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AF" w:rsidRPr="00981E82" w:rsidRDefault="00786BD1" w:rsidP="0025097E">
      <w:pPr>
        <w:spacing w:line="480" w:lineRule="auto"/>
        <w:rPr>
          <w:rFonts w:ascii="Arial" w:hAnsi="Arial"/>
          <w:b/>
          <w:color w:val="000000" w:themeColor="text1"/>
          <w:sz w:val="20"/>
          <w:szCs w:val="20"/>
          <w:lang w:val="en-US"/>
        </w:rPr>
      </w:pPr>
      <w:r w:rsidRPr="00981E82">
        <w:rPr>
          <w:rFonts w:ascii="Arial" w:hAnsi="Arial"/>
          <w:b/>
          <w:color w:val="000000" w:themeColor="text1"/>
          <w:sz w:val="20"/>
          <w:szCs w:val="20"/>
          <w:lang w:val="en-US"/>
        </w:rPr>
        <w:t>S</w:t>
      </w:r>
      <w:r w:rsidR="00EB6BB1" w:rsidRPr="00981E82">
        <w:rPr>
          <w:rFonts w:ascii="Arial" w:hAnsi="Arial"/>
          <w:b/>
          <w:color w:val="000000" w:themeColor="text1"/>
          <w:sz w:val="20"/>
          <w:szCs w:val="20"/>
          <w:lang w:val="en-US"/>
        </w:rPr>
        <w:t>4</w:t>
      </w:r>
      <w:r w:rsidRPr="00981E82">
        <w:rPr>
          <w:rFonts w:ascii="Arial" w:hAnsi="Arial"/>
          <w:b/>
          <w:color w:val="000000" w:themeColor="text1"/>
          <w:sz w:val="20"/>
          <w:szCs w:val="20"/>
          <w:lang w:val="en-US"/>
        </w:rPr>
        <w:t xml:space="preserve"> </w:t>
      </w:r>
      <w:r w:rsidR="00C7092C" w:rsidRPr="00981E82">
        <w:rPr>
          <w:rFonts w:ascii="Arial" w:hAnsi="Arial"/>
          <w:b/>
          <w:color w:val="000000" w:themeColor="text1"/>
          <w:sz w:val="20"/>
          <w:szCs w:val="20"/>
          <w:lang w:val="en-US"/>
        </w:rPr>
        <w:t>Characteristics</w:t>
      </w:r>
      <w:r w:rsidR="00EB6BB1" w:rsidRPr="00981E82">
        <w:rPr>
          <w:rFonts w:ascii="Arial" w:hAnsi="Arial"/>
          <w:b/>
          <w:color w:val="000000" w:themeColor="text1"/>
          <w:sz w:val="20"/>
          <w:szCs w:val="20"/>
          <w:lang w:val="en-US"/>
        </w:rPr>
        <w:t xml:space="preserve"> </w:t>
      </w:r>
      <w:r w:rsidRPr="00981E82">
        <w:rPr>
          <w:rFonts w:ascii="Arial" w:hAnsi="Arial"/>
          <w:b/>
          <w:color w:val="000000" w:themeColor="text1"/>
          <w:sz w:val="20"/>
          <w:szCs w:val="20"/>
          <w:lang w:val="en-US"/>
        </w:rPr>
        <w:t>of included references</w:t>
      </w:r>
    </w:p>
    <w:p w:rsidR="00786BD1" w:rsidRPr="00981E82" w:rsidRDefault="00786BD1" w:rsidP="0025097E">
      <w:pPr>
        <w:spacing w:line="480" w:lineRule="auto"/>
        <w:rPr>
          <w:rFonts w:ascii="Arial" w:hAnsi="Arial"/>
          <w:color w:val="000000" w:themeColor="text1"/>
          <w:sz w:val="20"/>
          <w:szCs w:val="20"/>
          <w:lang w:val="en-US"/>
        </w:rPr>
      </w:pPr>
    </w:p>
    <w:tbl>
      <w:tblPr>
        <w:tblStyle w:val="Tabelraster"/>
        <w:tblW w:w="5000" w:type="pct"/>
        <w:tblLook w:val="04A0" w:firstRow="1" w:lastRow="0" w:firstColumn="1" w:lastColumn="0" w:noHBand="0" w:noVBand="1"/>
      </w:tblPr>
      <w:tblGrid>
        <w:gridCol w:w="1243"/>
        <w:gridCol w:w="1561"/>
        <w:gridCol w:w="1416"/>
        <w:gridCol w:w="1416"/>
        <w:gridCol w:w="3686"/>
        <w:gridCol w:w="2415"/>
        <w:gridCol w:w="2483"/>
      </w:tblGrid>
      <w:tr w:rsidR="00981E82" w:rsidRPr="00981E82" w:rsidTr="00981E82">
        <w:tc>
          <w:tcPr>
            <w:tcW w:w="437" w:type="pct"/>
            <w:shd w:val="clear" w:color="auto" w:fill="DBE5F1" w:themeFill="accent1" w:themeFillTint="33"/>
          </w:tcPr>
          <w:p w:rsidR="00F004DA" w:rsidRPr="00981E82" w:rsidRDefault="00F004DA" w:rsidP="0025097E">
            <w:pPr>
              <w:spacing w:line="480" w:lineRule="auto"/>
              <w:jc w:val="left"/>
              <w:rPr>
                <w:rFonts w:ascii="Arial" w:hAnsi="Arial"/>
                <w:b/>
                <w:color w:val="000000" w:themeColor="text1"/>
                <w:sz w:val="20"/>
                <w:szCs w:val="20"/>
                <w:lang w:val="en-US"/>
              </w:rPr>
            </w:pPr>
            <w:r w:rsidRPr="00981E82">
              <w:rPr>
                <w:rFonts w:ascii="Arial" w:hAnsi="Arial"/>
                <w:b/>
                <w:color w:val="000000" w:themeColor="text1"/>
                <w:sz w:val="20"/>
                <w:szCs w:val="20"/>
                <w:lang w:val="en-US"/>
              </w:rPr>
              <w:t>Reference ID</w:t>
            </w:r>
          </w:p>
        </w:tc>
        <w:tc>
          <w:tcPr>
            <w:tcW w:w="549" w:type="pct"/>
            <w:shd w:val="clear" w:color="auto" w:fill="DBE5F1" w:themeFill="accent1" w:themeFillTint="33"/>
          </w:tcPr>
          <w:p w:rsidR="00F004DA" w:rsidRPr="00981E82" w:rsidRDefault="00F004DA" w:rsidP="0025097E">
            <w:pPr>
              <w:spacing w:line="480" w:lineRule="auto"/>
              <w:jc w:val="left"/>
              <w:rPr>
                <w:rFonts w:ascii="Arial" w:hAnsi="Arial"/>
                <w:b/>
                <w:color w:val="000000" w:themeColor="text1"/>
                <w:sz w:val="20"/>
                <w:szCs w:val="20"/>
                <w:lang w:val="en-US"/>
              </w:rPr>
            </w:pPr>
            <w:r w:rsidRPr="00981E82">
              <w:rPr>
                <w:rFonts w:ascii="Arial" w:hAnsi="Arial"/>
                <w:b/>
                <w:color w:val="000000" w:themeColor="text1"/>
                <w:sz w:val="20"/>
                <w:szCs w:val="20"/>
                <w:lang w:val="en-US"/>
              </w:rPr>
              <w:t>First author</w:t>
            </w:r>
          </w:p>
        </w:tc>
        <w:tc>
          <w:tcPr>
            <w:tcW w:w="498" w:type="pct"/>
            <w:shd w:val="clear" w:color="auto" w:fill="DBE5F1" w:themeFill="accent1" w:themeFillTint="33"/>
          </w:tcPr>
          <w:p w:rsidR="00F004DA" w:rsidRPr="00981E82" w:rsidRDefault="00F004DA" w:rsidP="0025097E">
            <w:pPr>
              <w:spacing w:line="480" w:lineRule="auto"/>
              <w:jc w:val="left"/>
              <w:rPr>
                <w:rFonts w:ascii="Arial" w:hAnsi="Arial"/>
                <w:b/>
                <w:color w:val="000000" w:themeColor="text1"/>
                <w:sz w:val="20"/>
                <w:szCs w:val="20"/>
                <w:lang w:val="en-US"/>
              </w:rPr>
            </w:pPr>
            <w:r w:rsidRPr="00981E82">
              <w:rPr>
                <w:rFonts w:ascii="Arial" w:hAnsi="Arial"/>
                <w:b/>
                <w:color w:val="000000" w:themeColor="text1"/>
                <w:sz w:val="20"/>
                <w:szCs w:val="20"/>
                <w:lang w:val="en-US"/>
              </w:rPr>
              <w:t>Year of publication</w:t>
            </w:r>
          </w:p>
        </w:tc>
        <w:tc>
          <w:tcPr>
            <w:tcW w:w="498" w:type="pct"/>
            <w:shd w:val="clear" w:color="auto" w:fill="DBE5F1" w:themeFill="accent1" w:themeFillTint="33"/>
          </w:tcPr>
          <w:p w:rsidR="00F004DA" w:rsidRPr="00981E82" w:rsidRDefault="00F004DA" w:rsidP="0025097E">
            <w:pPr>
              <w:spacing w:line="480" w:lineRule="auto"/>
              <w:jc w:val="left"/>
              <w:rPr>
                <w:rFonts w:ascii="Arial" w:hAnsi="Arial"/>
                <w:b/>
                <w:color w:val="000000" w:themeColor="text1"/>
                <w:sz w:val="20"/>
                <w:szCs w:val="20"/>
                <w:lang w:val="en-US"/>
              </w:rPr>
            </w:pPr>
            <w:r w:rsidRPr="00981E82">
              <w:rPr>
                <w:rFonts w:ascii="Arial" w:hAnsi="Arial"/>
                <w:b/>
                <w:color w:val="000000" w:themeColor="text1"/>
                <w:sz w:val="20"/>
                <w:szCs w:val="20"/>
                <w:lang w:val="en-US"/>
              </w:rPr>
              <w:t>Country</w:t>
            </w:r>
          </w:p>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Country studied. If not applicable, country first author</w:t>
            </w:r>
          </w:p>
        </w:tc>
        <w:tc>
          <w:tcPr>
            <w:tcW w:w="1296" w:type="pct"/>
            <w:shd w:val="clear" w:color="auto" w:fill="DBE5F1" w:themeFill="accent1" w:themeFillTint="33"/>
          </w:tcPr>
          <w:p w:rsidR="00F004DA" w:rsidRPr="00981E82" w:rsidRDefault="0025097E" w:rsidP="0025097E">
            <w:pPr>
              <w:spacing w:line="480" w:lineRule="auto"/>
              <w:jc w:val="left"/>
              <w:rPr>
                <w:rFonts w:ascii="Arial" w:hAnsi="Arial"/>
                <w:b/>
                <w:color w:val="000000" w:themeColor="text1"/>
                <w:sz w:val="20"/>
                <w:szCs w:val="20"/>
                <w:lang w:val="en-US"/>
              </w:rPr>
            </w:pPr>
            <w:ins w:id="0" w:author="Bahareh Goodarzi " w:date="2020-01-24T10:27:00Z">
              <w:r w:rsidRPr="00981E82">
                <w:rPr>
                  <w:rFonts w:ascii="Arial" w:hAnsi="Arial"/>
                  <w:b/>
                  <w:color w:val="000000" w:themeColor="text1"/>
                  <w:sz w:val="20"/>
                  <w:szCs w:val="20"/>
                  <w:lang w:val="en-US"/>
                </w:rPr>
                <w:t>Objective</w:t>
              </w:r>
            </w:ins>
          </w:p>
        </w:tc>
        <w:tc>
          <w:tcPr>
            <w:tcW w:w="849" w:type="pct"/>
            <w:shd w:val="clear" w:color="auto" w:fill="DBE5F1" w:themeFill="accent1" w:themeFillTint="33"/>
          </w:tcPr>
          <w:p w:rsidR="00F004DA" w:rsidRPr="00981E82" w:rsidRDefault="0025097E" w:rsidP="0025097E">
            <w:pPr>
              <w:spacing w:line="480" w:lineRule="auto"/>
              <w:jc w:val="left"/>
              <w:rPr>
                <w:rFonts w:ascii="Arial" w:hAnsi="Arial"/>
                <w:b/>
                <w:color w:val="000000" w:themeColor="text1"/>
                <w:sz w:val="20"/>
                <w:szCs w:val="20"/>
                <w:lang w:val="en-US"/>
              </w:rPr>
            </w:pPr>
            <w:ins w:id="1" w:author="Bahareh Goodarzi " w:date="2020-01-24T10:27:00Z">
              <w:r w:rsidRPr="00981E82">
                <w:rPr>
                  <w:rFonts w:ascii="Arial" w:hAnsi="Arial"/>
                  <w:b/>
                  <w:color w:val="000000" w:themeColor="text1"/>
                  <w:sz w:val="20"/>
                  <w:szCs w:val="20"/>
                  <w:lang w:val="en-US"/>
                </w:rPr>
                <w:t>Design</w:t>
              </w:r>
            </w:ins>
          </w:p>
        </w:tc>
        <w:tc>
          <w:tcPr>
            <w:tcW w:w="873" w:type="pct"/>
            <w:shd w:val="clear" w:color="auto" w:fill="DBE5F1" w:themeFill="accent1" w:themeFillTint="33"/>
          </w:tcPr>
          <w:p w:rsidR="00F004DA" w:rsidRPr="00981E82" w:rsidRDefault="0025097E" w:rsidP="00F66044">
            <w:pPr>
              <w:spacing w:line="480" w:lineRule="auto"/>
              <w:jc w:val="left"/>
              <w:rPr>
                <w:rFonts w:ascii="Arial" w:hAnsi="Arial"/>
                <w:b/>
                <w:color w:val="000000" w:themeColor="text1"/>
                <w:sz w:val="20"/>
                <w:szCs w:val="20"/>
                <w:lang w:val="en-US"/>
              </w:rPr>
            </w:pPr>
            <w:ins w:id="2" w:author="Bahareh Goodarzi " w:date="2020-01-24T10:27:00Z">
              <w:r w:rsidRPr="00981E82">
                <w:rPr>
                  <w:rFonts w:ascii="Arial" w:hAnsi="Arial"/>
                  <w:b/>
                  <w:color w:val="000000" w:themeColor="text1"/>
                  <w:sz w:val="20"/>
                  <w:szCs w:val="20"/>
                  <w:lang w:val="en-US"/>
                </w:rPr>
                <w:t>Dominant  category</w:t>
              </w:r>
            </w:ins>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{"citationItems":[{"id":"ITEM-1","itemData":{"DOI":"10.1093/fampra/20.2.135","ISSN":"0263-2136","abstract":"BACKGROUND In many countries, GPs play a key role in the referral to other medical specialists. Referral for reproductive genetic counselling during a pregnancy of women with a genetic risk factor already present before pregnancy has many disadvantages. Nevertheless, some 10-20% of the counsellees who attend a Department of Clinical Genetics for the first time are pregnant. OBJECTIVES We aimed to explore the role of the GP in referring women for genetic counselling during, instead of before a pregnancy. METHOD The GPs of 100 pregnant women who received genetic counselling were invited to participate in the study and asked to complete a questionnaire. The topics were: initiation and discussion of aspects of referral to the Department of Clinical Genetics; reasons for the referral during, instead of before a pregnancy; knowledge of genetic counselling; attitudes towards genetic counselling before a pregnancy; and attitudes towards abortion. RESULTS To our surprise, 29% of the GPs indicated that they had not been involved in the referral to the Department of Clinical Genetics at all. Furthermore, the referral was initiated by the patient herself in most cases (40%) and by the GPs in 31% of the cases. Of the GPs who were involved in the referral, most of them (79%) talked to their patients to different extents about what to expect from their visit to the Department of Clinical Genetics; however, potential choices after an adverse outcome at prenatal diagnosis were discussed less often (60%). The main reason for referring the patient during, instead of before her pregnancy was because the GP was unaware of a potential risk factor before pregnancy (71%) and, consequently, never had a chance to talk about a referral before (71%). Other reasons for referral during pregnancy mentioned by the GPs were reassuring the patient about the health of her unborn child (32%) and the wish of the patient to be referred during pregnancy (31%). GPs considered their knowledge of clinical genetics to be limited (mean score 5, on a scale from 0 to 10). The majority of the GPs were in favour of genetic counselling taking place before, instead of during pregnancy, and they had no great objections to abortion. CONCLUSIONS During pregnancy, the gatekeeper function of the GP in the referral for genetic counselling is undermined. Limited alertness and awareness among GPs about genetic risk factors in their patients played a major role in this undermined function and in the less approp…","author":[{"dropping-particle":"","family":"Aalfs","given":"Cora M.","non-dropping-particle":"","parse-names":false,"suffix":""},{"dropping-particle":"","family":"Smets","given":"Ellen M.A.","non-dropping-particle":"","parse-names":false,"suffix":""},{"dropping-particle":"","family":"Haes","given":"Hanneke C.J.M.","non-dropping-particle":"de","parse-names":false,"suffix":""},{"dropping-particle":"","family":"Leschot","given":"Nico J.","non-dropping-particle":"","parse-names":false,"suffix":""}],"container-title":"Family Practice","id":"ITEM-1","issue":"2","issued":{"date-parts":[["2003"]]},"page":"135-141","title":"Referral for genetic counselling during pregnancy: limited alertness and awareness about genetic risk factors among GPs","type":"article-journal","volume":"20"},"uris":["http://www.mendeley.com/documents/?uuid=81069386-ec29-4da0-bbcc-aa9723727dbd","http://www.mendeley.com/documents/?uuid=e05309d4-0dac-4ef2-9093-eaad6622a025"]}],"mendeley":{"formattedCitation":"[1]","plainTextFormattedCitation":"[1]","previouslyFormattedCitation":"[1]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Aalfs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9438A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the role of the general practitioner in referring women for genetic counselling</w:t>
            </w:r>
            <w:r w:rsidR="00773E17"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during, instead of before a pregnancy</w:t>
            </w:r>
          </w:p>
        </w:tc>
        <w:tc>
          <w:tcPr>
            <w:tcW w:w="849" w:type="pct"/>
          </w:tcPr>
          <w:p w:rsidR="00F004DA" w:rsidRPr="00981E82" w:rsidRDefault="00CA42A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Questionnaire</w:t>
            </w:r>
          </w:p>
        </w:tc>
        <w:tc>
          <w:tcPr>
            <w:tcW w:w="873" w:type="pct"/>
          </w:tcPr>
          <w:p w:rsidR="009438AD" w:rsidRPr="00981E82" w:rsidRDefault="009438A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{"citationItems":[{"id":"ITEM-1","itemData":{"DOI":"10.1097/01.pec.0000530052.69853.4a","ISSN":"0749-5161","author":[{"dropping-particle":"","family":"Accortt","given":"Eynav Elgavish","non-dropping-particle":"","parse-names":false,"suffix":""},{"dropping-particle":"","family":"Wong","given":"Melissa S.","non-dropping-particle":"","parse-names":false,"suffix":""}],"container-title":"Obstetrical and Gynecological Survey","id":"ITEM-1","issue":"9","issued":{"date-parts":[["2017"]]},"page":"553-568","title":"It Is Time for Routine Screening for Perinatal Mood and Anxiety Disorders in Obstetrics and Gynecology Settings","type":"article-journal","volume":"72"},"uris":["http://www.mendeley.com/documents/?uuid=e47fcaa1-9d06-4637-96f0-3a142e5d211d","http://www.mendeley.com/documents/?uuid=2cbb4f12-400a-4b7b-b7fd-86dccaa2aa8c"]}],"mendeley":{"formattedCitation":"[2]","plainTextFormattedCitation":"[2]","previouslyFormattedCitation":"[2]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Accortt</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9438AD" w:rsidRPr="00981E82" w:rsidRDefault="00B651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w:t>
            </w:r>
            <w:r w:rsidR="009438AD" w:rsidRPr="00981E82">
              <w:rPr>
                <w:rFonts w:ascii="Arial" w:hAnsi="Arial"/>
                <w:color w:val="000000" w:themeColor="text1"/>
                <w:sz w:val="20"/>
                <w:szCs w:val="20"/>
                <w:lang w:val="en-US"/>
              </w:rPr>
              <w:t>o examine theory and research on mood and anxiety disorders during the</w:t>
            </w:r>
          </w:p>
          <w:p w:rsidR="00F004DA" w:rsidRPr="00981E82" w:rsidRDefault="009438A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perinatal period with an emphasis on screening recommendations</w:t>
            </w:r>
          </w:p>
        </w:tc>
        <w:tc>
          <w:tcPr>
            <w:tcW w:w="849" w:type="pct"/>
          </w:tcPr>
          <w:p w:rsidR="00CA42A3" w:rsidRPr="00981E82" w:rsidRDefault="00CA42A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p w:rsidR="00F004DA" w:rsidRPr="00981E82" w:rsidRDefault="00F004DA" w:rsidP="0025097E">
            <w:pPr>
              <w:spacing w:line="480" w:lineRule="auto"/>
              <w:jc w:val="left"/>
              <w:rPr>
                <w:rFonts w:ascii="Arial" w:hAnsi="Arial"/>
                <w:color w:val="000000" w:themeColor="text1"/>
                <w:sz w:val="20"/>
                <w:szCs w:val="20"/>
                <w:lang w:val="en-US"/>
              </w:rPr>
            </w:pPr>
          </w:p>
        </w:tc>
        <w:tc>
          <w:tcPr>
            <w:tcW w:w="873" w:type="pct"/>
          </w:tcPr>
          <w:p w:rsidR="00B6510C" w:rsidRPr="00981E82" w:rsidRDefault="00B651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0332-3102","author":[{"dropping-particle":"","family":"Allen","given":"C.","non-dropping-particle":"","parse-names":false,"suffix":""},{"dropping-particle":"","family":"Greene","given":"R.","non-dropping-particle":"","parse-names":false,"suffix":""},{"dropping-particle":"","family":"Higgins","given":"J..","non-dropping-particle":"","parse-names":false,"suffix":""}],"container-title":"Irish Medical Journal","id":"ITEM-1","issue":"9","issued":{"date-parts":[["2007"]]},"page":"591-593","title":"Audit of antenatal clinic for high-risk obstetric patients; activity and outcomes","type":"article-journal","volume":"100"},"uris":["http://www.mendeley.com/documents/?uuid=a3d6126c-c925-42c8-a716-8f875f41f985","http://www.mendeley.com/documents/?uuid=db0e4880-9f99-4e75-a0ed-380b4e7d36a9"]}],"mendeley":{"formattedCitation":"[3]","plainTextFormattedCitation":"[3]","previouslyFormattedCitation":"[3]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Allen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F004DA" w:rsidRPr="00981E82" w:rsidRDefault="009438A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identify possible mechanisms by which caseload midwifery reduces preterm birth for young childbearing women</w:t>
            </w:r>
          </w:p>
        </w:tc>
        <w:tc>
          <w:tcPr>
            <w:tcW w:w="849" w:type="pct"/>
          </w:tcPr>
          <w:p w:rsidR="00F004DA" w:rsidRPr="00981E82" w:rsidRDefault="00881A2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w:t>
            </w:r>
            <w:r w:rsidR="00F1430A" w:rsidRPr="00981E82">
              <w:rPr>
                <w:rFonts w:ascii="Arial" w:hAnsi="Arial"/>
                <w:color w:val="000000" w:themeColor="text1"/>
                <w:sz w:val="20"/>
                <w:szCs w:val="20"/>
                <w:lang w:val="en-US"/>
              </w:rPr>
              <w:t>consisting of</w:t>
            </w:r>
            <w:r w:rsidR="00CA42A3" w:rsidRPr="00981E82">
              <w:rPr>
                <w:rFonts w:ascii="Arial" w:hAnsi="Arial"/>
                <w:color w:val="000000" w:themeColor="text1"/>
                <w:sz w:val="20"/>
                <w:szCs w:val="20"/>
                <w:lang w:val="en-US"/>
              </w:rPr>
              <w:t xml:space="preserve">  a cohort study and an ethnographic study</w:t>
            </w:r>
          </w:p>
        </w:tc>
        <w:tc>
          <w:tcPr>
            <w:tcW w:w="873" w:type="pct"/>
          </w:tcPr>
          <w:p w:rsidR="00B6510C" w:rsidRPr="00981E82" w:rsidRDefault="00B651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{"citationItems":[{"id":"ITEM-1","itemData":{"DOI":"10.1111/j.1471-0528.2007.01580.x","ISSN":"14700328","abstract":"OBJECTIVE To assess the nature and outcome of intrapartum referrals from primary to secondary care within the Dutch obstetric system. DESIGN Descriptive study. SETTING Dutch midwifery database (LVR1), covering 95% of all midwifery care and 80% of all Dutch pregnancies (2001-03). POPULATION Low-risk women (280,097) under exclusive care of a primary level midwife at the start of labour either with intention to deliver at home or with a personal preference to deliver in hospital under care of a primary level midwife. METHODS Women were classified into three categories (no referral, urgent referral and referral without urgency) and were related to maternal characteristics and to neonatal outcomes. MAIN OUTCOME MEASURES Distribution of referral categories, main reasons for urgent referral, Apgar score at 5 minutes, perinatal death within 24 hours and referral to a paediatrician within 24 hours. RESULTS In our study, 68.1% of the women completed childbirth under exclusive care of a midwife, 3.6% were referred on an urgency basis and 28.3% were referred without urgency. Of all referrals, 11.2% were on an urgency basis. The main reasons for urgent referrals were fetal distress and postpartum haemorrhage. The nonurgent referrals predominantly took place during the first stage of labour (73.6% of all referrals). Women who had planned a home delivery were referred less frequently than women who had planned a hospital delivery: 29.3 and 37.2%, respectively (P &lt; 0.001). On average, the mean Apgar score at 5 minutes was high (9.72%) and the peripartum neonatal mortality was low (0.05%) in the total study group. No maternal deaths occurred. Adverse neonatal outcomes occurred most frequently in the urgent referral group, followed by the group of referrals without urgency and the nonreferred group. CONCLUSIONS Risk selection is a crucial element of the Dutch obstetric system and continues into the postpartum period. The system results in a relatively small percentage of intrapartum urgent referrals and in overall satisfactory neonatal outcomes in deliveries led by primary level midwives.","author":[{"dropping-particle":"","family":"Amelink-Verburg","given":"M.P.","non-dropping-particle":"","parse-names":false,"suffix":""},{"dropping-particle":"","family":"Verloove-Vanhorick","given":"S.P.","non-dropping-particle":"","parse-names":false,"suffix":""},{"dropping-particle":"","family":"Hakkenberg","given":"R.M.A.","non-dropping-particle":"","parse-names":false,"suffix":""},{"dropping-particle":"","family":"Veldhuijzen","given":"I.M.E.","non-dropping-particle":"","parse-names":false,"suffix":""},{"dropping-particle":"","family":"Bennebroek Gravenhorst","given":"J.","non-dropping-particle":"","parse-names":false,"suffix":""},{"dropping-particle":"","family":"Buitendijk","given":"S.E.","non-dropping-particle":"","parse-names":false,"suffix":""}],"container-title":"BJOG","id":"ITEM-1","issued":{"date-parts":[["2008"]]},"page":"570-578","title":"Evaluation of 280 000 cases in Dutch midwifery practices: a descriptive study","type":"article-journal","volume":"115"},"uris":["http://www.mendeley.com/documents/?uuid=29fea4b1-26bf-48cc-a446-f39670361bb5","http://www.mendeley.com/documents/?uuid=133cc266-3dd5-4e4b-bbd2-4acc86fb719c"]}],"mendeley":{"formattedCitation":"[4]","plainTextFormattedCitation":"[4]","previouslyFormattedCitation":"[4]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Amelink-Verburg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CA42A3"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nature and outcome of intrapartum</w:t>
            </w:r>
            <w:r w:rsidR="00881A2F"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 xml:space="preserve">referrals from primary to secondary care within the </w:t>
            </w:r>
            <w:r w:rsidR="00F72501" w:rsidRPr="00981E82">
              <w:rPr>
                <w:rFonts w:ascii="Arial" w:hAnsi="Arial"/>
                <w:color w:val="000000" w:themeColor="text1"/>
                <w:sz w:val="20"/>
                <w:szCs w:val="20"/>
                <w:lang w:val="en-US"/>
              </w:rPr>
              <w:t>obstetric system</w:t>
            </w:r>
          </w:p>
        </w:tc>
        <w:tc>
          <w:tcPr>
            <w:tcW w:w="849" w:type="pct"/>
          </w:tcPr>
          <w:p w:rsidR="00F004DA" w:rsidRPr="00981E82" w:rsidRDefault="00881A2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F004DA" w:rsidRPr="00981E82" w:rsidRDefault="00B651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{"citationItems":[{"id":"ITEM-1","itemData":{"DOI":"10.1111/j.1471-0528.2009.02202.x","ISSN":"14700328","abstract":"OBJECTIVE: To assess the trends and patterns of referral from midwives to obstetricians within the Dutch maternity care system from 1988 to 2004, and the differences in referral patterns between nulliparous and parous women. DESIGN: A descriptive study. SETTING: The Dutch midwifery database (LVR1), which monitored 74% (1988) to 94% (2004) of all midwifery care in the Netherlands between 1988 and 2004. POPULATION: A total of 1 977 006 pregnancies, attended by a primary care level midwife. METHODS: The indications for referral from midwifery to obstetric care were classified into fifteen groups (eight antepartum, six intrapartum and one postpartum). The trends in referrals of these indications were analysed by general linear models. MAIN OUTCOME MEASURES: Trends in the percentage of antepartum, intrapartum and postpartum referrals from midwifery care to obstetric care; trends in the specific indications for referral; contribution of different groups of the indications to the trend. RESULTS: From 1988 to 2004 an increase of 14.5% (from 36.9 to 51.4%) occurred in referrals from primary midwifery care to secondary obstetric care either during pregnancy, childbirth or in the postpartum period. The timing of the referrals was as follows: antepartum +9.0%, intrapartum +5.2% and postpartum +0.3%. In parous women, the increase in referrals was greater (+16.6%) than in nulliparous women (+12.3%) (P = 0.001). The commonest indications for referrals in nulliparous women were anticipated or evident complications due to 'failure to progress in the first or second stage' and 'fetal distress'. Parous women were most commonly referred for anticipated or evident complications due to 'medical history' and 'fetal distress'. In nulliparous women, 52% of the increase in referrals was related to the need of pain relief and occurrence of meconium-stained amniotic fluid; in parous women, 54% of the increase in referrals was related to the general medical and obstetrical history of the women, particularly previous caesarean section, and the occurrence of meconium-stained amniotic fluid. CONCLUSIONS: During a 17-year period, there was a continuous increase in the referral rate from midwives to obstetricians. Previous caesarean section, requirement for pain relief and the presence of meconium-stained amniotic fluid were the main contributors to the changes in referral rates. Primary prevention of caesarean section and antenatal preparation for childbirth are important interventions…","author":[{"dropping-particle":"","family":"Amelink-Verburg","given":"M.P.","non-dropping-particle":"","parse-names":false,"suffix":""},{"dropping-particle":"","family":"Rijnders","given":"M.E.B.","non-dropping-particle":"","parse-names":false,"suffix":""},{"dropping-particle":"","family":"Buitendijk","given":"S.E.","non-dropping-particle":"","parse-names":false,"suffix":""}],"container-title":"BJOG","id":"ITEM-1","issued":{"date-parts":[["2009"]]},"page":"923-932","title":"A trend analysis in referrals during pregnancy and labour in Dutch midwifery care 1988-2004","type":"article-journal","volume":"116"},"uris":["http://www.mendeley.com/documents/?uuid=5d6a8cd8-2d67-433c-aaef-67e658ced357","http://www.mendeley.com/documents/?uuid=2b70815a-da70-4ff3-8440-d090f7756625"]}],"mendeley":{"formattedCitation":"[5]","plainTextFormattedCitation":"[5]","previouslyFormattedCitation":"[5]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Amelink-Verburg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881A2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trends and patterns of referral from midwives to obstetricians</w:t>
            </w:r>
            <w:r w:rsidR="00456A0F"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and the differences in referral patterns betwe</w:t>
            </w:r>
            <w:r w:rsidR="00F72501" w:rsidRPr="00981E82">
              <w:rPr>
                <w:rFonts w:ascii="Arial" w:hAnsi="Arial"/>
                <w:color w:val="000000" w:themeColor="text1"/>
                <w:sz w:val="20"/>
                <w:szCs w:val="20"/>
                <w:lang w:val="en-US"/>
              </w:rPr>
              <w:t>en nulliparous and parous women</w:t>
            </w:r>
          </w:p>
        </w:tc>
        <w:tc>
          <w:tcPr>
            <w:tcW w:w="849" w:type="pct"/>
          </w:tcPr>
          <w:p w:rsidR="00F004DA" w:rsidRPr="00981E82" w:rsidRDefault="00881A2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F004DA" w:rsidRPr="00981E82" w:rsidRDefault="00B651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{"citationItems":[{"id":"ITEM-1","itemData":{"DOI":"10.1016/j.jmwh.2010.01.001","ISSN":"15269523","abstract":"Introduction: In the Dutch maternity care system, the role division between independently practising midwives (who take care of normal pregnancy and childbirth) and obstetricians (who care for pathologic pregnancy and childbirth) has been established in the so-called \" List of Obstetric Indications\" (LOI). The LOI designates the most appropriate care provider for women with defined medical or obstetric conditions. Methods: This descriptive study analysed the evolution of the concept of \" normality\" by comparing the development and the contents of the consecutive versions of the LOI from 1958 onwards. The results were related to data from available Dutch national databases concerning maternity care. Results: The number of conditions defined in the successive lists increased from 39 in 1958 to 143 in 2003. In the course of time, the nature and the content of many indications changed, as did the assignment to the most appropriate care provider. The basic assumptions of the Dutch maternity care system remained stable: the conviction that pregnancy and childbirth fundamentally are physiologic processes, the strong position of the independently practising midwife, and the choice between home or hospital birth for low-risk women. Nevertheless, the odds of the obstetrician being involved in the birth process increased from 24.7% in 1964 to 59.4% in 2002, whereas the role of the primary care provider decreased correspondingly. Discussion: Multidisciplinary research is urgently needed to better determine the risk status and the optimal type of care and care provider for each individual woman in her specific situation, taking into account the risk of both under- and over-treatment. Safely keeping women in primary care could be considered one of a midwife's interventions, just as a referral to secondary care may be. The art of midwifery and risk selection is to balance both interventions, in order to end up with the optimal result for mother and child. © 2010 American College of Nurse-Midwives.","author":[{"dropping-particle":"","family":"Amelink-Verburg","given":"Marianne P.","non-dropping-particle":"","parse-names":false,"suffix":""},{"dropping-particle":"","family":"Buitendijk","given":"Simone E.","non-dropping-particle":"","parse-names":false,"suffix":""}],"container-title":"Journal of Midwifery &amp; Women's Health","id":"ITEM-1","issue":"3","issued":{"date-parts":[["2010"]]},"page":"216-225","title":"Pregnancy and labour in the Dutch maternity care system: what is normal? The role division between midwives and obstetricians","type":"article-journal","volume":"55"},"uris":["http://www.mendeley.com/documents/?uuid=a8222cf7-7aaf-4f74-8470-a51093ec67c2","http://www.mendeley.com/documents/?uuid=859178d3-ea9f-43ba-bb23-0bbf3d8643e2"]}],"mendeley":{"formattedCitation":"[6]","plainTextFormattedCitation":"[6]","previouslyFormattedCitation":"[6]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Amelink-Verburg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3D7CE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the evolution of the concept of ‘‘normality’’ by comparing the development and the contents of the consecutive versions of </w:t>
            </w:r>
            <w:r w:rsidR="00773E17" w:rsidRPr="00981E82">
              <w:rPr>
                <w:rFonts w:ascii="Arial" w:hAnsi="Arial"/>
                <w:color w:val="000000" w:themeColor="text1"/>
                <w:sz w:val="20"/>
                <w:szCs w:val="20"/>
                <w:lang w:val="en-US"/>
              </w:rPr>
              <w:t>guidelines</w:t>
            </w:r>
            <w:r w:rsidRPr="00981E82">
              <w:rPr>
                <w:rFonts w:ascii="Arial" w:hAnsi="Arial"/>
                <w:color w:val="000000" w:themeColor="text1"/>
                <w:sz w:val="20"/>
                <w:szCs w:val="20"/>
                <w:lang w:val="en-US"/>
              </w:rPr>
              <w:t xml:space="preserve"> </w:t>
            </w:r>
          </w:p>
        </w:tc>
        <w:tc>
          <w:tcPr>
            <w:tcW w:w="849" w:type="pct"/>
          </w:tcPr>
          <w:p w:rsidR="00F004DA" w:rsidRPr="00981E82" w:rsidRDefault="003D7CE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Review of guidelines </w:t>
            </w:r>
          </w:p>
        </w:tc>
        <w:tc>
          <w:tcPr>
            <w:tcW w:w="873" w:type="pct"/>
          </w:tcPr>
          <w:p w:rsidR="00383B4F" w:rsidRPr="00981E82" w:rsidRDefault="00383B4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rPr>
          <w:trHeight w:val="56"/>
        </w:trPr>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Ammari","given":"F.","non-dropping-particle":"","parse-names":false,"suffix":""},{"dropping-particle":"","family":"Gregory","given":"R.","non-dropping-particle":"","parse-names":false,"suffix":""}],"container-title":"Practical Diabetes International","id":"ITEM-1","issue":"5","issued":{"date-parts":[["1995"]]},"page":"150-152","title":"Screening for gestational diabetes in a population at high risk","type":"article-journal","volume":"13"},"uris":["http://www.mendeley.com/documents/?uuid=105497ab-79e2-40a3-9277-fa4f5c993d14","http://www.mendeley.com/documents/?uuid=1e7e813b-2ea5-4489-b964-e7e62a6289e3"]}],"mendeley":{"formattedCitation":"[7]","plainTextFormattedCitation":"[7]","previouslyFormattedCitation":"[7]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Ammari</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F004DA" w:rsidRPr="00981E82" w:rsidRDefault="003D7CE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293510" w:rsidRPr="00981E82">
              <w:rPr>
                <w:rFonts w:ascii="Arial" w:hAnsi="Arial"/>
                <w:color w:val="000000" w:themeColor="text1"/>
                <w:sz w:val="20"/>
                <w:szCs w:val="20"/>
                <w:lang w:val="en-US"/>
              </w:rPr>
              <w:t>study the adherence to the locally-agreed policy of screening by clinical risk factors</w:t>
            </w:r>
          </w:p>
        </w:tc>
        <w:tc>
          <w:tcPr>
            <w:tcW w:w="849" w:type="pct"/>
          </w:tcPr>
          <w:p w:rsidR="00F004DA" w:rsidRPr="00981E82" w:rsidRDefault="002935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records</w:t>
            </w:r>
          </w:p>
        </w:tc>
        <w:tc>
          <w:tcPr>
            <w:tcW w:w="873" w:type="pct"/>
          </w:tcPr>
          <w:p w:rsidR="00383B4F" w:rsidRPr="00981E82" w:rsidRDefault="00383B4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{"citationItems":[{"id":"ITEM-1","itemData":{"author":[{"dropping-particle":"","family":"Anderson","given":"Rondi E.","non-dropping-particle":"","parse-names":false,"suffix":""},{"dropping-particle":"","family":"Murphy","given":"Patricia Aikins","non-dropping-particle":"","parse-names":false,"suffix":""}],"container-title":"Journal of Nurse-Midwifery","id":"ITEM-1","issue":"6","issued":{"date-parts":[["1995"]]},"page":"483-492","title":"Outcomes of 11,788 planned home births attended by certified nurse-midwives. A retrospective descriptive study","type":"article-journal","volume":"40"},"uris":["http://www.mendeley.com/documents/?uuid=553431ec-f368-4a72-bdfc-1c2f49afdc67","http://www.mendeley.com/documents/?uuid=868a3759-4ad8-4a51-80a1-e8bd7b62fe51"]}],"mendeley":{"formattedCitation":"[8]","plainTextFormattedCitation":"[8]","previouslyFormattedCitation":"[8]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w:t>
            </w:r>
            <w:r w:rsidRPr="00981E82">
              <w:rPr>
                <w:rFonts w:ascii="Arial" w:hAnsi="Arial"/>
                <w:color w:val="000000" w:themeColor="text1"/>
                <w:sz w:val="20"/>
                <w:szCs w:val="20"/>
                <w:lang w:val="en-US"/>
              </w:rPr>
              <w:fldChar w:fldCharType="end"/>
            </w:r>
            <w:r w:rsidR="00636F84"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Anderson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8A6CE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outcomes of planned home births attended by certified nurse-midwives </w:t>
            </w:r>
          </w:p>
        </w:tc>
        <w:tc>
          <w:tcPr>
            <w:tcW w:w="849" w:type="pct"/>
          </w:tcPr>
          <w:p w:rsidR="00F004DA" w:rsidRPr="00981E82" w:rsidRDefault="008A6CED"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survey</w:t>
            </w:r>
          </w:p>
        </w:tc>
        <w:tc>
          <w:tcPr>
            <w:tcW w:w="873" w:type="pct"/>
          </w:tcPr>
          <w:p w:rsidR="00F004DA" w:rsidRPr="00981E82" w:rsidRDefault="009149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{"citationItems":[{"id":"ITEM-1","itemData":{"DOI":"10.5694/mja11.10717","ISSN":"0025729X","abstract":"Abstract Objective: To assess the frequency and outcomes of preterm hospital admissions during pregnancy, with a focus on transfers to higher levels of care. Design: Population-based cohort study using linked population data. Setting and subjects: Women who were admitted to hospital in weeks 2036 of pregnancy (preterm) and gave birth to a liveborn singleton infant in New South Wales during 20012008. Main outcome measure: Numbers of preterm admissions of pregnant women who were discharged without giving birth, were transferred to higher care, or who gave birth. Results: 110 439 pregnancies (16.0%) involved at least one preterm admission. After their initial preterm admission, 71.9% of women were discharged, 6.3% were transferred and 21.8% gave birth. Median gestational age at admission was 33 weeks and median time to discharge, transfer or giving birth was 1 day. Most women who were transferred or who gave birth had been admitted for preterm rupture of membranes or preterm labour. Of the women who were admitted or were transferred with suspected preterm labour, only 29% and 38%, respectively, gave birth. Compared with other admitted women, women having a first birth, public patients and those living in areas of low socioeconomic status were more likely to be transferred or to give birth. As gestational age increased, the proportion of women transferred decreased and the proportion giving birth increased. Infants born after maternal transfer had lower gestational age and more adverse outcomes than those born without maternal transfer. Conclusions: Preterm hospital admission affects one in six women with singleton pregnancies. Methods that could improve assessment of labour status have a large potential to reduce the burden on maternity services. The increased morbidity for infants born after maternal transfer suggests women with high-risk pregnancies are being appropriately identified.","author":[{"dropping-particle":"","family":"Badgery-Parker","given":"Tim","non-dropping-particle":"","parse-names":false,"suffix":""},{"dropping-particle":"","family":"Ford","given":"Jane B.","non-dropping-particle":"","parse-names":false,"suffix":""},{"dropping-particle":"","family":"Jenkins","given":"Mary G.","non-dropping-particle":"","parse-names":false,"suffix":""},{"dropping-particle":"","family":"Morris","given":"Jonathan M.","non-dropping-particle":"","parse-names":false,"suffix":""},{"dropping-particle":"","family":"Roberts","given":"Christine L.","non-dropping-particle":"","parse-names":false,"suffix":""}],"container-title":"The Medical Journal of Australia","id":"ITEM-1","issue":"4","issued":{"date-parts":[["2012"]]},"page":"261-265","title":"Patterns and outcomes of preterm hospital admissions during pregnancy in NSW, 2001–2008","type":"article-journal","volume":"196"},"uris":["http://www.mendeley.com/documents/?uuid=3a60cce5-02c9-43f4-afc5-c2cf3615411b","http://www.mendeley.com/documents/?uuid=513592ae-7688-4b9b-a52d-9f55a717af20"]}],"mendeley":{"formattedCitation":"[9]","plainTextFormattedCitation":"[9]","previouslyFormattedCitation":"[9]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Badgery-Parker</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2012</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72501" w:rsidRPr="00981E82" w:rsidRDefault="00F7250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frequency and outcomes of preterm hospital</w:t>
            </w:r>
          </w:p>
          <w:p w:rsidR="00F004DA" w:rsidRPr="00981E82" w:rsidRDefault="00F7250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admissions during pregnancy, with a focus on transfers to higher levels of care</w:t>
            </w:r>
          </w:p>
        </w:tc>
        <w:tc>
          <w:tcPr>
            <w:tcW w:w="849" w:type="pct"/>
          </w:tcPr>
          <w:p w:rsidR="00F004DA" w:rsidRPr="00981E82" w:rsidRDefault="007D702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Population-based </w:t>
            </w:r>
            <w:r w:rsidR="00F72501" w:rsidRPr="00981E82">
              <w:rPr>
                <w:rFonts w:ascii="Arial" w:hAnsi="Arial"/>
                <w:color w:val="000000" w:themeColor="text1"/>
                <w:sz w:val="20"/>
                <w:szCs w:val="20"/>
                <w:lang w:val="en-US"/>
              </w:rPr>
              <w:t>cohort study using linked population data</w:t>
            </w:r>
          </w:p>
        </w:tc>
        <w:tc>
          <w:tcPr>
            <w:tcW w:w="873" w:type="pct"/>
          </w:tcPr>
          <w:p w:rsidR="00914984" w:rsidRPr="00981E82" w:rsidRDefault="009149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{"citationItems":[{"id":"ITEM-1","itemData":{"DOI":"10.1111/j.1748-0361.1989.tb00999.x","ISSN":"0890-765X","abstract":"A university-based program of perinatal care was extended to serve a spectrum of underserved populations through both urban and rural outreach. The program centered on the use of a multidisciplinary health care team comprised of a physician, nurse-midwife, health educator, social worker, nutritionist, pediatric nurse-practitioner, and patient case manager for health service delivery. It emphasized a decentralized service model with central referral and management of high-risk problems. The program has become a model for perinatal access and is reflected in current state legislation. The implementation of this program in four geographically rural communities is presented. Selected indices of perinatal outcome are presented, with San Diego County, CA, and national statistics as comparisons.","author":[{"dropping-particle":"","family":"Bahry","given":"Vera Jo","non-dropping-particle":"","parse-names":false,"suffix":""},{"dropping-particle":"","family":"Fullerton","given":"Judith T.","non-dropping-particle":"","parse-names":false,"suffix":""},{"dropping-particle":"","family":"Lops","given":"Vanda R.","non-dropping-particle":"","parse-names":false,"suffix":""}],"container-title":"The Journal of Rural Health","id":"ITEM-1","issue":"4","issued":{"date-parts":[["1989"]]},"page":"387-396","title":"Provision of comprehensive perinatal services through rural outreach: a model program","type":"article-journal","volume":"5"},"uris":["http://www.mendeley.com/documents/?uuid=9b503a98-4f34-4228-b7c3-0146a14f372e","http://www.mendeley.com/documents/?uuid=22822962-bf46-486c-b0f1-a2c1d1947f28"]}],"mendeley":{"formattedCitation":"[10]","plainTextFormattedCitation":"[10]","previouslyFormattedCitation":"[10]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Bahry</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0115D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present the implementation of the </w:t>
            </w:r>
            <w:r w:rsidR="00354695" w:rsidRPr="00981E82">
              <w:rPr>
                <w:rFonts w:ascii="Arial" w:hAnsi="Arial"/>
                <w:color w:val="000000" w:themeColor="text1"/>
                <w:sz w:val="20"/>
                <w:szCs w:val="20"/>
                <w:lang w:val="en-US"/>
              </w:rPr>
              <w:t xml:space="preserve">university-based programme of perinatal care, </w:t>
            </w:r>
            <w:r w:rsidR="00DF4685" w:rsidRPr="00981E82">
              <w:rPr>
                <w:rFonts w:ascii="Arial" w:hAnsi="Arial"/>
                <w:color w:val="000000" w:themeColor="text1"/>
                <w:sz w:val="20"/>
                <w:szCs w:val="20"/>
                <w:lang w:val="en-US"/>
              </w:rPr>
              <w:t>centered</w:t>
            </w:r>
            <w:r w:rsidR="00354695" w:rsidRPr="00981E82">
              <w:rPr>
                <w:rFonts w:ascii="Arial" w:hAnsi="Arial"/>
                <w:color w:val="000000" w:themeColor="text1"/>
                <w:sz w:val="20"/>
                <w:szCs w:val="20"/>
                <w:lang w:val="en-US"/>
              </w:rPr>
              <w:t xml:space="preserve"> on the use of a multidisciplinary health care team and emphasizing a decentralized service model with central referral and management of high risk problems </w:t>
            </w:r>
          </w:p>
        </w:tc>
        <w:tc>
          <w:tcPr>
            <w:tcW w:w="849" w:type="pct"/>
          </w:tcPr>
          <w:p w:rsidR="00F004DA" w:rsidRPr="00981E82" w:rsidRDefault="00A5765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Descriptive r</w:t>
            </w:r>
            <w:r w:rsidR="007D702E" w:rsidRPr="00981E82">
              <w:rPr>
                <w:rFonts w:ascii="Arial" w:hAnsi="Arial"/>
                <w:color w:val="000000" w:themeColor="text1"/>
                <w:sz w:val="20"/>
                <w:szCs w:val="20"/>
                <w:lang w:val="en-US"/>
              </w:rPr>
              <w:t xml:space="preserve">etrospective cohort study </w:t>
            </w:r>
          </w:p>
        </w:tc>
        <w:tc>
          <w:tcPr>
            <w:tcW w:w="873" w:type="pct"/>
          </w:tcPr>
          <w:p w:rsidR="00914984" w:rsidRPr="00981E82" w:rsidRDefault="009149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{"citationItems":[{"id":"ITEM-1","itemData":{"DOI":"10.1136/bmj.312.7025.223","ISSN":"0959-8138","abstract":"Objectives - To evaluate the use of a maternity unit run by general practitioners and midwives, describing the outcome of labour in an unselected group of women and quantifying the contribution made by general practitioners. Design - Retrospective population based review of obstetric patients who had access to an isolated rural maternity unit. Setting - Rural area 120 km from a consultant maternity unit. Subjects - 997 consecutive women delivered between January 1987 and May 1991. Main outcome measures - Mode of delivery and complications by place of booking and place of delivery; need for medical intervention and transfer. Results - 530 women (53%) were booked for delivery in the rural unit; this group had a caesarean section rate of 3.8% and an unplanned transfer rate of 12.8% to the consultant unit in labour. Of the 462 who delivered in the low risk unit, 25 (5%) required a forceps delivery; postnatal complications requiring emergency medical support occurred in a further 33 (7%). Conclusions - Risk characterisation is possible, but medical support from general practitioners and obstetricians is required in almost a third of women at low risk for complications of delivery. Results of this study support the team approach to obstetric management but not the move towards isolated units without organised medical support.","author":[{"dropping-particle":"","family":"Baird","given":"A G","non-dropping-particle":"","parse-names":false,"suffix":""},{"dropping-particle":"","family":"Jewell","given":"D","non-dropping-particle":"","parse-names":false,"suffix":""},{"dropping-particle":"","family":"Walker","given":"J.","non-dropping-particle":"","parse-names":false,"suffix":""}],"container-title":"BMJ","id":"ITEM-1","issued":{"date-parts":[["1996"]]},"page":"223-226","title":"Management of labour in an isolated rural maternity hospital","type":"article-journal","volume":"312"},"uris":["http://www.mendeley.com/documents/?uuid=2a3e57e2-e360-4332-b6b6-800946c4486a","http://www.mendeley.com/documents/?uuid=d791d70f-f430-4a7a-ae83-881a31eb1bea"]}],"mendeley":{"formattedCitation":"[11]","plainTextFormattedCitation":"[11]","previouslyFormattedCitation":"[11]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Baird</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7D702E" w:rsidRPr="00981E82" w:rsidRDefault="007D702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use of a maternity</w:t>
            </w:r>
          </w:p>
          <w:p w:rsidR="00F004DA" w:rsidRPr="00981E82" w:rsidRDefault="007D702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unit run by general practitioners and midwives, describing the outcome of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an unselected group of women and quantifying the  </w:t>
            </w:r>
            <w:r w:rsidR="008E39E0" w:rsidRPr="00981E82">
              <w:rPr>
                <w:rFonts w:ascii="Arial" w:hAnsi="Arial"/>
                <w:color w:val="000000" w:themeColor="text1"/>
                <w:sz w:val="20"/>
                <w:szCs w:val="20"/>
                <w:lang w:val="en-US"/>
              </w:rPr>
              <w:t>c</w:t>
            </w:r>
            <w:r w:rsidRPr="00981E82">
              <w:rPr>
                <w:rFonts w:ascii="Arial" w:hAnsi="Arial"/>
                <w:color w:val="000000" w:themeColor="text1"/>
                <w:sz w:val="20"/>
                <w:szCs w:val="20"/>
                <w:lang w:val="en-US"/>
              </w:rPr>
              <w:t>ontribution</w:t>
            </w:r>
            <w:r w:rsidR="008E39E0"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made by general practitioners</w:t>
            </w:r>
          </w:p>
        </w:tc>
        <w:tc>
          <w:tcPr>
            <w:tcW w:w="849" w:type="pct"/>
          </w:tcPr>
          <w:p w:rsidR="00F004DA" w:rsidRPr="00981E82" w:rsidRDefault="008E39E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population based review of </w:t>
            </w:r>
            <w:r w:rsidR="00C1255C" w:rsidRPr="00981E82">
              <w:rPr>
                <w:rFonts w:ascii="Arial" w:hAnsi="Arial"/>
                <w:color w:val="000000" w:themeColor="text1"/>
                <w:sz w:val="20"/>
                <w:szCs w:val="20"/>
                <w:lang w:val="en-US"/>
              </w:rPr>
              <w:t>case records</w:t>
            </w:r>
            <w:r w:rsidRPr="00981E82">
              <w:rPr>
                <w:rFonts w:ascii="Arial" w:hAnsi="Arial"/>
                <w:color w:val="000000" w:themeColor="text1"/>
                <w:sz w:val="20"/>
                <w:szCs w:val="20"/>
                <w:lang w:val="en-US"/>
              </w:rPr>
              <w:t xml:space="preserve"> </w:t>
            </w:r>
          </w:p>
        </w:tc>
        <w:tc>
          <w:tcPr>
            <w:tcW w:w="873" w:type="pct"/>
          </w:tcPr>
          <w:p w:rsidR="00F004DA" w:rsidRPr="00981E82" w:rsidRDefault="009149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rPr>
          <w:trHeight w:val="242"/>
        </w:trPr>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{"citationItems":[{"id":"ITEM-1","itemData":{"DOI":"10.1016/j.ejogrb.2004.01.037","ISSN":"03012115","abstract":"Objective: To evaluate the performance of abdominal palpation as a screening test for intrauterine growth retardation (IUGR) in a low risk population, under standard practice conditions. Study design: Population based observational study of 6318 consecutive low risk singleton pregnancies. The Dutch obstetric system distinguishes low from high risk pregnancies. In the low risk group abdominal palpation as a screening test is performed by midwives. If a complication, like IUGR, during prenatal care is assessed, the women is referred to a consulted obstetrician. Ultrasound is performed by the consulted obstetrician. In case of sustained suspicion the women is selected as high risk. Outcome parameters: severe small for gestational age (SGA) birthweight below 2.3rd centile, all SGA birthweight below 10th centile, operative delivery, neonatal morbidity and perinatal mortality. Screening value of abdominal palpation, abdominal palpation combined with ultrasound, and the performance of high risk selection was assessed by conventional performance measures. Results: Abdominal palpation as a screening test for IUGR is of limited value: the observed sensitivities were 28% for severe SGA and 21% for SGA p≤10, respectively. After ultrasound in case of sustained suspicion, the sensitivity in detection of severe SGA was 25% and positive predictive value (PPV) 16%. In detection of SGA p≤10 sensitivity was 15% and PPV 55%, which means 45% were false positives. The sensitivity of the Dutch obstetric system in selection of high risk pregnancies in detection of severe SGA was 53%, in detection of SGA p≤10 was 37%. Perinatal mortality was 0.9% (57/6318) and 32% of these cases were SGA. Six cases of fetal death were unrecognised during prenatal care (0.09%) and seem preventable. The prevalence of a 5 min Apgar Score≤7 was significantly higher in the SGA infants if SGA was defined as p≤10. Conclusions: The diagnostic performance of abdominal palpation as a screening test for IUGR detection in a low risk population is disappointing. However, various stratagems such as routine ultrasound do not improve detection rate or perinatal morbidity and mortality. © 2004 Elsevier Ireland Ltd. All rights reserved.","author":[{"dropping-particle":"","family":"Bais","given":"Joke M.J.","non-dropping-particle":"","parse-names":false,"suffix":""},{"dropping-particle":"","family":"Eskes","given":"Martine","non-dropping-particle":"","parse-names":false,"suffix":""},{"dropping-particle":"","family":"Pel","given":"Maria","non-dropping-particle":"","parse-names":false,"suffix":""},{"dropping-particle":"","family":"Bonsel","given":"Gouke J.","non-dropping-particle":"","parse-names":false,"suffix":""},{"dropping-particle":"","family":"Bleker","given":"Otto P.","non-dropping-particle":"","parse-names":false,"suffix":""}],"container-title":"European Journal of Obstetrics &amp; Gynecology and Reproductive Biology","id":"ITEM-1","issued":{"date-parts":[["2004"]]},"page":"164-169","title":"Effectiveness of detection of intrauterine growth retardation by abdominal palpation as screening test in a low risk population: an observational study","type":"article-journal","volume":"116"},"uris":["http://www.mendeley.com/documents/?uuid=f260dc8b-52d4-462a-8bd4-624070a4e71a","http://www.mendeley.com/documents/?uuid=1d9d01f4-8571-4384-9e2b-9dd4710a7c56"]}],"mendeley":{"formattedCitation":"[12]","plainTextFormattedCitation":"[12]","previouslyFormattedCitation":"[12]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Bais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2004</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8E39E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performance of abdominal palpation as a screening test for intrauterine growth retardation in a low risk</w:t>
            </w:r>
            <w:r w:rsidR="00773E17"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population, under standard practice conditions</w:t>
            </w:r>
          </w:p>
        </w:tc>
        <w:tc>
          <w:tcPr>
            <w:tcW w:w="849" w:type="pct"/>
          </w:tcPr>
          <w:p w:rsidR="00F004DA" w:rsidRPr="00981E82" w:rsidRDefault="008E39E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population based observational study</w:t>
            </w:r>
          </w:p>
        </w:tc>
        <w:tc>
          <w:tcPr>
            <w:tcW w:w="873" w:type="pct"/>
          </w:tcPr>
          <w:p w:rsidR="00F004DA" w:rsidRPr="00981E82" w:rsidRDefault="0073398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p w:rsidR="00914984" w:rsidRPr="00981E82" w:rsidRDefault="00914984"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{"citationItems":[{"id":"ITEM-1","itemData":{"DOI":"10.1300/J045v03n04_04","ISSN":"0897-7186","abstract":"To improve the medical care access of the poorest women and newborns, South Carolina began a High Risk Channeling Project since April 1986. The Project directs physicians to screen all Medicaid-eligible pregnant women and newborns for specified clinical high risk factors. High risk patients are channeled to designated clinics for prenatal and newborn care. Channeled pregnant women are directed to deliver their babies at regional referral hospitals. For the first two years of the Project, about two-thirds of pregnancies and 60% of newborns were actually screened. Channeled women were much more likely than the non-channeled to deliver at higher level hospitals. In counties where relatively few women were channeled, the rate of prematurity among Medicaid newborns was significantly higher than in other counties.","author":[{"dropping-particle":"","family":"Baker","given":"Samuel L","non-dropping-particle":"","parse-names":false,"suffix":""},{"dropping-particle":"","family":"Kronenfeld","given":"Jennie J","non-dropping-particle":"","parse-names":false,"suffix":""}],"container-title":"Journal of Health &amp; Social Policy","id":"ITEM-1","issue":"4","issued":{"date-parts":[["1992"]]},"page":"29-49","title":"High risk channeling to improve medicaid maternal and infant care","type":"article-journal","volume":"3"},"uris":["http://www.mendeley.com/documents/?uuid=ca76ee1e-17d4-4207-954f-38b14708ed3c","http://www.mendeley.com/documents/?uuid=9bcd1601-7494-43d7-96bf-2894be59eeba"]}],"mendeley":{"formattedCitation":"[13]","plainTextFormattedCitation":"[13]","previouslyFormattedCitation":"[13]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[13]</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Baker</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3474A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effect of </w:t>
            </w:r>
            <w:r w:rsidR="00773E17" w:rsidRPr="00981E82">
              <w:rPr>
                <w:rFonts w:ascii="Arial" w:hAnsi="Arial"/>
                <w:color w:val="000000" w:themeColor="text1"/>
                <w:sz w:val="20"/>
                <w:szCs w:val="20"/>
                <w:lang w:val="en-US"/>
              </w:rPr>
              <w:t xml:space="preserve"> a p</w:t>
            </w:r>
            <w:r w:rsidRPr="00981E82">
              <w:rPr>
                <w:rFonts w:ascii="Arial" w:hAnsi="Arial"/>
                <w:color w:val="000000" w:themeColor="text1"/>
                <w:sz w:val="20"/>
                <w:szCs w:val="20"/>
                <w:lang w:val="en-US"/>
              </w:rPr>
              <w:t>roject, directing physicians to screen all Medicaid-eligible pregnant women and newborns for specified clinical high risk factors</w:t>
            </w:r>
          </w:p>
        </w:tc>
        <w:tc>
          <w:tcPr>
            <w:tcW w:w="849" w:type="pct"/>
          </w:tcPr>
          <w:p w:rsidR="00F004DA" w:rsidRPr="00981E82" w:rsidRDefault="00A130E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using a database</w:t>
            </w:r>
            <w:r w:rsidR="00CB43A6" w:rsidRPr="00981E82">
              <w:rPr>
                <w:rFonts w:ascii="Arial" w:hAnsi="Arial"/>
                <w:color w:val="000000" w:themeColor="text1"/>
                <w:sz w:val="20"/>
                <w:szCs w:val="20"/>
                <w:lang w:val="en-US"/>
              </w:rPr>
              <w:t xml:space="preserve"> and case records</w:t>
            </w:r>
          </w:p>
        </w:tc>
        <w:tc>
          <w:tcPr>
            <w:tcW w:w="873" w:type="pct"/>
          </w:tcPr>
          <w:p w:rsidR="00733982" w:rsidRPr="00981E82" w:rsidRDefault="0073398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{"citationItems":[{"id":"ITEM-1","itemData":{"DOI":"10.1001/jama.274.20.1606","ISSN":"00987484","abstract":"OBJECTIVE: To test the hypothesis that physicians with greater malpractice claims exposure, either through personal experience or in their practice environment, will use more prenatal resources and have a higher cesarean delivery rate than physicians with lesser claims exposure. DESIGN: Retrospective cohort study using county malpractice defendant rate data from the Washington State Physicians Insurance and Exchange Association and prenatal care, delivery method, and self-reported obstetric suit experience data from the Content of Obstetrical Care Study database. SETTING: Washington State obstetric practices. PARTICIPANTS: Stratified random samples of obstetrician-gynecologists and family physicians. MAIN OUTCOME MEASURES: The rates of obstetric ultrasound use, referral and consultation, prenatal care resource use, and cesarean delivery. RESULTS: After controlling for patient, physician, and sociodemographic characteristics, we found no difference in prenatal resource use or cesarean delivery rate for low-risk patients between physicians with more and less exposure to malpractice claims. CONCLUSIONS: This study does not support an association between the malpractice experience or exposure of individual physicians and an increase in the use of prenatal resources or ceserean deliveries for the care of low-risk obstetric patients.","author":[{"dropping-particle":"","family":"Baldwin","given":"Laura-Mae","non-dropping-particle":"","parse-names":false,"suffix":""},{"dropping-particle":"","family":"Hart","given":"Gary","non-dropping-particle":"","parse-names":false,"suffix":""},{"dropping-particle":"","family":"Lloyd","given":"Michael","non-dropping-particle":"","parse-names":false,"suffix":""},{"dropping-particle":"","family":"Fordyce","given":"Meredith","non-dropping-particle":"","parse-names":false,"suffix":""},{"dropping-particle":"","family":"Rosenblatt","given":"Roger A.","non-dropping-particle":"","parse-names":false,"suffix":""}],"container-title":"JAMA: The Journal of the American Medical Association","id":"ITEM-1","issue":"20","issued":{"date-parts":[["1995","11"]]},"page":"1606-1610","title":"Defensive medicine and obstetrics","type":"article-journal","volume":"274"},"uris":["http://www.mendeley.com/documents/?uuid=8b5c1bcf-b4ef-4650-9b54-46a965350bda","http://www.mendeley.com/documents/?uuid=a65af15b-651e-432f-8604-351c75292b4b"]}],"mendeley":{"formattedCitation":"[14]","plainTextFormattedCitation":"[14]","previouslyFormattedCitation":"[14]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[14]</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Baldwin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6E3A9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test the hypothesis that physicians with greater malpractice claims exposure, either through personal experience or in their practice environment, will use more prenatal resources and have a higher caesarean delivery rate than physicians with lesser claims exposure</w:t>
            </w:r>
          </w:p>
        </w:tc>
        <w:tc>
          <w:tcPr>
            <w:tcW w:w="849" w:type="pct"/>
          </w:tcPr>
          <w:p w:rsidR="00F004DA" w:rsidRPr="00981E82" w:rsidRDefault="006E3A9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cohort study using </w:t>
            </w:r>
            <w:r w:rsidR="00CB43A6" w:rsidRPr="00981E82">
              <w:rPr>
                <w:rFonts w:ascii="Arial" w:hAnsi="Arial"/>
                <w:color w:val="000000" w:themeColor="text1"/>
                <w:sz w:val="20"/>
                <w:szCs w:val="20"/>
                <w:lang w:val="en-US"/>
              </w:rPr>
              <w:t>a database</w:t>
            </w:r>
            <w:r w:rsidRPr="00981E82">
              <w:rPr>
                <w:rFonts w:ascii="Arial" w:hAnsi="Arial"/>
                <w:color w:val="000000" w:themeColor="text1"/>
                <w:sz w:val="20"/>
                <w:szCs w:val="20"/>
                <w:lang w:val="en-US"/>
              </w:rPr>
              <w:t xml:space="preserve"> data and case records </w:t>
            </w:r>
          </w:p>
        </w:tc>
        <w:tc>
          <w:tcPr>
            <w:tcW w:w="873" w:type="pct"/>
          </w:tcPr>
          <w:p w:rsidR="00F004DA" w:rsidRPr="00981E82" w:rsidRDefault="002B634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rPr>
          <w:trHeight w:val="850"/>
        </w:trPr>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{"citationItems":[{"id":"ITEM-1","itemData":{"DOI":"10.1016/j.wombi.2018.08.003","ISSN":"18715192","abstract":"Background: High-risk pregnancy, or one with escalating complexities, requires the inclusion of numerous health professions in care provision. A strategy of midwife navigators to facilitate the smooth transition across models of care and service providers has now been in place in Queensland, Australia, for over twelve months, and a formal review process will soon begin. Navigators are experienced nurses or midwives who have the expertise and authority to support childbearing women with chronic or complex problems through the health system so that it is co-ordinated and they can transition to self-care. This includes ensuring a logical sequence in tests and procedures, providing education, or facilitating access to specialist care. The navigator evaluation included a review of existing models of care that support women with chronic and complex needs during their pregnancy. This paper describes the integrative literature review that explored the transitioning of care models. Methods: The review followed formal Preferred Reporting Items for Systematic Reviews and Meta-analyses guidelines, utilised the Critical Appraisal Skills Program tools and analysed a final 33 papers, published from 2000 onwards in professional, peer-reviewed journals and databases. Results/Conclusions: Four key themes of communication, context, visibility and frames were identified, discussed in depth, and considered in the current body of knowledge. The outcomes refer clearly to ‘property rights’ or turf protected by invisible fences and gatekeeping by midwives and other health professionals. This review may inform development of future frameworks and practice review to better address the needs of pregnant women.","author":[{"dropping-particle":"","family":"Baldwin","given":"Adele","non-dropping-particle":"","parse-names":false,"suffix":""},{"dropping-particle":"","family":"Harvey","given":"Clare","non-dropping-particle":"","parse-names":false,"suffix":""},{"dropping-particle":"","family":"Willis","given":"Eileen","non-dropping-particle":"","parse-names":false,"suffix":""},{"dropping-particle":"","family":"Ferguson","given":"Bridget","non-dropping-particle":"","parse-names":false,"suffix":""},{"dropping-particle":"","family":"Capper","given":"Tanya","non-dropping-particle":"","parse-names":false,"suffix":""}],"container-title":"Women and Birth","id":"ITEM-1","issued":{"date-parts":[["2019"]]},"page":"195-203","title":"Transitioning across professional boundaries in midwifery models of care: a literature review","type":"article-journal","volume":"32"},"uris":["http://www.mendeley.com/documents/?uuid=433165ec-c52f-4d3c-950e-a9a9adbb3cd2","http://www.mendeley.com/documents/?uuid=4471a0ec-3a73-41bc-9ecb-9e515794c009"]}],"mendeley":{"formattedCitation":"[15]","plainTextFormattedCitation":"[15]","previouslyFormattedCitation":"[15]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[15]</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Baldwin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8414C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explored the transitioning of care models</w:t>
            </w:r>
          </w:p>
        </w:tc>
        <w:tc>
          <w:tcPr>
            <w:tcW w:w="849" w:type="pct"/>
          </w:tcPr>
          <w:p w:rsidR="00F004DA" w:rsidRPr="00981E82" w:rsidRDefault="008414C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F004DA" w:rsidRPr="00981E82" w:rsidRDefault="002B634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{"citationItems":[{"id":"ITEM-1","itemData":{"DOI":"10.1111/j.1471-0528.2011.03043.x","ISSN":"14700328","abstract":"To investigate possible differences in operative delivery rate among low-risk women, randomised to an alongside midwifery-led unit or to standard obstetric units within the same hospital.|Randomised controlled trial.|Department of Obstetrics and Gynaecology, Østfold Hospital Trust, Tromsø, Norway.|A total of 1111 women assessed to be at low risk at onset of spontaneous labour.|Randomisation into one of three birth units: the special unit; the normal unit; or the midwife-led unit.|Total operative delivery rate, augmentation, pain relief, postpartum haemorrhage, sphincter injuries and intrapartum transfer, Apgar score &lt;7 at 5 minutes, metabolic acidosis and transfer to neonatal intensive care unit.|There were no significant differences in total operative deliveries between the three units: 16.3% in the midwife-led unit; 18.0% in the normal unit; and 18.8% in the special unit. There were no significant differences in postpartum haemorrhage, sphincter injuries or in neonatal outcomes. There were statistically significant differences in augmentation (midwife-led unit versus normal unit RR 0.73, 95% CI 0.59-0.89; midwife-led unit versus special unit RR 0.69, 95% CI 0.56-0.86), in epidural analgesia (midwife-led unit versus normal unit RR 0.68, 95% CI 0.52-0.90; midwife-led unit versus special unit RR 0.64, 95% CI 0.47-0.86) and in acupuncture (midwife-led unit versus normal unit RR 1.45, 95% CI 1.25-1.69; midwife-led unit versus special unit RR 1.45, 95% CI 1.22-1.73).|The level of birth care does not significantly affect the rate of operative deliveries in low-risk women without any expressed preference for level of birth care.","author":[{"dropping-particle":"","family":"Bernitz","given":"S.","non-dropping-particle":"","parse-names":false,"suffix":""},{"dropping-particle":"","family":"Rolland","given":"R.","non-dropping-particle":"","parse-names":false,"suffix":""},{"dropping-particle":"","family":"Blix","given":"E.","non-dropping-particle":"","parse-names":false,"suffix":""},{"dropping-particle":"","family":"Jacobsen","given":"M.","non-dropping-particle":"","parse-names":false,"suffix":""},{"dropping-particle":"","family":"Sjøborg","given":"K","non-dropping-particle":"","parse-names":false,"suffix":""},{"dropping-particle":"","family":"Øian","given":"P.","non-dropping-particle":"","parse-names":false,"suffix":""}],"container-title":"BJOG","id":"ITEM-1","issued":{"date-parts":[["2011"]]},"page":"1357-1364","title":"Is the operative delivery rate in low-risk women dependent on the level of birth care? A randomised controlled trial","type":"article-journal","volume":"118"},"uris":["http://www.mendeley.com/documents/?uuid=c59365b5-abb2-412f-8ccf-7b57d0274587","http://www.mendeley.com/documents/?uuid=de88f5ac-8dfa-4883-a052-86d7c540df9c"]}],"mendeley":{"formattedCitation":"[16]","plainTextFormattedCitation":"[16]","previouslyFormattedCitation":"[16]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[16]</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Bernitz</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w:t>
            </w:r>
          </w:p>
        </w:tc>
        <w:tc>
          <w:tcPr>
            <w:tcW w:w="1296" w:type="pct"/>
          </w:tcPr>
          <w:p w:rsidR="00D14882" w:rsidRPr="00981E82" w:rsidRDefault="00D1488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investigate possible differences in operative delivery rate among low-risk women, </w:t>
            </w:r>
            <w:r w:rsidR="00DF4685" w:rsidRPr="00981E82">
              <w:rPr>
                <w:rFonts w:ascii="Arial" w:hAnsi="Arial"/>
                <w:color w:val="000000" w:themeColor="text1"/>
                <w:sz w:val="20"/>
                <w:szCs w:val="20"/>
                <w:lang w:val="en-US"/>
              </w:rPr>
              <w:t>randomized</w:t>
            </w:r>
            <w:r w:rsidRPr="00981E82">
              <w:rPr>
                <w:rFonts w:ascii="Arial" w:hAnsi="Arial"/>
                <w:color w:val="000000" w:themeColor="text1"/>
                <w:sz w:val="20"/>
                <w:szCs w:val="20"/>
                <w:lang w:val="en-US"/>
              </w:rPr>
              <w:t xml:space="preserve"> to an alongside</w:t>
            </w:r>
          </w:p>
          <w:p w:rsidR="00F004DA" w:rsidRPr="00981E82" w:rsidRDefault="00D1488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midwifery-led unit or to standard obstetric units within the same hospital </w:t>
            </w:r>
          </w:p>
        </w:tc>
        <w:tc>
          <w:tcPr>
            <w:tcW w:w="849" w:type="pct"/>
          </w:tcPr>
          <w:p w:rsidR="00F004DA" w:rsidRPr="00981E82" w:rsidRDefault="00DF46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Randomized</w:t>
            </w:r>
            <w:r w:rsidR="00D14882" w:rsidRPr="00981E82">
              <w:rPr>
                <w:rFonts w:ascii="Arial" w:hAnsi="Arial"/>
                <w:color w:val="000000" w:themeColor="text1"/>
                <w:sz w:val="20"/>
                <w:szCs w:val="20"/>
                <w:lang w:val="en-US"/>
              </w:rPr>
              <w:t xml:space="preserve"> controlled trial</w:t>
            </w:r>
          </w:p>
        </w:tc>
        <w:tc>
          <w:tcPr>
            <w:tcW w:w="873" w:type="pct"/>
          </w:tcPr>
          <w:p w:rsidR="00F004DA" w:rsidRPr="00981E82" w:rsidRDefault="0035496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{"citationItems":[{"id":"ITEM-1","itemData":{"DOI":"10.1136/bmjdrc-2016-000250","ISSN":"2052-4897","abstract":"© 2016, BMJ Publishing Group. All rights reserved. Objectives: Gestational diabetes mellitus (GDM) greatly increases the risk of developing diabetes in the decade after delivery, but few women receive appropriately timed postpartum glucose testing (PPGT) or a referral to primary care (PC) for continued monitoring. This qualitative study was designed to identify barriers and facilitators to testing and referral from patient and providers’ perspectives. Methods: We interviewed patients and clinicians in depth about knowledge, values, priorities, challenges, and recommendations for increasing PPGT rates and PC linkage. Interviews were coded with NVIVO data analysis software, and analyzed using an implementation science framework. Results: Women reported motivation to address GDM for the health of the fetus. Most women did not anticipate future diabetes for themselves, and focused on delivery outcomes rather than future health risks. Patients sought and received reassurance from clinicians, and were unlikely to discuss early onset following GDM or preventive measures. PPGT barriers described by patients included provider not mentioning the test or setting it up, transportation difficulties, work responsibilities, fatigue, concerns about fasting while breastfeeding, and timing of the test after discharge from obstetrics, and no referral to PC for follow-up. Practitioners described limited communication among multiple care providers during pregnancy and delivery, systems issues, and separation of obstetrics from PC. Conclusions: Patients’ barriers to PPGT included low motivation for self-care, structural obstacles, and competing priorities. Providers reported the need to balance risk with reassurance, and identified systems failures related to test timing, limitations of electronic medical record systems (EMR), lack of referrals to PC, and inadequate communication between specialties. Prevention of early onset has great potential for medical cost savings and improvements in quality of life.","author":[{"dropping-particle":"","family":"Bernstein","given":"Judith A.","non-dropping-particle":"","parse-names":false,"suffix":""},{"dropping-particle":"","family":"McCloskey","given":"Lois","non-dropping-particle":"","parse-names":false,"suffix":""},{"dropping-particle":"","family":"Gebel","given":"Christina M.","non-dropping-particle":"","parse-names":false,"suffix":""},{"dropping-particle":"","family":"Iverson","given":"Ronald E.","non-dropping-particle":"","parse-names":false,"suffix":""},{"dropping-particle":"","family":"Lee-Parritz","given":"Aviva","non-dropping-particle":"","parse-names":false,"suffix":""}],"container-title":"BMJ Open Diabetes Research &amp; Care","id":"ITEM-1","issued":{"date-parts":[["2016","6","17"]]},"page":"e000250","title":"Lost opportunities to prevent early onset type 2 diabetes mellitus after a pregnancy complicated by gestational diabetes","type":"article-journal","volume":"4"},"uris":["http://www.mendeley.com/documents/?uuid=45b7714e-aa33-42c3-b9a9-85c3383ae579","http://www.mendeley.com/documents/?uuid=9f6655f3-679c-458a-951a-2725f5bd6fda"]}],"mendeley":{"formattedCitation":"[17]","plainTextFormattedCitation":"[17]","previouslyFormattedCitation":"[17]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[17]</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Bernstein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identify barriers and facilitators to testing and referral from patient and providers’ perspectives</w:t>
            </w:r>
          </w:p>
        </w:tc>
        <w:tc>
          <w:tcPr>
            <w:tcW w:w="849" w:type="pct"/>
          </w:tcPr>
          <w:p w:rsidR="00F004D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Interviews </w:t>
            </w:r>
          </w:p>
        </w:tc>
        <w:tc>
          <w:tcPr>
            <w:tcW w:w="873" w:type="pct"/>
          </w:tcPr>
          <w:p w:rsidR="00F004D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{"citationItems":[{"id":"ITEM-1","itemData":{"DOI":"10.1097/OGX.0b013e31822c175c","ISSN":"0029-7828","abstract":"OBJECTIVES: To test the hypothesis that the promotion of national guidelines recommending the transfer of high-risk mothers to subspecialty perinatal centers reduces mortality and morbidity through the reduction of preterm infants delivered at nontertiary maternity hospitals.\\n\\nMETHODS: After implementation of hospital-based educational and communication programs emphasizing the importance of maternal transfer to subspecialty perinatal centers, we conducted a population-based cohort study of all live births delivered at maternity hospitals in greater Cincinnati from 2003 through 2007 (n = 1825). Birth weights measured between 500 and 1499 g and gestational ages were less than 32 weeks. Risk-adjusted outcomes were measured by multivariate logistic regression in 2 stages. We compared these findings with those from a similar study conducted at our institution that included infants with birth weights less than 1500 g born between September 1, 1995, and December 31, 1997 (n = 848). The primary outcome was the percentage decrease in infants born with very low birth weights at nontertiary centers compared with our previous study.\\n\\nRESULTS: The number of infants born with birth weights less than 1500 g and at less than 32 weeks' gestation delivered at hospitals without tertiary perinatal and neonatal care decreased from 25% to 11.8% between the 2 study periods. The odds of death or major morbidity for infants born with very low birth weights at nontertiary perinatal centers is 3 times that of infants born at subspecialty perinatal centers after controlling for demographic variations (odds ratio: 3.05 [95% confidence interval: 2.1-4.4]).\\n\\nCONCLUSIONS: Local promotion of national guidelines by neonatologists coincided with a significant reduction in the percentage of infants born with birth weights less than 1500 g and at less than 32 weeks' gestation who were not delivered at subspecialty perinatal centers, and, at 88.2%, this nearly achieves the Healthy People 2010 objective to deliver 90% of infants born with very low birth weights in subspecialty perinatal centers.","author":[{"dropping-particle":"","family":"Binder","given":"Stephanie","non-dropping-particle":"","parse-names":false,"suffix":""},{"dropping-particle":"","family":"Hill","given":"Kathryn","non-dropping-particle":"","parse-names":false,"suffix":""},{"dropping-particle":"","family":"Meinzen-Derr","given":"Jareen","non-dropping-particle":"","parse-names":false,"suffix":""},{"dropping-particle":"","family":"Greenberg","given":"James M.","non-dropping-particle":"","parse-names":false,"suffix":""},{"dropping-particle":"","family":"Narendran","given":"Vivek","non-dropping-particle":"","parse-names":false,"suffix":""}],"container-title":"Pediatrics","id":"ITEM-1","issue":"3","issued":{"date-parts":[["2011"]]},"page":"487-493","title":"Increasing VLBW deliveries at subspecialty perinatal centers via perinatal putreach","type":"article-journal","volume":"127"},"uris":["http://www.mendeley.com/documents/?uuid=9a44c809-6212-41e1-b2bd-3315c8b6d9b5","http://www.mendeley.com/documents/?uuid=0c747575-b365-4255-b2b8-27cfbfe7a701"]}],"mendeley":{"formattedCitation":"[18]","plainTextFormattedCitation":"[18]","previouslyFormattedCitation":"[18]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Binders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5496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test the hypothesis that the promotion of national guidelines</w:t>
            </w:r>
          </w:p>
          <w:p w:rsidR="0035496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recommending the transfer of high-risk mothers to subspecialty</w:t>
            </w:r>
          </w:p>
          <w:p w:rsidR="0035496A" w:rsidRPr="00981E82" w:rsidRDefault="0035496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perinatal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reduces mortality and morbidity through the reduction</w:t>
            </w:r>
          </w:p>
          <w:p w:rsidR="00F004DA" w:rsidRPr="00981E82" w:rsidRDefault="0035496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of preterm infants delivered at </w:t>
            </w:r>
            <w:r w:rsidR="00190D53" w:rsidRPr="00981E82">
              <w:rPr>
                <w:rFonts w:ascii="Arial" w:hAnsi="Arial"/>
                <w:color w:val="000000" w:themeColor="text1"/>
                <w:sz w:val="20"/>
                <w:szCs w:val="20"/>
                <w:lang w:val="en-US"/>
              </w:rPr>
              <w:t>non</w:t>
            </w:r>
            <w:r w:rsidR="00CB43A6" w:rsidRPr="00981E82">
              <w:rPr>
                <w:rFonts w:ascii="Arial" w:hAnsi="Arial"/>
                <w:color w:val="000000" w:themeColor="text1"/>
                <w:sz w:val="20"/>
                <w:szCs w:val="20"/>
                <w:lang w:val="en-US"/>
              </w:rPr>
              <w:t>-</w:t>
            </w:r>
            <w:r w:rsidR="00190D53" w:rsidRPr="00981E82">
              <w:rPr>
                <w:rFonts w:ascii="Arial" w:hAnsi="Arial"/>
                <w:color w:val="000000" w:themeColor="text1"/>
                <w:sz w:val="20"/>
                <w:szCs w:val="20"/>
                <w:lang w:val="en-US"/>
              </w:rPr>
              <w:t>tertiary maternity hospitals</w:t>
            </w:r>
          </w:p>
        </w:tc>
        <w:tc>
          <w:tcPr>
            <w:tcW w:w="849" w:type="pct"/>
          </w:tcPr>
          <w:p w:rsidR="00F004DA" w:rsidRPr="00981E82" w:rsidRDefault="0035496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 population based cohort study</w:t>
            </w:r>
          </w:p>
        </w:tc>
        <w:tc>
          <w:tcPr>
            <w:tcW w:w="873" w:type="pct"/>
          </w:tcPr>
          <w:p w:rsidR="00F004DA" w:rsidRPr="00981E82" w:rsidRDefault="0035496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Biro","given":"Maryanne","non-dropping-particle":"","parse-names":false,"suffix":""},{"dropping-particle":"","family":"Lumley","given":"Judith","non-dropping-particle":"","parse-names":false,"suffix":""}],"container-title":"The Medical Journal of Australia","id":"ITEM-1","issued":{"date-parts":[["1991"]]},"page":"478-480","title":"The safety of team midwifery: the first decade of the Monash Birth Centre","type":"article-journal","volume":"155"},"uris":["http://www.mendeley.com/documents/?uuid=ee4259ac-b559-4ff5-889c-e190db7d0138","http://www.mendeley.com/documents/?uuid=69b45083-1a86-4630-9091-b2db2f68aa50"]}],"mendeley":{"formattedCitation":"[19]","plainTextFormattedCitation":"[19]","previouslyFormattedCitation":"[19]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Biro</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190D53"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review the safety of team midwifery care, in terms of perinatal mortality, for pregnant women assessed at their first visit as being at low risk of complications</w:t>
            </w:r>
          </w:p>
        </w:tc>
        <w:tc>
          <w:tcPr>
            <w:tcW w:w="849" w:type="pct"/>
          </w:tcPr>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w:t>
            </w:r>
            <w:r w:rsidR="00190D53" w:rsidRPr="00981E82">
              <w:rPr>
                <w:rFonts w:ascii="Arial" w:hAnsi="Arial"/>
                <w:color w:val="000000" w:themeColor="text1"/>
                <w:sz w:val="20"/>
                <w:szCs w:val="20"/>
                <w:lang w:val="en-US"/>
              </w:rPr>
              <w:t xml:space="preserve"> cohort study</w:t>
            </w:r>
          </w:p>
        </w:tc>
        <w:tc>
          <w:tcPr>
            <w:tcW w:w="873" w:type="pct"/>
          </w:tcPr>
          <w:p w:rsidR="00190D53" w:rsidRPr="00981E82" w:rsidRDefault="00190D5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p w:rsidR="00F004DA" w:rsidRPr="00981E82" w:rsidRDefault="00F004DA" w:rsidP="0025097E">
            <w:pPr>
              <w:spacing w:line="480" w:lineRule="auto"/>
              <w:jc w:val="left"/>
              <w:rPr>
                <w:rFonts w:ascii="Arial" w:hAnsi="Arial"/>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{"citationItems":[{"id":"ITEM-1","itemData":{"DOI":"10.1111/aogs.12858","ISSN":"00016349","abstract":"© 2016 Nordic Federation of Societies of Obstetrics and Gynecology, Acta Obstetricia et Gynecologica Scandinavica. Introduction. Women planning a home birth are transferred to hospital in case of complications or elevated risk for adverse outcomes. The aim of the present study was to describe the indications for transfer to hospital in planned home births, and the proportion of cases in which this occurs. Material and methods. Women in Norway, Sweden, Denmark and Iceland who had opted for, and were accepted for, home birth at the onset of labor, were included in the study. Data from 3068 women, 572 nulliparas and 2446 multiparas, were analyzed for proportion of transfers during labor and within 72 h after birth, indications for transfer, how long before or after birth the transfer started, time from birth to start of transfer, duration and mode of transfer, and whether the transfer was classified as potentially urgent. Analyses were stratified for nulliparity and multiparity. Results. One-third (186/572) of the nulliparas were transferred to hospital, 137 (24.0%) during labor and 49 (8.6%) after the b irth. Of the multiparas, 195/2446 (8.0%) were transferred, 118 (4.8%) during labor and 77 (3.2%) after birth. The most common indication for transfers during labor was slow progress. In transfers after birth, postpartum hemorrhage, tears and neonatal respiratory problems were the most common indications. A total of 116 of the 3068 women had transfers classified as potentially urgent. Conclusions. One-third of all nulliparous and 8.0% of multiparous women were transferred during labor or within 72 h of the birth. The proportion of potentially urgent transfers was 3.8%.","author":[{"dropping-particle":"","family":"Blix","given":"Ellen","non-dropping-particle":"","parse-names":false,"suffix":""},{"dropping-particle":"","family":"Kumle","given":"Merethe H.","non-dropping-particle":"","parse-names":false,"suffix":""},{"dropping-particle":"","family":"Ingversen","given":"Karen","non-dropping-particle":"","parse-names":false,"suffix":""},{"dropping-particle":"","family":"Huitfeldt","given":"Anette S.","non-dropping-particle":"","parse-names":false,"suffix":""},{"dropping-particle":"","family":"Hegaard","given":"Hanne K.","non-dropping-particle":"","parse-names":false,"suffix":""},{"dropping-particle":"","family":"Ólafsdóttir","given":"Ólöf Á.","non-dropping-particle":"","parse-names":false,"suffix":""},{"dropping-particle":"","family":"Øian","given":"Pål","non-dropping-particle":"","parse-names":false,"suffix":""},{"dropping-particle":"","family":"Lindgren","given":"Helena","non-dropping-particle":"","parse-names":false,"suffix":""}],"container-title":"Acta Obstetricia et Gynecologica Scandinavica","id":"ITEM-1","issued":{"date-parts":[["2016"]]},"page":"420-428","title":"Transfers to hospital in planned home birth in four Nordic countries - a prospective cohort study","type":"article-journal","volume":"95"},"uris":["http://www.mendeley.com/documents/?uuid=bb3ad0dc-746c-4aa5-9ab5-75e8750cbf69","http://www.mendeley.com/documents/?uuid=6879cc6a-fdc6-4cf2-825c-c267299b8ce8"]}],"mendeley":{"formattedCitation":"[20]","plainTextFormattedCitation":"[20]","previouslyFormattedCitation":"[20]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Blix</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 Sweden, Denmark and Iceland</w:t>
            </w:r>
          </w:p>
        </w:tc>
        <w:tc>
          <w:tcPr>
            <w:tcW w:w="1296" w:type="pct"/>
          </w:tcPr>
          <w:p w:rsidR="00F004DA" w:rsidRPr="00981E82" w:rsidRDefault="00190D5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the indications for transfer to hospital in planned home births, and the proportion of cases in which this occurs</w:t>
            </w:r>
          </w:p>
        </w:tc>
        <w:tc>
          <w:tcPr>
            <w:tcW w:w="849" w:type="pct"/>
          </w:tcPr>
          <w:p w:rsidR="00F004DA" w:rsidRPr="00981E82" w:rsidRDefault="00190D5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w:t>
            </w:r>
          </w:p>
        </w:tc>
        <w:tc>
          <w:tcPr>
            <w:tcW w:w="873" w:type="pct"/>
          </w:tcPr>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{"citationItems":[{"id":"ITEM-1","itemData":{"DOI":"10.1111/j.1471-0528.2009.02239.x","ISSN":"14700328","abstract":"OBJECTIVE: To study the impact of the organisation of obstetric services on the regionalisation of care for very preterm births. DESIGN: Cohort study. SETTING: Ten European regions covering 490 000 live births. POPULATION: All children born in 2003 between 24 and 31 weeks of gestation. METHOD: The rate of specialised maternity units per 10 000 total births, the proportion of total births in specialised units and the proportion of very preterm births by referral status in specialised units were compared. MAIN OUTCOME MEASURE: Birth in a specialised maternity unit (level III unit or unit with a large neonatal unit (at least 50 annual very preterm admissions). RESULTS: The organisation of obstetric care varied in these regions with respect to the supply of level III units (from 2.3 per 10 000 births in the Portuguese region to 0.2 in the Polish region), their characteristics (annual number of deliveries, 24 hour presence of a trained obstetrician) and the proportion of all births (term and preterm) that occur in these units. The proportion of very preterm births in level III units ranged from 93 to 63% in the regions. Different approaches were used to obtain a high level of regionalisation: high proportions of total deliveries in specialised units, high proportions of in utero transfers or high proportions of high-risk women who were referred to a specialised unit during pregnancy. CONCLUSION: Consensus does not exist on the optimal characteristics of specialised units but regionalisation may be achieved in different models of organisation of obstetric services.","author":[{"dropping-particle":"","family":"Blondel","given":"B.","non-dropping-particle":"","parse-names":false,"suffix":""},{"dropping-particle":"","family":"Papiernik","given":"E.","non-dropping-particle":"","parse-names":false,"suffix":""},{"dropping-particle":"","family":"Delmas","given":"D.","non-dropping-particle":"","parse-names":false,"suffix":""},{"dropping-particle":"","family":"Künzel","given":"W.","non-dropping-particle":"","parse-names":false,"suffix":""},{"dropping-particle":"","family":"Weber","given":"T.","non-dropping-particle":"","parse-names":false,"suffix":""},{"dropping-particle":"","family":"Maier","given":"RF","non-dropping-particle":"","parse-names":false,"suffix":""},{"dropping-particle":"","family":"Kollée","given":"L.","non-dropping-particle":"","parse-names":false,"suffix":""},{"dropping-particle":"","family":"Zeitlin","given":"J.","non-dropping-particle":"","parse-names":false,"suffix":""}],"container-title":"BJOG","id":"ITEM-1","issue":"10","issued":{"date-parts":[["2009","9"]]},"page":"1364-1372","title":"Organisation of obstetric services for very preterm births in Europe: results from the MOSAIC project","type":"article-journal","volume":"116"},"uris":["http://www.mendeley.com/documents/?uuid=c5d6f697-44d6-4994-bf2e-6943438e2aaa","http://www.mendeley.com/documents/?uuid=087b4745-21de-4c47-af6d-d2aeb63f212d"]}],"mendeley":{"formattedCitation":"[21]","plainTextFormattedCitation":"[21]","previouslyFormattedCitation":"[21]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[21]</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Blondel</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9 European countries </w:t>
            </w:r>
          </w:p>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Belgium, Denmark, France, Germany, Italy, Netherlands, Poland, Portugal and UK (England, Ireland, Scotland, Wales)</w:t>
            </w:r>
          </w:p>
        </w:tc>
        <w:tc>
          <w:tcPr>
            <w:tcW w:w="1296" w:type="pct"/>
          </w:tcPr>
          <w:p w:rsidR="00756EDE" w:rsidRPr="00981E82" w:rsidRDefault="00756ED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the impact of the </w:t>
            </w:r>
            <w:r w:rsidR="00DF4685" w:rsidRPr="00981E82">
              <w:rPr>
                <w:rFonts w:ascii="Arial" w:hAnsi="Arial"/>
                <w:color w:val="000000" w:themeColor="text1"/>
                <w:sz w:val="20"/>
                <w:szCs w:val="20"/>
                <w:lang w:val="en-US"/>
              </w:rPr>
              <w:t>organization</w:t>
            </w:r>
            <w:r w:rsidRPr="00981E82">
              <w:rPr>
                <w:rFonts w:ascii="Arial" w:hAnsi="Arial"/>
                <w:color w:val="000000" w:themeColor="text1"/>
                <w:sz w:val="20"/>
                <w:szCs w:val="20"/>
                <w:lang w:val="en-US"/>
              </w:rPr>
              <w:t xml:space="preserve"> of obstetric services on the </w:t>
            </w:r>
            <w:r w:rsidR="00DF4685" w:rsidRPr="00981E82">
              <w:rPr>
                <w:rFonts w:ascii="Arial" w:hAnsi="Arial"/>
                <w:color w:val="000000" w:themeColor="text1"/>
                <w:sz w:val="20"/>
                <w:szCs w:val="20"/>
                <w:lang w:val="en-US"/>
              </w:rPr>
              <w:t>regionalization</w:t>
            </w:r>
            <w:r w:rsidRPr="00981E82">
              <w:rPr>
                <w:rFonts w:ascii="Arial" w:hAnsi="Arial"/>
                <w:color w:val="000000" w:themeColor="text1"/>
                <w:sz w:val="20"/>
                <w:szCs w:val="20"/>
                <w:lang w:val="en-US"/>
              </w:rPr>
              <w:t xml:space="preserve"> of care for very preterm</w:t>
            </w:r>
          </w:p>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births</w:t>
            </w:r>
          </w:p>
        </w:tc>
        <w:tc>
          <w:tcPr>
            <w:tcW w:w="849" w:type="pct"/>
          </w:tcPr>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w:t>
            </w:r>
          </w:p>
        </w:tc>
        <w:tc>
          <w:tcPr>
            <w:tcW w:w="873" w:type="pct"/>
          </w:tcPr>
          <w:p w:rsidR="00756EDE"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p w:rsidR="00756EDE" w:rsidRPr="00981E82" w:rsidRDefault="00756EDE" w:rsidP="0025097E">
            <w:pPr>
              <w:spacing w:line="480" w:lineRule="auto"/>
              <w:jc w:val="left"/>
              <w:rPr>
                <w:rFonts w:ascii="Arial" w:hAnsi="Arial"/>
                <w:color w:val="000000" w:themeColor="text1"/>
                <w:sz w:val="20"/>
                <w:szCs w:val="20"/>
                <w:lang w:val="en-US"/>
              </w:rPr>
            </w:pPr>
          </w:p>
          <w:p w:rsidR="00756EDE" w:rsidRPr="00981E82" w:rsidRDefault="00756EDE" w:rsidP="0025097E">
            <w:pPr>
              <w:spacing w:line="480" w:lineRule="auto"/>
              <w:jc w:val="left"/>
              <w:rPr>
                <w:rFonts w:ascii="Arial" w:hAnsi="Arial"/>
                <w:color w:val="000000" w:themeColor="text1"/>
                <w:sz w:val="20"/>
                <w:szCs w:val="20"/>
                <w:lang w:val="en-US"/>
              </w:rPr>
            </w:pP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{"citationItems":[{"id":"ITEM-1","itemData":{"DOI":"10.1067/mob.2001.114484","ISSN":"00029378","abstract":"OBJECTIVE: Our purpose was to analyze trends across time in the regionalization of low-birth-weight births and time trends for the association between regionalization and decreased neonatal mortality. STUDY DESIGN: Data on 69,452 neonates with birth weights of 500 to 2000 g were obtained from electronic files of birth certificates. Hospitals' perinatal services were classified as level 1, 2, or 3 (level 3 refers to tertiary referral centers). RESULTS: The likelihood of birth outside level 3 hospitals decreased from 1968 to 1994, with an average annual decrease of 24% for infants weighing 500 to 1500 g and 20% for infants weighing 1501 to 2000 g. After 1974, birth in a hospital with level 3 services was associated with a lower risk of dying. The strength of this association increased in the 1990s. CONCLUSIONS: In North Carolina the proportion of infants weighing &lt;2000 g born outside a hospital with level 3 neonatal services declined from 1974 through 1994. After 1974, birth in a hospital with level 3 neonatal services was associated with lower neonatal mortality.","author":[{"dropping-particle":"","family":"Bode","given":"Michelle M.","non-dropping-particle":"","parse-names":false,"suffix":""},{"dropping-particle":"","family":"O’Shea","given":"Michael T.","non-dropping-particle":"","parse-names":false,"suffix":""},{"dropping-particle":"","family":"Metzguer","given":"Karen R.","non-dropping-particle":"","parse-names":false,"suffix":""},{"dropping-particle":"","family":"Stiles","given":"Alan D.","non-dropping-particle":"","parse-names":false,"suffix":""}],"container-title":"American Journal of Obstetrics and Gynecology","id":"ITEM-1","issue":"6","issued":{"date-parts":[["2001"]]},"page":"1302-1307","title":"Perinatal regionalization and neonatal mortality in North Carolina, 1968-1994","type":"article-journal","volume":"184"},"uris":["http://www.mendeley.com/documents/?uuid=9d1cc483-088b-482a-a860-ecf8182af41e","http://www.mendeley.com/documents/?uuid=f4fc3c4a-b170-4619-bf3a-14c55f775646"]}],"mendeley":{"formattedCitation":"[22]","plainTextFormattedCitation":"[22]","previouslyFormattedCitation":"[22]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[22]</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Bode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756ED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trends across time in the regionalization of low-birth-weight births and time trends for the association between regionalization and decreased neonatal mortality</w:t>
            </w:r>
          </w:p>
        </w:tc>
        <w:tc>
          <w:tcPr>
            <w:tcW w:w="849" w:type="pct"/>
          </w:tcPr>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w:t>
            </w:r>
          </w:p>
        </w:tc>
        <w:tc>
          <w:tcPr>
            <w:tcW w:w="873" w:type="pct"/>
          </w:tcPr>
          <w:p w:rsidR="00756EDE"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{"citationItems":[{"id":"ITEM-1","itemData":{"DOI":"10.1186/s12884-017-1544-9","ISSN":"1471-2393","abstract":"Background: In contrast to other countries, Austria rarely offers alternative models to medical led-care. In an attempt to improve the facilities, a midwife-led care service was incorporated within the Department of Obstetrics and Fetomaternal Medicine. The aim of the present study was to analyze the maternal and neonatal outcomes of this approach. Methods: Over a 10-years period, a total of 2123 low-risk women receiving midwife-led care were studied. Among these women, 148 required obstetric referral. Age-and parity matched low-risk women with spontaneous vaginal birth overseen by an obstetrician-led team were used as controls to ensure comparability of data. Results: Midwife-led care management demonstrated a significant decrease in interventions, including oxytocin use (p &lt; 0.001), medical pain relief (p &lt; 0.001), and artificial rupture of membranes (ARM) (p &lt; 0.01) as well as fewer episiotomies (p &lt; 0.001), as compared with obstetrician-led care. Moreover, no negative effects on maternal or neonatal outcomes were observed. The mean length of the second stage of labor, rate of perineal laceration and APGAR scores did not differ significantly between the study groups (p &gt; 0.05). Maternal age (p &lt; 0.01), head diameter (p &lt; 0.001), birth weight (p &lt; 0.001) and the absence of midwife-led care (p &lt; 0.05) were independent risk factors for perineal trauma. The overall referral rate was low (7%) and was most commonly caused by pathologic cardiotocography (CTG) and prolonged first-and second-stage of labor. Most referred mothers nevertheless had spontaneous deliveries (77%), and there were low rates of vaginal operative deliveries and cesarean sections (vacuum extraction, 16%; cesarean section, 7%).","author":[{"dropping-particle":"","family":"Bodner-Adler","given":"Barbara","non-dropping-particle":"","parse-names":false,"suffix":""},{"dropping-particle":"","family":"Kimberger","given":"Oliver","non-dropping-particle":"","parse-names":false,"suffix":""},{"dropping-particle":"","family":"Griebaum","given":"Julia","non-dropping-particle":"","parse-names":false,"suffix":""},{"dropping-particle":"","family":"Husslein","given":"Peter","non-dropping-particle":"","parse-names":false,"suffix":""},{"dropping-particle":"","family":"Bodner","given":"Klaus","non-dropping-particle":"","parse-names":false,"suffix":""}],"container-title":"BMC Pregnancy and Childbirth","id":"ITEM-1","issued":{"date-parts":[["2017"]]},"page":"357","publisher":"BMC Pregnancy and Childbirth","title":"A ten-year study of midwife-led care at an Austrian tertiary care center: a retrospective analysis with special consideration of perineal trauma","type":"article-journal","volume":"17"},"uris":["http://www.mendeley.com/documents/?uuid=e7b5417e-17e3-4052-ad58-39c77a3f0985","http://www.mendeley.com/documents/?uuid=c49ad6d1-083e-48ed-b443-82ff3a047f52"]}],"mendeley":{"formattedCitation":"[23]","plainTextFormattedCitation":"[23]","previouslyFormattedCitation":"[23]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[23]</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Bodner</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Austria</w:t>
            </w:r>
          </w:p>
        </w:tc>
        <w:tc>
          <w:tcPr>
            <w:tcW w:w="1296" w:type="pct"/>
          </w:tcPr>
          <w:p w:rsidR="00F004DA" w:rsidRPr="00981E82" w:rsidRDefault="00756ED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the maternal and neonatal outcomes of </w:t>
            </w:r>
            <w:r w:rsidR="00615281" w:rsidRPr="00981E82">
              <w:rPr>
                <w:rFonts w:ascii="BbxmjmAdvTTb5929f4c" w:hAnsi="BbxmjmAdvTTb5929f4c" w:cs="BbxmjmAdvTTb5929f4c"/>
                <w:color w:val="131413"/>
                <w:sz w:val="20"/>
                <w:szCs w:val="20"/>
                <w:lang w:val="en-US" w:bidi="ar-SA"/>
              </w:rPr>
              <w:t>a midwife-led care service was incorpo</w:t>
            </w:r>
            <w:r w:rsidR="000452D8" w:rsidRPr="00981E82">
              <w:rPr>
                <w:rFonts w:ascii="BbxmjmAdvTTb5929f4c" w:hAnsi="BbxmjmAdvTTb5929f4c" w:cs="BbxmjmAdvTTb5929f4c"/>
                <w:color w:val="131413"/>
                <w:sz w:val="20"/>
                <w:szCs w:val="20"/>
                <w:lang w:val="en-US" w:bidi="ar-SA"/>
              </w:rPr>
              <w:t>rated within the department of obstetrics and fetomaternal  m</w:t>
            </w:r>
            <w:r w:rsidR="00615281" w:rsidRPr="00981E82">
              <w:rPr>
                <w:rFonts w:ascii="BbxmjmAdvTTb5929f4c" w:hAnsi="BbxmjmAdvTTb5929f4c" w:cs="BbxmjmAdvTTb5929f4c"/>
                <w:color w:val="131413"/>
                <w:sz w:val="20"/>
                <w:szCs w:val="20"/>
                <w:lang w:val="en-US" w:bidi="ar-SA"/>
              </w:rPr>
              <w:t>edicine</w:t>
            </w:r>
          </w:p>
        </w:tc>
        <w:tc>
          <w:tcPr>
            <w:tcW w:w="849" w:type="pct"/>
          </w:tcPr>
          <w:p w:rsidR="00F004DA" w:rsidRPr="00981E82" w:rsidRDefault="0061528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w:t>
            </w:r>
          </w:p>
        </w:tc>
        <w:tc>
          <w:tcPr>
            <w:tcW w:w="873" w:type="pct"/>
          </w:tcPr>
          <w:p w:rsidR="00F004DA" w:rsidRPr="00981E82" w:rsidRDefault="0061528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{"citationItems":[{"id":"ITEM-1","itemData":{"DOI":"10.1017/cjn.2015.322","ISSN":"0317-1671","abstract":"Background: Perinatal regionalization is linked to improved neonatal outcomes; however, the effects on long-term outcomes in cerebral palsy (CP) are not known. We estimate the effect of highest levels of neonatal care available at delivery on the risk of developing a nonambulatory CP status. Methods: Children with CP born in Quebec from the Canadian CP Registry excluding postneonatal causes were included (N=360). We estimate the effect of level of care available at delivery on risk of nonambulatory status among children with CP using propensity score matching and instrumental variables methods to adjust for differences in case mix among the three groups of hospitals. The outcome variable is an indicator for CP nonambulation assigned according to Gross Motor Function Classification System (levels IV and V). This study used data that predated therapeutic hypothermia in Quebec. Results: Propensity score estimates of change in the adjusted risk of having a nonambulatory CP status because of birth at level II versus level I is −0.081, 95% confidence interval (CI; −0.2182 to 0.0562); level III versus level I is −0.072 95% CI (−0.225 to 0.08), and level III versus level II is 0.157 95% CI (0.027 to 0.286). Conclusions: Differences in levels of neonatal care available at hospital where the delivery was carried out are not associated with the risk of a nonambulatory CP phenotype. This suggests that level of care and associated medical technology within the Quebec regionalized neonatal-perinatal system is used efficiently because it does not offer any further marginal benefit in the reduction of severe CP outcomes. The system works well as it is, which is supportive of the perinatal regionalization. The success of the neonatal resuscitation program and referral of high-risk births to regional hospitals with sufficient obstetric and perinatal competence and resources may contribute to this lack of variability.","author":[{"dropping-particle":"","family":"Bolbocean","given":"Corneliu","non-dropping-particle":"","parse-names":false,"suffix":""},{"dropping-particle":"","family":"Wintermark","given":"Pia","non-dropping-particle":"","parse-names":false,"suffix":""},{"dropping-particle":"","family":"Shevell","given":"Michael I.","non-dropping-particle":"","parse-names":false,"suffix":""},{"dropping-particle":"","family":"Oskoui","given":"Maryam","non-dropping-particle":"","parse-names":false,"suffix":""}],"container-title":"Canadian Journal of Neurological Sciences / Journal Canadien des Sciences Neurologiques","id":"ITEM-1","issued":{"date-parts":[["2016"]]},"page":"1-6","title":"Perinatal regionalization and implications for long-term health outcomes in cerebral palsy","type":"article-journal"},"uris":["http://www.mendeley.com/documents/?uuid=a1fd2111-fb89-40df-bdc6-6b6ced841fa0","http://www.mendeley.com/documents/?uuid=41b69ff8-7867-4138-852b-a8e0fa244509"]}],"mendeley":{"formattedCitation":"[24]","plainTextFormattedCitation":"[24]","previouslyFormattedCitation":"[24]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[24]</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Bolbocean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F004DA" w:rsidRPr="00981E82" w:rsidRDefault="00615281" w:rsidP="0025097E">
            <w:pPr>
              <w:autoSpaceDE w:val="0"/>
              <w:autoSpaceDN w:val="0"/>
              <w:adjustRightInd w:val="0"/>
              <w:spacing w:line="480" w:lineRule="auto"/>
              <w:jc w:val="left"/>
              <w:rPr>
                <w:rFonts w:ascii="BbxmjmAdvTTb5929f4c" w:hAnsi="BbxmjmAdvTTb5929f4c" w:cs="BbxmjmAdvTTb5929f4c"/>
                <w:color w:val="131413"/>
                <w:sz w:val="20"/>
                <w:szCs w:val="20"/>
                <w:lang w:val="en-US" w:bidi="ar-SA"/>
              </w:rPr>
            </w:pPr>
            <w:r w:rsidRPr="00981E82">
              <w:rPr>
                <w:rFonts w:ascii="BbxmjmAdvTTb5929f4c" w:hAnsi="BbxmjmAdvTTb5929f4c" w:cs="BbxmjmAdvTTb5929f4c"/>
                <w:color w:val="131413"/>
                <w:sz w:val="20"/>
                <w:szCs w:val="20"/>
                <w:lang w:val="en-US" w:bidi="ar-SA"/>
              </w:rPr>
              <w:t xml:space="preserve">To estimate the effect of highest levels of neonatal care available at delivery on the risk </w:t>
            </w:r>
            <w:r w:rsidR="0080201F" w:rsidRPr="00981E82">
              <w:rPr>
                <w:rFonts w:ascii="BbxmjmAdvTTb5929f4c" w:hAnsi="BbxmjmAdvTTb5929f4c" w:cs="BbxmjmAdvTTb5929f4c"/>
                <w:color w:val="131413"/>
                <w:sz w:val="20"/>
                <w:szCs w:val="20"/>
                <w:lang w:val="en-US" w:bidi="ar-SA"/>
              </w:rPr>
              <w:t>of developing a non</w:t>
            </w:r>
            <w:r w:rsidR="00CB43A6" w:rsidRPr="00981E82">
              <w:rPr>
                <w:rFonts w:ascii="BbxmjmAdvTTb5929f4c" w:hAnsi="BbxmjmAdvTTb5929f4c" w:cs="BbxmjmAdvTTb5929f4c"/>
                <w:color w:val="131413"/>
                <w:sz w:val="20"/>
                <w:szCs w:val="20"/>
                <w:lang w:val="en-US" w:bidi="ar-SA"/>
              </w:rPr>
              <w:t>-</w:t>
            </w:r>
            <w:r w:rsidR="0080201F" w:rsidRPr="00981E82">
              <w:rPr>
                <w:rFonts w:ascii="BbxmjmAdvTTb5929f4c" w:hAnsi="BbxmjmAdvTTb5929f4c" w:cs="BbxmjmAdvTTb5929f4c"/>
                <w:color w:val="131413"/>
                <w:sz w:val="20"/>
                <w:szCs w:val="20"/>
                <w:lang w:val="en-US" w:bidi="ar-SA"/>
              </w:rPr>
              <w:t>ambulatory cerebral palsy</w:t>
            </w:r>
            <w:r w:rsidRPr="00981E82">
              <w:rPr>
                <w:rFonts w:ascii="BbxmjmAdvTTb5929f4c" w:hAnsi="BbxmjmAdvTTb5929f4c" w:cs="BbxmjmAdvTTb5929f4c"/>
                <w:color w:val="131413"/>
                <w:sz w:val="20"/>
                <w:szCs w:val="20"/>
                <w:lang w:val="en-US" w:bidi="ar-SA"/>
              </w:rPr>
              <w:t xml:space="preserve"> status</w:t>
            </w:r>
          </w:p>
        </w:tc>
        <w:tc>
          <w:tcPr>
            <w:tcW w:w="849" w:type="pct"/>
          </w:tcPr>
          <w:p w:rsidR="00F004DA" w:rsidRPr="00981E82" w:rsidRDefault="00615281" w:rsidP="0025097E">
            <w:pPr>
              <w:spacing w:line="480" w:lineRule="auto"/>
              <w:jc w:val="left"/>
              <w:rPr>
                <w:rFonts w:ascii="BbxmjmAdvTTb5929f4c" w:hAnsi="BbxmjmAdvTTb5929f4c" w:cs="BbxmjmAdvTTb5929f4c"/>
                <w:color w:val="131413"/>
                <w:sz w:val="20"/>
                <w:szCs w:val="20"/>
                <w:lang w:val="en-US" w:bidi="ar-SA"/>
              </w:rPr>
            </w:pPr>
            <w:r w:rsidRPr="00981E82">
              <w:rPr>
                <w:rFonts w:ascii="BbxmjmAdvTTb5929f4c" w:hAnsi="BbxmjmAdvTTb5929f4c" w:cs="BbxmjmAdvTTb5929f4c"/>
                <w:color w:val="131413"/>
                <w:sz w:val="20"/>
                <w:szCs w:val="20"/>
                <w:lang w:val="en-US" w:bidi="ar-SA"/>
              </w:rPr>
              <w:t>Retrospective cohort study</w:t>
            </w:r>
          </w:p>
        </w:tc>
        <w:tc>
          <w:tcPr>
            <w:tcW w:w="873" w:type="pct"/>
          </w:tcPr>
          <w:p w:rsidR="00F004DA" w:rsidRPr="00981E82" w:rsidRDefault="00615281" w:rsidP="0025097E">
            <w:pPr>
              <w:spacing w:line="480" w:lineRule="auto"/>
              <w:jc w:val="left"/>
              <w:rPr>
                <w:rFonts w:ascii="BbxmjmAdvTTb5929f4c" w:hAnsi="BbxmjmAdvTTb5929f4c" w:cs="BbxmjmAdvTTb5929f4c"/>
                <w:color w:val="131413"/>
                <w:sz w:val="20"/>
                <w:szCs w:val="20"/>
                <w:lang w:val="en-US" w:bidi="ar-SA"/>
              </w:rPr>
            </w:pPr>
            <w:r w:rsidRPr="00981E82">
              <w:rPr>
                <w:rFonts w:ascii="BbxmjmAdvTTb5929f4c" w:hAnsi="BbxmjmAdvTTb5929f4c" w:cs="BbxmjmAdvTTb5929f4c"/>
                <w:color w:val="131413"/>
                <w:sz w:val="20"/>
                <w:szCs w:val="20"/>
                <w:lang w:val="en-US" w:bidi="ar-SA"/>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{"citationItems":[{"id":"ITEM-1","itemData":{"DOI":"10.1111/birt.12288","ISSN":"07307659","abstract":"© 2017 Wiley Periodicals, Inc. Background: There is little agreement on who is a good candidate for community (home or birth center) birth in the United States. Methods: Data on n=47 394 midwife-attended, planned community births come from the Midwives Alliance of North America Statistics Project. Logistic regression quantified the independent contribution of 10 risk factors to maternal and neonatal outcomes. Risk factors included: primiparity, advanced maternal age, obesity, gestational diabetes, preeclampsia, postterm pregnancy, twins, breech presentation, history of cesarean and vaginal birth, and history of cesarean without history of vaginal birth. Models controlled additionally for Medicaid, race/ethnicity, and education. Results: The independent contributions of maternal age and obesity were quite modest, with adjusted odds ratios (AOR) less than 2.0 for all outcomes: hospital transfer, cesarean, perineal trauma, postpartum hemorrhage, low/very-low Apgar, maternal or neonatal hospitalization, NICU admission, and fetal/neonatal death. Breech was strongly associated with morbidity and fetal/neonatal mortality (AOR 8.2, 95% CI, 3.7-18.4). Women with a history of both cesarean and vaginal birth fared better than primiparas across all outcomes; however, women with a history of cesarean but no prior vaginal births had poor outcomes, most notably fetal/neonatal demise (AOR 10.4, 95% CI, 4.8-22.6). Cesarean births were most common in the breech (44.7%), preeclampsia (30.6%), history of cesarean without vaginal birth (22.1%), and primipara (11.0%) groups. Discussion: The outcomes of labor after cesarean in women with previous vaginal deliveries indicates that guidelines uniformly prohibiting labor after cesarean should be reconsidered for this subgroup. Breech presentation has the highest rate of adverse outcomes supporting management of vaginal breech labor in a hospital setting.","author":[{"dropping-particle":"","family":"Bovbjerg","given":"Marit L.","non-dropping-particle":"","parse-names":false,"suffix":""},{"dropping-particle":"","family":"Cheyney","given":"Melissa","non-dropping-particle":"","parse-names":false,"suffix":""},{"dropping-particle":"","family":"Brown","given":"Jennifer","non-dropping-particle":"","parse-names":false,"suffix":""},{"dropping-particle":"","family":"Cox","given":"Kim J.","non-dropping-particle":"","parse-names":false,"suffix":""},{"dropping-particle":"","family":"Leeman","given":"Lawrence","non-dropping-particle":"","parse-names":false,"suffix":""}],"container-title":"Birth","id":"ITEM-1","issued":{"date-parts":[["2017"]]},"page":"209-221","title":"Perspectives on risk: Assessment of risk profiles and outcomes among women planning community birth in the United States","type":"article-journal","volume":"44"},"uris":["http://www.mendeley.com/documents/?uuid=720605cd-ab4b-4409-b5d9-bebe2711774e","http://www.mendeley.com/documents/?uuid=aca1c292-0f65-43d6-9b75-a410998f855f"]}],"mendeley":{"formattedCitation":"[25]","plainTextFormattedCitation":"[25]","previouslyFormattedCitation":"[25]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[25]</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Bovbjerg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0452D8" w:rsidP="0025097E">
            <w:pPr>
              <w:autoSpaceDE w:val="0"/>
              <w:autoSpaceDN w:val="0"/>
              <w:adjustRightInd w:val="0"/>
              <w:spacing w:line="480" w:lineRule="auto"/>
              <w:jc w:val="left"/>
              <w:rPr>
                <w:rFonts w:ascii="BbxmjmAdvTTb5929f4c" w:hAnsi="BbxmjmAdvTTb5929f4c" w:cs="BbxmjmAdvTTb5929f4c"/>
                <w:color w:val="131413"/>
                <w:sz w:val="20"/>
                <w:szCs w:val="20"/>
                <w:lang w:val="en-US" w:bidi="ar-SA"/>
              </w:rPr>
            </w:pPr>
            <w:r w:rsidRPr="00981E82">
              <w:rPr>
                <w:rFonts w:ascii="BbxmjmAdvTTb5929f4c" w:hAnsi="BbxmjmAdvTTb5929f4c" w:cs="BbxmjmAdvTTb5929f4c"/>
                <w:color w:val="131413"/>
                <w:sz w:val="20"/>
                <w:szCs w:val="20"/>
                <w:lang w:val="en-US" w:bidi="ar-SA"/>
              </w:rPr>
              <w:t>T</w:t>
            </w:r>
            <w:r w:rsidR="00220DEB" w:rsidRPr="00981E82">
              <w:rPr>
                <w:rFonts w:ascii="BbxmjmAdvTTb5929f4c" w:hAnsi="BbxmjmAdvTTb5929f4c" w:cs="BbxmjmAdvTTb5929f4c"/>
                <w:color w:val="131413"/>
                <w:sz w:val="20"/>
                <w:szCs w:val="20"/>
                <w:lang w:val="en-US" w:bidi="ar-SA"/>
              </w:rPr>
              <w:t>o examine the independent contributions</w:t>
            </w:r>
            <w:r w:rsidR="00D95155" w:rsidRPr="00981E82">
              <w:rPr>
                <w:rFonts w:ascii="BbxmjmAdvTTb5929f4c" w:hAnsi="BbxmjmAdvTTb5929f4c" w:cs="BbxmjmAdvTTb5929f4c"/>
                <w:color w:val="131413"/>
                <w:sz w:val="20"/>
                <w:szCs w:val="20"/>
                <w:lang w:val="en-US" w:bidi="ar-SA"/>
              </w:rPr>
              <w:t xml:space="preserve"> </w:t>
            </w:r>
            <w:r w:rsidR="00220DEB" w:rsidRPr="00981E82">
              <w:rPr>
                <w:rFonts w:ascii="BbxmjmAdvTTb5929f4c" w:hAnsi="BbxmjmAdvTTb5929f4c" w:cs="BbxmjmAdvTTb5929f4c"/>
                <w:color w:val="131413"/>
                <w:sz w:val="20"/>
                <w:szCs w:val="20"/>
                <w:lang w:val="en-US" w:bidi="ar-SA"/>
              </w:rPr>
              <w:t>of a variety of risk factors to birth outcomes among</w:t>
            </w:r>
            <w:r w:rsidR="00D95155" w:rsidRPr="00981E82">
              <w:rPr>
                <w:rFonts w:ascii="BbxmjmAdvTTb5929f4c" w:hAnsi="BbxmjmAdvTTb5929f4c" w:cs="BbxmjmAdvTTb5929f4c"/>
                <w:color w:val="131413"/>
                <w:sz w:val="20"/>
                <w:szCs w:val="20"/>
                <w:lang w:val="en-US" w:bidi="ar-SA"/>
              </w:rPr>
              <w:t xml:space="preserve"> </w:t>
            </w:r>
            <w:r w:rsidR="00220DEB" w:rsidRPr="00981E82">
              <w:rPr>
                <w:rFonts w:ascii="BbxmjmAdvTTb5929f4c" w:hAnsi="BbxmjmAdvTTb5929f4c" w:cs="BbxmjmAdvTTb5929f4c"/>
                <w:color w:val="131413"/>
                <w:sz w:val="20"/>
                <w:szCs w:val="20"/>
                <w:lang w:val="en-US" w:bidi="ar-SA"/>
              </w:rPr>
              <w:t xml:space="preserve">women planning community birth </w:t>
            </w:r>
          </w:p>
        </w:tc>
        <w:tc>
          <w:tcPr>
            <w:tcW w:w="849" w:type="pct"/>
          </w:tcPr>
          <w:p w:rsidR="00F004DA" w:rsidRPr="00981E82" w:rsidRDefault="00D95155" w:rsidP="0025097E">
            <w:pPr>
              <w:spacing w:line="480" w:lineRule="auto"/>
              <w:jc w:val="left"/>
              <w:rPr>
                <w:rFonts w:ascii="BbxmjmAdvTTb5929f4c" w:hAnsi="BbxmjmAdvTTb5929f4c" w:cs="BbxmjmAdvTTb5929f4c"/>
                <w:color w:val="131413"/>
                <w:sz w:val="20"/>
                <w:szCs w:val="20"/>
                <w:lang w:val="en-US" w:bidi="ar-SA"/>
              </w:rPr>
            </w:pPr>
            <w:r w:rsidRPr="00981E82">
              <w:rPr>
                <w:rFonts w:ascii="BbxmjmAdvTTb5929f4c" w:hAnsi="BbxmjmAdvTTb5929f4c" w:cs="BbxmjmAdvTTb5929f4c"/>
                <w:color w:val="131413"/>
                <w:sz w:val="20"/>
                <w:szCs w:val="20"/>
                <w:lang w:val="en-US" w:bidi="ar-SA"/>
              </w:rPr>
              <w:t>Retrospective cohort study</w:t>
            </w:r>
          </w:p>
        </w:tc>
        <w:tc>
          <w:tcPr>
            <w:tcW w:w="873" w:type="pct"/>
          </w:tcPr>
          <w:p w:rsidR="00F004DA" w:rsidRPr="00981E82" w:rsidRDefault="00D9515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{"citationItems":[{"id":"ITEM-1","itemData":{"DOI":"10.1080/14767050600850449","ISSN":"1476-7058","abstract":"Objective. To evaluate the joint impact of pregnancy risk and the timing of referral of high-risk pregnancies from obstetricians to maternal fetal medicine (MFM) sub-specialists on gestational age (GA) at delivery. Methods. For the period 1992-2002, 2567 consecutive deliveries from pregnancies of at least 23 weeks gestational age (GA) from a community-level sub-specialty perinatal center were studied. A multiple regression model was developed specifying the impact of various risk factors and referral timing. Results. Prior pregnancy risk was inversely related to GA at birth. Referral timing, operationalized as a continuous variable, did not have a significant additive impact on GA at birth, but several dummy-variable interaction effects combining risk factors and referral before 20 weeks as a dichotomy were significant. Conclusion. There are identifiable risks that occur either before the pregnancy or early into it that should lead to early referral to a sub-specialist because of their impact on GA at birth. Early referral is an important tactic in a larger preterm prevention strategy, but it needs to be embedded in a broader maternal-fetal health initiative in which both generalists and sub-specialists play important roles. © 2006 Informa UK Ltd.","author":[{"dropping-particle":"","family":"Britt","given":"David W.","non-dropping-particle":"","parse-names":false,"suffix":""},{"dropping-particle":"","family":"Eden","given":"Robert D.","non-dropping-particle":"","parse-names":false,"suffix":""},{"dropping-particle":"","family":"Evans","given":"Mark I.","non-dropping-particle":"","parse-names":false,"suffix":""}],"container-title":"The Journal of Maternal-Fetal &amp; Neonatal Medicine","id":"ITEM-1","issue":"10","issued":{"date-parts":[["2006"]]},"page":"645-650","title":"Matching risk and resources in high-risk pregnancies","type":"article-journal","volume":"19"},"uris":["http://www.mendeley.com/documents/?uuid=63808b0c-d0f3-4c13-a334-0306478f9fa7","http://www.mendeley.com/documents/?uuid=a79549b3-94c4-4d6d-93ac-9416e3f82025"]}],"mendeley":{"formattedCitation":"[26]","plainTextFormattedCitation":"[26]","previouslyFormattedCitation":"[26]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[26]</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Britt</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D95155"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joint impact of pregnancy risk and the timing of referral of high-risk pregnancies from obstetricians to maternal fetal medicine sub-specialists</w:t>
            </w:r>
            <w:r w:rsidR="00CB43A6" w:rsidRPr="00981E82">
              <w:rPr>
                <w:rFonts w:ascii="Arial" w:hAnsi="Arial"/>
                <w:color w:val="000000" w:themeColor="text1"/>
                <w:sz w:val="20"/>
                <w:szCs w:val="20"/>
                <w:lang w:val="en-US"/>
              </w:rPr>
              <w:t xml:space="preserve"> on gestational age at delivery</w:t>
            </w:r>
          </w:p>
        </w:tc>
        <w:tc>
          <w:tcPr>
            <w:tcW w:w="849" w:type="pct"/>
          </w:tcPr>
          <w:p w:rsidR="00F004DA" w:rsidRPr="00981E82" w:rsidRDefault="00D9515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w:t>
            </w:r>
          </w:p>
        </w:tc>
        <w:tc>
          <w:tcPr>
            <w:tcW w:w="873" w:type="pct"/>
          </w:tcPr>
          <w:p w:rsidR="00F004DA" w:rsidRPr="00981E82" w:rsidRDefault="00D9515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{"citationItems":[{"id":"ITEM-1","itemData":{"DOI":"10.1111/j.1475-6773.2011.01249.x","ISSN":"00179124","abstract":"Objective: To examine the factors associated with delivery of preterm infants at neonatal intensive care unit (NICU) hospitals in Arkansas during the period 2001-2006, with a focus on the impact of a Medicaid supported intervention, Antenatal and Neonatal Guidelines, Education, and Learning System (ANGELS), that expanded the consulting capacity of the academic medical center's maternal fetal medicine practice. Data Sources. A dataset of linked Medicaid claims and birth certificates for the time period by clustering Medicaid claims by pregnancy episode. Pregnancy episodes were linked to residential county-level demographic and medical resource characteristics. Deliveries occurring before 35 weeks gestation (n=5,150) were used for analysis. Study Design. Logistic regression analysis was used to examine time trends and individual, county, and intervention characteristics associated with delivery at hospitals with NICU, and delivery at the academic medical center. Principal Findings. Perceived risk, age, education, and prenatal care characteristics of women affected the likelihood of use of the NICU. The perceived availability of local expertise was associated with a lower likelihood that preterm infants would deliver at the NICU. ANGELS did not increase the overall use of NICU, but it did shift some deliveries to the academic setting. Conclusion. Perinatal regionalization is the consequence of a complex set of provider and patient decisions, and it is difficult to alter with a voluntary program. © Health Research and Educational Trust.","author":[{"dropping-particle":"","family":"Bronstein","given":"Janet M.","non-dropping-particle":"","parse-names":false,"suffix":""},{"dropping-particle":"","family":"Ounpraseuth","given":"Songthip","non-dropping-particle":"","parse-names":false,"suffix":""},{"dropping-particle":"","family":"Jonkman","given":"Jeffrey","non-dropping-particle":"","parse-names":false,"suffix":""},{"dropping-particle":"","family":"Lowery","given":"Curtis L.","non-dropping-particle":"","parse-names":false,"suffix":""},{"dropping-particle":"","family":"Fletcher","given":"David","non-dropping-particle":"","parse-names":false,"suffix":""},{"dropping-particle":"","family":"Nugent","given":"Richard R.","non-dropping-particle":"","parse-names":false,"suffix":""},{"dropping-particle":"","family":"Hall","given":"Richard W.","non-dropping-particle":"","parse-names":false,"suffix":""}],"container-title":"Health Services Research","id":"ITEM-1","issue":"4","issued":{"date-parts":[["2011"]]},"page":"1082-1103","title":"Improving Perinatal Regionalization for Preterm Deliveries in a Medicaid Covered Population: Initial Impact of the Arkansas ANGELS Intervention","type":"article-journal","volume":"46"},"uris":["http://www.mendeley.com/documents/?uuid=de897d6c-52b9-4d04-ac37-362ab9f356af","http://www.mendeley.com/documents/?uuid=c9530089-0033-4c94-a34e-85d9b1650b0d"]}],"mendeley":{"formattedCitation":"[27]","plainTextFormattedCitation":"[27]","previouslyFormattedCitation":"[27]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[27]</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Bronstein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D95155"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the factors associated with delivery of preterm infants at neonatal intensive care unit hospitals </w:t>
            </w:r>
          </w:p>
        </w:tc>
        <w:tc>
          <w:tcPr>
            <w:tcW w:w="849" w:type="pct"/>
          </w:tcPr>
          <w:p w:rsidR="00F004DA" w:rsidRPr="00981E82" w:rsidRDefault="00D9515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cohort study using </w:t>
            </w:r>
            <w:r w:rsidR="00044C08" w:rsidRPr="00981E82">
              <w:rPr>
                <w:rFonts w:ascii="Arial" w:hAnsi="Arial"/>
                <w:color w:val="000000" w:themeColor="text1"/>
                <w:sz w:val="20"/>
                <w:szCs w:val="20"/>
                <w:lang w:val="en-US"/>
              </w:rPr>
              <w:t>two databases</w:t>
            </w:r>
          </w:p>
        </w:tc>
        <w:tc>
          <w:tcPr>
            <w:tcW w:w="873" w:type="pct"/>
          </w:tcPr>
          <w:p w:rsidR="00F004DA" w:rsidRPr="00981E82" w:rsidRDefault="00D9515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{"citationItems":[{"id":"ITEM-1","itemData":{"DOI":"10.1016/j.midw.2014.12.002","ISSN":"02666138","abstract":"Objective: to evaluate midwife-led care (MLC) antenatal care compared with antenatal care provided in traditional obstetric-led hospital antenatal clinics (usual care). Design: a mixed methods approach involving a chart audit, postal survey, focus group and in-depth interviews. Setting: data were collected at a large maternity hospital and satellite clinics in Dublin from women attending for antenatal care between June 2011 and May 2012. Participants: 300 women with low-risk pregnancy who attended midwife-led antenatal care or usual clinics during the study period were randomly selected to participate. Measurements: data were collected from 292 women's charts and from 186 survey participants (63% response rate). Nine women participated in in-depth interviews and a focus group. Findings: MLC was as effective as usual care in relation to number of antenatal visits and ultrasound scans, referral to other clinicians, women's health in pregnancy, gestation at childbirth, and birth weight. Women attending MLC booked significantly earlier, fewer women attending MLC were admitted to hospital antenatally and more women breast fed their infant. Women attending MLC reported better choice and that shorter waiting times and having more time for discussion were important reasons for choosing MLC. Women attending MLC reported a better experience overall, and recorded better outcomes in relation to how they were treated, along with easier access to antenatal care and shorter waiting times to see a midwife. Although women attending MLC clinics reported higher satisfaction with the information that they received, they also identified that antenatal education could be improved in relation to labour, breast-feeding, depression and emotional well-being, and caring for the infant. Key conclusions: midwife-led antenatal care was as effective as usual care for women with low-risk pregnancy and better in relation to choice, breast feeding and women's experience of care.","author":[{"dropping-particle":"","family":"Butler","given":"Michelle M.","non-dropping-particle":"","parse-names":false,"suffix":""},{"dropping-particle":"","family":"Sheehy","given":"Lucille","non-dropping-particle":"","parse-names":false,"suffix":""},{"dropping-particle":"","family":"Kington","given":"Mary Maureen","non-dropping-particle":"","parse-names":false,"suffix":""},{"dropping-particle":"","family":"Walsh","given":"Maura C.","non-dropping-particle":"","parse-names":false,"suffix":""},{"dropping-particle":"","family":"Brosnan","given":"Mary C.","non-dropping-particle":"","parse-names":false,"suffix":""},{"dropping-particle":"","family":"Murphy","given":"Martina","non-dropping-particle":"","parse-names":false,"suffix":""},{"dropping-particle":"","family":"Naughton","given":"Corina","non-dropping-particle":"","parse-names":false,"suffix":""},{"dropping-particle":"","family":"Drennan","given":"Jonathan","non-dropping-particle":"","parse-names":false,"suffix":""},{"dropping-particle":"","family":"Barry","given":"Theresa","non-dropping-particle":"","parse-names":false,"suffix":""}],"container-title":"Midwifery","id":"ITEM-1","issued":{"date-parts":[["2015"]]},"page":"418-425","title":"Evaluating midwife-led antenatal care: Choice, experience, effectiveness, and preparation for pregnancy","type":"article-journal","volume":"31"},"uris":["http://www.mendeley.com/documents/?uuid=8958bdc9-464b-4455-80d1-7edbf57b7d2a","http://www.mendeley.com/documents/?uuid=1b7e32dc-3bcd-4982-825b-8e66ed2a9308"]}],"mendeley":{"formattedCitation":"[28]","plainTextFormattedCitation":"[28]","previouslyFormattedCitation":"[28]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[28]</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Butler</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F004DA" w:rsidRPr="00981E82" w:rsidRDefault="00563D2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midwife-led care antenatal care compared with antenatal care provided in traditional obstetric-led hospital antenatal clinics </w:t>
            </w:r>
          </w:p>
        </w:tc>
        <w:tc>
          <w:tcPr>
            <w:tcW w:w="849" w:type="pct"/>
          </w:tcPr>
          <w:p w:rsidR="00F004DA" w:rsidRPr="00981E82" w:rsidRDefault="00563D2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w:t>
            </w:r>
            <w:r w:rsidR="003749DD" w:rsidRPr="00981E82">
              <w:rPr>
                <w:rFonts w:ascii="Arial" w:hAnsi="Arial"/>
                <w:color w:val="000000" w:themeColor="text1"/>
                <w:sz w:val="20"/>
                <w:szCs w:val="20"/>
                <w:lang w:val="en-US"/>
              </w:rPr>
              <w:t xml:space="preserve">consisting of </w:t>
            </w:r>
            <w:r w:rsidRPr="00981E82">
              <w:rPr>
                <w:rFonts w:ascii="Arial" w:hAnsi="Arial"/>
                <w:color w:val="000000" w:themeColor="text1"/>
                <w:sz w:val="20"/>
                <w:szCs w:val="20"/>
                <w:lang w:val="en-US"/>
              </w:rPr>
              <w:t xml:space="preserve">a chart audit, </w:t>
            </w:r>
            <w:r w:rsidR="00BD724B"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 xml:space="preserve">postal survey, </w:t>
            </w:r>
            <w:r w:rsidR="00BD724B"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focus group and interviews</w:t>
            </w:r>
          </w:p>
        </w:tc>
        <w:tc>
          <w:tcPr>
            <w:tcW w:w="873" w:type="pct"/>
          </w:tcPr>
          <w:p w:rsidR="00F004DA" w:rsidRPr="00981E82" w:rsidRDefault="00563D2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{"citationItems":[{"id":"ITEM-1","itemData":{"DOI":"10.1016/j.midw.2007.11.002","ISSN":"02666138","abstract":"Objective: to explore women's experiences of referral to tertiary care on the basis of uncertain ultrasound findings. Design: a qualitative method using Rice and Ezzy's thematic analysis approach. Data were gathered through two in-depth interviews over a six to eight-month period. Participants: a total of 20 interviews were conducted among pregnant women, purposively recruited at a tertiary facility. Inclusion criteria were based on detection of an isolated soft marker in an otherwise normal pregnancy. Data analysis: interview data were transcribed and data were subjected to thematic analysis. Findings: mothers journeyed through a temporal sequence of adjustment following referral to specialist services. Four distinct phases were identified: realisation; making sense of events; anxious waiting; and having no clear resolution. Conclusion: trends of increasing prenatal surveillance together with advancing technology make this study timely and of global interest. Findings suggest that women identified as 'at risk' before being discharged uneventfully may be prone to attachment issues and a host of other difficulties. The complexities inherent in this experience should be of interest to a broad range of health professionals. An appreciation of this experience may assist midwives and other health professionals to provide more meaningful maternal support to women identified as 'at risk'. © 2007 Elsevier Ltd. All rights reserved.","author":[{"dropping-particle":"","family":"Carolan","given":"Mary","non-dropping-particle":"","parse-names":false,"suffix":""},{"dropping-particle":"","family":"Hodnett","given":"Ellen","non-dropping-particle":"","parse-names":false,"suffix":""}],"container-title":"Midwifery","id":"ITEM-1","issued":{"date-parts":[["2009"]]},"page":"654-664","title":"Discovery of soft markers on fetal ultrasound: maternal implications","type":"article-journal","volume":"25"},"uris":["http://www.mendeley.com/documents/?uuid=51959c8d-0bd3-4e0f-8d58-dd81ba9803ad","http://www.mendeley.com/documents/?uuid=dd736444-d920-46fb-bcf6-272697c74500"]}],"mendeley":{"formattedCitation":"[29]","plainTextFormattedCitation":"[29]","previouslyFormattedCitation":"[29]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[29]</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Carolan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F004DA" w:rsidRPr="00981E82" w:rsidRDefault="0069233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women's experiences of referral to tertiary care on the basis of uncertain ultrasound findings</w:t>
            </w:r>
          </w:p>
        </w:tc>
        <w:tc>
          <w:tcPr>
            <w:tcW w:w="849" w:type="pct"/>
          </w:tcPr>
          <w:p w:rsidR="00F004DA" w:rsidRPr="00981E82" w:rsidRDefault="0069233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F004DA" w:rsidRPr="00981E82" w:rsidRDefault="0069233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{"citationItems":[{"id":"ITEM-1","itemData":{"author":[{"dropping-particle":"","family":"Chambliss","given":"Linda R.","non-dropping-particle":"","parse-names":false,"suffix":""},{"dropping-particle":"","family":"Daly","given":"Cornelia","non-dropping-particle":"","parse-names":false,"suffix":""},{"dropping-particle":"","family":"Medearis","given":"Arnold L.","non-dropping-particle":"","parse-names":false,"suffix":""},{"dropping-particle":"","family":"Ames","given":"Mary","non-dropping-particle":"","parse-names":false,"suffix":""},{"dropping-particle":"","family":"Kayne","given":"Martha","non-dropping-particle":"","parse-names":false,"suffix":""},{"dropping-particle":"","family":"Paul","given":"Richard","non-dropping-particle":"","parse-names":false,"suffix":""}],"container-title":"Obstetrics &amp; Gynecology","id":"ITEM-1","issue":"2","issued":{"date-parts":[["1992"]]},"page":"161-165","title":"The role of selection bias in comparing cesarean birth rates between physician and midwifery management","type":"article-journal","volume":"80"},"uris":["http://www.mendeley.com/documents/?uuid=3069eb06-ea10-481f-a10e-a48eb783e578","http://www.mendeley.com/documents/?uuid=f82a9fdd-c2da-4ef0-9795-0590458188d6"]}],"mendeley":{"formattedCitation":"[30]","plainTextFormattedCitation":"[30]","previouslyFormattedCitation":"[30]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[30]</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Chambliss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69233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test the hypothesis that the low caesarean birth rate on the midwifery service was a result of patient selection bias </w:t>
            </w:r>
          </w:p>
        </w:tc>
        <w:tc>
          <w:tcPr>
            <w:tcW w:w="849" w:type="pct"/>
          </w:tcPr>
          <w:p w:rsidR="00F004DA" w:rsidRPr="00981E82" w:rsidRDefault="0069233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Randomized blinded clinical trial </w:t>
            </w:r>
          </w:p>
        </w:tc>
        <w:tc>
          <w:tcPr>
            <w:tcW w:w="873" w:type="pct"/>
          </w:tcPr>
          <w:p w:rsidR="00F004DA" w:rsidRPr="00981E82" w:rsidRDefault="00D0402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{"citationItems":[{"id":"ITEM-1","itemData":{"DOI":"10.1902/jop.2014.140371","ISSN":"0022-3492","abstract":"BACKGROUND: Many studies have shown that periodontal diseases are risk factors for adverse pregnancy outcomes. The aim of this study is to assess the knowledge and clinical attitude of French obstetricians and/or gynecologists regarding periodontal diseases. METHODS: A cross-sectional study was performed on randomly selected French obstetricians and/or gynecologists using a self-administered, structured questionnaire during an annual French professional congress. RESULTS: The questionnaire was completed by 190 French obstetricians and/or gynecologists. Among respondents, 88% were aware of the inflammatory and infectious nature of periodontal diseases. Furthermore, 74.7% of respondents were conscious of its negative impact on pregnancy outcomes. Few obstetricians and/or gynecologists (26.3%) interviewed patients about oral health. Information on oral health was systematically provided to patients by 10.5% of the practitioners. However, 55.6% addressed this issue if they considered the patient at risk for pregnancy. Only 33.2% of practitioners systematically referred the patient to a dentist. Periodontal disease knowledge and consideration levels increased in more experienced practitioners with a private practice and a personal history of periodontal disease. CONCLUSIONS: Periodontal knowledge of the French obstetricians and/or gynecologists surveyed seemed satisfyingly apparent and influenced by levels of professional experience and personal history. However, clinical behavior did not adequately correlate with this knowledge.","author":[{"dropping-particle":"","family":"Cohen","given":"Laura","non-dropping-particle":"","parse-names":false,"suffix":""},{"dropping-particle":"","family":"Schaeffer","given":"Mickaël","non-dropping-particle":"","parse-names":false,"suffix":""},{"dropping-particle":"","family":"Davideau","given":"Jean-Luc","non-dropping-particle":"","parse-names":false,"suffix":""},{"dropping-particle":"","family":"Tenenbaum","given":"Henri","non-dropping-particle":"","parse-names":false,"suffix":""},{"dropping-particle":"","family":"Huck","given":"Olivier","non-dropping-particle":"","parse-names":false,"suffix":""}],"container-title":"Journal of Periodontology","id":"ITEM-1","issue":"3","issued":{"date-parts":[["2015"]]},"page":"398-405","title":"Obstetric knowledge, attitude, and behavior concerning periodontal diseases and treatment needs in pregnancy: influencing factors in France","type":"article-journal","volume":"86"},"uris":["http://www.mendeley.com/documents/?uuid=bfccab58-b7fd-4514-8b4d-41e22dd0248a"]}],"mendeley":{"formattedCitation":"[31]","plainTextFormattedCitation":"[31]","previouslyFormattedCitation":"[31]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[31]</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Cohen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France</w:t>
            </w:r>
          </w:p>
        </w:tc>
        <w:tc>
          <w:tcPr>
            <w:tcW w:w="1296" w:type="pct"/>
          </w:tcPr>
          <w:p w:rsidR="0052186B"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knowledge and clinical</w:t>
            </w:r>
          </w:p>
          <w:p w:rsidR="0052186B"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attitude of obstetricians and/or </w:t>
            </w:r>
            <w:r w:rsidR="00DF4685" w:rsidRPr="00981E82">
              <w:rPr>
                <w:rFonts w:ascii="Arial" w:hAnsi="Arial"/>
                <w:color w:val="000000" w:themeColor="text1"/>
                <w:sz w:val="20"/>
                <w:szCs w:val="20"/>
                <w:lang w:val="en-US"/>
              </w:rPr>
              <w:t>gynecologists</w:t>
            </w:r>
            <w:r w:rsidRPr="00981E82">
              <w:rPr>
                <w:rFonts w:ascii="Arial" w:hAnsi="Arial"/>
                <w:color w:val="000000" w:themeColor="text1"/>
                <w:sz w:val="20"/>
                <w:szCs w:val="20"/>
                <w:lang w:val="en-US"/>
              </w:rPr>
              <w:t xml:space="preserve"> regarding</w:t>
            </w:r>
          </w:p>
          <w:p w:rsidR="00F004DA" w:rsidRPr="00981E82" w:rsidRDefault="002D71A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periodontal diseases</w:t>
            </w:r>
          </w:p>
        </w:tc>
        <w:tc>
          <w:tcPr>
            <w:tcW w:w="849" w:type="pct"/>
          </w:tcPr>
          <w:p w:rsidR="00F004DA"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Cross-sectional study using a questionnaire</w:t>
            </w:r>
          </w:p>
        </w:tc>
        <w:tc>
          <w:tcPr>
            <w:tcW w:w="873" w:type="pct"/>
          </w:tcPr>
          <w:p w:rsidR="00F004DA"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{"citationItems":[{"id":"ITEM-1","itemData":{"DOI":"10.1016/S1448-8272(04)80006-3","ISSN":"14488272","abstract":"The development and implementation of a model of midwifery-led antenatal care was the second phase of a larger project known as the Improving Patient Outcomes Project. The overall project aim was to demonstrate the effectiveness of evidence-based models and systems of care on improving patient outcomes. Survey results from local antenatal clinics has revealed an absence of evidence-based guidelines for the provision of antenatal midwifery care. Midwives and expert reviewers combined their experience to appraise the quality and relevance of currently available research evidence to develop a best practice model of antenatal care for low risk women in which the midwife is the lead antenatal care professional. The model offered a care plan for the pregnancy trimesters and outlined circumstances requiring referral to, or consultation with, a medical officer. In addition it offered women a flexible visit schedule and continuity of carer throughout the antenatal period. The methods used in this study may have general applicability to developing best practice models of antenatal care and for the validation of contemporary midwifery antenatal practice. The value of the model will be realised through its successful implementation by the midwifery professional and the evaluation of its effectiveness for women and their families. (31 references) (Author)","author":[{"dropping-particle":"","family":"Cooke","given":"Helen M.","non-dropping-particle":"","parse-names":false,"suffix":""},{"dropping-particle":"","family":"Waters","given":"Donna L.","non-dropping-particle":"","parse-names":false,"suffix":""},{"dropping-particle":"","family":"Dyer","given":"Kate","non-dropping-particle":"","parse-names":false,"suffix":""},{"dropping-particle":"","family":"Lawler","given":"Jocalyn","non-dropping-particle":"","parse-names":false,"suffix":""},{"dropping-particle":"","family":"Picone","given":"Deborah","non-dropping-particle":"","parse-names":false,"suffix":""}],"container-title":"Australian Midwifery","id":"ITEM-1","issue":"2","issued":{"date-parts":[["2004"]]},"page":"21-25","title":"Development of a best practice model of midwifery-led antenatal care","type":"article-journal","volume":"17"},"uris":["http://www.mendeley.com/documents/?uuid=487bf640-9c17-4a6c-ac97-ed90dc674155","http://www.mendeley.com/documents/?uuid=1087edd6-f7f2-41af-ac5c-5936d7b58e6f"]}],"mendeley":{"formattedCitation":"[32]","plainTextFormattedCitation":"[32]","previouslyFormattedCitation":"[32]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[32]</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Cooke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2004</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demonstrate the effectiveness of evidence based models and systems of care on improving patient outcomes</w:t>
            </w:r>
          </w:p>
        </w:tc>
        <w:tc>
          <w:tcPr>
            <w:tcW w:w="849" w:type="pct"/>
          </w:tcPr>
          <w:p w:rsidR="00F004DA" w:rsidRPr="00981E82" w:rsidRDefault="0052186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Mixed methods</w:t>
            </w:r>
            <w:r w:rsidR="003749DD" w:rsidRPr="00981E82">
              <w:rPr>
                <w:rFonts w:ascii="Arial" w:hAnsi="Arial"/>
                <w:color w:val="000000" w:themeColor="text1"/>
                <w:sz w:val="20"/>
                <w:szCs w:val="20"/>
                <w:lang w:val="en-US"/>
              </w:rPr>
              <w:t xml:space="preserve"> </w:t>
            </w:r>
            <w:r w:rsidR="003F14F3" w:rsidRPr="00981E82">
              <w:rPr>
                <w:rFonts w:ascii="Arial" w:hAnsi="Arial"/>
                <w:color w:val="000000" w:themeColor="text1"/>
                <w:sz w:val="20"/>
                <w:szCs w:val="20"/>
                <w:lang w:val="en-US"/>
              </w:rPr>
              <w:t>using a</w:t>
            </w:r>
            <w:r w:rsidRPr="00981E82">
              <w:rPr>
                <w:rFonts w:ascii="Arial" w:hAnsi="Arial"/>
                <w:color w:val="000000" w:themeColor="text1"/>
                <w:sz w:val="20"/>
                <w:szCs w:val="20"/>
                <w:lang w:val="en-US"/>
              </w:rPr>
              <w:t xml:space="preserve"> literature review, </w:t>
            </w:r>
            <w:r w:rsidR="00BD724B"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survey and a panel</w:t>
            </w:r>
          </w:p>
        </w:tc>
        <w:tc>
          <w:tcPr>
            <w:tcW w:w="873" w:type="pct"/>
          </w:tcPr>
          <w:p w:rsidR="00542EF6" w:rsidRPr="00981E82" w:rsidRDefault="00542EF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Cordero","given":"Leandro","non-dropping-particle":"","parse-names":false,"suffix":""},{"dropping-particle":"","family":"Schurman","given":"Scott","non-dropping-particle":"","parse-names":false,"suffix":""},{"dropping-particle":"","family":"Zuspan","given":"Frederick P.","non-dropping-particle":"","parse-names":false,"suffix":""}],"container-title":"Journal of Perinatology","id":"ITEM-1","issue":"1","issued":{"date-parts":[["1989"]]},"page":"38-42","title":"Appropriateness of antenatal referrals to a regional perinatal center","type":"article-journal","volume":"9"},"uris":["http://www.mendeley.com/documents/?uuid=f181a2a1-1778-48c4-8ff1-218998cf1127","http://www.mendeley.com/documents/?uuid=6c3a7697-2363-4281-8f77-311de741a96b"]}],"mendeley":{"formattedCitation":"[33]","plainTextFormattedCitation":"[33]","previouslyFormattedCitation":"[33]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[33]</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Cordero</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663B7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the appropriateness of antenatal referrals for patients at risk for premature delivery </w:t>
            </w:r>
          </w:p>
        </w:tc>
        <w:tc>
          <w:tcPr>
            <w:tcW w:w="849" w:type="pct"/>
          </w:tcPr>
          <w:p w:rsidR="00F004DA" w:rsidRPr="00981E82" w:rsidRDefault="00BB33A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cohort study using </w:t>
            </w:r>
            <w:r w:rsidR="00663B70" w:rsidRPr="00981E82">
              <w:rPr>
                <w:rFonts w:ascii="Arial" w:hAnsi="Arial"/>
                <w:color w:val="000000" w:themeColor="text1"/>
                <w:sz w:val="20"/>
                <w:szCs w:val="20"/>
                <w:lang w:val="en-US"/>
              </w:rPr>
              <w:t>case</w:t>
            </w:r>
            <w:r w:rsidRPr="00981E82">
              <w:rPr>
                <w:rFonts w:ascii="Arial" w:hAnsi="Arial"/>
                <w:color w:val="000000" w:themeColor="text1"/>
                <w:sz w:val="20"/>
                <w:szCs w:val="20"/>
                <w:lang w:val="en-US"/>
              </w:rPr>
              <w:t xml:space="preserve"> records</w:t>
            </w:r>
          </w:p>
        </w:tc>
        <w:tc>
          <w:tcPr>
            <w:tcW w:w="873" w:type="pct"/>
          </w:tcPr>
          <w:p w:rsidR="00F004DA" w:rsidRPr="00981E82" w:rsidRDefault="00663B7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{"citationItems":[{"id":"ITEM-1","itemData":{"author":[{"dropping-particle":"","family":"Craig","given":"Allen S.","non-dropping-particle":"","parse-names":false,"suffix":""},{"dropping-particle":"","family":"Berg","given":"Alfred O.","non-dropping-particle":"","parse-names":false,"suffix":""},{"dropping-particle":"","family":"Kirkwood","given":"C. Richard","non-dropping-particle":"","parse-names":false,"suffix":""}],"container-title":"The Journal of Family Practice","id":"ITEM-1","issue":"5","issued":{"date-parts":[["1985"]]},"page":"481-485","title":"Obstetrie consultations during labor and delivery in a university based family practice","type":"article-journal","volume":"20"},"uris":["http://www.mendeley.com/documents/?uuid=d445a7f2-92ba-45c0-a395-693c7bda30e3","http://www.mendeley.com/documents/?uuid=fec7584a-2662-47f2-9857-8dbdec794e48"]}],"mendeley":{"formattedCitation":"[34]","plainTextFormattedCitation":"[34]","previouslyFormattedCitation":"[34]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[34]</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Craig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663B70" w:rsidRPr="00981E82" w:rsidRDefault="00663B7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the use of obstetrical</w:t>
            </w:r>
          </w:p>
          <w:p w:rsidR="00F004DA" w:rsidRPr="00981E82" w:rsidRDefault="00663B7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consultants by family medicine residents and faculty </w:t>
            </w:r>
          </w:p>
        </w:tc>
        <w:tc>
          <w:tcPr>
            <w:tcW w:w="849" w:type="pct"/>
          </w:tcPr>
          <w:p w:rsidR="00F004DA" w:rsidRPr="00981E82" w:rsidRDefault="00663B7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663B7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{"citationItems":[{"id":"ITEM-1","itemData":{"author":[{"dropping-particle":"","family":"Crotty","given":"Maria","non-dropping-particle":"","parse-names":false,"suffix":""},{"dropping-particle":"","family":"Ramsay","given":"Andrew T.","non-dropping-particle":"","parse-names":false,"suffix":""},{"dropping-particle":"","family":"Smart","given":"Rosemary","non-dropping-particle":"","parse-names":false,"suffix":""},{"dropping-particle":"","family":"Chan","given":"Annabelle","non-dropping-particle":"","parse-names":false,"suffix":""}],"container-title":"The Medical Journal of Australia","id":"ITEM-1","issued":{"date-parts":[["1990"]]},"page":"664-671","title":"Planned homebirths in South Australia 1976-1987","type":"article-journal","volume":"153"},"uris":["http://www.mendeley.com/documents/?uuid=4e0069de-1ef8-4d8f-a994-12fb99e2253d","http://www.mendeley.com/documents/?uuid=f1b49d39-a2ce-4fe1-b10b-83a6ae2eac0c"]}],"mendeley":{"formattedCitation":"[35]","plainTextFormattedCitation":"[35]","previouslyFormattedCitation":"[35]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[35]</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Crotty</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1990</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2A4E1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homebirths and indicate aspects that require special </w:t>
            </w:r>
            <w:r w:rsidR="00BE3767" w:rsidRPr="00981E82">
              <w:rPr>
                <w:rFonts w:ascii="Arial" w:hAnsi="Arial"/>
                <w:color w:val="000000" w:themeColor="text1"/>
                <w:sz w:val="20"/>
                <w:szCs w:val="20"/>
                <w:lang w:val="en-US"/>
              </w:rPr>
              <w:t>attention</w:t>
            </w:r>
          </w:p>
        </w:tc>
        <w:tc>
          <w:tcPr>
            <w:tcW w:w="849" w:type="pct"/>
          </w:tcPr>
          <w:p w:rsidR="00F004DA" w:rsidRPr="00981E82" w:rsidRDefault="00663B7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2A4E1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{"citationItems":[{"id":"ITEM-1","itemData":{"DOI":"10.1111/1471-0528.12684","ISSN":"14710528","abstract":"© 2014 Royal College of Obstetricians and Gynaecologists. Objective To assess the impact of obesity on the likelihood of remaining in midwife-led care throughout pregnancy and childbirth. Design Secondary analysis of data from a prospective cohort study. Setting Dutch midwife-led practices. Population A cohort of 1369 women eligible for midwife-led care after their first antenatal visit. Methods First-trimester body mass index (BMI) was calculated as weight measured at booking divided by height squared. Obstetric data were retrieved from medical records. Multiple logistic regressions were performed to examine the effects of BMI classification on midwife-led pregnancies and childbirths. Main outcome measures Percentages of women remaining in midwife-led care throughout pregnancy and throughout childbirth. Results Of women in obesity classes II and III, 55% remained in midwife-led care throughout pregnancy and 30% remained in midwife-led care throughout birth. Compared with women of normal weight, women in obesity classes II and III had fewer midwife-led pregnancies (OR 0.38, 95% CI 0.21-0.69), and women who were overweight or in obesity class I had fewer midwife-led childbirths (OR 0.63, 95% CI 0.44-0.90; OR 0.49, 95% CI 0.29-0.84, respectively). Compared with women of normal weight, women who were obese had higher referral rates for hypertensive disorders (4 versus 14%), prolonged labour (4.6 versus 10.4%), and intrapartum pain relief (4 versus 10.4%). The women who were eligible for midwife-led birth and who were overweight or obese, had no more urgent referrals than women of normal weight. Women who were obese and who completed a midwife-led birth had no more adverse outcomes than women of normal weight, with the exception of higher rates of large for gestational age (LGA) babies (&gt;97.7 centile; 12.1%, versus 1.9% in normal weight and versus 3.3% in overweight women). Conclusions Although fewer women who were obese remain in midwife-led care during pregnancy and childbirth, there was no increased risk of unfavourable birth outcomes for women who were obese and eligible for a midwife-led birth when compared with women of normal weight. This indicates that when primary care midwives use a risk assessment tool throughout pregnancy and childbirth they are able to safely assign women who are obese to either midwife-led or obstetrician-led care.","author":[{"dropping-particle":"","family":"Daemers","given":"D.O.A.","non-dropping-particle":"","parse-names":false,"suffix":""},{"dropping-particle":"","family":"Wijnen","given":"H.A.A.","non-dropping-particle":"","parse-names":false,"suffix":""},{"dropping-particle":"","family":"Limbeek","given":"E.B.M.","non-dropping-particle":"van","parse-names":false,"suffix":""},{"dropping-particle":"","family":"Budé","given":"L.M.","non-dropping-particle":"","parse-names":false,"suffix":""},{"dropping-particle":"","family":"Nieuwenhuijze","given":"M.J.","non-dropping-particle":"","parse-names":false,"suffix":""},{"dropping-particle":"","family":"Spaanderman","given":"M.E.A.","non-dropping-particle":"","parse-names":false,"suffix":""},{"dropping-particle":"","family":"Vries","given":"R.G.","non-dropping-particle":"De","parse-names":false,"suffix":""}],"container-title":"BJOG","id":"ITEM-1","issued":{"date-parts":[["2014"]]},"page":"1403-1414","title":"The impact of obesity on outcomes of midwife-led pregnancy and childbirth in a primary care population: a prospective cohort study","type":"article-journal","volume":"121"},"uris":["http://www.mendeley.com/documents/?uuid=86e55b9c-2a76-421a-8060-c80908f0684b","http://www.mendeley.com/documents/?uuid=cd58a585-9dc8-47a8-8f1e-a883bde39309"]}],"mendeley":{"formattedCitation":"[36]","plainTextFormattedCitation":"[36]","previouslyFormattedCitation":"[36]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[36]</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Daemers</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BE376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impact of obesity on the likelihood of remaining in midwife-led care throughout pregnancy and childbirth</w:t>
            </w:r>
          </w:p>
        </w:tc>
        <w:tc>
          <w:tcPr>
            <w:tcW w:w="849" w:type="pct"/>
          </w:tcPr>
          <w:p w:rsidR="00F004DA" w:rsidRPr="00981E82" w:rsidRDefault="00BE376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w:t>
            </w:r>
          </w:p>
        </w:tc>
        <w:tc>
          <w:tcPr>
            <w:tcW w:w="873" w:type="pct"/>
          </w:tcPr>
          <w:p w:rsidR="00F004DA" w:rsidRPr="00981E82" w:rsidRDefault="00BE376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{"citationItems":[{"id":"ITEM-1","itemData":{"DOI":"10.1080/00016340600593174","ISSN":"0001-6349","abstract":"BACKGROUND: Investigation of the reasons for the transfer of women from a birth centre to a hospital in the course of childbirth as well as modalities and effects. PATIENTS AND METHOD: In the prospective investigation from September 1, 1999 to August 31, 2001, information was collected for all women in Berlin and Bavaria transferred intrapartum from a birth centre to a hospital concerning the reason for the transfer, stage of delivery at the start of transfer, details of the transport, accompaniment, state of mother and medical diagnosis on arrival at the hospital, further progress of delivery, and the condition of the baby postnatum. Comparison groups were formed by all birth centre deliveries in Berlin and Bavaria 1999/2000 (n = 3060) and hospital deliveries in Berlin and Bavaria 1998/1999 (selected data, n = 89 696 births). RESULTS: Three hundred and sixty transfer cases could be evaluated, and a majority of these were nulliparous. The most frequent reasons for transfer were prior premature rupture of membranes and failure to progress in labor. Fifty-seven percentages of the women who were transferred subsequently delivered spontaneously, with an episiotomy rate of approximately 30%. 1-min Apgar value &lt; or = 7 were frequently in nulliparous and multiparous patients in the transfer group than in the comparison groups, as were 5-min Apgar values &lt; or = 7 and pH &lt; 7.10 in arterial cord blood in particular for nulliparous in the transfer group. Hospitalisation of neonates born to the transfer group and in particular the nulliparous was significantly more common. CONCLUSIONS: Women delivering in a birth centre represent in general a low-risk group as a result of careful preselection by the centres. However, some neonatal data and the high rate of operative deliveries (cesarean section, forceps, and vaginal extraction) indicate that the intrapartum-transferred women, in particular when nulliparous, represent than a special high-risk group","author":[{"dropping-particle":"","family":"David","given":"M.","non-dropping-particle":"","parse-names":false,"suffix":""},{"dropping-particle":"","family":"Berg","given":"G.","non-dropping-particle":"","parse-names":false,"suffix":""},{"dropping-particle":"","family":"Werth","given":"I.","non-dropping-particle":"","parse-names":false,"suffix":""},{"dropping-particle":"","family":"Pachaly","given":"J.","non-dropping-particle":"","parse-names":false,"suffix":""},{"dropping-particle":"","family":"Mansfeld","given":"A.","non-dropping-particle":"","parse-names":false,"suffix":""},{"dropping-particle":"","family":"Kentenich","given":"H.","non-dropping-particle":"","parse-names":false,"suffix":""}],"container-title":"Acta Obstetricia et Gynecologica Scandinavica","id":"ITEM-1","issued":{"date-parts":[["2006"]]},"page":"422-428","title":"Intrapartum transfer from a birth centre to a hospital – reasons, procedures, and consequences","type":"article-journal","volume":"85"},"uris":["http://www.mendeley.com/documents/?uuid=6dac67ff-4b4c-460a-a6ed-2af6284c8939","http://www.mendeley.com/documents/?uuid=6d9ad49a-570e-4fe6-9f4f-edd6ef90e9a7"]}],"mendeley":{"formattedCitation":"[37]","plainTextFormattedCitation":"[37]","previouslyFormattedCitation":"[37]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[37]</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David</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2006</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Germany</w:t>
            </w:r>
          </w:p>
        </w:tc>
        <w:tc>
          <w:tcPr>
            <w:tcW w:w="1296" w:type="pct"/>
          </w:tcPr>
          <w:p w:rsidR="00F004DA" w:rsidRPr="00981E82" w:rsidRDefault="008114F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Investigation of the reasons for the transfer of women from a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to a hospital in the course of childbirth as well as modalities and effects</w:t>
            </w:r>
          </w:p>
        </w:tc>
        <w:tc>
          <w:tcPr>
            <w:tcW w:w="849" w:type="pct"/>
          </w:tcPr>
          <w:p w:rsidR="00F004DA" w:rsidRPr="00981E82" w:rsidRDefault="008114F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a questionnaire</w:t>
            </w:r>
          </w:p>
        </w:tc>
        <w:tc>
          <w:tcPr>
            <w:tcW w:w="873" w:type="pct"/>
          </w:tcPr>
          <w:p w:rsidR="00F004DA" w:rsidRPr="00981E82" w:rsidRDefault="008114F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Galan-Roosen","given":"A.E.M.","non-dropping-particle":"de","parse-names":false,"suffix":""},{"dropping-particle":"","family":"Kuijpers","given":"J.C.","non-dropping-particle":"","parse-names":false,"suffix":""},{"dropping-particle":"","family":"Mackenbach","given":"J.P.","non-dropping-particle":"","parse-names":false,"suffix":""}],"container-title":"Nederlands Tijdschrift voor de Geneeskunde","id":"ITEM-1","issued":{"date-parts":[["1999"]]},"page":"152-157","title":"Perinatal mortality in Delft and environs, 1983 - 1992: further decrease possible by specific attention to lethal congenital anomalies and placental insufficiency","type":"article-journal","volume":"143"},"uris":["http://www.mendeley.com/documents/?uuid=de126384-42c5-45f7-b5c8-50cc73e387ad","http://www.mendeley.com/documents/?uuid=c8dc0f1e-e3fd-49a9-9665-b56206b802a7"]}],"mendeley":{"formattedCitation":"[38]","plainTextFormattedCitation":"[38]","previouslyFormattedCitation":"[38]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[38]</w:t>
            </w:r>
            <w:r w:rsidRPr="00981E82">
              <w:rPr>
                <w:rFonts w:ascii="Arial" w:hAnsi="Arial"/>
                <w:color w:val="000000" w:themeColor="text1"/>
                <w:sz w:val="20"/>
                <w:szCs w:val="20"/>
                <w:lang w:val="en-US"/>
              </w:rPr>
              <w:fldChar w:fldCharType="end"/>
            </w:r>
            <w:r w:rsidR="008114F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Galan-Roosen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C1255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establish the distribution of perinatal mortality over the various levels of obstetric care, taking into account the various causes of perinatal mortality</w:t>
            </w:r>
          </w:p>
        </w:tc>
        <w:tc>
          <w:tcPr>
            <w:tcW w:w="849" w:type="pct"/>
          </w:tcPr>
          <w:p w:rsidR="00F004DA" w:rsidRPr="00981E82" w:rsidRDefault="00C1255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a case database</w:t>
            </w:r>
          </w:p>
        </w:tc>
        <w:tc>
          <w:tcPr>
            <w:tcW w:w="873" w:type="pct"/>
          </w:tcPr>
          <w:p w:rsidR="00F004DA" w:rsidRPr="00981E82" w:rsidRDefault="00C1255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{"citationItems":[{"id":"ITEM-1","itemData":{"DOI":"10.1111/j.1471-0528.2009.02175.x","ISSN":"14700328","abstract":"Objective To compare perinatal mortality and severe perinatal morbidity between planned home and planned hospital births, among low-risk women who started their labour in primary care. Design A nationwide cohort study. Setting The entire Netherlands. Population A total of 529 688 low-risk women who were in primary midwife-led care at the onset of labour. Of these, 321 307 (60.7%) intended to give birth at home, 163 261 (30.8%) planned to give birth in hospital and for 45 120 (8.5%), the intended place of birth was unknown. Methods Analysis of national perinatal and neonatal registration data, over a period of 7 years. Logistic regression analysis was used to control for differences in baseline characteristics. Main outcome measures Intrapartum death, intrapartum and neonatal death within 24 hours after birth, intrapartum and neonatal death within 7 days and neonatal admission to an intensive care unit. Results No significant differences were found between planned home and planned hospital birth (adjusted relative risks and 95% confidence intervals: intrapartum death 0.97 (0.69 to 1.37), intrapartum death and neonatal death during the first 24 hours 1.02 (0.77 to 1.36), intrapartum death and neonatal death up to 7 days 1.00 (0.78 to 1.27), admission to neonatal intensive care unit 1.00 (0.86 to 1.16). Conclusions This study shows that planning a home birth does not increase the risks of perinatal mortality and severe perinatal morbidity among low-risk women, provided the maternity care system facilitates this choice through the availability of well-trained midwives and through a good transportation and referral system. © RCOG 2009 BJOG An International Journal of Obstetrics and Gynaecology.","author":[{"dropping-particle":"","family":"Jonge","given":"A.","non-dropping-particle":"de","parse-names":false,"suffix":""},{"dropping-particle":"","family":"Goes","given":"B.Y.","non-dropping-particle":"van der","parse-names":false,"suffix":""},{"dropping-particle":"","family":"Ravelli","given":"A.C.J.","non-dropping-particle":"","parse-names":false,"suffix":""},{"dropping-particle":"","family":"Amelink-Verburg","given":"M.P.","non-dropping-particle":"","parse-names":false,"suffix":""},{"dropping-particle":"","family":"Mol","given":"B.W.","non-dropping-particle":"","parse-names":false,"suffix":""},{"dropping-particle":"","family":"Nijhuis","given":"J.G.","non-dropping-particle":"","parse-names":false,"suffix":""},{"dropping-particle":"","family":"Gravenhorst","given":"J. Bennebroek","non-dropping-particle":"","parse-names":false,"suffix":""},{"dropping-particle":"","family":"Buitendijk","given":"S.E.","non-dropping-particle":"","parse-names":false,"suffix":""}],"container-title":"BJOG","id":"ITEM-1","issued":{"date-parts":[["2009"]]},"page":"1177-1184","title":"Perinatal mortality and morbidity in a nationwide cohort of 529 688 low-risk planned home and hospital births","type":"article-journal","volume":"116"},"uris":["http://www.mendeley.com/documents/?uuid=0080c988-7038-4fc7-b5b4-37b98de3fcf2","http://www.mendeley.com/documents/?uuid=e9eebd93-7073-4879-931b-24e48056cf59"]}],"mendeley":{"formattedCitation":"[39]","plainTextFormattedCitation":"[39]","previouslyFormattedCitation":"[39]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[39]</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Jonge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9A3BB7" w:rsidP="0025097E">
            <w:pPr>
              <w:spacing w:line="480" w:lineRule="auto"/>
              <w:jc w:val="left"/>
              <w:rPr>
                <w:rFonts w:ascii="Arial" w:hAnsi="Arial"/>
                <w:color w:val="000000" w:themeColor="text1"/>
                <w:sz w:val="20"/>
                <w:szCs w:val="20"/>
                <w:lang w:val="en-US"/>
              </w:rPr>
            </w:pPr>
            <w:r w:rsidRPr="00981E82">
              <w:rPr>
                <w:rFonts w:ascii="Arial" w:hAnsi="Arial"/>
                <w:color w:val="000000"/>
                <w:sz w:val="20"/>
                <w:szCs w:val="20"/>
                <w:shd w:val="clear" w:color="auto" w:fill="FFFFFF"/>
                <w:lang w:val="en-US"/>
              </w:rPr>
              <w:t xml:space="preserve">To compare perinatal mortality and severe perinatal morbidity between planned home and planned hospital births, among low-risk women who started their </w:t>
            </w:r>
            <w:r w:rsidR="00DF4685" w:rsidRPr="00981E82">
              <w:rPr>
                <w:rFonts w:ascii="Arial" w:hAnsi="Arial"/>
                <w:color w:val="000000"/>
                <w:sz w:val="20"/>
                <w:szCs w:val="20"/>
                <w:shd w:val="clear" w:color="auto" w:fill="FFFFFF"/>
                <w:lang w:val="en-US"/>
              </w:rPr>
              <w:t>labor</w:t>
            </w:r>
            <w:r w:rsidRPr="00981E82">
              <w:rPr>
                <w:rFonts w:ascii="Arial" w:hAnsi="Arial"/>
                <w:color w:val="000000"/>
                <w:sz w:val="20"/>
                <w:szCs w:val="20"/>
                <w:shd w:val="clear" w:color="auto" w:fill="FFFFFF"/>
                <w:lang w:val="en-US"/>
              </w:rPr>
              <w:t xml:space="preserve"> in primary care</w:t>
            </w:r>
          </w:p>
        </w:tc>
        <w:tc>
          <w:tcPr>
            <w:tcW w:w="849" w:type="pct"/>
          </w:tcPr>
          <w:p w:rsidR="00F004DA" w:rsidRPr="00981E82" w:rsidRDefault="009A3BB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F004DA" w:rsidRPr="00981E82" w:rsidRDefault="00041B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525D3A" w:rsidRPr="00981E82" w:rsidTr="00981E82">
        <w:tc>
          <w:tcPr>
            <w:tcW w:w="437"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{"citationItems":[{"id":"ITEM-1","itemData":{"DOI":"10.3109/0167482X.2011.589016","ISSN":"0167-482X","abstract":"Background: Ethnic minority women in Western countries have poorer pregnancy outcomes compared to majority populations, and undocumented women are particularly vulnerable. We intended to assess whether midwives adjust their care if women are undocumented and have no health insurance. Methods: A retrospective matched cohort study in primary midwifery care practices in Amsterdam and Rotterdam, the Netherlands. Undocumented, uninsured women (N=141) were matched with documented, insured ethnic minority women (N=141). Information was extracted from patient records. Results: Undocumented women attended their first prenatal visit 5 weeks later in their pregnancy and received care elsewhere or disappeared from care more frequently (59.6 versus 34.3%). They frequently have an excess of 110% of the number of expected antenatal visits (32.4% versus 16.9%) and had a preterm birth more frequently (OR 4.59, 95% CI 1.43 to 14.72). Midwives were equally likely to follow referral guidelines in both groups. Undocumented women were more likely to give birth at home (OR 2.14, 95% CI 1.074.28) and less likely to receive maternity home care assistance (56.0 versus 79.7%). Conclusion: Although referral guidelines are generally followed by midwives, undocumented women are more at risk of adverse perinatal outcomes and inadequate care than documented ethnic minority women. © 2011 Informa UK, Ltd.","author":[{"dropping-particle":"","family":"Jonge","given":"Ank","non-dropping-particle":"de","parse-names":false,"suffix":""},{"dropping-particle":"","family":"Rijnders","given":"Marlies","non-dropping-particle":"","parse-names":false,"suffix":""},{"dropping-particle":"","family":"Agyemang","given":"Charles","non-dropping-particle":"","parse-names":false,"suffix":""},{"dropping-particle":"","family":"Stouwe","given":"Relinde","non-dropping-particle":"van der","parse-names":false,"suffix":""},{"dropping-particle":"","family":"Otter","given":"Joost","non-dropping-particle":"den","parse-names":false,"suffix":""},{"dropping-particle":"","family":"Muijsenbergh","given":"Maria E.T.C.","non-dropping-particle":"Van den","parse-names":false,"suffix":""},{"dropping-particle":"","family":"Buitendijk","given":"Simone","non-dropping-particle":"","parse-names":false,"suffix":""}],"container-title":"Journal of Psychosomatic Obstetrics &amp; Gynecology","id":"ITEM-1","issue":"4","issued":{"date-parts":[["2011"]]},"page":"182-188","title":"Limited midwifery care for undocumented women in the Netherlands","type":"article-journal","volume":"32"},"uris":["http://www.mendeley.com/documents/?uuid=5972bc0d-70be-441f-af53-384c2159e911","http://www.mendeley.com/documents/?uuid=6071b64e-500c-4fb4-bdea-1407a326e04c"]}],"mendeley":{"formattedCitation":"[40]","plainTextFormattedCitation":"[40]","previouslyFormattedCitation":"[40]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[40]</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Jonge</w:t>
            </w:r>
          </w:p>
        </w:tc>
        <w:tc>
          <w:tcPr>
            <w:tcW w:w="498"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whether midwives adjust their care if women are undocumented and have no health insurance</w:t>
            </w:r>
          </w:p>
        </w:tc>
        <w:tc>
          <w:tcPr>
            <w:tcW w:w="849"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matched cohort study</w:t>
            </w:r>
          </w:p>
        </w:tc>
        <w:tc>
          <w:tcPr>
            <w:tcW w:w="873" w:type="pct"/>
          </w:tcPr>
          <w:p w:rsidR="00525D3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{"citationItems":[{"id":"ITEM-1","itemData":{"DOI":"10.1136/bmj.f3263","ISSN":"1756-1833","abstract":"Objectives: To test the hypothesis that low risk women at the onset of labour with planned home birth have a higher rate of severe acute maternal morbidity than women with planned hospital birth, and to compare the rate of postpartum haemorrhage and manual removal of placenta. Design: Cohort study using a linked dataset. Setting: Information on all cases of severe acute maternal morbidity in the Netherlands collected by the national study into ethnic determinants of maternal morbidity in the netherlands (LEMMoN study), 1 August 2004 to 1 August 2006, merged with data from the Netherlands perinatal register of all births occurring during the same period. Participants: 146 752 low risk women in primary care at the onset of labour. Main outcome measures: Severe acute maternal morbidity (admission to an intensive care unit, eclampsia, blood transfusion of four or more packed cells, and other serious events), postpartum haemorrhage, and manual removal of placenta. Results: Overall, 92 333 (62.9%) women had a planned home birth and 54 419 (37.1%) a planned hospital birth. The rate of severe acute maternal morbidity among planned primary care births was 2.0 per 1000 births. For nulliparous women the rate for planned home versus planned hospital birth was 2.3 versus 3.1 per 1000 births (adjusted odds ratio 0.77, 95% confidence interval 0.56 to 1.06), relative risk reduction 25.7% (95% confidence interval -0.1% to 53.5%), the rate of postpartum haemorrhage was 43.1 versus 43.3 (0.92, 0.85 to 1.00 and 0.5%, -6.8% to 7.9%), and the rate of manual removal of placenta was 29.0 versus 29.8 (0.91, 0.83 to 1.00 and 2.8%, -6.1% to 11.8%). For parous women the rate of severe acute maternal morbidity for planned home versus planned hospital birth was 1.0 versus 2.3 per 1000 births (0.43, 0.29 to 0.63 and 58.3%, 33.2% to 87.5%), the rate of postpartum haemorrhage was 19.6 versus 37.6 (0.50, 0.46 to 0.55 and 47.9%, 41.2% to 54.7%), and the rate of manual removal of placenta was 8.5 versus 19.6 (0.41, 0.36 to 0.47 and 56.9%, 47.9% to 66.3%). Conclusions: Low risk women in primary care at the onset of labour with planned home birth had lower rates of severe acute maternal morbidity, postpartum haemorrhage, and manual removal of placenta than those with planned hospital birth. For parous women these differences were statistically significant. Absolute risks were small in both groups. There was no evidence that planned home birth among low risk women leads to an increased risk …","author":[{"dropping-particle":"","family":"Jonge","given":"A.","non-dropping-particle":"de","parse-names":false,"suffix":""},{"dropping-particle":"","family":"Mesman","given":"J.A.J.M.","non-dropping-particle":"","parse-names":false,"suffix":""},{"dropping-particle":"","family":"Mannien","given":"J.","non-dropping-particle":"","parse-names":false,"suffix":""},{"dropping-particle":"","family":"Zwart","given":"Joost J.","non-dropping-particle":"","parse-names":false,"suffix":""},{"dropping-particle":"","family":"Dillen","given":"J.","non-dropping-particle":"van","parse-names":false,"suffix":""},{"dropping-particle":"","family":"Roosmalen","given":"J.","non-dropping-particle":"van","parse-names":false,"suffix":""}],"container-title":"BMJ","id":"ITEM-1","issued":{"date-parts":[["2013"]]},"page":"f3263","title":"Severe adverse maternal outcomes among low risk women with planned home versus hospital births in the Netherlands: nationwide cohort study","type":"article-journal","volume":"346"},"uris":["http://www.mendeley.com/documents/?uuid=0de5f667-5f20-40e8-ab94-79d01567b571","http://www.mendeley.com/documents/?uuid=a702f119-d3fc-4cdb-a108-c9f1580f678e"]}],"mendeley":{"formattedCitation":"[41]","plainTextFormattedCitation":"[41]","previouslyFormattedCitation":"[41]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[41]</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Jonge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9A3BB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test the hypothesis that low risk women at the onset of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with planned home birth have a higher rate of severe acute maternal morbidity than women with planned hospital birth, and to compare the rate of postpartum </w:t>
            </w:r>
            <w:r w:rsidR="00DF4685" w:rsidRPr="00981E82">
              <w:rPr>
                <w:rFonts w:ascii="Arial" w:hAnsi="Arial"/>
                <w:color w:val="000000" w:themeColor="text1"/>
                <w:sz w:val="20"/>
                <w:szCs w:val="20"/>
                <w:lang w:val="en-US"/>
              </w:rPr>
              <w:t>hemorrhage</w:t>
            </w:r>
            <w:r w:rsidRPr="00981E82">
              <w:rPr>
                <w:rFonts w:ascii="Arial" w:hAnsi="Arial"/>
                <w:color w:val="000000" w:themeColor="text1"/>
                <w:sz w:val="20"/>
                <w:szCs w:val="20"/>
                <w:lang w:val="en-US"/>
              </w:rPr>
              <w:t xml:space="preserve"> and manual removal of placenta</w:t>
            </w:r>
          </w:p>
        </w:tc>
        <w:tc>
          <w:tcPr>
            <w:tcW w:w="849" w:type="pct"/>
          </w:tcPr>
          <w:p w:rsidR="00F004DA" w:rsidRPr="00981E82" w:rsidRDefault="009A3BB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linked database</w:t>
            </w:r>
          </w:p>
        </w:tc>
        <w:tc>
          <w:tcPr>
            <w:tcW w:w="873" w:type="pct"/>
          </w:tcPr>
          <w:p w:rsidR="00F004DA" w:rsidRPr="00981E82" w:rsidRDefault="00041B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{"citationItems":[{"id":"ITEM-1","itemData":{"DOI":"10.1371/journal.pone.0126266","ISSN":"1932-6203","abstract":"© 2015 de Jonge et al. Objective: To test the hypothesis that it is possible to select a group of low risk women who can start labour in midwife-led care without having increased rates of severe adverse maternal outcomes compared to women who start labour in secondary care. Design and Methods: We conducted a nationwide cohort study in the Netherlands, using data from 223 739 women with a singleton pregnancy between 37 and 42 weeks gestation without a previous caesarean section, with spontaneous onset of labour and a child in cephalic presentation. Information on all cases of severe acute maternal morbidity collected by the national study into ethnic determinants of maternal morbidity in the Netherlands (LEMMoN study), 1 August 2004 to 1 August 2006, was merged with data from the Netherlands Perinatal Registry of all births occurring during the same period. Our primary outcome was severe acute maternal morbidity (SAMM, i.e. admission to an intensive care unit, uterine rupture, eclampsia or severe HELLP, major obstetric haemorrhage, and other serious events). Secondary outcomes were postpartum haemorrhage and manual removal of placenta. Results: Nulliparous and parous women who started labour in midwife-led care had lower rates of SAMM, postpartum haemorrhage and manual removal of placenta compared to women who started labour in secondary care. For SAMM the adjusted odds ratio's and 95% confidence intervals were for nulliparous women: 0.57 (0.45 to 0.71) and for parous women 0.47 (0.36 to 0.62). Conclusions: Our results suggest that it is possible to identify a group of women at low risk of obstetric complications who may benefit from midwife-led care. Women can be reassured that we found no evidence that midwife-led care at the onset of labour is unsafe for women in a maternity care system with a well developed risk selection and referral system.","author":[{"dropping-particle":"","family":"Jonge","given":"Ank","non-dropping-particle":"de","parse-names":false,"suffix":""},{"dropping-particle":"","family":"Mesman","given":"Jeanette A. J. M.","non-dropping-particle":"","parse-names":false,"suffix":""},{"dropping-particle":"","family":"Manniën","given":"Judith","non-dropping-particle":"","parse-names":false,"suffix":""},{"dropping-particle":"","family":"Zwart","given":"Joost J.","non-dropping-particle":"","parse-names":false,"suffix":""},{"dropping-particle":"","family":"Buitendijk","given":"Simone E.","non-dropping-particle":"","parse-names":false,"suffix":""},{"dropping-particle":"","family":"Roosmalen","given":"Jos","non-dropping-particle":"van","parse-names":false,"suffix":""},{"dropping-particle":"","family":"Dillen","given":"Jeroen","non-dropping-particle":"van","parse-names":false,"suffix":""}],"container-title":"PLoS ONE","id":"ITEM-1","issue":"5","issued":{"date-parts":[["2015"]]},"page":"e0126266","title":"Severe adverse maternal outcomes among women in midwife-led versus obstetrician-led care at the onset of labour in the Netherlands: a nationwide cohort study","type":"article-journal","volume":"10"},"uris":["http://www.mendeley.com/documents/?uuid=32a73f6f-3c99-440e-83e7-674c932d56ff","http://www.mendeley.com/documents/?uuid=6c342100-d3ea-4d72-b480-5930cbbefe14"]}],"mendeley":{"formattedCitation":"[42]","plainTextFormattedCitation":"[42]","previouslyFormattedCitation":"[42]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[42]</w:t>
            </w:r>
            <w:r w:rsidRPr="00981E82">
              <w:rPr>
                <w:rFonts w:ascii="Arial" w:hAnsi="Arial"/>
                <w:color w:val="000000" w:themeColor="text1"/>
                <w:sz w:val="20"/>
                <w:szCs w:val="20"/>
                <w:lang w:val="en-US"/>
              </w:rPr>
              <w:fldChar w:fldCharType="end"/>
            </w:r>
            <w:r w:rsidR="00C1255C"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Jonge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525D3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test the hypothesis that it is possible to select a group of low risk women who can start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midwife-led care without having increased rates of severe adverse maternal outcomes compared to women who start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secondary care</w:t>
            </w:r>
          </w:p>
        </w:tc>
        <w:tc>
          <w:tcPr>
            <w:tcW w:w="849" w:type="pct"/>
          </w:tcPr>
          <w:p w:rsidR="00F004D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F004DA" w:rsidRPr="00981E82" w:rsidRDefault="00525D3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{"citationItems":[{"id":"ITEM-1","itemData":{"DOI":"10.1515/jpm.2010.027","ISSN":"1619-3997","author":[{"dropping-particle":"","family":"Reu","given":"Paul A.O.M.","non-dropping-particle":"De","parse-names":false,"suffix":""},{"dropping-particle":"","family":"Oosterbaan","given":"Herman P.","non-dropping-particle":"","parse-names":false,"suffix":""},{"dropping-particle":"","family":"Smits","given":"Luc J.M.","non-dropping-particle":"","parse-names":false,"suffix":""},{"dropping-particle":"","family":"Nijhuis","given":"Jan G.","non-dropping-particle":"","parse-names":false,"suffix":""}],"container-title":"Journal of Perinatal Medicine","id":"ITEM-1","issue":"3","issued":{"date-parts":[["2010"]]},"page":"311-318","title":"Avoidable mortality in small-for-gestational-age children in the Netherlands","type":"article-journal","volume":"38"},"uris":["http://www.mendeley.com/documents/?uuid=d2f7aac6-10b2-4956-8792-9bfd277df5cf","http://www.mendeley.com/documents/?uuid=802b0afd-5b96-4027-94a9-1b501b11a527"]}],"mendeley":{"formattedCitation":"[43]","plainTextFormattedCitation":"[43]","previouslyFormattedCitation":"[43]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[43]</w:t>
            </w:r>
            <w:r w:rsidRPr="00981E82">
              <w:rPr>
                <w:rFonts w:ascii="Arial" w:hAnsi="Arial"/>
                <w:color w:val="000000" w:themeColor="text1"/>
                <w:sz w:val="20"/>
                <w:szCs w:val="20"/>
                <w:lang w:val="en-US"/>
              </w:rPr>
              <w:fldChar w:fldCharType="end"/>
            </w:r>
            <w:r w:rsidR="00C3572A"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Reu</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F420D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avoidable perinatal mortality in small-for-gestational-age  children</w:t>
            </w:r>
          </w:p>
        </w:tc>
        <w:tc>
          <w:tcPr>
            <w:tcW w:w="849" w:type="pct"/>
          </w:tcPr>
          <w:p w:rsidR="00F004DA" w:rsidRPr="00981E82" w:rsidRDefault="00F420D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a case database</w:t>
            </w:r>
          </w:p>
        </w:tc>
        <w:tc>
          <w:tcPr>
            <w:tcW w:w="873" w:type="pct"/>
          </w:tcPr>
          <w:p w:rsidR="00F004DA" w:rsidRPr="00981E82" w:rsidRDefault="00F420D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{"citationItems":[{"id":"ITEM-1","itemData":{"author":[{"dropping-particle":"","family":"Weerd","given":"S","non-dropping-particle":"de","parse-names":false,"suffix":""},{"dropping-particle":"","family":"Wouters","given":"Maurice G.A.J.","non-dropping-particle":"","parse-names":false,"suffix":""},{"dropping-particle":"","family":"Mom-Boertjens","given":"Judith","non-dropping-particle":"","parse-names":false,"suffix":""},{"dropping-particle":"","family":"Bos","given":"Kim L.","non-dropping-particle":"","parse-names":false,"suffix":""}],"container-title":"Nederlands Tijdschrift voor de Geneeskunde","id":"ITEM-1","issued":{"date-parts":[["2001"]]},"number-of-pages":"2125-2130","title":"Preconception advice: evaluation of an outpatients’ clinic at a university hospital","type":"thesis"},"uris":["http://www.mendeley.com/documents/?uuid=ff86d826-48e1-4e04-aec4-f73a4c4d5e8f","http://www.mendeley.com/documents/?uuid=747f19e8-ae55-425a-b2cc-b7015a95e941"]}],"mendeley":{"formattedCitation":"[44]","plainTextFormattedCitation":"[44]","previouslyFormattedCitation":"[44]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[44]</w:t>
            </w:r>
            <w:r w:rsidRPr="00981E82">
              <w:rPr>
                <w:rFonts w:ascii="Arial" w:hAnsi="Arial"/>
                <w:color w:val="000000" w:themeColor="text1"/>
                <w:sz w:val="20"/>
                <w:szCs w:val="20"/>
                <w:lang w:val="en-US"/>
              </w:rPr>
              <w:fldChar w:fldCharType="end"/>
            </w:r>
            <w:r w:rsidR="00A33184" w:rsidRPr="00981E82">
              <w:rPr>
                <w:rFonts w:ascii="Arial" w:hAnsi="Arial"/>
                <w:color w:val="000000" w:themeColor="text1"/>
                <w:sz w:val="20"/>
                <w:szCs w:val="20"/>
                <w:lang w:val="en-US"/>
              </w:rPr>
              <w:t xml:space="preserve">* </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 Weerd</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A331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provide an overview of the outcomes from an outpatients' clinic for preconception counselling i and to assess its activities in terms of referring professionals, referral indications, supplementary investigations, counselling and treatment policy</w:t>
            </w:r>
          </w:p>
        </w:tc>
        <w:tc>
          <w:tcPr>
            <w:tcW w:w="849" w:type="pct"/>
          </w:tcPr>
          <w:p w:rsidR="00F004DA" w:rsidRPr="00981E82" w:rsidRDefault="00A331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case records</w:t>
            </w:r>
          </w:p>
        </w:tc>
        <w:tc>
          <w:tcPr>
            <w:tcW w:w="873" w:type="pct"/>
          </w:tcPr>
          <w:p w:rsidR="00F004DA" w:rsidRPr="00981E82" w:rsidRDefault="00A3318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{"citationItems":[{"id":"ITEM-1","itemData":{"abstract":"Out-of-hospital birth centers are controversial. A retrospective chart review was performed for 150 consecutive patients who had their prenatal care at The Birthplace, a Seattle birth center with certified nurse-midwives licensed by the state of Washington. Seventy-two percent of the women were nulliparous. Antepartum or intrapartum hospital referral was necessary for 28% of the patients. An additional 17% of the patients would have been transferred if specific written criteria for transfer had been precisely followed. The cesarean section rate was 6% (9 of 150). Nonoptimal 1-minute Apgar scores of 6 or less were more common in nulliparas (20%) than in multiparas (3%) who delivered at The Birthplace (P less than .05). All 5-minute Apgar scores were 7 or more. Three infants had birth weights less than 2500 g. Noncompliance with the transfer criteria was associated with untoward outcome. Patients considering out-of-hospital delivery should be counseled that a high rate of hospital transfer is necessary to minimize risk.","author":[{"dropping-particle":"","family":"DeJong","given":"Russell N.","non-dropping-particle":"","parse-names":false,"suffix":""},{"dropping-particle":"","family":"Carr","given":"Katherine Camacho","non-dropping-particle":"","parse-names":false,"suffix":""}],"container-title":"Obstetrics &amp; Gynecology","id":"ITEM-1","issue":"6","issued":{"date-parts":[["1981","12"]]},"page":"703-707","title":"An out-of-hospital birth center using university referral","type":"article-journal","volume":"58"},"uris":["http://www.mendeley.com/documents/?uuid=e09f86db-ca40-4fc3-98ba-c91b7332cba3","http://www.mendeley.com/documents/?uuid=a937d7a4-8e52-482f-a3cd-168d2c53ab2e"]}],"mendeley":{"formattedCitation":"[45]","plainTextFormattedCitation":"[45]","previouslyFormattedCitation":"[45]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[45]</w:t>
            </w:r>
            <w:r w:rsidRPr="00981E82">
              <w:rPr>
                <w:rFonts w:ascii="Arial" w:hAnsi="Arial"/>
                <w:color w:val="000000" w:themeColor="text1"/>
                <w:sz w:val="20"/>
                <w:szCs w:val="20"/>
                <w:lang w:val="en-US"/>
              </w:rPr>
              <w:fldChar w:fldCharType="end"/>
            </w:r>
            <w:r w:rsidR="00A33184"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DeJong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A455F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presents data on patient characteristics, birth outcomes </w:t>
            </w:r>
            <w:r w:rsidR="00193223" w:rsidRPr="00981E82">
              <w:rPr>
                <w:rFonts w:ascii="Arial" w:hAnsi="Arial"/>
                <w:color w:val="000000" w:themeColor="text1"/>
                <w:sz w:val="20"/>
                <w:szCs w:val="20"/>
                <w:lang w:val="en-US"/>
              </w:rPr>
              <w:t xml:space="preserve">of </w:t>
            </w:r>
            <w:r w:rsidRPr="00981E82">
              <w:rPr>
                <w:rFonts w:ascii="Arial" w:hAnsi="Arial"/>
                <w:color w:val="000000" w:themeColor="text1"/>
                <w:sz w:val="20"/>
                <w:szCs w:val="20"/>
                <w:lang w:val="en-US"/>
              </w:rPr>
              <w:t>out-of-hospital delivery and freestanding midwifery group</w:t>
            </w:r>
          </w:p>
        </w:tc>
        <w:tc>
          <w:tcPr>
            <w:tcW w:w="849" w:type="pct"/>
          </w:tcPr>
          <w:p w:rsidR="00F004DA" w:rsidRPr="00981E82" w:rsidRDefault="001932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w:t>
            </w:r>
            <w:r w:rsidR="008D0A5E" w:rsidRPr="00981E82">
              <w:rPr>
                <w:rFonts w:ascii="Arial" w:hAnsi="Arial"/>
                <w:color w:val="000000" w:themeColor="text1"/>
                <w:sz w:val="20"/>
                <w:szCs w:val="20"/>
                <w:lang w:val="en-US"/>
              </w:rPr>
              <w:t xml:space="preserve"> review of</w:t>
            </w:r>
            <w:r w:rsidRPr="00981E82">
              <w:rPr>
                <w:rFonts w:ascii="Arial" w:hAnsi="Arial"/>
                <w:color w:val="000000" w:themeColor="text1"/>
                <w:sz w:val="20"/>
                <w:szCs w:val="20"/>
                <w:lang w:val="en-US"/>
              </w:rPr>
              <w:t xml:space="preserve"> case record</w:t>
            </w:r>
          </w:p>
        </w:tc>
        <w:tc>
          <w:tcPr>
            <w:tcW w:w="873" w:type="pct"/>
          </w:tcPr>
          <w:p w:rsidR="00F004DA" w:rsidRPr="00981E82" w:rsidRDefault="00A455F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{"citationItems":[{"id":"ITEM-1","itemData":{"DOI":"10.1016/S0002-9378(89)80023-7","ISSN":"00029378","abstract":"Postnatal transfer of high-risk infants to a neonatal intensive care unit has been an accepted medical practice for more than two decades. More recently, antepartum maternal referral for the smallest infants has been recommended to reduce infant mortality, morbidity, and long-term handicaps. The limited data available to compare in utero and postnatal transfer suggest that maternal risk factors may also influence antenatal referral. We evaluated antepartum maternal and postnatal infant referrals from five metropolitan Denver hospitals with level I facilities. Mothers who were referred to the tertiary perinatal center before delivery were more likely to have one or more high-risk conditions. The presence of a maternal risk factor (preeclampsia, antepartum bleeding, prolonged rupture of the membranes, or chorioamnionitis) was significantly more common in the maternal transfer group (p &lt; 0.002). Neonatal weight was higher for the maternal referrals compared with neonatal referrals. Neonatal survival was independently improved by transport of mother or infant, increasing birth weight, and higher Apgar scores. We suggest that maternal risk factors were an important determinant in the choice of antenatal referral to our perinatal center for both the community and regional hospitals during this study period. Studies that compare outcome of infants after maternal and infant transfer must control for potentially inherent differences between the antenatally and postnatally transferred infants. © 1989, Mosby. All rights reserved.","author":[{"dropping-particle":"","family":"Delaney-Black","given":"Virginia","non-dropping-particle":"","parse-names":false,"suffix":""},{"dropping-particle":"","family":"Lubchenco","given":"Lula O.","non-dropping-particle":"","parse-names":false,"suffix":""},{"dropping-particle":"","family":"Joseph Butterfield","given":"L.","non-dropping-particle":"","parse-names":false,"suffix":""},{"dropping-particle":"","family":"Goldson","given":"Edward","non-dropping-particle":"","parse-names":false,"suffix":""},{"dropping-particle":"","family":"Koops","given":"Beverly L.","non-dropping-particle":"","parse-names":false,"suffix":""},{"dropping-particle":"","family":"Lazotte","given":"Dennis C.","non-dropping-particle":"","parse-names":false,"suffix":""}],"container-title":"American Journal of Obstetrics and Gynecology","id":"ITEM-1","issue":"3","issued":{"date-parts":[["1989"]]},"page":"545-552","title":"Outcome of very-low-birth-weight infants: are populations of neonates inherently different after antenatal versus neonatal referral?","type":"article-journal","volume":"160"},"uris":["http://www.mendeley.com/documents/?uuid=7f5cb776-8c0a-4f05-acf1-c3878b712de6","http://www.mendeley.com/documents/?uuid=9bd78f97-7b3c-4eb5-8d9f-0c36bae7e066"]}],"mendeley":{"formattedCitation":"[46]","plainTextFormattedCitation":"[46]","previouslyFormattedCitation":"[46]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[46]</w:t>
            </w:r>
            <w:r w:rsidRPr="00981E82">
              <w:rPr>
                <w:rFonts w:ascii="Arial" w:hAnsi="Arial"/>
                <w:color w:val="000000" w:themeColor="text1"/>
                <w:sz w:val="20"/>
                <w:szCs w:val="20"/>
                <w:lang w:val="en-US"/>
              </w:rPr>
              <w:fldChar w:fldCharType="end"/>
            </w:r>
            <w:r w:rsidR="008D0A5E"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Delaney-Black</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1C19C7"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evaluated antepartum maternal and postnatal infant referrals from five metropolitan hospitals with level I facilities</w:t>
            </w:r>
          </w:p>
        </w:tc>
        <w:tc>
          <w:tcPr>
            <w:tcW w:w="849" w:type="pct"/>
          </w:tcPr>
          <w:p w:rsidR="00F004DA"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delivery room logs and case records</w:t>
            </w:r>
          </w:p>
        </w:tc>
        <w:tc>
          <w:tcPr>
            <w:tcW w:w="873" w:type="pct"/>
          </w:tcPr>
          <w:p w:rsidR="00F004DA"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{"citationItems":[{"id":"ITEM-1","itemData":{"DOI":"10.1186/s12884-017-1285-9","ISSN":"1471-2393","abstract":"Midwife-led maternity care is shown to be safe for women with low-risk during pregnancy. In Ireland, two midwife-led units (MLUs) were introduced in 2004 when a randomised controlled trial (the MidU study) was performed to compare MLU care with consultant-led care (CLU). Following study completion the two MLUs have remained as a maternity care option in Ireland. The aim of this study was to evaluate maternal and neonatal outcomes and transfer rates during six years in the larger of the MLU sites. MLU data for the six years 2008–2013 were retrospectively analysed, following ethical approval. Rates of transfer, reasons for transfer, mode of birth, and maternal and fetal outcomes were assessed. Linear-by-Linear Association trend analysis was used for categorical data to evaluate trends over the years and one-way ANOVA was used when comparing continuous variables. During the study period, 3,884 women were registered at the MLU. The antenatal transfer rate was 37.4% and 2,410 women came to labour in the MLU. Throughout labour and birth, 567 women (14.6%) transferred to the CLU, of which 23 were transferred after birth due to need for suturing or postpartum hemorrhage. The most common reasons for intrapartum transfer were meconium stained liquor/abnormal fetal heart rate (30.3%), delayed labour progress in first or second stage (24.9%) and woman’s wish for epidural analgesia (15.1%). Of the 1,903 babies born in the MLU, 1,878 (98.7%) were spontaneous vaginal births and 25 (1.3%) were instrumental (ventouse/forceps). Only 25 babies (1.3%) were admitted to neonatal intensive care unit. All spontaneous vaginal births from the MLU registered population, occurring in the study period in both the MLU and CLU settings (n = 2,785), were compared. In the MLU more often 1–2 midwives (90.9% vs 69.7%) cared for the women during birth, more women had three vaginal examinations or fewer (93.6% vs 79.9%) and gave birth in an upright position (standing, squatting or kneeling) (52.0% vs 9.4%), fewer women had an amniotomy (5.9% vs 25.9%) or episiotomy (3.4% vs 9.7%) and more women had a physiological management of third stage of labour (50.9% vs 4.6%). Midwife-led care is a safe option that could be offered to a large proportion of healthy pregnant women. With strict transfer criteria there are very few complications during labour and birth. Maternity units without the option of MLU care should consider its introduction.","author":[{"dropping-particle":"","family":"Dencker","given":"Anna","non-dropping-particle":"","parse-names":false,"suffix":""},{"dropping-particle":"","family":"Smith","given":"Valerie","non-dropping-particle":"","parse-names":false,"suffix":""},{"dropping-particle":"","family":"McCann","given":"Colette","non-dropping-particle":"","parse-names":false,"suffix":""},{"dropping-particle":"","family":"Begley","given":"Cecily","non-dropping-particle":"","parse-names":false,"suffix":""}],"container-title":"BMC Pregnancy and Childbirth","id":"ITEM-1","issued":{"date-parts":[["2017"]]},"page":"101","title":"Midwife-led maternity care in Ireland – a retrospective cohort study","type":"article-journal","volume":"17"},"uris":["http://www.mendeley.com/documents/?uuid=0833122a-07f6-4006-88cb-7ddac8efbe07","http://www.mendeley.com/documents/?uuid=1b2db68a-c7ef-4544-a45c-8ddd5171d76f"]}],"mendeley":{"formattedCitation":"[47]","plainTextFormattedCitation":"[47]","previouslyFormattedCitation":"[47]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[47]</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Dencker</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1C19C7" w:rsidRPr="00981E82" w:rsidRDefault="001C19C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maternal and neonatal</w:t>
            </w:r>
          </w:p>
          <w:p w:rsidR="00F004DA" w:rsidRPr="00981E82" w:rsidRDefault="001C19C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outcomes and transfer rates during six years of midwife led unite sites</w:t>
            </w:r>
          </w:p>
        </w:tc>
        <w:tc>
          <w:tcPr>
            <w:tcW w:w="849" w:type="pct"/>
          </w:tcPr>
          <w:p w:rsidR="00F004DA" w:rsidRPr="00981E82" w:rsidRDefault="001C19C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1C19C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BF03083540","ISSN":"0018-7070","author":[{"dropping-particle":"","family":"Dijkstra","given":"K","non-dropping-particle":"","parse-names":false,"suffix":""},{"dropping-particle":"","family":"Kuyvenhoven","given":"MM","non-dropping-particle":"","parse-names":false,"suffix":""},{"dropping-particle":"","family":"Verheij","given":"TJM","non-dropping-particle":"","parse-names":false,"suffix":""},{"dropping-particle":"","family":"Iedema","given":"HR","non-dropping-particle":"","parse-names":false,"suffix":""},{"dropping-particle":"","family":"Springer","given":"MP","non-dropping-particle":"","parse-names":false,"suffix":""},{"dropping-particle":"","family":"Visser","given":"GHA","non-dropping-particle":"","parse-names":false,"suffix":""}],"container-title":"Huisarts en Wetenschap","id":"ITEM-1","issue":"3","issued":{"date-parts":[["2003"]]},"page":"129-133","title":"Dreigende vroeggeboorte; opvattingen en werkwijze van verloskundigen, huisartsen en gynaecologen [Threatened pre-term delivery: opinions and working methods of midwives, GPs and gynaecologists]","type":"article-journal","volume":"46"},"uris":["http://www.mendeley.com/documents/?uuid=a3d0ae5e-3db1-4cd0-bb81-ec70d66b32a7","http://www.mendeley.com/documents/?uuid=3eb4cd7a-8b0e-4d20-a6f0-2d02f99067cb"]}],"mendeley":{"formattedCitation":"[48]","plainTextFormattedCitation":"[48]","previouslyFormattedCitation":"[48]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[48]</w:t>
            </w:r>
            <w:r w:rsidRPr="00981E82">
              <w:rPr>
                <w:rFonts w:ascii="Arial" w:hAnsi="Arial"/>
                <w:color w:val="000000" w:themeColor="text1"/>
                <w:sz w:val="20"/>
                <w:szCs w:val="20"/>
                <w:lang w:val="en-US"/>
              </w:rPr>
              <w:fldChar w:fldCharType="end"/>
            </w:r>
            <w:r w:rsidR="008D0A5E"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Dijkstra</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Netherlands </w:t>
            </w:r>
          </w:p>
        </w:tc>
        <w:tc>
          <w:tcPr>
            <w:tcW w:w="1296" w:type="pct"/>
          </w:tcPr>
          <w:p w:rsidR="00F004DA"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the management and views regarding threatened preterm delivery prevalent in the three professions providing obstetric care</w:t>
            </w:r>
          </w:p>
        </w:tc>
        <w:tc>
          <w:tcPr>
            <w:tcW w:w="849" w:type="pct"/>
          </w:tcPr>
          <w:p w:rsidR="00F004DA"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Questionnaire </w:t>
            </w:r>
          </w:p>
        </w:tc>
        <w:tc>
          <w:tcPr>
            <w:tcW w:w="873" w:type="pct"/>
          </w:tcPr>
          <w:p w:rsidR="00F004DA" w:rsidRPr="00981E82" w:rsidRDefault="008D0A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{"citationItems":[{"id":"ITEM-1","itemData":{"DOI":"10.1001/archpediatrics.2009.161","ISSN":"1072-4710","author":[{"dropping-particle":"","family":"Donohue","given":"Pamela K.","non-dropping-particle":"","parse-names":false,"suffix":""},{"dropping-particle":"","family":"Boss","given":"Renee D.","non-dropping-particle":"","parse-names":false,"suffix":""},{"dropping-particle":"","family":"Shepard","given":"Jennifer","non-dropping-particle":"","parse-names":false,"suffix":""},{"dropping-particle":"","family":"Graham","given":"Ernest","non-dropping-particle":"","parse-names":false,"suffix":""},{"dropping-particle":"","family":"Allen","given":"Marilee C.","non-dropping-particle":"","parse-names":false,"suffix":""}],"container-title":"Archives of Pediatrics &amp; Adolescent Medicine","id":"ITEM-1","issue":"10","issued":{"date-parts":[["2009","10"]]},"page":"902-906","title":"Intervention at the border of viability – perspective over a decade","type":"article-journal","volume":"163"},"uris":["http://www.mendeley.com/documents/?uuid=3c35dbc2-f465-4207-ae0c-034c0d3fbc8b","http://www.mendeley.com/documents/?uuid=c13b6112-541c-4808-abbb-1e3aee49940f"]}],"mendeley":{"formattedCitation":"[49]","plainTextFormattedCitation":"[49]","previouslyFormattedCitation":"[49]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[49]</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Donohue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1C19C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prenatal management and</w:t>
            </w:r>
            <w:r w:rsidR="00E3475B"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outcome of infants born at the border of viability during two periods</w:t>
            </w:r>
          </w:p>
        </w:tc>
        <w:tc>
          <w:tcPr>
            <w:tcW w:w="849" w:type="pct"/>
          </w:tcPr>
          <w:p w:rsidR="00F004DA" w:rsidRPr="00981E82" w:rsidRDefault="001C19C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E3475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{"citationItems":[{"id":"ITEM-1","itemData":{"DOI":"10.1080/14767050500246292","ISSN":"1476-7058","abstract":"Objective. To assess the effect of sub-specialty prenatal care provided to high-risk obstetrical patients in a community perinatal center as a function of whether consultation and referral to a Maternal-Fetal Medicine (MFM) sub-specialist was at the discretion of the generalist, required by the insurance carrier, or by patient choice. Methods. Demographics, management, and perinatal outcomes for high-risk patients managed exclusively by MFM were compared with those managed by generalists who were later referred to MFM after problems arose. Results. Despite similar demographics, high-risk patients managed exclusively by a single MFM had less prematurity, lower cesarean section rates, fewer low 5-minute Apgar scores (1.3% vs. 5.5%, p &lt; 0.001), and lower perinatal mortality rates (8.0/ 1000 vs. 47.6/1000, p &lt; 0.001) than those referred at a later date. Conclusions. In this setting, earlier MFM care resulted in better outcomes. These data suggest that the 'gatekeeper' model of generalist to MFM might be better the other way around. © 2005 Taylor &amp; Francis.","author":[{"dropping-particle":"","family":"Eden","given":"Robert D.","non-dropping-particle":"","parse-names":false,"suffix":""},{"dropping-particle":"","family":"Eden","given":"Robert D.","non-dropping-particle":"","parse-names":false,"suffix":""},{"dropping-particle":"","family":"Penka","given":"Ann","non-dropping-particle":"","parse-names":false,"suffix":""},{"dropping-particle":"","family":"Britt","given":"David W.","non-dropping-particle":"","parse-names":false,"suffix":""},{"dropping-particle":"","family":"Landsberger","given":"Ellen J.","non-dropping-particle":"","parse-names":false,"suffix":""},{"dropping-particle":"","family":"Evans","given":"Mark I.","non-dropping-particle":"","parse-names":false,"suffix":""}],"container-title":"The Journal of Maternal-Fetal &amp; Neonatal Medicine","id":"ITEM-1","issue":"4","issued":{"date-parts":[["2005"]]},"page":"253-258","title":"Re-evaluating the role of the MFM specialist: lead, follow, or get out of the way","type":"article-journal","volume":"18"},"uris":["http://www.mendeley.com/documents/?uuid=a9bb3ba1-7e99-4b67-b16e-f4a779bb58c6","http://www.mendeley.com/documents/?uuid=e209dca5-c70d-4f58-9281-e7464683490d"]}],"mendeley":{"formattedCitation":"[50]","plainTextFormattedCitation":"[50]","previouslyFormattedCitation":"[50]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[50]</w:t>
            </w:r>
            <w:r w:rsidRPr="00981E82">
              <w:rPr>
                <w:rFonts w:ascii="Arial" w:hAnsi="Arial"/>
                <w:color w:val="000000" w:themeColor="text1"/>
                <w:sz w:val="20"/>
                <w:szCs w:val="20"/>
                <w:lang w:val="en-US"/>
              </w:rPr>
              <w:fldChar w:fldCharType="end"/>
            </w:r>
            <w:r w:rsidR="00E3475B"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Eden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E3475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assess the effect of sub-specialty prenatal care provided to high-risk obstetrical patients in a community perinatal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as a function of whether </w:t>
            </w:r>
            <w:r w:rsidR="00686D5A" w:rsidRPr="00981E82">
              <w:rPr>
                <w:rFonts w:ascii="Arial" w:hAnsi="Arial"/>
                <w:color w:val="000000" w:themeColor="text1"/>
                <w:sz w:val="20"/>
                <w:szCs w:val="20"/>
                <w:lang w:val="en-US"/>
              </w:rPr>
              <w:t>consultation and referral to a maternal–fetal m</w:t>
            </w:r>
            <w:r w:rsidRPr="00981E82">
              <w:rPr>
                <w:rFonts w:ascii="Arial" w:hAnsi="Arial"/>
                <w:color w:val="000000" w:themeColor="text1"/>
                <w:sz w:val="20"/>
                <w:szCs w:val="20"/>
                <w:lang w:val="en-US"/>
              </w:rPr>
              <w:t>edicine sub-specialist was at the discretion of the generalist, re</w:t>
            </w:r>
            <w:r w:rsidR="00686D5A" w:rsidRPr="00981E82">
              <w:rPr>
                <w:rFonts w:ascii="Arial" w:hAnsi="Arial"/>
                <w:color w:val="000000" w:themeColor="text1"/>
                <w:sz w:val="20"/>
                <w:szCs w:val="20"/>
                <w:lang w:val="en-US"/>
              </w:rPr>
              <w:t>quired by the insurance carrier</w:t>
            </w:r>
            <w:r w:rsidRPr="00981E82">
              <w:rPr>
                <w:rFonts w:ascii="Arial" w:hAnsi="Arial"/>
                <w:color w:val="000000" w:themeColor="text1"/>
                <w:sz w:val="20"/>
                <w:szCs w:val="20"/>
                <w:lang w:val="en-US"/>
              </w:rPr>
              <w:t xml:space="preserve"> or by patient choice</w:t>
            </w:r>
          </w:p>
        </w:tc>
        <w:tc>
          <w:tcPr>
            <w:tcW w:w="849" w:type="pct"/>
          </w:tcPr>
          <w:p w:rsidR="00F004DA" w:rsidRPr="00981E82" w:rsidRDefault="00E3475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E3475B" w:rsidRPr="00981E82" w:rsidRDefault="00E3475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F004DA" w:rsidRPr="00981E82" w:rsidRDefault="00F004DA" w:rsidP="0025097E">
            <w:pPr>
              <w:spacing w:line="480" w:lineRule="auto"/>
              <w:jc w:val="left"/>
              <w:rPr>
                <w:rFonts w:ascii="Arial" w:hAnsi="Arial"/>
                <w:color w:val="000000" w:themeColor="text1"/>
                <w:sz w:val="20"/>
                <w:szCs w:val="20"/>
                <w:lang w:val="en-US"/>
              </w:rPr>
            </w:pP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{"citationItems":[{"id":"ITEM-1","itemData":{"DOI":"10.1186/1471-2393-9-25","ISSN":"1471-2393","abstract":"BACKGROUND: Earlier studies indicate that midwife-led birth settings are associated with modest benefits, including reduced medical interventions and increased maternal satisfaction. The generalizability of these studies to birth settings with low intervention rates, like those generally found in Norway, is not obvious. The aim of the present study was to compare intervention rates associated with labour in low-risk women who begin their labour in a midwife-led unit and a conventional care unit.\\n\\nMETHODS: Eligible participants were low-risk primiparas who met the criteria for delivery in the midwife-led ward regardless of which cohort they were allocated to. The two wards are localised at the same floor. Women in both cohorts received the same standardized public antenatal care by general medical practitioners and midwifes who were not involved in the delivery. After admission of a woman to the midwife-led ward, the next woman who met the inclusion criteria, but preferred delivery at the conventional delivery ward, was allocated to the conventional delivery ward cohort. Among the 252 women in the midwife-led ward cohort, 74 (29%) women were transferred to the conventional delivery ward during labour.\\n\\nRESULTS: Emergency caesarean and instrumental delivery rates in women who were admitted to the midwife-led and conventional birth wards were statistically non-different, but more women admitted to the conventional birth ward had episiotomy. More women in the conventional delivery ward received epidural analgesia, pudental nerve block and nitrous oxide, while more women in the midwife-led ward received opiates and non-pharmacological pain relief.\\n\\nCONCLUSION: We did not find evidence that starting delivery in the midwife-led setting offers the advantage of lower operative delivery rates. However, epidural analgesia, pudental nerve block and episiotomies were less often while non-pharmacological pain relief was often used in the midwife-led ward.","author":[{"dropping-particle":"","family":"Eide","given":"Britt Ingeborg","non-dropping-particle":"","parse-names":false,"suffix":""},{"dropping-particle":"","family":"Nilsen","given":"Anne Britt Vika","non-dropping-particle":"","parse-names":false,"suffix":""},{"dropping-particle":"","family":"Rasmussen","given":"Svein","non-dropping-particle":"","parse-names":false,"suffix":""}],"container-title":"BMC Pregnancy and Childbirth","id":"ITEM-1","issued":{"date-parts":[["2009"]]},"page":"25","title":"Births in two different delivery units in the same clinic – a prospective study of healthy primiparous women","type":"article-journal","volume":"9"},"uris":["http://www.mendeley.com/documents/?uuid=aaf18ec5-5beb-4a6a-84d1-3bed18e0867b","http://www.mendeley.com/documents/?uuid=b33c7394-e60f-444d-81e9-8714b5a4b662"]}],"mendeley":{"formattedCitation":"[51]","plainTextFormattedCitation":"[51]","previouslyFormattedCitation":"[51]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[51]</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Eide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w:t>
            </w:r>
          </w:p>
        </w:tc>
        <w:tc>
          <w:tcPr>
            <w:tcW w:w="1296" w:type="pct"/>
          </w:tcPr>
          <w:p w:rsidR="00F004DA" w:rsidRPr="00981E82" w:rsidRDefault="00CB43A6"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w:t>
            </w:r>
            <w:r w:rsidR="006721C4" w:rsidRPr="00981E82">
              <w:rPr>
                <w:rFonts w:ascii="Arial" w:hAnsi="Arial"/>
                <w:color w:val="000000" w:themeColor="text1"/>
                <w:sz w:val="20"/>
                <w:szCs w:val="20"/>
                <w:lang w:val="en-US"/>
              </w:rPr>
              <w:t xml:space="preserve">o compare intervention rates associated with </w:t>
            </w:r>
            <w:r w:rsidR="00DF4685" w:rsidRPr="00981E82">
              <w:rPr>
                <w:rFonts w:ascii="Arial" w:hAnsi="Arial"/>
                <w:color w:val="000000" w:themeColor="text1"/>
                <w:sz w:val="20"/>
                <w:szCs w:val="20"/>
                <w:lang w:val="en-US"/>
              </w:rPr>
              <w:t>labor</w:t>
            </w:r>
            <w:r w:rsidR="006721C4" w:rsidRPr="00981E82">
              <w:rPr>
                <w:rFonts w:ascii="Arial" w:hAnsi="Arial"/>
                <w:color w:val="000000" w:themeColor="text1"/>
                <w:sz w:val="20"/>
                <w:szCs w:val="20"/>
                <w:lang w:val="en-US"/>
              </w:rPr>
              <w:t xml:space="preserve"> in low-risk women who begin their </w:t>
            </w:r>
            <w:r w:rsidR="00DF4685" w:rsidRPr="00981E82">
              <w:rPr>
                <w:rFonts w:ascii="Arial" w:hAnsi="Arial"/>
                <w:color w:val="000000" w:themeColor="text1"/>
                <w:sz w:val="20"/>
                <w:szCs w:val="20"/>
                <w:lang w:val="en-US"/>
              </w:rPr>
              <w:t>labor</w:t>
            </w:r>
            <w:r w:rsidR="006721C4" w:rsidRPr="00981E82">
              <w:rPr>
                <w:rFonts w:ascii="Arial" w:hAnsi="Arial"/>
                <w:color w:val="000000" w:themeColor="text1"/>
                <w:sz w:val="20"/>
                <w:szCs w:val="20"/>
                <w:lang w:val="en-US"/>
              </w:rPr>
              <w:t xml:space="preserve"> in a midwife-led unit and a conventional care unit</w:t>
            </w:r>
          </w:p>
        </w:tc>
        <w:tc>
          <w:tcPr>
            <w:tcW w:w="849" w:type="pct"/>
          </w:tcPr>
          <w:p w:rsidR="00F004DA" w:rsidRPr="00981E82" w:rsidRDefault="006721C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F004DA" w:rsidRPr="00981E82" w:rsidRDefault="006721C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{"citationItems":[{"id":"ITEM-1","itemData":{"DOI":"10.1016/j.preghy.2018.05.005","ISSN":"22107789","abstract":"Objective: To examine the association between availability of obstetric institutions and risk of eclampsia, HELLP-syndrome, or delivery before 35 gestational weeks in preeclamptic pregnancies. Study design: National population-based retrospective cohort study of deliveries in Norway, 1999–2009 (n = 636738) using data from The Medical Birth Registry of Norway and Statistics Norway. Main exposures were institution availability, measured by travel time to the nearest obstetric institution, and place of delivery. We computed relative risks (RR) with 95% confidence intervals (CI) using travel time ≤1 h as reference. We stratified analyses by parity and preeclampsia, and adjusted for socio-demographic and medical risk factors. Successive deliveries were linked using the national identification number. Results: We identified 1387 eclampsia/HELLP cases (0.2%) and 3004 (0.5%) deliveries before 35 weeks in preeclamptic pregnancies. Nulliparous women living &gt;1 h from any obstetric institution had 50% increased risk of eclampsia/HELLP (0.50 versus 0.35%, adjusted RR 1.5; 95 %CI 1.1–1.9). Parous women living &gt;1 h from emergency institutions had a doubled risk of eclampsia (0.6‰ versus 0.3‰ adjusted RR 2.0; 1.2–3.3). Women without preeclampsia in the present pregnancy or history of preeclampsia constituted all eclampsia/HELLP cases in midwife-led institutions, 39–50% of cases in emergency institutions, and 78% of cases (135/173) in subsequent deliveries. Women with risk factors delivered in the emergency institutions, indicating well-implemented selective referral. Conclusion: The study shows the importance of available obstetric institutions. Policymakers and clinicians should consider the distribution of potential benefits and burdens when planning and evaluating the obstetric health service structure.","author":[{"dropping-particle":"","family":"Engjom","given":"Hilde M.","non-dropping-particle":"","parse-names":false,"suffix":""},{"dropping-particle":"","family":"Morken","given":"Nils-Halvdan","non-dropping-particle":"","parse-names":false,"suffix":""},{"dropping-particle":"","family":"Høydahl","given":"Even","non-dropping-particle":"","parse-names":false,"suffix":""},{"dropping-particle":"","family":"Norheim","given":"Ole F.","non-dropping-particle":"","parse-names":false,"suffix":""},{"dropping-particle":"","family":"Klungsøyr","given":"Kari","non-dropping-particle":"","parse-names":false,"suffix":""}],"container-title":"Pregnancy Hypertension","id":"ITEM-1","issued":{"date-parts":[["2018"]]},"page":"1-8","title":"Risk of eclampsia or HELLP-syndrome by institution availability and place of delivery – a population-based cohort study","type":"article-journal","volume":"14"},"uris":["http://www.mendeley.com/documents/?uuid=62534169-502e-4ece-ada3-f50285c7573d","http://www.mendeley.com/documents/?uuid=eeaed7cd-318a-4ec8-98fb-059d989a547b"]}],"mendeley":{"formattedCitation":"[52]","plainTextFormattedCitation":"[52]","previouslyFormattedCitation":"[52]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[52]</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Engjom</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w:t>
            </w:r>
          </w:p>
        </w:tc>
        <w:tc>
          <w:tcPr>
            <w:tcW w:w="1296" w:type="pct"/>
          </w:tcPr>
          <w:p w:rsidR="00F004DA" w:rsidRPr="00981E82" w:rsidRDefault="00CD73D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the association between availability of obstetric institutions and risk of eclampsia, HELLP</w:t>
            </w:r>
            <w:r w:rsidR="00CB43A6" w:rsidRPr="00981E82">
              <w:rPr>
                <w:rFonts w:ascii="Arial" w:hAnsi="Arial"/>
                <w:color w:val="000000" w:themeColor="text1"/>
                <w:sz w:val="20"/>
                <w:szCs w:val="20"/>
                <w:lang w:val="en-US"/>
              </w:rPr>
              <w:t>-</w:t>
            </w:r>
            <w:r w:rsidRPr="00981E82">
              <w:rPr>
                <w:rFonts w:ascii="Arial" w:hAnsi="Arial"/>
                <w:color w:val="000000" w:themeColor="text1"/>
                <w:sz w:val="20"/>
                <w:szCs w:val="20"/>
                <w:lang w:val="en-US"/>
              </w:rPr>
              <w:t>syndrome, or delivery before 35 gestational weeks in pre</w:t>
            </w:r>
            <w:r w:rsidR="00320402" w:rsidRPr="00981E82">
              <w:rPr>
                <w:rFonts w:ascii="Arial" w:hAnsi="Arial"/>
                <w:color w:val="000000" w:themeColor="text1"/>
                <w:sz w:val="20"/>
                <w:szCs w:val="20"/>
                <w:lang w:val="en-US"/>
              </w:rPr>
              <w:t>-</w:t>
            </w:r>
            <w:r w:rsidRPr="00981E82">
              <w:rPr>
                <w:rFonts w:ascii="Arial" w:hAnsi="Arial"/>
                <w:color w:val="000000" w:themeColor="text1"/>
                <w:sz w:val="20"/>
                <w:szCs w:val="20"/>
                <w:lang w:val="en-US"/>
              </w:rPr>
              <w:t>eclamptic pregnancies</w:t>
            </w:r>
          </w:p>
        </w:tc>
        <w:tc>
          <w:tcPr>
            <w:tcW w:w="849" w:type="pct"/>
          </w:tcPr>
          <w:p w:rsidR="00F004DA" w:rsidRPr="00981E82" w:rsidRDefault="00CD73D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National population-based retrospective cohort study</w:t>
            </w:r>
          </w:p>
        </w:tc>
        <w:tc>
          <w:tcPr>
            <w:tcW w:w="873" w:type="pct"/>
          </w:tcPr>
          <w:p w:rsidR="00F004DA" w:rsidRPr="00981E82" w:rsidRDefault="00CD73D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{"citationItems":[{"id":"ITEM-1","itemData":{"DOI":"10.1016/j.ejogrb.2017.06.002","ISSN":"03012115","abstract":"Objective To assess the underlying risk factors for perinatal mortality in term born small for gestational age infants. Study design We performed a population based nationwide cohort study in the Netherlands of 465,532 term born infants from January 2010 to January 2013. Logistic regression analyses were performed. Also audit results were studied for detailed care information. Results We studied 162 small for gestational age infants who died in the perinatal period. Risk factors were: gestational age at 37completed weeks (adjusted Odds Ratio (aOR) 2.6, 95% Confidence Interval (CI) 1.6–4.3), male gender (aOR 1.4, 95% CI 1.01–1.9), South Asian ethnicity (aOR 3.6, 95% CI 1.6–8.4), African (aOR 3.5, 95% CI 1.9–6.5) and other non-Western ethnicity (aOR 1.9, CI 1.2–3.1). At 37 completed weeks gestation audit results showed that 26% of the women smoked, 91% were boys and in all but one case death occurred before birth. In 61% of all deceased SGA infants born at 37 completed weeks gestation referral from primary care by independent midwives to the obstetrician took place because of antepartum death before labor. Conclusions Gestational age of 37 completed weeks, male gender, South Asian, African or other non-Western ethnicity and smoking are associated with perinatal mortality in SGA infants. These risk factors concern the complete term population starting at 37 weeks or even earlier. Therefore, it is of utmost importance to develop accurate diagnostic tests to screen for SGA before 36 weeks gestation to prevent perinatal mortality at term in SGA infants.","author":[{"dropping-particle":"","family":"Eskes","given":"Martine","non-dropping-particle":"","parse-names":false,"suffix":""},{"dropping-particle":"","family":"Waelput","given":"Adja J.M.","non-dropping-particle":"","parse-names":false,"suffix":""},{"dropping-particle":"","family":"Scherjon","given":"Sicco A.","non-dropping-particle":"","parse-names":false,"suffix":""},{"dropping-particle":"","family":"Bergman","given":"Klasien A.","non-dropping-particle":"","parse-names":false,"suffix":""},{"dropping-particle":"","family":"Abu-Hanna","given":"Ameen","non-dropping-particle":"","parse-names":false,"suffix":""},{"dropping-particle":"","family":"Ravelli","given":"Anita C.J.","non-dropping-particle":"","parse-names":false,"suffix":""}],"container-title":"European Journal of Obstetrics &amp; Gynecology and Reproductive Biology","id":"ITEM-1","issued":{"date-parts":[["2017"]]},"page":"62-67","title":"Small for gestational age and perinatal mortality at term: An audit in a Dutch national cohort study","type":"article-journal","volume":"215"},"uris":["http://www.mendeley.com/documents/?uuid=90e99ca6-d706-4654-a105-76eb8959d4a6","http://www.mendeley.com/documents/?uuid=7d3042e7-13b0-4df4-839a-56d226dc4588"]}],"mendeley":{"formattedCitation":"[53]","plainTextFormattedCitation":"[53]","previouslyFormattedCitation":"[53]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[53]</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Eskes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89620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underlying risk factors for perinatal mortality in term born small for gestational age infants</w:t>
            </w:r>
          </w:p>
        </w:tc>
        <w:tc>
          <w:tcPr>
            <w:tcW w:w="849" w:type="pct"/>
          </w:tcPr>
          <w:p w:rsidR="00F004DA" w:rsidRPr="00981E82" w:rsidRDefault="006E5FB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8962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tabs>
                <w:tab w:val="left" w:pos="1892"/>
                <w:tab w:val="left" w:pos="2980"/>
              </w:tabs>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{"citationItems":[{"id":"ITEM-1","itemData":{"DOI":"10.1136/bmj.c5639","ISSN":"0959-8138","abstract":"OBJECTIVE To compare incidences of perinatal mortality and severe perinatal morbidity between low risk term pregnancies supervised in primary care by a midwife and high risk pregnancies supervised in secondary care by an obstetrician. DESIGN Prospective cohort study using aggregated data from a national perinatal register. SETTING Catchment area of the neonatal intensive care unit (NICU) of the University Medical Center in Utrecht, a region in the centre of the Netherlands covering 13% of the Dutch population. PARTICIPANTS Pregnant women at 37 weeks' gestation or later with a singleton or twin pregnancy without congenital malformations. MAIN OUTCOME MEASURES Perinatal death (antepartum, intrapartum, and neonatal) or admission to a level 3 NICU. RESULTS During the study period 37 735 normally formed infants were delivered at 37 weeks' gestation or later. Sixty antepartum stillbirths (1.59 (95% confidence interval 1.19 to 1.99) per 1000 babies delivered), 22 intrapartum stillbirths (0.58 (0.34 to 0.83) per 1000 babies delivered), and 210 NICU admissions (5.58 (4.83 to 6.33) per 1000 live births) occurred, of which 17 neonates died (0.45 (0.24 to 0.67) per 1000 live births). The overall perinatal death rate was 2.62 (2.11 to 3.14) per 1000 babies delivered and was significantly higher for nulliparous women compared with multiparous women (relative risk 1.65, 95% confidence interval 1.11 to 2.45). Infants of pregnant women at low risk whose labour started in primary care under the supervision of a midwife had a significant higher risk of delivery related perinatal death than did infants of pregnant women at high risk whose labour started in secondary care under the supervision of an obstetrician (relative risk 2.33, 1.12 to 4.83). NICU admission rates did not differ between pregnancies supervised by a midwife and those supervised by an obstetrician. Infants of women who were referred by a midwife to an obstetrician during labour had a 3.66 times higher risk of delivery related perinatal death than did infants of women who started labour supervised by an obstetrician (relative risk 3.66, 1.58 to 8.46) and a 2.5-fold higher risk of NICU admission (2.51, 1.87 to 3.37). CONCLUSIONS Infants of pregnant women at low risk whose labour started in primary care under the supervision of a midwife in the Netherlands had a higher risk of delivery related perinatal death and the same risk of admission to the NICU compared with infants of pregnant women at high risk whose…","author":[{"dropping-particle":"","family":"Evers","given":"A.C.C.","non-dropping-particle":"","parse-names":false,"suffix":""},{"dropping-particle":"","family":"Brouwers","given":"H.A.A.","non-dropping-particle":"","parse-names":false,"suffix":""},{"dropping-particle":"","family":"Hukkelhoven","given":"C.W.P.M.","non-dropping-particle":"","parse-names":false,"suffix":""},{"dropping-particle":"","family":"Nikkels","given":"P.G.J.","non-dropping-particle":"","parse-names":false,"suffix":""},{"dropping-particle":"","family":"Boon","given":"Janine","non-dropping-particle":"","parse-names":false,"suffix":""},{"dropping-particle":"","family":"Egmond-Linden","given":"A.","non-dropping-particle":"van","parse-names":false,"suffix":""},{"dropping-particle":"","family":"Hillegersberg","given":"Jacqueline","non-dropping-particle":"","parse-names":false,"suffix":""},{"dropping-particle":"","family":"Snuif","given":"Yvette S.","non-dropping-particle":"","parse-names":false,"suffix":""},{"dropping-particle":"","family":"Sterken-Hooisma","given":"Sietske","non-dropping-particle":"","parse-names":false,"suffix":""},{"dropping-particle":"","family":"Bruinse","given":"Hein W.","non-dropping-particle":"","parse-names":false,"suffix":""},{"dropping-particle":"","family":"Kwee","given":"Anneke","non-dropping-particle":"","parse-names":false,"suffix":""}],"container-title":"BMJ","id":"ITEM-1","issued":{"date-parts":[["2010"]]},"page":"c5639","title":"Perinatal mortality and severe morbidity in low and high risk term pregnancies in the Netherlands: prospective cohort study","type":"article-journal","volume":"341"},"uris":["http://www.mendeley.com/documents/?uuid=1648bb1b-7562-4aeb-8df3-6e69681109b9","http://www.mendeley.com/documents/?uuid=73dac6ca-7374-4cda-8510-2b0da8ba6f59"]}],"mendeley":{"formattedCitation":"[54]","plainTextFormattedCitation":"[54]","previouslyFormattedCitation":"[54]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[54]</w:t>
            </w:r>
            <w:r w:rsidRPr="00981E82">
              <w:rPr>
                <w:rFonts w:ascii="Arial" w:hAnsi="Arial"/>
                <w:color w:val="000000" w:themeColor="text1"/>
                <w:sz w:val="20"/>
                <w:szCs w:val="20"/>
                <w:lang w:val="en-US"/>
              </w:rPr>
              <w:fldChar w:fldCharType="end"/>
            </w:r>
            <w:r w:rsidR="00E3475B"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Evers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87243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Compare incidences of perinatal mortality and severe perinatal morbidity between low risk term pregnancies supervised in primary care by a midwife and high risk pregnancies supervised in secondary care by an obstetrician</w:t>
            </w:r>
          </w:p>
        </w:tc>
        <w:tc>
          <w:tcPr>
            <w:tcW w:w="849" w:type="pct"/>
          </w:tcPr>
          <w:p w:rsidR="00F004DA" w:rsidRPr="00981E82" w:rsidRDefault="0087243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F004DA" w:rsidRPr="00981E82" w:rsidRDefault="0087243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{"citationItems":[{"id":"ITEM-1","itemData":{"DOI":"10.1111/aogs.12012","ISSN":"00016349","abstract":"Objective. To assess substandard care factors in the case of delivery-related asphyxia. Design. Prospective cohort study. Setting. Catchment area of the Neonatal Intensive Care Unit (NICU) of the University Medical Center Utrecht; a region in the middle of the Netherlands covering 13% of the Dutch population. Population. Term infants, without congenital malformations, who died intrapartum or were admitted to the Neonatal Intensive Care Unit due to asphyxia. Methods. During a two-year period, cases were prospectively collected and audited by an expert panel. Main outcome measures. Substandard care factors. Results. 37 735 term infants without congenital malformations were born. There were 19 intrapartum deaths, and 89 NICU admissions of which 12 neonates died. In 63 (58%) cases a substandard care factor was identified that was possibly (n= 47, 43%) or probably (n= 16, 15%) related to perinatal death or NICU admission. In primary care, substandard care factors were mainly the low frequency of examination during labor and delay in referral to secondary care. In secondary care, misinterpretation of cardiotocography and failure to respond adequately to clinical signs of fetal distress were the most common substandard care factors. Conclusions. Substandard care is present in a substantial number of cases with delivery-related asphyxia resulting in perinatal death or NICU admission. Improving the organization of obstetric care in the Netherlands as well as training of obstetric caregivers might reduce adverse outcomes. © 2012 The Authors © 2012 Nordic Federation of Societies of Obstetrics and Gynecology.","author":[{"dropping-particle":"","family":"Evers","given":"Annemieke C.C.","non-dropping-particle":"","parse-names":false,"suffix":""},{"dropping-particle":"","family":"Brouwers","given":"Hens A.A.","non-dropping-particle":"","parse-names":false,"suffix":""},{"dropping-particle":"","family":"Nikkels","given":"Peter G.J.","non-dropping-particle":"","parse-names":false,"suffix":""},{"dropping-particle":"","family":"Boon","given":"Janine","non-dropping-particle":"","parse-names":false,"suffix":""},{"dropping-particle":"","family":"Egmond-Linden","given":"Anneke","non-dropping-particle":"van","parse-names":false,"suffix":""},{"dropping-particle":"","family":"Groenendaal","given":"Floris","non-dropping-particle":"","parse-names":false,"suffix":""},{"dropping-particle":"","family":"Hart","given":"Claartje","non-dropping-particle":"","parse-names":false,"suffix":""},{"dropping-particle":"","family":"Hillegersberg","given":"Jacqueline","non-dropping-particle":"","parse-names":false,"suffix":""},{"dropping-particle":"","family":"Snuif","given":"Yvette S.","non-dropping-particle":"","parse-names":false,"suffix":""},{"dropping-particle":"","family":"Sterken-Hooisma","given":"Sietske","non-dropping-particle":"","parse-names":false,"suffix":""},{"dropping-particle":"","family":"Steins Bisschop","given":"Charlotte N.","non-dropping-particle":"","parse-names":false,"suffix":""},{"dropping-particle":"","family":"Westerhuis","given":"Michelle E.M.H.","non-dropping-particle":"","parse-names":false,"suffix":""},{"dropping-particle":"","family":"Bruinse","given":"Hein W.","non-dropping-particle":"","parse-names":false,"suffix":""},{"dropping-particle":"","family":"Kwee","given":"Anneke","non-dropping-particle":"","parse-names":false,"suffix":""}],"container-title":"Acta Obstetricia et Gynecologica Scandinavica","id":"ITEM-1","issued":{"date-parts":[["2013"]]},"page":"85-93","title":"Substandard care in delivery-related asphyxia among term infants: prospective cohort study","type":"article-journal","volume":"92"},"uris":["http://www.mendeley.com/documents/?uuid=1ff9b035-7d56-4112-a66b-4b9fc8f18cad","http://www.mendeley.com/documents/?uuid=44298e0a-62cf-476c-9954-4cae951733fa"]}],"mendeley":{"formattedCitation":"[55]","plainTextFormattedCitation":"[55]","previouslyFormattedCitation":"[55]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[55]</w:t>
            </w:r>
            <w:r w:rsidRPr="00981E82">
              <w:rPr>
                <w:rFonts w:ascii="Arial" w:hAnsi="Arial"/>
                <w:color w:val="000000" w:themeColor="text1"/>
                <w:sz w:val="20"/>
                <w:szCs w:val="20"/>
                <w:lang w:val="en-US"/>
              </w:rPr>
              <w:fldChar w:fldCharType="end"/>
            </w:r>
            <w:r w:rsidR="00E3475B"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Evers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87243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substandard care factors in the case of delivery-related asphyxia</w:t>
            </w:r>
          </w:p>
        </w:tc>
        <w:tc>
          <w:tcPr>
            <w:tcW w:w="849" w:type="pct"/>
          </w:tcPr>
          <w:p w:rsidR="00F004DA" w:rsidRPr="00981E82" w:rsidRDefault="006721C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F004DA" w:rsidRPr="00981E82" w:rsidRDefault="0087243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{"citationItems":[{"id":"ITEM-1","itemData":{"DOI":"10.1080/13698575.2017.1417542","ISSN":"1369-8575","abstract":"© 2017 Informa UK Limited, trading as Taylor &amp; Francis Group. In contemporary Western society, the concept of risk is mostly linked related to negative or undesirable outcomes and used to explain unusual or abnormal events that have harmful consequences. Working in a poststructuralist framework, in this article we examine how risk shapes interactions between midwives and pregnant women in the context of public hospitals in Australia. We draw on data from an observational study of clinical encounters in three Australian hospitals between October 2014 and July 2015. The research teams recorded 83 health encounters and in this paper we draw on data from the recordings of 10 clinical consultations between 8 midwives and 10 pregnant women at various stages of gestation. We used these data to explore how a discourse of risk was mobilised through rhetorical strategies and practices of ‘hunting’ for the abnormal and attempts to control the body. Our findings demonstrate how a discourse of pregnancy and birth as risky operates within public hospital midwifery consultations. We found that in the midwifery consultations we recorded, pregnancy was constructed as a period of vulnerability and unpredictability. It was normalised through discursive practices of hunting for the abnormal and rhetorical strategies of attempting to control the body. Within this discourse, midwives occupied conflicting positions. They asserted that women, with the right support, were capable of spontaneous and intervention-free (pregnancy and) birth. Yet, they acted to enable medical professionals to assess a woman’s ability to give birth (un)assisted, or the potential for an adverse event. The women, while positioned as passive within the public health system, were positioned as active in surveilling themselves and responsible for taking steps to mitigate against adverse events.","author":[{"dropping-particle":"","family":"Ferndale","given":"Danielle","non-dropping-particle":"","parse-names":false,"suffix":""},{"dropping-particle":"","family":"Meuter","given":"Renata F.I.","non-dropping-particle":"","parse-names":false,"suffix":""},{"dropping-particle":"","family":"Watson","given":"Bernadette","non-dropping-particle":"","parse-names":false,"suffix":""},{"dropping-particle":"","family":"Gallois","given":"Cindy","non-dropping-particle":"","parse-names":false,"suffix":""}],"container-title":"Health, Risk &amp; Society","id":"ITEM-1","issue":"7-8","issued":{"date-parts":[["2017"]]},"page":"411-431","title":"‘You don’t know what’s going on in there’: a discursive analysis of midwifery hospital consultations","type":"article-journal","volume":"19"},"uris":["http://www.mendeley.com/documents/?uuid=69263201-abc6-4723-b2de-e768a2afe806","http://www.mendeley.com/documents/?uuid=bb77c8cd-3757-4411-afd2-66f63a5fd743"]}],"mendeley":{"formattedCitation":"[56]","plainTextFormattedCitation":"[56]","previouslyFormattedCitation":"[56]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[56]</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Ferndale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89620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how risk shapes interactions between midwives and pregnant women in the context of public hospitals </w:t>
            </w:r>
          </w:p>
        </w:tc>
        <w:tc>
          <w:tcPr>
            <w:tcW w:w="849" w:type="pct"/>
          </w:tcPr>
          <w:p w:rsidR="00F004DA" w:rsidRPr="00981E82" w:rsidRDefault="00CC6C5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Recordings of consultations</w:t>
            </w:r>
          </w:p>
        </w:tc>
        <w:tc>
          <w:tcPr>
            <w:tcW w:w="873" w:type="pct"/>
          </w:tcPr>
          <w:p w:rsidR="00F004DA" w:rsidRPr="00981E82" w:rsidRDefault="0089620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{"citationItems":[{"id":"ITEM-1","itemData":{"DOI":"10.3109/14767058.2014.958995","ISSN":"1476-7058","abstract":"© 2014 Informa UK Ltd. All rights reserved. Objective: To analyze maternal and neonatal outcomes of midwife-led labor in low-risk women at term. Methods: Prospective observational cohort of 1788 singleton low-risk pregnancies in spontaneous term labor, managed according to a specific midwife-led labor protocol. Primary outcomes were mode of delivery, episiotomy, 3rd-4th degree lacerations, post-partum hemorrhage (PPH), need for blood transfusions, pH and Apgar score and NICU admissions. Results: A total 1754 low-risk women (50.3% of all deliveries) were included in the analysis. Epidural analgesia was performed in 29.8% of cases. The rate of cesarean section was 3.7%. Episiotomy was performed in 17.6% of women. PPH &gt; 1000 ml occurred in 1.7% of cases. 3.2% and 0.3% of the cases had an Apgar score &lt; 7 and pH &lt; 7.10, respectively, while 0.3% of the newborns were admitted to NICU. Consultant-led labor was required for emerging risk factors during 1st and 2nd stage of labor in 16.1 and 8.6% of cases, respectively. Although maternal outcome were worse in women with emerging risk factors in labor, while neonatal outcomes were not affected by the presence these complications. Conclusions: In hospital settings, midwife-led labor in low-risk women might unfold its major advantages without additional risks of medicalization for the mother and the neonate.","author":[{"dropping-particle":"","family":"Ferrazzi","given":"Enrico","non-dropping-particle":"","parse-names":false,"suffix":""},{"dropping-particle":"","family":"Visconti","given":"Elena","non-dropping-particle":"","parse-names":false,"suffix":""},{"dropping-particle":"","family":"Paganelli","given":"Andrea M.","non-dropping-particle":"","parse-names":false,"suffix":""},{"dropping-particle":"","family":"Campi","given":"Carmen M.","non-dropping-particle":"","parse-names":false,"suffix":""},{"dropping-particle":"","family":"Lazzeri","given":"Cristina","non-dropping-particle":"","parse-names":false,"suffix":""},{"dropping-particle":"","family":"Cirillo","given":"Federico","non-dropping-particle":"","parse-names":false,"suffix":""},{"dropping-particle":"","family":"Livio","given":"Stefania","non-dropping-particle":"","parse-names":false,"suffix":""},{"dropping-particle":"","family":"Piola","given":"Cinzia","non-dropping-particle":"","parse-names":false,"suffix":""}],"container-title":"The Journal of Maternal-Fetal &amp; Neonatal Medicine","id":"ITEM-1","issue":"13","issued":{"date-parts":[["2015"]]},"page":"1530-1536","title":"The outcome of midwife-led labor in low-risk women within an obstetric referral unit","type":"article-journal","volume":"28"},"uris":["http://www.mendeley.com/documents/?uuid=deaff8d7-eac4-4b71-b3d0-81c35b94228e","http://www.mendeley.com/documents/?uuid=3cef4002-64c0-40cc-99af-0d2fae777324"]}],"mendeley":{"formattedCitation":"[57]","plainTextFormattedCitation":"[57]","previouslyFormattedCitation":"[57]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[57]</w:t>
            </w:r>
            <w:r w:rsidRPr="00981E82">
              <w:rPr>
                <w:rFonts w:ascii="Arial" w:hAnsi="Arial"/>
                <w:color w:val="000000" w:themeColor="text1"/>
                <w:sz w:val="20"/>
                <w:szCs w:val="20"/>
                <w:lang w:val="en-US"/>
              </w:rPr>
              <w:fldChar w:fldCharType="end"/>
            </w:r>
            <w:r w:rsidR="00CC6C56"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Ferrazzi</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Italy</w:t>
            </w:r>
          </w:p>
        </w:tc>
        <w:tc>
          <w:tcPr>
            <w:tcW w:w="1296" w:type="pct"/>
          </w:tcPr>
          <w:p w:rsidR="00F004DA" w:rsidRPr="00981E82" w:rsidRDefault="00CC6C5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maternal and neonatal outcomes of midwife-led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low-risk women at term</w:t>
            </w:r>
          </w:p>
        </w:tc>
        <w:tc>
          <w:tcPr>
            <w:tcW w:w="849" w:type="pct"/>
          </w:tcPr>
          <w:p w:rsidR="00CC6C56" w:rsidRPr="00981E82" w:rsidRDefault="00CC6C5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Prospective cohort study </w:t>
            </w:r>
          </w:p>
          <w:p w:rsidR="00CC6C56" w:rsidRPr="00981E82" w:rsidRDefault="00CC6C56" w:rsidP="0025097E">
            <w:pPr>
              <w:spacing w:line="480" w:lineRule="auto"/>
              <w:jc w:val="left"/>
              <w:rPr>
                <w:rFonts w:ascii="Arial" w:hAnsi="Arial"/>
                <w:color w:val="000000" w:themeColor="text1"/>
                <w:sz w:val="20"/>
                <w:szCs w:val="20"/>
                <w:lang w:val="en-US"/>
              </w:rPr>
            </w:pPr>
          </w:p>
          <w:p w:rsidR="00F004DA" w:rsidRPr="00981E82" w:rsidRDefault="00F004DA" w:rsidP="0025097E">
            <w:pPr>
              <w:spacing w:line="480" w:lineRule="auto"/>
              <w:jc w:val="left"/>
              <w:rPr>
                <w:rFonts w:ascii="Arial" w:hAnsi="Arial"/>
                <w:color w:val="000000" w:themeColor="text1"/>
                <w:sz w:val="20"/>
                <w:szCs w:val="20"/>
                <w:lang w:val="en-US"/>
              </w:rPr>
            </w:pPr>
          </w:p>
        </w:tc>
        <w:tc>
          <w:tcPr>
            <w:tcW w:w="873" w:type="pct"/>
          </w:tcPr>
          <w:p w:rsidR="00F004DA" w:rsidRPr="00981E82" w:rsidRDefault="00536B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{"citationItems":[{"id":"ITEM-1","itemData":{"DOI":"10.1080/00016340500324225","ISSN":"0001-6349","abstract":"BACKGROUND: Quality of perinatal care was evaluated in relation to size of delivery unit and size of catchment area for deliveries. METHODS: Neonatal outcome, measured as neonatal mortality, low Apgar scores at 5 min, and the occurrence of respiratory disorders and cerebral palsy was analyzed during a 15-year period from 1985 to 1999 inclusive. Figures were derived from the Swedish Medical Birth Registry and the Hospital Discharge Registry. Odds ratios were estimated for the different outcomes in relation to size of delivery unit (actual and estimated number of births) and the provision of a pediatric department at the hospital. Seven possible confounders were considered: year of birth, maternal age, parity, smoking during pregnancy, gestational age, parental cohabitation, and maternal body mass index. RESULTS: Neonatal mortality was significantly higher for infants in families living within the catchment area of the smallest units without a pediatric department. Small differences in the occurrence of respiratory disturbances and Apgar scores are probably due to diagnostic differences. There were no differences in the incidence of cerebral palsy. Neonatal mortality continued to decrease during the observation period. CONCLUSIONS: Differences were minor, pointing to a fairly homogeneous quality of perinatal care and an efficient referral system for risk pregnancies. Mortality continues to decrease in spite of a reduction in the number of units caring for deliveries","author":[{"dropping-particle":"","family":"Finnström","given":"Orvar","non-dropping-particle":"","parse-names":false,"suffix":""},{"dropping-particle":"","family":"Berg","given":"Göran","non-dropping-particle":"","parse-names":false,"suffix":""},{"dropping-particle":"","family":"Norman","given":"Anna","non-dropping-particle":"","parse-names":false,"suffix":""},{"dropping-particle":"","family":"Olausson","given":"Petra Otterblad","non-dropping-particle":"","parse-names":false,"suffix":""}],"container-title":"Acta Obstetricia et Gynecologica Scandinavica","id":"ITEM-1","issued":{"date-parts":[["2006"]]},"page":"63-67","title":"Size of delivery unit and neonatal outcome in Sweden. A catchment area analysis","type":"article-journal","volume":"85"},"uris":["http://www.mendeley.com/documents/?uuid=8197fb2c-2707-47b0-8d45-822b901c0670","http://www.mendeley.com/documents/?uuid=c2619764-aac4-4444-b396-cf6d7b7ff944"]}],"mendeley":{"formattedCitation":"[58]","plainTextFormattedCitation":"[58]","previouslyFormattedCitation":"[58]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[58]</w:t>
            </w:r>
            <w:r w:rsidRPr="00981E82">
              <w:rPr>
                <w:rFonts w:ascii="Arial" w:hAnsi="Arial"/>
                <w:color w:val="000000" w:themeColor="text1"/>
                <w:sz w:val="20"/>
                <w:szCs w:val="20"/>
                <w:lang w:val="en-US"/>
              </w:rPr>
              <w:fldChar w:fldCharType="end"/>
            </w:r>
            <w:r w:rsidR="00536B85"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Finnström</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Sweden</w:t>
            </w:r>
          </w:p>
        </w:tc>
        <w:tc>
          <w:tcPr>
            <w:tcW w:w="1296" w:type="pct"/>
          </w:tcPr>
          <w:p w:rsidR="00F004DA" w:rsidRPr="00981E82" w:rsidRDefault="00EF4A0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the </w:t>
            </w:r>
            <w:r w:rsidR="007D3521" w:rsidRPr="00981E82">
              <w:rPr>
                <w:rFonts w:ascii="Arial" w:hAnsi="Arial"/>
                <w:color w:val="000000" w:themeColor="text1"/>
                <w:sz w:val="20"/>
                <w:szCs w:val="20"/>
                <w:lang w:val="en-US"/>
              </w:rPr>
              <w:t>quality</w:t>
            </w:r>
            <w:r w:rsidRPr="00981E82">
              <w:rPr>
                <w:rFonts w:ascii="Arial" w:hAnsi="Arial"/>
                <w:color w:val="000000" w:themeColor="text1"/>
                <w:sz w:val="20"/>
                <w:szCs w:val="20"/>
                <w:lang w:val="en-US"/>
              </w:rPr>
              <w:t xml:space="preserve"> of perinatal care in relation to size of delivery unit and size of catchment area for deliveries to evaluate referral system high risk pregnancies</w:t>
            </w:r>
          </w:p>
        </w:tc>
        <w:tc>
          <w:tcPr>
            <w:tcW w:w="849" w:type="pct"/>
          </w:tcPr>
          <w:p w:rsidR="00F004DA" w:rsidRPr="00981E82" w:rsidRDefault="007D352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w:t>
            </w:r>
            <w:r w:rsidR="00044C08" w:rsidRPr="00981E82">
              <w:rPr>
                <w:rFonts w:ascii="Arial" w:hAnsi="Arial"/>
                <w:color w:val="000000" w:themeColor="text1"/>
                <w:sz w:val="20"/>
                <w:szCs w:val="20"/>
                <w:lang w:val="en-US"/>
              </w:rPr>
              <w:t xml:space="preserve">pective cohort study using two </w:t>
            </w:r>
            <w:r w:rsidRPr="00981E82">
              <w:rPr>
                <w:rFonts w:ascii="Arial" w:hAnsi="Arial"/>
                <w:color w:val="000000" w:themeColor="text1"/>
                <w:sz w:val="20"/>
                <w:szCs w:val="20"/>
                <w:lang w:val="en-US"/>
              </w:rPr>
              <w:t>case records databases</w:t>
            </w:r>
          </w:p>
        </w:tc>
        <w:tc>
          <w:tcPr>
            <w:tcW w:w="873" w:type="pct"/>
          </w:tcPr>
          <w:p w:rsidR="00F004DA" w:rsidRPr="00981E82" w:rsidRDefault="007D352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0266-6138(96)80006-4","ISSN":"02666138","author":[{"dropping-particle":"","family":"Fleissig","given":"Anne","non-dropping-particle":"","parse-names":false,"suffix":""},{"dropping-particle":"","family":"Kroll","given":"Debra","non-dropping-particle":"","parse-names":false,"suffix":""},{"dropping-particle":"","family":"McCarthy","given":"Mark","non-dropping-particle":"","parse-names":false,"suffix":""}],"container-title":"Midwifery","id":"ITEM-1","issued":{"date-parts":[["1996"]]},"page":"191-197","title":"Is community-led maternity care a feasible option for women assessed at low risk and those with complicated pregnancies? Results of a population based study in South Camden, London","type":"article-journal","volume":"12"},"uris":["http://www.mendeley.com/documents/?uuid=f89c0500-84ed-49da-a23d-2fb41027bbb6","http://www.mendeley.com/documents/?uuid=d5dbf42e-e756-45df-ad97-132fad157057"]}],"mendeley":{"formattedCitation":"[59]","plainTextFormattedCitation":"[59]","previouslyFormattedCitation":"[59]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[59]</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Fleissig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F004DA" w:rsidRPr="00981E82" w:rsidRDefault="00FD621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feasibility of obstetric offering community-led maternity care to most women, both those assessed to be at low obstetric risk and those with complicated pregnancies at 'booking'</w:t>
            </w:r>
          </w:p>
        </w:tc>
        <w:tc>
          <w:tcPr>
            <w:tcW w:w="849" w:type="pct"/>
          </w:tcPr>
          <w:p w:rsidR="00F004DA" w:rsidRPr="00981E82" w:rsidRDefault="00FD621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records</w:t>
            </w:r>
          </w:p>
        </w:tc>
        <w:tc>
          <w:tcPr>
            <w:tcW w:w="873" w:type="pct"/>
          </w:tcPr>
          <w:p w:rsidR="00F004DA" w:rsidRPr="00981E82" w:rsidRDefault="00FD621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{"citationItems":[{"id":"ITEM-1","itemData":{"DOI":"10.1136/bmj.303.6816.1517","ISSN":"0959-8138","abstract":"Objective - To assess the outcome of pregnancy for women booking for homebirths in an inner London practice between 1977 and 1989. Design - Retrospective review of practice obstetric records. Setting - A general practice in London. Subjects - 285 women registered with the practice or referred by neighbouring general practitioners or local community midwives. Main outcome measures - Place of birth and number of cases transferred to specialist care before, during, and after labour. Results - Of 285 women who booked for home births, eight left the practice area before the onset of labour, giving a study population of 277 women. Six had spontaneous abortions, 26 were transferred to specialist care during pregnancy, another 26 were transferred during labour, and four were transferred in the postpartum period. 215 women (77.6%, 95% confidence interval 72.7 to 82.5) had normal births at home without needing specialist help. Transfer to specialist care during pregnancy was not significantly related to parity, but nulliparous women were significantly more likely to require transfer during labour (p=0.00002). Postnatal complications requiring specialist attention were umcommon among mothers delivered at home (four cases) and rare among their babies (three cases). Conclusions - Birth at home is practical and safe for a self selected population of multiparous women, but nulliparous women are more likely to require transfer to hospital during labour because of delay in labour. Close cooperation between the general practitioner and both community midwives and hospital obstetricians is important in minimising the risks of trial of labour at home.","author":[{"dropping-particle":"","family":"Ford","given":"Christine","non-dropping-particle":"","parse-names":false,"suffix":""},{"dropping-particle":"","family":"Iliffe","given":"Steve","non-dropping-particle":"","parse-names":false,"suffix":""},{"dropping-particle":"","family":"Franklin","given":"Owen","non-dropping-particle":"","parse-names":false,"suffix":""}],"container-title":"BMJ","id":"ITEM-1","issued":{"date-parts":[["1991","12","14"]]},"page":"1517-1519","title":"Outcome of planned home births in an inner city practice","type":"article-journal","volume":"303"},"uris":["http://www.mendeley.com/documents/?uuid=8712f4a9-feaf-4620-a9c4-b4ef2e1441d2","http://www.mendeley.com/documents/?uuid=a22685ff-02ee-4fcb-8a27-d9ff7395546c"]}],"mendeley":{"formattedCitation":"[60]","plainTextFormattedCitation":"[60]","previouslyFormattedCitation":"[60]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[60]</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Ford</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1991</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D41D6" w:rsidRPr="00981E82" w:rsidRDefault="003D41D6"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outcome of pregnancy</w:t>
            </w:r>
          </w:p>
          <w:p w:rsidR="00F004DA" w:rsidRPr="00981E82" w:rsidRDefault="003D41D6"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for w</w:t>
            </w:r>
            <w:r w:rsidR="000452D8" w:rsidRPr="00981E82">
              <w:rPr>
                <w:rFonts w:ascii="Arial" w:hAnsi="Arial"/>
                <w:color w:val="000000" w:themeColor="text1"/>
                <w:sz w:val="20"/>
                <w:szCs w:val="20"/>
                <w:lang w:val="en-US"/>
              </w:rPr>
              <w:t>omen booking for home births</w:t>
            </w:r>
          </w:p>
        </w:tc>
        <w:tc>
          <w:tcPr>
            <w:tcW w:w="849" w:type="pct"/>
          </w:tcPr>
          <w:p w:rsidR="00F004DA" w:rsidRPr="00981E82" w:rsidRDefault="003D41D6"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F004DA" w:rsidRPr="00981E82" w:rsidRDefault="00FD621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{"citationItems":[{"id":"ITEM-1","itemData":{"DOI":"10.1016/S0091-2182(96)00104-8","ISSN":"00912182","abstract":"This article reviews retrospective data derived from Sharp The BirthPlace, San Diego for 1993-94 and from the University of California, Irvine, Birthing Center for 1994 and compares these findings to data obtained from the National Birth Center Study (NBCS). The focus of this article is on intrapartum transfer rates from the two freestanding birth centers as a critical clinical indicator. Cause-specific transfer rates were calculated for eight clinical conditions. Data suggest that cause-specific intrapartum transfer rates are influenced by factors such as risk profile of the client population, distance to the referral center and mechanisms of transfer, definitions and diagnostic criteria used, and clinical practice guidelines. Reports from the literature, such as NBCS data, might serve as points of reference, but are likely not appropriate baseline indicators (benchmarks of \"best practice\") for clinical events, against which individual performance can be measured; rather, these benchmarks should be individually defined, based on characteristics unique to each birth center. © 1997 by the American College of Nurse-Midwives.","author":[{"dropping-particle":"","family":"Fullerton","given":"Judith T.","non-dropping-particle":"","parse-names":false,"suffix":""},{"dropping-particle":"","family":"Jackson","given":"Debra","non-dropping-particle":"","parse-names":false,"suffix":""},{"dropping-particle":"","family":"Snell","given":"B.J.","non-dropping-particle":"","parse-names":false,"suffix":""},{"dropping-particle":"","family":"Besser","given":"Mitchell","non-dropping-particle":"","parse-names":false,"suffix":""},{"dropping-particle":"","family":"Dickinson","given":"Cynthia","non-dropping-particle":"","parse-names":false,"suffix":""},{"dropping-particle":"","family":"Garite","given":"Thomas","non-dropping-particle":"","parse-names":false,"suffix":""}],"container-title":"Journal of Nurse-Midwifery","id":"ITEM-1","issue":"1","issued":{"date-parts":[["1997"]]},"page":"9-16","title":"Transfer rates from freestanding birth centers – a comparison with the National Birth Center Study","type":"article-journal","volume":"42"},"uris":["http://www.mendeley.com/documents/?uuid=aedf2309-3a87-48b0-889d-7a362374c209","http://www.mendeley.com/documents/?uuid=12d3d4cd-0f56-4695-9f49-ee74dbd59d75"]}],"mendeley":{"formattedCitation":"[61]","plainTextFormattedCitation":"[61]","previouslyFormattedCitation":"[61]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[61]</w:t>
            </w:r>
            <w:r w:rsidRPr="00981E82">
              <w:rPr>
                <w:rFonts w:ascii="Arial" w:hAnsi="Arial"/>
                <w:color w:val="000000" w:themeColor="text1"/>
                <w:sz w:val="20"/>
                <w:szCs w:val="20"/>
                <w:lang w:val="en-US"/>
              </w:rPr>
              <w:fldChar w:fldCharType="end"/>
            </w:r>
            <w:r w:rsidR="00CC6C56"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Fullerton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1997 </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536B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the applicability of  transfer rates from two freestanding birth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as a critical clinical indicator</w:t>
            </w:r>
          </w:p>
        </w:tc>
        <w:tc>
          <w:tcPr>
            <w:tcW w:w="849" w:type="pct"/>
          </w:tcPr>
          <w:p w:rsidR="00F004DA" w:rsidRPr="00981E82" w:rsidRDefault="00536B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aggregated data summery reports and clinical logs</w:t>
            </w:r>
          </w:p>
        </w:tc>
        <w:tc>
          <w:tcPr>
            <w:tcW w:w="873" w:type="pct"/>
          </w:tcPr>
          <w:p w:rsidR="00F004DA" w:rsidRPr="00981E82" w:rsidRDefault="00536B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{"citationItems":[{"id":"ITEM-1","itemData":{"DOI":"10.1016/0029-7844(95)00156-L","ISSN":"00297844","abstract":"Objective: To describe our experience with a freestanding birthing center established in conjunction with a university medical center, and to determine the safety and effectiveness of such a program. Methods: The University of California Irvine Medical Center opened a freestanding birthing center 2 miles from the hospital. The unit provides prenatal, labor, delivery, postpartum and well-baby care 24 hours/day. All direct patient care is provided by certified nurse-midwives. Data were collected prospectively to provide a descriptive account and to evaluate maternal and perinatal morbidity and mortality to determine the safety and efficacy of this approach. Results: During the first 20 months of operation, the University of California Irvine Birthing Center cared for 1830 patients. Approximately 90% were indigent, 85% were Hispanic, and 35% were nulliparas. Of the total patients, 12% were transferred antenatally for high-risk conditions and 19% were transferred intrapartum. The cesarean rate for all patients was 10% (6.5% for those whose intrapartum care began at the birthing center). The perinatal mortality rate was six per 1000. Neonatal morbidity rates, neonatal intensive care unit admissions, and maternal complications were not greater than expected. Conclusion: The first 20 months of experience with a university-based, freestanding birthing center suggests that this alternative is safe for delivering obstetric and newborn care to low-risk patients. ?? 1995 The American College of Obstetricians and Gynecologists.","author":[{"dropping-particle":"","family":"Garite","given":"Thomas J.","non-dropping-particle":"","parse-names":false,"suffix":""},{"dropping-particle":"","family":"Snell","given":"B.J.","non-dropping-particle":"","parse-names":false,"suffix":""},{"dropping-particle":"","family":"Walker","given":"Deborah L.","non-dropping-particle":"","parse-names":false,"suffix":""},{"dropping-particle":"","family":"Darrow","given":"Vicki C.","non-dropping-particle":"","parse-names":false,"suffix":""}],"container-title":"Obstetrics &amp; Gynecology","id":"ITEM-1","issue":"3","issued":{"date-parts":[["1995","9"]]},"page":"411-416","title":"Development and experience of a university based, freestanding birthing center","type":"article-journal","volume":"86"},"uris":["http://www.mendeley.com/documents/?uuid=d84b10e5-bb6e-4a29-89a7-2a432403ff5a","http://www.mendeley.com/documents/?uuid=c8863f50-ad1c-41a9-b39a-9bb844cf9d58"]}],"mendeley":{"formattedCitation":"[62]","plainTextFormattedCitation":"[62]","previouslyFormattedCitation":"[62]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[62]</w:t>
            </w:r>
            <w:r w:rsidRPr="00981E82">
              <w:rPr>
                <w:rFonts w:ascii="Arial" w:hAnsi="Arial"/>
                <w:color w:val="000000" w:themeColor="text1"/>
                <w:sz w:val="20"/>
                <w:szCs w:val="20"/>
                <w:lang w:val="en-US"/>
              </w:rPr>
              <w:fldChar w:fldCharType="end"/>
            </w:r>
            <w:r w:rsidR="00963DE5"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Garite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our experience with a freestanding birthing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established in conjunction with a university medical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and to determine the safety and effectiveness of such a program</w:t>
            </w:r>
          </w:p>
        </w:tc>
        <w:tc>
          <w:tcPr>
            <w:tcW w:w="849"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using a database</w:t>
            </w:r>
          </w:p>
        </w:tc>
        <w:tc>
          <w:tcPr>
            <w:tcW w:w="873"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{"citationItems":[{"id":"ITEM-1","itemData":{"DOI":"10.1007/s00404-012-2553-6","ISSN":"0932-0067","abstract":"PURPOSE: To compare the intervention rates associated with labor in low-risk women who began their labor in the \"home-like birth centre\" (HLBC) and the traditional labor ward (TLW). METHODS: This retrospective study used data that were collected from January 2005 to June 2008, from women admitted to the HLBC (n = 316) and compared to a group of randomly selected low-risk women admitted to the TLW (n = 890) using the Baysian information criterion to select the best predictive model. RESULTS: Women in the HLBC had spontaneous vaginal deliveries more often (88.6 vs. 82.8 %, p value 0.034) and perineal lesions less often (60.1 vs. 62.5 %, p value 0.013). The frequency of adverse neonatal outcomes did not differ statistically between the two groups, although the mean clamped at birth umbilical arterial pH level was higher in the HLBC group. The transfer rate from HLBC to TLW was 31.3 % of which 75.8 % were nulliparae. CONCLUSIONS: It appears that women could benefit from HLBC care in settings such as the one studied. Larger observational studies are warranted to validate these results.","author":[{"dropping-particle":"","family":"Gaudineau","given":"Adrien","non-dropping-particle":"","parse-names":false,"suffix":""},{"dropping-particle":"","family":"Sauleau","given":"Erik-André","non-dropping-particle":"","parse-names":false,"suffix":""},{"dropping-particle":"","family":"Nisand","given":"Israël","non-dropping-particle":"","parse-names":false,"suffix":""},{"dropping-particle":"","family":"Langer","given":"Bruno","non-dropping-particle":"","parse-names":false,"suffix":""}],"container-title":"Archives of Gynecology and Obstetrics","id":"ITEM-1","issued":{"date-parts":[["2013"]]},"page":"211-216","title":"Obstetric and neonatal outcomes in a home-like birth centre: a case – control study","type":"article-journal","volume":"287"},"uris":["http://www.mendeley.com/documents/?uuid=fb8740c8-69be-44a0-81e6-ff1d588d1c42","http://www.mendeley.com/documents/?uuid=4afe7db9-5032-46a5-b51c-8e6630c14953"]}],"mendeley":{"formattedCitation":"[63]","plainTextFormattedCitation":"[63]","previouslyFormattedCitation":"[63]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[63]</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Gaudineau</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France</w:t>
            </w:r>
          </w:p>
        </w:tc>
        <w:tc>
          <w:tcPr>
            <w:tcW w:w="1296" w:type="pct"/>
          </w:tcPr>
          <w:p w:rsidR="00F004DA" w:rsidRPr="00981E82" w:rsidRDefault="00E9037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the intervention rates associated with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low-risk women who began their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the home-like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and the traditional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ward </w:t>
            </w:r>
          </w:p>
        </w:tc>
        <w:tc>
          <w:tcPr>
            <w:tcW w:w="849" w:type="pct"/>
          </w:tcPr>
          <w:p w:rsidR="00F004DA" w:rsidRPr="00981E82" w:rsidRDefault="00E9037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study using case records </w:t>
            </w:r>
          </w:p>
        </w:tc>
        <w:tc>
          <w:tcPr>
            <w:tcW w:w="873" w:type="pct"/>
          </w:tcPr>
          <w:p w:rsidR="00F004DA" w:rsidRPr="00981E82" w:rsidRDefault="0023479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{"citationItems":[{"id":"ITEM-1","itemData":{"ISSN":"1471-2393","abstract":"BACKGROUND: In the Netherlands, low risk women receive midwife-led care and can choose to give birth at home or in hospital. There is concern that transfer of care during labour from midwife-led care to an obstetrician-led unit leads to negative birth experiences, in particular among those with planned home birth. In this study we compared sense of control, which is a major attribute of the childbirth experience, for women planning home compared to women planning hospital birth under midwife-led care. In particular, we studied sense of control among women who were transferred to obstetric-led care during labour according to planned place of birth: home versus hospital., METHODS: We used data from the prospective multicentre DELIVER (Data EersteLIjns VERloskunde) cohort-study, conducted in 2009 and 2010 in the Netherlands. Sense of control during labour was assessed 6 weeks after birth, using the short version of the Labour Agentry Scale (LAS-11). A higher LAS-11 score indicates a higher feeling of control. We considered a difference of a minimum of 5.5 points as clinically relevant., RESULTS: Nulliparous- and parous women who planned a home birth had a 2.6 (95% CI 1.0, 4.3) and a 3.0 (1.6, 4.4) higher LAS score during first stage of labour respectively and during second stage a higher score of 2.8 (0.9, 4.7) and 2.3 (0.6, 4.0), compared with women who planned a hospital birth. Overall, women who were transferred experienced a lower sense of control than women who were not transferred. Parous women who planned a home birth and who were transferred had a 4.3 (0.2, 8.4) higher LAS score in 2nd stage, compared to those who planned a hospital birth and who were transferred., CONCLUSION: We found no clinically relevant differences in feelings of control among women who planned a home or hospital birth. Transfer of care during labour lowered feelings of control, but feelings of control were similar for transferred women who planned a home or hospital birth.As far as their expected sense of control is concerned, low risk women should be encouraged to give birth at the location of their preference.","author":[{"dropping-particle":"","family":"Geerts Caroline","given":"C","non-dropping-particle":"","parse-names":false,"suffix":""},{"dropping-particle":"","family":"Trudy","given":"Klomp","non-dropping-particle":"","parse-names":false,"suffix":""},{"dropping-particle":"","family":"Lagro-Janssen Antoine","given":"L M","non-dropping-particle":"","parse-names":false,"suffix":""},{"dropping-particle":"","family":"Twisk Jos","given":"W R","non-dropping-particle":"","parse-names":false,"suffix":""},{"dropping-particle":"","family":"Dillen","given":"Van","non-dropping-particle":"","parse-names":false,"suffix":""},{"dropping-particle":"","family":"Jeroen","given":"","non-dropping-particle":"","parse-names":false,"suffix":""},{"dropping-particle":"","family":"Jonge","given":"De","non-dropping-particle":"","parse-names":false,"suffix":""},{"dropping-particle":"","family":"Ank","given":"","non-dropping-particle":"","parse-names":false,"suffix":""}],"container-title":"BMC pregnancy and childbirth","id":"ITEM-1","issued":{"date-parts":[["2014"]]},"page":"27","title":"Birth setting, transfer and maternal sense of control: results from the DELIVER study","type":"article-journal","volume":"14"},"uris":["http://www.mendeley.com/documents/?uuid=e08df509-2c6e-4224-a9dd-e535035e4798","http://www.mendeley.com/documents/?uuid=6c9e9461-4ee4-4f07-8a9a-b3618afe665b"]}],"mendeley":{"formattedCitation":"[64]","plainTextFormattedCitation":"[64]","previouslyFormattedCitation":"[64]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[64]</w:t>
            </w:r>
            <w:r w:rsidRPr="00981E82">
              <w:rPr>
                <w:rFonts w:ascii="Arial" w:hAnsi="Arial"/>
                <w:color w:val="000000" w:themeColor="text1"/>
                <w:sz w:val="20"/>
                <w:szCs w:val="20"/>
                <w:lang w:val="en-US"/>
              </w:rPr>
              <w:fldChar w:fldCharType="end"/>
            </w:r>
            <w:r w:rsidR="00963DE5"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Geerts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963DE5"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sense of control, which is a major attribute of the childbirth experience, for women planning home compared to women planning hospital birth under midwife-led care</w:t>
            </w:r>
          </w:p>
        </w:tc>
        <w:tc>
          <w:tcPr>
            <w:tcW w:w="849"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{"citationItems":[{"id":"ITEM-1","itemData":{"DOI":"10.1016/j.ijnurstu.2018.03.006","ISSN":"00207489","abstract":"Background: Oral health care during pregnancy is important for the health of the mother and child. However, pregnant women have limited knowledge about maternal oral health and seldom seek dental care. Further, due to limited training antenatal care providers like midwives rarely discuss oral health with pregnant women. The Midwifery-Initiated Oral Health Dental Service program was developed to address current gaps in oral promotional interventions during pregnancy. Objectives: To assess the effectiveness of a Midwifery-Initiated Oral Health Dental Service program in improving uptake of dental services, oral health knowledge, quality of oral health, oral health status and birth outcomes of pregnant women. Design: Multi-centre randomised controlled trial. Setting: Three large metropolitan public hospitals in Sydney, Australia. Participants: Pregnant women attending their first antenatal appointment who were at least 18 years old and had a single low risk pregnancy between 12 and 20 weeks gestation. Methods: 638 pregnant women were allocated to three groups using block randomisation (n = 211) control group, intervention group 1 (n = 215), intervention group 2 (n = 212) and followed up till birth. Study investigators and data collectors were blinded to group allocation. Intervention group 1 received a midwifery intervention from trained midwives involving oral health education, screening and referrals to existing dental pathways. Intervention group 2 received the midwifery intervention and a dental intervention involving assessment/treatment from cost free local dental services. The control group received oral health information at recruitment. Primary outcome was uptake of dental services. Secondary outcomes included oral health knowledge, quality of oral health, oral health status and birth outcomes. Results: Substantial improvements in the use of dental services (20.2% Control Group; 28.3% Intervention group 1; 87.2% Intervention group 2; Odds Ratio Intervention group 2 vs Control Group = 29.72, 95% CI 15.02–58.53, p &lt; 0.001), women's oral health knowledge (p = 0.03); quality of oral health (p &lt; 0.001) and oral health outcomes (sulcus bleeding, dental plaque, clinical attachment loss, decayed/filled teeth- p &lt; 0.001) were found in Intervention group 2. No difference in the rate of preterm or low-birth weight was found. Conclusions: The Midwifery-Initiated Oral Health Dental Service program (Intervention group 2) improved the uptake of dental services an…","author":[{"dropping-particle":"","family":"George","given":"Ajesh","non-dropping-particle":"","parse-names":false,"suffix":""},{"dropping-particle":"","family":"Dahlen","given":"Hannah G.","non-dropping-particle":"","parse-names":false,"suffix":""},{"dropping-particle":"","family":"Blinkhorn","given":"Anthony","non-dropping-particle":"","parse-names":false,"suffix":""},{"dropping-particle":"","family":"Ajwani","given":"Shilpi","non-dropping-particle":"","parse-names":false,"suffix":""},{"dropping-particle":"","family":"Bhole","given":"Sameer","non-dropping-particle":"","parse-names":false,"suffix":""},{"dropping-particle":"","family":"Ellis","given":"Sharon","non-dropping-particle":"","parse-names":false,"suffix":""},{"dropping-particle":"","family":"Yeo","given":"Anthony","non-dropping-particle":"","parse-names":false,"suffix":""},{"dropping-particle":"","family":"Elcombe","given":"Emma","non-dropping-particle":"","parse-names":false,"suffix":""},{"dropping-particle":"","family":"Johnson","given":"Maree","non-dropping-particle":"","parse-names":false,"suffix":""}],"container-title":"International Journal of Nursing Studies","id":"ITEM-1","issued":{"date-parts":[["2018"]]},"page":"49-57","title":"Evaluation of a midwifery initiated oral health-dental service program to improve oral health and birth outcomes for pregnant women: a multi-centre randomised controlled trial","type":"article-journal","volume":"82"},"uris":["http://www.mendeley.com/documents/?uuid=3e7f0e81-9a47-4b9a-9580-77dc25b1a365","http://www.mendeley.com/documents/?uuid=e9e59ae0-c898-4e0b-882e-5e3ae217d91e"]}],"mendeley":{"formattedCitation":"[65]","plainTextFormattedCitation":"[65]","previouslyFormattedCitation":"[65]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[65]</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George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F66A4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w:t>
            </w:r>
            <w:r w:rsidR="000452D8" w:rsidRPr="00981E82">
              <w:rPr>
                <w:rFonts w:ascii="Arial" w:hAnsi="Arial"/>
                <w:color w:val="000000" w:themeColor="text1"/>
                <w:sz w:val="20"/>
                <w:szCs w:val="20"/>
                <w:lang w:val="en-US"/>
              </w:rPr>
              <w:t xml:space="preserve"> assess the effectiveness of a m</w:t>
            </w:r>
            <w:r w:rsidRPr="00981E82">
              <w:rPr>
                <w:rFonts w:ascii="Arial" w:hAnsi="Arial"/>
                <w:color w:val="000000" w:themeColor="text1"/>
                <w:sz w:val="20"/>
                <w:szCs w:val="20"/>
                <w:lang w:val="en-US"/>
              </w:rPr>
              <w:t>idwifery-</w:t>
            </w:r>
            <w:r w:rsidR="000452D8" w:rsidRPr="00981E82">
              <w:rPr>
                <w:rFonts w:ascii="Arial" w:hAnsi="Arial"/>
                <w:color w:val="000000" w:themeColor="text1"/>
                <w:sz w:val="20"/>
                <w:szCs w:val="20"/>
                <w:lang w:val="en-US"/>
              </w:rPr>
              <w:t>initiated oral h</w:t>
            </w:r>
            <w:r w:rsidRPr="00981E82">
              <w:rPr>
                <w:rFonts w:ascii="Arial" w:hAnsi="Arial"/>
                <w:color w:val="000000" w:themeColor="text1"/>
                <w:sz w:val="20"/>
                <w:szCs w:val="20"/>
                <w:lang w:val="en-US"/>
              </w:rPr>
              <w:t xml:space="preserve">ealth </w:t>
            </w:r>
            <w:r w:rsidR="000452D8" w:rsidRPr="00981E82">
              <w:rPr>
                <w:rFonts w:ascii="Arial" w:hAnsi="Arial"/>
                <w:color w:val="000000" w:themeColor="text1"/>
                <w:sz w:val="20"/>
                <w:szCs w:val="20"/>
                <w:lang w:val="en-US"/>
              </w:rPr>
              <w:t>dental s</w:t>
            </w:r>
            <w:r w:rsidRPr="00981E82">
              <w:rPr>
                <w:rFonts w:ascii="Arial" w:hAnsi="Arial"/>
                <w:color w:val="000000" w:themeColor="text1"/>
                <w:sz w:val="20"/>
                <w:szCs w:val="20"/>
                <w:lang w:val="en-US"/>
              </w:rPr>
              <w:t>ervice program in improving uptake of dental services, oral health knowledge, quality of oral health, oral health status and birth outcomes of pregnant women</w:t>
            </w:r>
          </w:p>
        </w:tc>
        <w:tc>
          <w:tcPr>
            <w:tcW w:w="849" w:type="pct"/>
          </w:tcPr>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Multi-</w:t>
            </w:r>
            <w:r w:rsidR="00DF4685" w:rsidRPr="00981E82">
              <w:rPr>
                <w:rFonts w:ascii="Arial" w:hAnsi="Arial"/>
                <w:color w:val="000000" w:themeColor="text1"/>
                <w:sz w:val="20"/>
                <w:szCs w:val="20"/>
                <w:lang w:val="en-US"/>
              </w:rPr>
              <w:t>center</w:t>
            </w:r>
            <w:r w:rsidR="00044C08" w:rsidRPr="00981E82">
              <w:rPr>
                <w:rFonts w:ascii="Arial" w:hAnsi="Arial"/>
                <w:color w:val="000000" w:themeColor="text1"/>
                <w:sz w:val="20"/>
                <w:szCs w:val="20"/>
                <w:lang w:val="en-US"/>
              </w:rPr>
              <w:t xml:space="preserve"> </w:t>
            </w:r>
            <w:r w:rsidR="00DF4685" w:rsidRPr="00981E82">
              <w:rPr>
                <w:rFonts w:ascii="Arial" w:hAnsi="Arial"/>
                <w:color w:val="000000" w:themeColor="text1"/>
                <w:sz w:val="20"/>
                <w:szCs w:val="20"/>
                <w:lang w:val="en-US"/>
              </w:rPr>
              <w:t>randomized</w:t>
            </w:r>
            <w:r w:rsidR="00044C08" w:rsidRPr="00981E82">
              <w:rPr>
                <w:rFonts w:ascii="Arial" w:hAnsi="Arial"/>
                <w:color w:val="000000" w:themeColor="text1"/>
                <w:sz w:val="20"/>
                <w:szCs w:val="20"/>
                <w:lang w:val="en-US"/>
              </w:rPr>
              <w:t xml:space="preserve"> controlled trial</w:t>
            </w:r>
          </w:p>
        </w:tc>
        <w:tc>
          <w:tcPr>
            <w:tcW w:w="873" w:type="pct"/>
          </w:tcPr>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{"citationItems":[{"id":"ITEM-1","itemData":{"DOI":"10.1016/S0002-9378(00)70236-5","ISSN":"00029378","abstract":"OBJECTIVE: Fetal fibronectin bedside testing has been proposed as a diagnostic tool for the accurate diagnosis of preterm labor. The study objective was to determine whether the introduction of routine fetal fibronectin bedside testing affected costs and transfer rates from referral district hospitals to a tertiary obstetric hospital, as well as direct admissions to a tertiary referral hospital. STUDY DESIGN: We performed an 18- month prospective audit of fetal fibronectin use in 9 referral hospitals and one university maternal-fetal medicine unit. Data collected were delivery details and cervical dilatation at admission. Cost savings in terms of transport costs for patients with a negative fetal fibronectin result who were not transferred or admitted to the tertiary center were calculated for interhospital transfer (road ambulance or fixed-wing retrieval). RESULTS: One hundred fifty-one patients had a presumptive diagnosis of threatened preterm labor. Fortyfive patients had a positive fetal fibronectin result and 106 had a negative fetal fibronectin result (3 with cervical dilatation ≥3 cm). Eleven (24%) patients with a positive fetal fibronectin result were delivered within 7 days, and 5 (5%) with a negative fetal fibronectin result were delivered within 7 days. One patient was delivered at 34 weeks, and the remaining patients were delivered at or after 36 weeks' gestation. All 3 patients with negative fetal fibronectin results with cervical dilatation of ≥3 cm were delivered within 5 days, leaving 2 (1.9%) patients (with closed cervices and negative fetal fibronectin results) being delivered 5 days after the fetal fibronectin testing. Ninety percent of the patients admitted to a referral hospital with threatened preterm labor who had a negative fetal fibronectin result were not transferred; thus an unnecessary transfer was avoided, with cost savings ranging from $30,297 for road and fixed-wing transport. CONCLUSION: A negative fetal fibronectin result is not helpful if cervical dilatation is present, and these patients should be treated as having a high risk of preterm delivery. The use of a fetal fibronectin test was associated with a 90% reduction in maternal transfer and can substantially reduce the costs and inconvenience associated with unnecessary transfer.","author":[{"dropping-particle":"","family":"Giles","given":"Warwick","non-dropping-particle":"","parse-names":false,"suffix":""},{"dropping-particle":"","family":"Bisits","given":"Andrew","non-dropping-particle":"","parse-names":false,"suffix":""},{"dropping-particle":"","family":"Knox","given":"Marianne","non-dropping-particle":"","parse-names":false,"suffix":""},{"dropping-particle":"","family":"Madsen","given":"Gemma","non-dropping-particle":"","parse-names":false,"suffix":""},{"dropping-particle":"","family":"Smith","given":"Roger","non-dropping-particle":"","parse-names":false,"suffix":""}],"container-title":"American Journal of Obstetrics and Gynecology","id":"ITEM-1","issued":{"date-parts":[["2000"]]},"page":"439-442","title":"The effect of fetal fibronectin testing on admissions to a tertiary maternal-fetal medicine unit and cost savings","type":"article-journal","volume":"182"},"uris":["http://www.mendeley.com/documents/?uuid=23b8f42c-a0c8-4458-bde1-42112eaa89f0"]}],"mendeley":{"formattedCitation":"[66]","plainTextFormattedCitation":"[66]","previouslyFormattedCitation":"[66]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[66]</w:t>
            </w:r>
            <w:r w:rsidRPr="00981E82">
              <w:rPr>
                <w:rFonts w:ascii="Arial" w:hAnsi="Arial"/>
                <w:color w:val="000000" w:themeColor="text1"/>
                <w:sz w:val="20"/>
                <w:szCs w:val="20"/>
                <w:lang w:val="en-US"/>
              </w:rPr>
              <w:fldChar w:fldCharType="end"/>
            </w:r>
            <w:r w:rsidR="00057879"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Giles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2000</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whether the introduction of routine fetal fibronectin bedside testing affected costs and transfer rates from referral district hospitals to a tertiary obstetric hospital, as well as direct admissions to a tertiary referral hospital</w:t>
            </w:r>
          </w:p>
        </w:tc>
        <w:tc>
          <w:tcPr>
            <w:tcW w:w="849"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Prospective audit </w:t>
            </w:r>
            <w:r w:rsidR="00E9037A" w:rsidRPr="00981E82">
              <w:rPr>
                <w:rFonts w:ascii="Arial" w:hAnsi="Arial"/>
                <w:color w:val="000000" w:themeColor="text1"/>
                <w:sz w:val="20"/>
                <w:szCs w:val="20"/>
                <w:lang w:val="en-US"/>
              </w:rPr>
              <w:t>of cases</w:t>
            </w:r>
          </w:p>
        </w:tc>
        <w:tc>
          <w:tcPr>
            <w:tcW w:w="873"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noProof/>
                <w:color w:val="000000" w:themeColor="text1"/>
                <w:sz w:val="20"/>
                <w:szCs w:val="20"/>
                <w:lang w:val="en-US"/>
              </w:rPr>
            </w:pPr>
            <w:r w:rsidRPr="00981E82">
              <w:rPr>
                <w:rFonts w:ascii="Arial" w:hAnsi="Arial"/>
                <w:noProof/>
                <w:color w:val="000000" w:themeColor="text1"/>
                <w:sz w:val="20"/>
                <w:szCs w:val="20"/>
                <w:lang w:val="en-US"/>
              </w:rPr>
              <w:fldChar w:fldCharType="begin" w:fldLock="1"/>
            </w:r>
            <w:r w:rsidRPr="00981E82">
              <w:rPr>
                <w:rFonts w:ascii="Arial" w:hAnsi="Arial"/>
                <w:noProof/>
                <w:color w:val="000000" w:themeColor="text1"/>
                <w:sz w:val="20"/>
                <w:szCs w:val="20"/>
                <w:lang w:val="en-US"/>
              </w:rPr>
              <w:instrText>ADDIN CSL_CITATION {"citationItems":[{"id":"ITEM-1","itemData":{"ISSN":"1479-4489","abstract":"Background. Heart disease, although relatively rare in pregnancy, is the leading cause of maternal death in the UK, with just over two deaths per 100,000 maternities reported. Most of these deaths occurred in women with undiagnosed heart disease. Health professionals need to be equipped with appropriate knowledge and skills to help identify women at possible risk and to manage appropriately or to refer for specialist assessment, care and management. Aim. To identify the nature, content and accessibility of educational resources available to health professionals caring for pregnant women with heart disease. Methods. A scoping review was undertaken using Arksey and O'Malley's (2005) five-stage methodological framework. Key search terms used were 'pregnancy', 'education', 'training', 'heart disease', 'midwife', 'doctor' with their related terms and appropriate Boolean operators, in seven databases, along with grey literature, organisational websites and an online web-based search. The research question was: 'What is the nature, content and accessibility of education and training resources for health professionals caring for pregnant women with heart disease?' Findings. A small number of papers discussed educational needs, without providing content evaluation of training or educational resources. A web-based search for educational programmes revealed two resources which fitted the inclusion criteria. Both revealed three overarching common themes in the context of health professional education in the care of pregnant women with heart disease: preconception care, cardiovascular adaptation to pregnancy and antenatal, intranatal and postnatal management. Conclusions and implications. The evidence indicates limited discussion in the literature regarding training for health professionals and limited accessibility for online learning as part of continuing professional education. In view of this limitation and the small but growing cohort of pregnant women with heart disease, all professional staff caring for pregnant women should have access to ongoing education and training in order to maintain skills to manage appropriately or to make timely and appropriate referrals.","author":[{"dropping-particle":"","family":"Gillespie","given":"Mary","non-dropping-particle":"","parse-names":false,"suffix":""},{"dropping-particle":"","family":"Sinclair","given":"Marlene","non-dropping-particle":"","parse-names":false,"suffix":""},{"dropping-particle":"","family":"Stockdale","given":"Janine","non-dropping-particle":"","parse-names":false,"suffix":""},{"dropping-particle":"","family":"Bunting","given":"Brendan","non-dropping-particle":"","parse-names":false,"suffix":""},{"dropping-particle":"","family":"Condell","given":"Joan","non-dropping-particle":"","parse-names":false,"suffix":""}],"container-title":"Evidence Based Midwifery","id":"ITEM-1","issue":"2","issued":{"date-parts":[["2018"]]},"page":"55-61","title":"Online educational resources for health professionals caring for pregnant women with heart disease: a scoping literature review using Arksey and O'Malley's methodological framework","type":"article-journal","volume":"16"},"uris":["http://www.mendeley.com/documents/?uuid=e3018f0c-50ee-4aac-aad7-1e7e0916e1b0","http://www.mendeley.com/documents/?uuid=7ac25ef8-195c-451d-83a6-3f848ae2f7d9"]}],"mendeley":{"formattedCitation":"[67]","plainTextFormattedCitation":"[67]","previouslyFormattedCitation":"[67]"},"properties":{"noteIndex":0},"schema":"https://github.com/citation-style-language/schema/raw/master/csl-citation.json"}</w:instrText>
            </w:r>
            <w:r w:rsidRPr="00981E82">
              <w:rPr>
                <w:rFonts w:ascii="Arial" w:hAnsi="Arial"/>
                <w:noProof/>
                <w:color w:val="000000" w:themeColor="text1"/>
                <w:sz w:val="20"/>
                <w:szCs w:val="20"/>
                <w:lang w:val="en-US"/>
              </w:rPr>
              <w:fldChar w:fldCharType="separate"/>
            </w:r>
            <w:r w:rsidRPr="00981E82">
              <w:rPr>
                <w:rFonts w:ascii="Arial" w:hAnsi="Arial"/>
                <w:noProof/>
                <w:color w:val="000000" w:themeColor="text1"/>
                <w:sz w:val="20"/>
                <w:szCs w:val="20"/>
                <w:lang w:val="en-US"/>
              </w:rPr>
              <w:t>[67]</w:t>
            </w:r>
            <w:r w:rsidRPr="00981E82">
              <w:rPr>
                <w:rFonts w:ascii="Arial" w:hAnsi="Arial"/>
                <w:noProof/>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Gillespie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F66A40" w:rsidRPr="00981E82" w:rsidRDefault="00F66A4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identify the nature, content and accessibility of educational resources available to health professionals caring for</w:t>
            </w:r>
          </w:p>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pregnant women with heart disease</w:t>
            </w:r>
          </w:p>
        </w:tc>
        <w:tc>
          <w:tcPr>
            <w:tcW w:w="849" w:type="pct"/>
          </w:tcPr>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Scoping literature review </w:t>
            </w:r>
          </w:p>
        </w:tc>
        <w:tc>
          <w:tcPr>
            <w:tcW w:w="873" w:type="pct"/>
          </w:tcPr>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1471-2393-13-222","ISSN":"1471-2393","author":[{"dropping-particle":"","family":"Godbole","given":"Gauri","non-dropping-particle":"","parse-names":false,"suffix":""},{"dropping-particle":"","family":"Irish","given":"Dianne","non-dropping-particle":"","parse-names":false,"suffix":""},{"dropping-particle":"","family":"Basarab","given":"Marina","non-dropping-particle":"","parse-names":false,"suffix":""},{"dropping-particle":"","family":"Mahungu","given":"Tabitha","non-dropping-particle":"","parse-names":false,"suffix":""},{"dropping-particle":"","family":"Fox-Lewis","given":"Andrew","non-dropping-particle":"","parse-names":false,"suffix":""},{"dropping-particle":"","family":"Thorne","given":"Claire","non-dropping-particle":"","parse-names":false,"suffix":""},{"dropping-particle":"","family":"Jacobs","given":"Michael","non-dropping-particle":"","parse-names":false,"suffix":""},{"dropping-particle":"","family":"Dusheiko","given":"Geoffrey","non-dropping-particle":"","parse-names":false,"suffix":""},{"dropping-particle":"","family":"Rosenberg","given":"William M.C.","non-dropping-particle":"","parse-names":false,"suffix":""},{"dropping-particle":"","family":"Suri","given":"Deepak","non-dropping-particle":"","parse-names":false,"suffix":""},{"dropping-particle":"","family":"Millar","given":"Andrew D.","non-dropping-particle":"","parse-names":false,"suffix":""},{"dropping-particle":"","family":"Nastouli","given":"Eleni","non-dropping-particle":"","parse-names":false,"suffix":""}],"container-title":"BMC Pregnancy and Childbirth","id":"ITEM-1","issued":{"date-parts":[["2013"]]},"page":"222","title":"Management of hepatitis B in pregnant women and infants: a multicentre audit from four London hospitals","type":"article-journal","volume":"13"},"uris":["http://www.mendeley.com/documents/?uuid=8b38448b-e3e6-45f0-8c66-b660df3e3504"]}],"mendeley":{"formattedCitation":"[68]","plainTextFormattedCitation":"[68]","previouslyFormattedCitation":"[68]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[68]</w:t>
            </w:r>
            <w:r w:rsidRPr="00981E82">
              <w:rPr>
                <w:rFonts w:ascii="Arial" w:hAnsi="Arial"/>
                <w:color w:val="000000" w:themeColor="text1"/>
                <w:sz w:val="20"/>
                <w:szCs w:val="20"/>
                <w:lang w:val="en-US"/>
              </w:rPr>
              <w:fldChar w:fldCharType="end"/>
            </w:r>
            <w:r w:rsidR="00057879"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Godbole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assess adherence to the national </w:t>
            </w:r>
            <w:r w:rsidR="008E4E5E" w:rsidRPr="00981E82">
              <w:rPr>
                <w:rFonts w:ascii="Arial" w:hAnsi="Arial"/>
                <w:color w:val="000000" w:themeColor="text1"/>
                <w:sz w:val="20"/>
                <w:szCs w:val="20"/>
                <w:lang w:val="en-US"/>
              </w:rPr>
              <w:t>guidelines for management of Hepatitis B</w:t>
            </w:r>
            <w:r w:rsidRPr="00981E82">
              <w:rPr>
                <w:rFonts w:ascii="Arial" w:hAnsi="Arial"/>
                <w:color w:val="000000" w:themeColor="text1"/>
                <w:sz w:val="20"/>
                <w:szCs w:val="20"/>
                <w:lang w:val="en-US"/>
              </w:rPr>
              <w:t xml:space="preserve"> infection in pregnancy</w:t>
            </w:r>
          </w:p>
        </w:tc>
        <w:tc>
          <w:tcPr>
            <w:tcW w:w="849"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audit using case records and discharge summaries</w:t>
            </w:r>
          </w:p>
        </w:tc>
        <w:tc>
          <w:tcPr>
            <w:tcW w:w="873"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{"citationItems":[{"id":"ITEM-1","itemData":{"DOI":"10.1111/ajo.12375","ISSN":"00048666","abstract":"© 2015 The Royal Australian and New Zealand College of Obstetricians and Gynaecologists.Background In New South Wales and the Australian Capital Territory, in utero transfers to manage maternal or neonatal risks are highly challenging owing to geography and centralisation of tertiary perinatal care. Aims The study aims to document the outcomes of high-risk obstetric transfers. Materials and Methods A prospective observational study was conducted from 2010 to 2011 documenting urgent requests for obstetric transfers to tertiary centres across NSW/ACT for pregnancies 20 weeks' gestation or greater. Outcomes of transfers were allocated apriori to 'delivered at the receiving hospital', 'failed/delayed transfer' or 'discharged/transferred undelivered'. Our hypothesis is that each outcome has a specific group of associated clinical factors. Results Of the 249 transfer requests included in the study, 40% delivered at the receiving hospital, 7% were failed/delayed transfers, and 45% were discharged/transferred undelivered. Cases delivering at the receiving hospital were significantly associated with older mothers, twin pregnancies, pregnancy induced hypertension (PIH) or premature rupture of membranes (PROM) with/without threatened preterm labour (TPL) as the indications for transfer and having three indications for transfer. Cases that were discharged/transferred undelivered were significantly associated with singleton pregnancies, TPL and/or antepartum haemorrhage (APH) as the indication for transfer and having one indication for transfer. There were no significantly associated factors for failed/delayed transfers. Conclusions The study confirms the hypothesis that particular transfer outcomes are associated with different factors. The findings also show that less than half of urgent obstetric transfers result in delivery at the receiving hospital, suggesting that there exists significant opportunities for further research into predicting preterm delivery, thereby improving the care of women with high-risk pregnancies.","author":[{"dropping-particle":"","family":"Goh","given":"Amy","non-dropping-particle":"","parse-names":false,"suffix":""},{"dropping-particle":"","family":"Browning Carmo","given":"Kathryn","non-dropping-particle":"","parse-names":false,"suffix":""},{"dropping-particle":"","family":"Morris","given":"Jonathan","non-dropping-particle":"","parse-names":false,"suffix":""},{"dropping-particle":"","family":"Berry","given":"Andrew","non-dropping-particle":"","parse-names":false,"suffix":""},{"dropping-particle":"","family":"Wall","given":"Margaret","non-dropping-particle":"","parse-names":false,"suffix":""},{"dropping-particle":"","family":"Abdel-Latif","given":"Mohamed","non-dropping-particle":"","parse-names":false,"suffix":""}],"container-title":"Australian and New Zealand Journal of Obstetrics and Gynaecology","id":"ITEM-1","issued":{"date-parts":[["2015"]]},"page":"1-6","title":"Outcomes of high-risk obstetric transfers in New South Wales and the Australian capital territory: the high-risk obstetric transfer study","type":"article-journal"},"uris":["http://www.mendeley.com/documents/?uuid=0a563bd0-a8ab-44f8-bb22-2c940ef49258","http://www.mendeley.com/documents/?uuid=656eb4a2-6456-4548-b0f8-90a5897baeb7"]}],"mendeley":{"formattedCitation":"[69]","plainTextFormattedCitation":"[69]","previouslyFormattedCitation":"[69]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[69]</w:t>
            </w:r>
            <w:r w:rsidRPr="00981E82">
              <w:rPr>
                <w:rFonts w:ascii="Arial" w:hAnsi="Arial"/>
                <w:color w:val="000000" w:themeColor="text1"/>
                <w:sz w:val="20"/>
                <w:szCs w:val="20"/>
                <w:lang w:val="en-US"/>
              </w:rPr>
              <w:fldChar w:fldCharType="end"/>
            </w:r>
            <w:r w:rsidR="00057879"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Goh</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E9037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document the outcomes of high-risk obstetric transfers</w:t>
            </w:r>
          </w:p>
        </w:tc>
        <w:tc>
          <w:tcPr>
            <w:tcW w:w="849" w:type="pct"/>
          </w:tcPr>
          <w:p w:rsidR="00F004DA" w:rsidRPr="00981E82" w:rsidRDefault="00E9037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Prospective observational study of cases </w:t>
            </w:r>
          </w:p>
        </w:tc>
        <w:tc>
          <w:tcPr>
            <w:tcW w:w="873" w:type="pct"/>
          </w:tcPr>
          <w:p w:rsidR="00F004DA" w:rsidRPr="00981E82" w:rsidRDefault="00E9037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{"citationItems":[{"id":"ITEM-1","itemData":{"DOI":"10.1002/pd.4979","ISSN":"01973851","abstract":"© 2016 John Wiley &amp; Sons, Ltd. Background: Whole genome array testing not only provides an increased diagnostic yield of pathogenic causative findings, but it may also reveal so called susceptibility loci (SL) for neurodevelopmental disorders. The goal of this study was to evaluate the pregnancy outcomes in SL cases and to establish a protocol for pregnancy management, follow-up and additional investigations. Methods: Fifty seven cases were evaluated: 34 with and 23 without ultrasound anomalies at referral. Each pregnant couple received pretest counseling and extensive posttest genetic counseling. Results: After diagnosis of SL, parental testing and an additional ultrasound examination were offered. The severity of the ultrasound anomalies and not the diagnosis of SL was the most important factor contributing to the decision on pregnancy continuation. In the majority of cases with milder or no ultrasound anomalies, the pregnancy was continued and a normal outcome after birth was observed. Conclusions: The diagnosis of a SL did not seem to be a reason for termination of pregnancy. Most patients were able to cope with the uncertainty and were interested in both prenatal and postnatal actionability of SL. Long-term follow-up is crucial to assess the actual risks for neurodevelopmental disorders, especially in families with unremarkable history. © 2016 John Wiley &amp; Sons, Ltd.","author":[{"dropping-particle":"","family":"Govaerts","given":"Lutgarde","non-dropping-particle":"","parse-names":false,"suffix":""},{"dropping-particle":"","family":"Srebniak","given":"Malgorzata","non-dropping-particle":"","parse-names":false,"suffix":""},{"dropping-particle":"","family":"Diderich","given":"Karin","non-dropping-particle":"","parse-names":false,"suffix":""},{"dropping-particle":"","family":"Joosten","given":"Marieke","non-dropping-particle":"","parse-names":false,"suffix":""},{"dropping-particle":"","family":"Riedijk","given":"Sam","non-dropping-particle":"","parse-names":false,"suffix":""},{"dropping-particle":"","family":"Knapen","given":"Maarten","non-dropping-particle":"","parse-names":false,"suffix":""},{"dropping-particle":"","family":"Go","given":"Attie","non-dropping-particle":"","parse-names":false,"suffix":""},{"dropping-particle":"","family":"Papatsonis","given":"Dimitri","non-dropping-particle":"","parse-names":false,"suffix":""},{"dropping-particle":"","family":"Graaf","given":"Katja","non-dropping-particle":"de","parse-names":false,"suffix":""},{"dropping-particle":"","family":"Toolenaar","given":"Toon","non-dropping-particle":"","parse-names":false,"suffix":""},{"dropping-particle":"","family":"Steen","given":"Sanne","non-dropping-particle":"van der","parse-names":false,"suffix":""},{"dropping-particle":"","family":"Huijbregts","given":"Gido","non-dropping-particle":"","parse-names":false,"suffix":""},{"dropping-particle":"","family":"Knijnenburg","given":"Jeroen","non-dropping-particle":"","parse-names":false,"suffix":""},{"dropping-particle":"","family":"Vries","given":"Femke","non-dropping-particle":"de","parse-names":false,"suffix":""},{"dropping-particle":"","family":"Opstal","given":"Diane","non-dropping-particle":"Van","parse-names":false,"suffix":""},{"dropping-particle":"","family":"Galjaard","given":"Robert-Jan","non-dropping-particle":"","parse-names":false,"suffix":""}],"container-title":"Prenatal Diagnosis","id":"ITEM-1","issued":{"date-parts":[["2017"]]},"page":"73-80","title":"Prenatal diagnosis of susceptibility loci for neurodevelopmental disorders - genetic counseling and pregnancy outcome in 57 cases","type":"article-journal","volume":"37"},"uris":["http://www.mendeley.com/documents/?uuid=13d60947-9bc1-4dd7-a4fd-2c6462cbdc6c","http://www.mendeley.com/documents/?uuid=3f5c5f9b-ec16-4f46-a5ee-6587d7d84138"]}],"mendeley":{"formattedCitation":"[70]","plainTextFormattedCitation":"[70]","previouslyFormattedCitation":"[70]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[70]</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Govaerts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F004DA" w:rsidRPr="00981E82" w:rsidRDefault="00AA689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w:t>
            </w:r>
            <w:r w:rsidR="00F66A40" w:rsidRPr="00981E82">
              <w:rPr>
                <w:rFonts w:ascii="Arial" w:hAnsi="Arial"/>
                <w:color w:val="000000" w:themeColor="text1"/>
                <w:sz w:val="20"/>
                <w:szCs w:val="20"/>
                <w:lang w:val="en-US"/>
              </w:rPr>
              <w:t xml:space="preserve">o evaluate the pregnancy outcomes in </w:t>
            </w:r>
            <w:r w:rsidR="000452D8" w:rsidRPr="00981E82">
              <w:rPr>
                <w:rFonts w:ascii="Arial" w:hAnsi="Arial"/>
                <w:color w:val="000000" w:themeColor="text1"/>
                <w:sz w:val="20"/>
                <w:szCs w:val="20"/>
                <w:lang w:val="en-US"/>
              </w:rPr>
              <w:t xml:space="preserve">susceptibility loci </w:t>
            </w:r>
            <w:r w:rsidR="00F66A40" w:rsidRPr="00981E82">
              <w:rPr>
                <w:rFonts w:ascii="Arial" w:hAnsi="Arial"/>
                <w:color w:val="000000" w:themeColor="text1"/>
                <w:sz w:val="20"/>
                <w:szCs w:val="20"/>
                <w:lang w:val="en-US"/>
              </w:rPr>
              <w:t>cases and to establish a protocol for pregnancy management, follow-up and additional investigations</w:t>
            </w:r>
          </w:p>
        </w:tc>
        <w:tc>
          <w:tcPr>
            <w:tcW w:w="849" w:type="pct"/>
          </w:tcPr>
          <w:p w:rsidR="00F004DA" w:rsidRPr="00981E82" w:rsidRDefault="00F66A4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Case evaluation</w:t>
            </w:r>
          </w:p>
        </w:tc>
        <w:tc>
          <w:tcPr>
            <w:tcW w:w="873" w:type="pct"/>
          </w:tcPr>
          <w:p w:rsidR="00F004DA" w:rsidRPr="00981E82" w:rsidRDefault="00AA689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{"citationItems":[{"id":"ITEM-1","itemData":{"DOI":"10.1016/j.midw.2015.04.018","ISSN":"02666138","abstract":"Objectives: to examine the transfers from primary maternity units to a tertiary hospital in New Zealand by describing the frequency, timing, reasons and outcomes of those who had antenatal or pre-admission birthplace plan changes, and transfers in labour or postnatally. Design: mixed methods prospective (concurrent) cohort study, which analysed transfer and clinical outcome data (407 primary unit cohort, 285 tertiary hospital cohort), and data from the six week postpartum survey (571 respondents). Participants and setting: well, pregnant women booked to give birth in a tertiary maternity hospital or primary maternity unit in one region in New Zealand (2010-2012). All women received midwifery continuity of care, regardless of their intended or actual birthplace. Results: fewer than half of the women who planned a primary unit birth gave birth there (191 or 46.9%). A change of plan may have been made either antenatally or before admission in labour; and transfers were made after admission to the primary unit in labour or during the postnatal stay (about 48 hours). Of the 117 (28.5%) planning a primary unit birth who changed their planned birthplace type antenatally 73 (62.4%) were due to a clinical indication. Earthquakes accounted for 28.1% of birthplace change (during the research period major earthquakes occurred in the study region). Most (73.8%) labour changes occurred before admission in labour to the primary unit. For the 76 women who changed plan at this stage the most common reasons to do so were a rapid labour (25.0%) or prolonged rupture of membranes (23.7%). Transfers in labour from primary unit to tertiary hospital occurred for 27 women (12.6%) of whom 26 (96.3%) were having their first baby. \"Slow progress\" of labour accounted for 21 (77.8%) of these and 17 (62.9%) were classified as 'non-emergency'. The average transfer time for 'emergency' transfers was 58 minutes. The average time for all labour transfers from specialist consultation to birth was 4.5 hours. Nine postnatal transfers (maternal or neonatal) from a primary unit occurred (4.7%), making a total post-admission transfer rate of 17.3% for the primary unit cohort. Key conclusions: birthplace changes were not uncommon, with many women changing their birthplace plan antenatally or prior to admission in labour and some transferring between facilities during or soon after birth. Most changes were due to the development of complications or 'risk factors'. Most transfers were not urgent …","author":[{"dropping-particle":"","family":"Grigg","given":"Celia P.","non-dropping-particle":"","parse-names":false,"suffix":""},{"dropping-particle":"","family":"Tracy","given":"Sally K.","non-dropping-particle":"","parse-names":false,"suffix":""},{"dropping-particle":"","family":"Tracy","given":"Mark","non-dropping-particle":"","parse-names":false,"suffix":""},{"dropping-particle":"","family":"Schmied","given":"Virginia","non-dropping-particle":"","parse-names":false,"suffix":""},{"dropping-particle":"","family":"Monk","given":"Amy","non-dropping-particle":"","parse-names":false,"suffix":""}],"container-title":"Midwifery","id":"ITEM-1","issued":{"date-parts":[["2015"]]},"page":"879-887","title":"Transfer from primary maternity unit to tertiary hospital in New Zealand – timing, frequency, reasons, urgency and outcomes: part of the Evaluating Maternity Units study","type":"article-journal","volume":"31"},"uris":["http://www.mendeley.com/documents/?uuid=03bf74fd-955e-4551-ba34-63f571e3e46f","http://www.mendeley.com/documents/?uuid=440fb1af-86a1-4452-a66d-3f922d3a83be"]}],"mendeley":{"formattedCitation":"[71]","plainTextFormattedCitation":"[71]","previouslyFormattedCitation":"[71]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[71]</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Grigg</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New Zealand</w:t>
            </w:r>
          </w:p>
        </w:tc>
        <w:tc>
          <w:tcPr>
            <w:tcW w:w="1296" w:type="pct"/>
          </w:tcPr>
          <w:p w:rsidR="00F004DA" w:rsidRPr="00981E82" w:rsidRDefault="00963DE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the transfers from primary maternity units to a tertiary hospital by describing the frequency, timing, reasons and outcomes of those who had antenatal or pre-admission birthplace plan changes, and transfers in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or postnatally</w:t>
            </w:r>
          </w:p>
        </w:tc>
        <w:tc>
          <w:tcPr>
            <w:tcW w:w="849" w:type="pct"/>
          </w:tcPr>
          <w:p w:rsidR="00F004DA" w:rsidRPr="00981E82" w:rsidRDefault="0005787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prospective cohort study </w:t>
            </w:r>
            <w:r w:rsidR="003F14F3" w:rsidRPr="00981E82">
              <w:rPr>
                <w:rFonts w:ascii="Arial" w:hAnsi="Arial"/>
                <w:color w:val="000000" w:themeColor="text1"/>
                <w:sz w:val="20"/>
                <w:szCs w:val="20"/>
                <w:lang w:val="en-US"/>
              </w:rPr>
              <w:t>using</w:t>
            </w:r>
            <w:r w:rsidR="003749DD"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survey data and transfer data</w:t>
            </w:r>
          </w:p>
        </w:tc>
        <w:tc>
          <w:tcPr>
            <w:tcW w:w="873" w:type="pct"/>
          </w:tcPr>
          <w:p w:rsidR="00F004DA" w:rsidRPr="00981E82" w:rsidRDefault="00BC02C3" w:rsidP="00BC02C3">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{"citationItems":[{"id":"ITEM-1","itemData":{"DOI":"10.1111/j.1471-0528.2009.02147.x","ISSN":"14700328","abstract":"OBJECTIVE: To critically appraise a recent study on the safety of home birth (Mori R, Dougherty M, Whittle M. BJOG 2008;115:554) and assess its contribution to the debate about risks and benefits of planned home birth for women at low risk of complications. DESIGN: Critical appraisal of a published paper. SETTING: England and Wales. POPULATION OR SAMPLE: Home births from 1994-2003 and all women giving birth in the same time period. METHODS: Six members of a multidisciplinary group appraised the paper independently. Comments were collated and synthesised. MAIN OUTCOME MEASURES: Assessment of: overall methodology; assumptions used in estimating figures; methods used for calculations; conclusions drawn from the results and reliability and consistency of data. RESULTS: Although there were some positive aspects to the study, there were weaknesses in design and an inaccurate estimate of risk. Our evidence suggests that the conclusions drawn did not reflect the results and the methodological weaknesses found in the study rendered both the results and conclusions invalid. CONCLUSIONS: On the basis of our critical appraisal, the study does not contribute to the existing evidence about the safety of home birth to inform decision-making or provision of care. The limitations could have been identified by the peer review process and the problems were compounded by an inaccurate press release. Great care needs to be taken by journals to ensure the accuracy of information before dissemination to the scientific community, clinicians and the public. These data should not have been used to inform national guidelines.","author":[{"dropping-particle":"","family":"Gyte","given":"G.","non-dropping-particle":"","parse-names":false,"suffix":""},{"dropping-particle":"","family":"Dodwell","given":"M.","non-dropping-particle":"","parse-names":false,"suffix":""},{"dropping-particle":"","family":"Newburn","given":"M.","non-dropping-particle":"","parse-names":false,"suffix":""},{"dropping-particle":"","family":"Sandall","given":"J.","non-dropping-particle":"","parse-names":false,"suffix":""},{"dropping-particle":"","family":"Macfarlane","given":"A","non-dropping-particle":"","parse-names":false,"suffix":""},{"dropping-particle":"","family":"Bewley","given":"S.","non-dropping-particle":"","parse-names":false,"suffix":""}],"container-title":"BJOG","id":"ITEM-1","issued":{"date-parts":[["2009"]]},"page":"933-942","title":"Estimating intrapartum-related perinatal mortality rates for booked home births: when the ‘best’ available data are not good enough","type":"article-journal","volume":"116"},"uris":["http://www.mendeley.com/documents/?uuid=01248ded-f17d-4096-b6d3-2177e61f0ae7","http://www.mendeley.com/documents/?uuid=6eb34c0c-5072-4e72-a487-fe94e16cf119"]}],"mendeley":{"formattedCitation":"[72]","plainTextFormattedCitation":"[72]","previouslyFormattedCitation":"[72]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[72]</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Gyte</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 and Wales</w:t>
            </w:r>
          </w:p>
        </w:tc>
        <w:tc>
          <w:tcPr>
            <w:tcW w:w="1296" w:type="pct"/>
          </w:tcPr>
          <w:p w:rsidR="00F004DA" w:rsidRPr="00981E82" w:rsidRDefault="0023479B"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critically appraise a study on the safety of home birth (Mori R, Dougherty M, Whittle M. BJOG 2008;115:554) and assess its contribution to the debate about risks and benefits of planned home birth for women at low risk of complications</w:t>
            </w:r>
          </w:p>
        </w:tc>
        <w:tc>
          <w:tcPr>
            <w:tcW w:w="849" w:type="pct"/>
          </w:tcPr>
          <w:p w:rsidR="0023479B" w:rsidRPr="00981E82" w:rsidRDefault="0023479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Critical</w:t>
            </w:r>
            <w:r w:rsidR="00C900DF" w:rsidRPr="00981E82">
              <w:rPr>
                <w:rFonts w:ascii="Arial" w:hAnsi="Arial"/>
                <w:color w:val="000000" w:themeColor="text1"/>
                <w:sz w:val="20"/>
                <w:szCs w:val="20"/>
                <w:lang w:val="en-US"/>
              </w:rPr>
              <w:t xml:space="preserve"> appraisal of a published paper</w:t>
            </w:r>
          </w:p>
          <w:p w:rsidR="00F004DA" w:rsidRPr="00981E82" w:rsidRDefault="00F004DA" w:rsidP="0025097E">
            <w:pPr>
              <w:spacing w:line="480" w:lineRule="auto"/>
              <w:jc w:val="left"/>
              <w:rPr>
                <w:rFonts w:ascii="Arial" w:hAnsi="Arial"/>
                <w:color w:val="000000" w:themeColor="text1"/>
                <w:sz w:val="20"/>
                <w:szCs w:val="20"/>
                <w:lang w:val="en-US"/>
              </w:rPr>
            </w:pPr>
          </w:p>
        </w:tc>
        <w:tc>
          <w:tcPr>
            <w:tcW w:w="873" w:type="pct"/>
          </w:tcPr>
          <w:p w:rsidR="00F004DA" w:rsidRPr="00981E82" w:rsidRDefault="0023479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{"citationItems":[{"id":"ITEM-1","itemData":{"DOI":"10.1016/0028-2243(86)90043-2","ISSN":"03012115","abstract":"In 1973, Iowa, a rural, midwestern state in the U.S.A., established a Statewide Perinatal Care Program. A major objective was to develop and maintain a regionalized system of care. Such a system has been developed but differed from traditional systems by using regional level II centers. Iowa's low population density necessitated this modification. The development and maintenance of Iowa's system is described. Evaluation is provided by analysis of commonly available birth and mortality data. Improved birth-weight-specific neonatal and fetal mortality rates suggest an overall improvement in care. A more favorable birth weight distribution and evidence of screening and selective referral of high-risk patients provide evidence of improvements in prenatal care. Data are presented to show that a stratified system of care is evident in the state. Level I hospitals currently manage low-risk patients and report very low mortality rates. Level II facilities receive high-risk referrals, but selective referral occurs since the tertiary center accounts for a disproportionate number of fetal and neonatal deaths, and births weighing less than 1500 g. Other regions may benefit from similar approaches to development of regionalized systems of care and evaluation of the same. © 1986.","author":[{"dropping-particle":"","family":"Hein","given":"Herman A.","non-dropping-particle":"","parse-names":false,"suffix":""},{"dropping-particle":"","family":"Burmeister","given":"Leon F.","non-dropping-particle":"","parse-names":false,"suffix":""}],"container-title":"European Journal of Obstetrics &amp; Gynecology and Reproductive Biology","id":"ITEM-1","issued":{"date-parts":[["1986"]]},"page":"33-48","title":"The effect of ten years of regionalized perinatal health care in Iowa, U.S.A.","type":"article-journal","volume":"21"},"uris":["http://www.mendeley.com/documents/?uuid=89c03fd6-2ce2-4464-bbde-e9d1e4c21ac4","http://www.mendeley.com/documents/?uuid=65c7820e-f026-450c-9f63-3de68757c16a"]}],"mendeley":{"formattedCitation":"[73]","plainTextFormattedCitation":"[73]","previouslyFormattedCitation":"[73]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[73]</w:t>
            </w:r>
            <w:r w:rsidRPr="00981E82">
              <w:rPr>
                <w:rFonts w:ascii="Arial" w:hAnsi="Arial"/>
                <w:color w:val="000000" w:themeColor="text1"/>
                <w:sz w:val="20"/>
                <w:szCs w:val="20"/>
                <w:lang w:val="en-US"/>
              </w:rPr>
              <w:fldChar w:fldCharType="end"/>
            </w:r>
            <w:r w:rsidR="00533888"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Hein</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1986</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F004DA" w:rsidRPr="00981E82" w:rsidRDefault="005338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the Iowa regional perinatal care system and to offer evaluation of the effects of this system on perinatal outcome in the state</w:t>
            </w:r>
          </w:p>
        </w:tc>
        <w:tc>
          <w:tcPr>
            <w:tcW w:w="849" w:type="pct"/>
          </w:tcPr>
          <w:p w:rsidR="00F004DA" w:rsidRPr="00981E82" w:rsidRDefault="0090178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F004DA" w:rsidRPr="00981E82" w:rsidRDefault="0090178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{"citationItems":[{"id":"ITEM-1","itemData":{"DOI":"10.2190/P7F1-PD9B-Y1XA-D9YQ","ISSN":"0020-7314","abstract":"Traditionally, the Finnish prenatal care system has been based on special maternity centers outside hospitals. In recent years, however, the use of hospital outpatient clinics has increased. The purpose of this study was to describe the use of the clinics and to see whether clinics serve as an addition or as an alternative to maternity centers. We used several different data sources (statistics, documents, interviews, questionnaires). The main source was data on visits for all women who gave birth in Helsinki in a five-week period in 1987. The content of care and means of care delivery differ between clinics and maternity centers. Clinics are technologically and provider-oriented without continuity of care. Clinics are not just referral centers for high-risk mothers; at least half of pregnant women visit them. Ultrasound screening is an important reason for use of the clinic. Background characteristics as well as the outcome of pregnancy were similar among women visiting a hospital clinic a maximum of one time (low users), two to three times, or four times or more (high users). Standardizing for the length of gestation, high users made fewer visits to maternity centers than did low users. Hospital clinic care now seems to replace care in maternity centers, and we found a weak trend toward a pluralistic prenatal care","author":[{"dropping-particle":"","family":"Hemminki","given":"Elina","non-dropping-particle":"","parse-names":false,"suffix":""},{"dropping-particle":"","family":"Malin","given":"Maili","non-dropping-particle":"","parse-names":false,"suffix":""},{"dropping-particle":"","family":"Kojo-Austin","given":"Hellevi","non-dropping-particle":"","parse-names":false,"suffix":""}],"container-title":"International Journal of Health Services","id":"ITEM-1","issue":"2","issued":{"date-parts":[["1990"]]},"page":"221-232","title":"Prenatal care in Finland: from primary to tertiary health care?","type":"article-journal","volume":"20"},"uris":["http://www.mendeley.com/documents/?uuid=3cd6efb2-13f1-4d2e-a032-9f0b052afffa","http://www.mendeley.com/documents/?uuid=8679afb7-f3cb-42c0-ba31-ad3ff8627700"]}],"mendeley":{"formattedCitation":"[74]","plainTextFormattedCitation":"[74]","previouslyFormattedCitation":"[74]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[74]</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Hemmeniki</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1990</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Finland</w:t>
            </w:r>
          </w:p>
        </w:tc>
        <w:tc>
          <w:tcPr>
            <w:tcW w:w="1296" w:type="pct"/>
          </w:tcPr>
          <w:p w:rsidR="00F004DA" w:rsidRPr="00981E82" w:rsidRDefault="0090178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0452D8" w:rsidRPr="00981E82">
              <w:rPr>
                <w:rFonts w:ascii="Arial" w:hAnsi="Arial"/>
                <w:color w:val="000000" w:themeColor="text1"/>
                <w:sz w:val="20"/>
                <w:szCs w:val="20"/>
                <w:lang w:val="en-US"/>
              </w:rPr>
              <w:t xml:space="preserve">describe the use of the clinics </w:t>
            </w:r>
            <w:r w:rsidRPr="00981E82">
              <w:rPr>
                <w:rFonts w:ascii="Arial" w:hAnsi="Arial"/>
                <w:color w:val="000000" w:themeColor="text1"/>
                <w:sz w:val="20"/>
                <w:szCs w:val="20"/>
                <w:lang w:val="en-US"/>
              </w:rPr>
              <w:t xml:space="preserve">and to see whether clinics serve as an addition or as an alternative to maternity </w:t>
            </w:r>
            <w:r w:rsidR="00DF4685" w:rsidRPr="00981E82">
              <w:rPr>
                <w:rFonts w:ascii="Arial" w:hAnsi="Arial"/>
                <w:color w:val="000000" w:themeColor="text1"/>
                <w:sz w:val="20"/>
                <w:szCs w:val="20"/>
                <w:lang w:val="en-US"/>
              </w:rPr>
              <w:t>centers</w:t>
            </w:r>
          </w:p>
        </w:tc>
        <w:tc>
          <w:tcPr>
            <w:tcW w:w="849" w:type="pct"/>
          </w:tcPr>
          <w:p w:rsidR="00F004DA" w:rsidRPr="00981E82" w:rsidRDefault="0090178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w:t>
            </w:r>
            <w:r w:rsidR="003F14F3" w:rsidRPr="00981E82">
              <w:rPr>
                <w:rFonts w:ascii="Arial" w:hAnsi="Arial"/>
                <w:color w:val="000000" w:themeColor="text1"/>
                <w:sz w:val="20"/>
                <w:szCs w:val="20"/>
                <w:lang w:val="en-US"/>
              </w:rPr>
              <w:t>using</w:t>
            </w:r>
            <w:r w:rsidRPr="00981E82">
              <w:rPr>
                <w:rFonts w:ascii="Arial" w:hAnsi="Arial"/>
                <w:color w:val="000000" w:themeColor="text1"/>
                <w:sz w:val="20"/>
                <w:szCs w:val="20"/>
                <w:lang w:val="en-US"/>
              </w:rPr>
              <w:t xml:space="preserve"> case records, interviews and </w:t>
            </w:r>
            <w:r w:rsidR="00486DD2"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questionnaire</w:t>
            </w:r>
          </w:p>
        </w:tc>
        <w:tc>
          <w:tcPr>
            <w:tcW w:w="873" w:type="pct"/>
          </w:tcPr>
          <w:p w:rsidR="00F004DA" w:rsidRPr="00981E82" w:rsidRDefault="0090178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tabs>
                <w:tab w:val="left" w:pos="2244"/>
              </w:tabs>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{"citationItems":[{"id":"ITEM-1","itemData":{"DOI":"10.1111/j.1471-0528.2011.02977.x","ISSN":"14700328","abstract":"Please cite this paper as: Hemminki E, Heino A, Gissler M. Should births be centralised in higher level hospitals? Experiences from regionalised health care in Finland. BJOG 2011; DOI: 10.1111/j.1471-0528.2011.02977.x. Objective To describe: (i) trends in centralisation and unplanned out-of-hospital births; (ii) perinatal mortality by place of birth; and (iii) health and birth outcomes in areas served by hospitals of different levels. Design Cross-sectional analysis of medical birth register data. Setting Finland, from 1991 to 2008, and Uusimaa district from 2004 to 2008. Population All births. Methods In the hospital-based analysis, birthweight was adjusted by logistic regression. In the area-based analysis results were calculated according to where women lived, grouping them into areas served by different hospitals. The mother's background characteristics were adjusted for by logistic regression. Main outcome measures Place of birth, unplanned out-of-hospital birth, perinatal mortality, newborn outcomes, and birth procedures. Results The number of birthing hospitals declined, the mean number of births per hospital increased, and more births, particularly high-risk births, occurred in university hospitals. Unplanned out-of-hospital births were rare, and their numbers increased in the 2000s, but regional differences declined. Perinatal mortality was higher in the university hospitals than in other hospitals, but after adjusting for birthweight, it was lower. Among children weighing more than 2500 g, mortality was similar for all hospital levels. In out-of-hospital births, perinatal mortality was much higher than in other children. The area-based analysis did not systematically show better or worse results for the areas served by lower level hospitals: after adjusting for the background characteristics of the mothers, all differences were found to be small. Conclusions The health and service data do not support the need to close down small hospitals in a regionalised system where there is a referral system that functions well.","author":[{"dropping-particle":"","family":"Hemminki","given":"E.","non-dropping-particle":"","parse-names":false,"suffix":""},{"dropping-particle":"","family":"Heino","given":"A.","non-dropping-particle":"","parse-names":false,"suffix":""},{"dropping-particle":"","family":"Gissler","given":"M.","non-dropping-particle":"","parse-names":false,"suffix":""}],"container-title":"BJOG","id":"ITEM-1","issued":{"date-parts":[["2011"]]},"page":"1186-1195","title":"Should births be centralised in higher level hospitals? Experiences from regionalised health care in Finland","type":"article-journal","volume":"118"},"uris":["http://www.mendeley.com/documents/?uuid=f2da0bc9-2b90-411f-9d16-dc9916b5fae7"]}],"mendeley":{"formattedCitation":"[75]","plainTextFormattedCitation":"[75]","previouslyFormattedCitation":"[75]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[75]</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Hemminiki</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Finland</w:t>
            </w:r>
          </w:p>
        </w:tc>
        <w:tc>
          <w:tcPr>
            <w:tcW w:w="1296" w:type="pct"/>
          </w:tcPr>
          <w:p w:rsidR="00F004DA" w:rsidRPr="00981E82" w:rsidRDefault="00AE3D33"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w:t>
            </w:r>
            <w:r w:rsidR="006B4F52"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 xml:space="preserve">trends in </w:t>
            </w:r>
            <w:r w:rsidR="00DF4685" w:rsidRPr="00981E82">
              <w:rPr>
                <w:rFonts w:ascii="Arial" w:hAnsi="Arial"/>
                <w:color w:val="000000" w:themeColor="text1"/>
                <w:sz w:val="20"/>
                <w:szCs w:val="20"/>
                <w:lang w:val="en-US"/>
              </w:rPr>
              <w:t>centralization</w:t>
            </w:r>
            <w:r w:rsidRPr="00981E82">
              <w:rPr>
                <w:rFonts w:ascii="Arial" w:hAnsi="Arial"/>
                <w:color w:val="000000" w:themeColor="text1"/>
                <w:sz w:val="20"/>
                <w:szCs w:val="20"/>
                <w:lang w:val="en-US"/>
              </w:rPr>
              <w:t xml:space="preserve"> and unplanned</w:t>
            </w:r>
            <w:r w:rsidR="006B4F52"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out-of-hospital births, perinatal mortality by place of birth, and health and birth outcomes in areas served by hospitals</w:t>
            </w:r>
            <w:r w:rsidR="006B4F52" w:rsidRPr="00981E82">
              <w:rPr>
                <w:rFonts w:ascii="Arial" w:hAnsi="Arial"/>
                <w:color w:val="000000" w:themeColor="text1"/>
                <w:sz w:val="20"/>
                <w:szCs w:val="20"/>
                <w:lang w:val="en-US"/>
              </w:rPr>
              <w:t xml:space="preserve"> of different levels</w:t>
            </w:r>
          </w:p>
        </w:tc>
        <w:tc>
          <w:tcPr>
            <w:tcW w:w="849" w:type="pct"/>
          </w:tcPr>
          <w:p w:rsidR="00F004DA" w:rsidRPr="00981E82" w:rsidRDefault="006B4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Cross-sectional study using </w:t>
            </w:r>
            <w:r w:rsidR="0080201F"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database</w:t>
            </w:r>
          </w:p>
        </w:tc>
        <w:tc>
          <w:tcPr>
            <w:tcW w:w="873" w:type="pct"/>
          </w:tcPr>
          <w:p w:rsidR="00F004DA" w:rsidRPr="00981E82" w:rsidRDefault="0090178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881A2F" w:rsidRPr="00981E82" w:rsidTr="00981E82">
        <w:tc>
          <w:tcPr>
            <w:tcW w:w="437" w:type="pct"/>
          </w:tcPr>
          <w:p w:rsidR="00F004DA" w:rsidRPr="00981E82" w:rsidRDefault="00F004DA" w:rsidP="0025097E">
            <w:pPr>
              <w:tabs>
                <w:tab w:val="left" w:pos="2244"/>
              </w:tabs>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{"citationItems":[{"id":"ITEM-1","itemData":{"DOI":"10.1111/ajr.12380","ISSN":"10385282","abstract":"OBJECTIVE: To describe the outcomes of patients transferred to King Edward Memorial Hospital (KEMH) with signs of labour at preterm gestations. DESIGN: A retrospective observational study of the 69 cases transferred to KEMH during 2015. SETTING: Patient transfers from all locations across Western Australia (WA) to the sole tertiary perinatal centre in Perth. PARTICIPANTS: Pregnant women within WA with threatened or actual preterm labour (PTL) or preterm prelabour rupture of membranes (PPROM) between 23 and 32 weeks gestation. MAIN OUTCOME MEASURES: The occurrence of delivery during the admission and time-to-delivery as well as length of admission and association between clinical factors and time-to-delivery. RESULTS: The percentage of the study population delivered during the admission following transfer was 72.5%. Eighty-six per cent of those who delivered did so within 72 hours of transfer. The median time from transfer to delivery was 1 day. Sixty-three per cent of those who did not deliver during the admission progressed to 36 weeks gestation. Patients transferred with PPROM were less likely to deliver during the admission compared to those with uterine activity (50% versus 19.6%, P = 0.007) and nulliparas were more likely to deliver (93.5% versus 55.3%, P &lt; 0.001). CONCLUSION: The majority of women transferred with signs of PTL progress to delivery during the same admission with the highest risk of delivery being the first 72 hours following transfer. If the pregnancy is ongoing at 72 hours, there is a reasonable chance of progression to late preterm gestation supporting the return of woman to their place of origin for antenatal care following discharge.","author":[{"dropping-particle":"","family":"Hollingworth","given":"Jade","non-dropping-particle":"","parse-names":false,"suffix":""},{"dropping-particle":"","family":"Pietsch","given":"Rachel","non-dropping-particle":"","parse-names":false,"suffix":""},{"dropping-particle":"","family":"Epee-Bekima","given":"Mathias","non-dropping-particle":"","parse-names":false,"suffix":""},{"dropping-particle":"","family":"Nathan","given":"Elizabeth","non-dropping-particle":"","parse-names":false,"suffix":""}],"container-title":"Australian Journal of Rural Health","id":"ITEM-1","issued":{"date-parts":[["2018"]]},"page":"42-47","title":"Time to delivery: transfers for threatened preterm labour and prelabour rupture of membranes in Western Australia","type":"article-journal","volume":"26"},"uris":["http://www.mendeley.com/documents/?uuid=de5e25ae-2f38-4b3c-8ce1-27636a298eb2","http://www.mendeley.com/documents/?uuid=0ee46da0-3fb3-4252-87da-df8fb7ac4265"]}],"mendeley":{"formattedCitation":"[76]","plainTextFormattedCitation":"[76]","previouslyFormattedCitation":"[76]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[76]</w:t>
            </w:r>
            <w:r w:rsidRPr="00981E82">
              <w:rPr>
                <w:rFonts w:ascii="Arial" w:hAnsi="Arial"/>
                <w:color w:val="000000" w:themeColor="text1"/>
                <w:sz w:val="20"/>
                <w:szCs w:val="20"/>
                <w:lang w:val="en-US"/>
              </w:rPr>
              <w:fldChar w:fldCharType="end"/>
            </w:r>
            <w:r w:rsidR="005C33B4"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Hollingworth</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F004DA" w:rsidRPr="00981E82" w:rsidRDefault="00E070D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outcomes of patients transferred to </w:t>
            </w:r>
            <w:r w:rsidR="000452D8" w:rsidRPr="00981E82">
              <w:rPr>
                <w:rFonts w:ascii="Arial" w:hAnsi="Arial"/>
                <w:color w:val="000000" w:themeColor="text1"/>
                <w:sz w:val="20"/>
                <w:szCs w:val="20"/>
                <w:lang w:val="en-US"/>
              </w:rPr>
              <w:t xml:space="preserve">a </w:t>
            </w:r>
            <w:r w:rsidR="0025097E" w:rsidRPr="00981E82">
              <w:rPr>
                <w:rFonts w:ascii="Arial" w:hAnsi="Arial"/>
                <w:color w:val="000000" w:themeColor="text1"/>
                <w:sz w:val="20"/>
                <w:szCs w:val="20"/>
                <w:lang w:val="en-US"/>
              </w:rPr>
              <w:t>hospital</w:t>
            </w:r>
            <w:r w:rsidRPr="00981E82">
              <w:rPr>
                <w:rFonts w:ascii="Arial" w:hAnsi="Arial"/>
                <w:color w:val="000000" w:themeColor="text1"/>
                <w:sz w:val="20"/>
                <w:szCs w:val="20"/>
                <w:lang w:val="en-US"/>
              </w:rPr>
              <w:t xml:space="preserve"> with signs of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at preterm gestations</w:t>
            </w:r>
          </w:p>
        </w:tc>
        <w:tc>
          <w:tcPr>
            <w:tcW w:w="849" w:type="pct"/>
          </w:tcPr>
          <w:p w:rsidR="00F004DA" w:rsidRPr="00981E82" w:rsidRDefault="00E070D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observational study using cases</w:t>
            </w:r>
          </w:p>
        </w:tc>
        <w:tc>
          <w:tcPr>
            <w:tcW w:w="873" w:type="pct"/>
          </w:tcPr>
          <w:p w:rsidR="00F004DA" w:rsidRPr="00981E82" w:rsidRDefault="00E070D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10.1034/j.1600-0412.2001.080003206.x","ISSN":"0001-6349","author":[{"dropping-particle":"","family":"Holt","given":"Jan","non-dropping-particle":"","parse-names":false,"suffix":""},{"dropping-particle":"","family":"Vold","given":"Ingar Nikolai","non-dropping-particle":"","parse-names":false,"suffix":""},{"dropping-particle":"","family":"Backe","given":"Bjørn","non-dropping-particle":"","parse-names":false,"suffix":""},{"dropping-particle":"","family":"Johansen","given":"May Vollnes","non-dropping-particle":"","parse-names":false,"suffix":""},{"dropping-particle":"","family":"Øian","given":"Pål","non-dropping-particle":"","parse-names":false,"suffix":""}],"container-title":"Acta Obstetricia et Gynecologica Scandinavica","id":"ITEM-1","issued":{"date-parts":[["2001"]]},"page":"206-212","title":"Child births in a modified midwife managed unit: Selection and transfer according to intended place of delivery","type":"article-journal","volume":"80"},"uris":["http://www.mendeley.com/documents/?uuid=dbc53b2a-0a65-4d35-b925-081f71ab52c1","http://www.mendeley.com/documents/?uuid=fc2d68c1-2c49-4e78-bd2a-65dd87dcb98b"]}],"mendeley":{"formattedCitation":"[77]","plainTextFormattedCitation":"[77]","previouslyFormattedCitation":"[77]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[77]</w:t>
            </w:r>
            <w:r w:rsidRPr="00981E82">
              <w:rPr>
                <w:rFonts w:ascii="Arial" w:hAnsi="Arial"/>
                <w:color w:val="000000" w:themeColor="text1"/>
                <w:sz w:val="20"/>
                <w:szCs w:val="20"/>
                <w:lang w:val="en-US"/>
              </w:rPr>
              <w:fldChar w:fldCharType="end"/>
            </w:r>
            <w:r w:rsidR="00307E88" w:rsidRPr="00981E82">
              <w:rPr>
                <w:rFonts w:ascii="Arial" w:hAnsi="Arial"/>
                <w:color w:val="000000" w:themeColor="text1"/>
                <w:sz w:val="20"/>
                <w:szCs w:val="20"/>
                <w:lang w:val="en-US"/>
              </w:rPr>
              <w:t>*</w:t>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Holt</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2001</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w:t>
            </w:r>
          </w:p>
        </w:tc>
        <w:tc>
          <w:tcPr>
            <w:tcW w:w="1296" w:type="pct"/>
          </w:tcPr>
          <w:p w:rsidR="00F004DA" w:rsidRPr="00981E82" w:rsidRDefault="005338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report a two year study from this isolated rural hospital with the aim of estimating the feasibility and the effectiveness of the case selection process</w:t>
            </w:r>
          </w:p>
        </w:tc>
        <w:tc>
          <w:tcPr>
            <w:tcW w:w="849" w:type="pct"/>
          </w:tcPr>
          <w:p w:rsidR="00F004DA" w:rsidRPr="00981E82" w:rsidRDefault="005338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F004DA" w:rsidRPr="00981E82" w:rsidRDefault="005338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881A2F" w:rsidRPr="00981E82" w:rsidTr="00981E82">
        <w:tc>
          <w:tcPr>
            <w:tcW w:w="437"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{"citationItems":[{"id":"ITEM-1","itemData":{"DOI":"10.1097/01.pec.0000530052.69853.4a","ISSN":"0749-5161","author":[{"dropping-particle":"","family":"Hopkins","given":"Maeve K.","non-dropping-particle":"","parse-names":false,"suffix":""},{"dropping-particle":"","family":"Goldstein","given":"Sarah A.","non-dropping-particle":"","parse-names":false,"suffix":""},{"dropping-particle":"","family":"Ward","given":"Cary C.","non-dropping-particle":"","parse-names":false,"suffix":""},{"dropping-particle":"","family":"Kuller","given":"Jeffrey A.","non-dropping-particle":"","parse-names":false,"suffix":""}],"container-title":"Obstetrical and Gynecological Survey","id":"ITEM-1","issue":"2","issued":{"date-parts":[["2018"]]},"page":"116-124","title":"Evaluation and management of aternal congenital ceart disease: a review","type":"article-journal","volume":"73"},"uris":["http://www.mendeley.com/documents/?uuid=56fe6496-bdc8-4c7e-b377-eb494a0a37e0","http://www.mendeley.com/documents/?uuid=d79f3182-5bff-4c7a-9e49-573f75650f99"]}],"mendeley":{"formattedCitation":"[78]","plainTextFormattedCitation":"[78]","previouslyFormattedCitation":"[78]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[78]</w:t>
            </w:r>
            <w:r w:rsidRPr="00981E82">
              <w:rPr>
                <w:rFonts w:ascii="Arial" w:hAnsi="Arial"/>
                <w:color w:val="000000" w:themeColor="text1"/>
                <w:sz w:val="20"/>
                <w:szCs w:val="20"/>
                <w:lang w:val="en-US"/>
              </w:rPr>
              <w:fldChar w:fldCharType="end"/>
            </w:r>
          </w:p>
        </w:tc>
        <w:tc>
          <w:tcPr>
            <w:tcW w:w="549"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Hopkins</w:t>
            </w:r>
          </w:p>
        </w:tc>
        <w:tc>
          <w:tcPr>
            <w:tcW w:w="498" w:type="pct"/>
          </w:tcPr>
          <w:p w:rsidR="00F004DA" w:rsidRPr="00981E82" w:rsidRDefault="00F004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F004DA" w:rsidRPr="00981E82" w:rsidRDefault="00F004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E070D8" w:rsidRPr="00981E82" w:rsidRDefault="00E070D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define the most common forms of congenital heart disease in pregnancy, outline preconception counselling, discuss the associated morbidity and mortality of each lesion, and review current recommendations</w:t>
            </w:r>
          </w:p>
          <w:p w:rsidR="00F004DA" w:rsidRPr="00981E82" w:rsidRDefault="00E070D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for management of congenital heart disease in pregnancy</w:t>
            </w:r>
          </w:p>
        </w:tc>
        <w:tc>
          <w:tcPr>
            <w:tcW w:w="849" w:type="pct"/>
          </w:tcPr>
          <w:p w:rsidR="00F004DA" w:rsidRPr="00981E82" w:rsidRDefault="00E070D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F004DA" w:rsidRPr="00981E82" w:rsidRDefault="00E070D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{"citationItems":[{"id":"ITEM-1","itemData":{"author":[{"dropping-particle":"","family":"Hueston","given":"William J","non-dropping-particle":"","parse-names":false,"suffix":""},{"dropping-particle":"","family":"The Factors Meeting Cesarean Section (FACS) Study Group","given":"","non-dropping-particle":"","parse-names":false,"suffix":""}],"container-title":"The Journal of Family Practice","id":"ITEM-1","issue":"4","issued":{"date-parts":[["1994","4"]]},"page":"368-372","title":"Obstetric referral in family practice","type":"article-journal","volume":"38"},"uris":["http://www.mendeley.com/documents/?uuid=bca6e8f7-a52c-46c6-8118-2c6109bdd72e","http://www.mendeley.com/documents/?uuid=0469de7e-c72b-47cd-9a67-fb9632a4659b"]}],"mendeley":{"formattedCitation":"[79]","plainTextFormattedCitation":"[79]","previouslyFormattedCitation":"[79]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[79]</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Hueston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referral patterns of family physicians who perform obstetrics to determine the effects of referral bias on family physician and obstetrician patient populations</w:t>
            </w:r>
          </w:p>
        </w:tc>
        <w:tc>
          <w:tcPr>
            <w:tcW w:w="8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{"citationItems":[{"id":"ITEM-1","itemData":{"DOI":"10.1111/ajo.12579","ISSN":"00048666","abstract":"BACKGROUND: A pregnancy risk score system in popular use in provincial and rural Queensland to assist with the triage decisions regarding the appropriate facility for pregnancy care has been upgraded with more recently recognised pregnancy risk factors. AIMS: To review the usefulness of the revised pregnancy risk score system and the integrity of its continuing use. MATERIALS AND METHODS: 459 women attending regional/rural hospitals and 1963 women attending a major specialist hospital for their pregnancy care had a prospective risk score assessed, and the resulting score was examined in relationship to pregnancy outcomes. RESULTS: There was a statistically significant positive relationship between a risk score of eight or more and an adverse outcome and a statistically significant negative relationship between a risk score of zero or one and adverse outcomes. CONCLUSION: This study revalidates the risk score process for use in provincial and rural Queensland in delineating those women requiring care in a location with higher levels of clinical service capability. Women with a risk score of 8 or more have an increased likelihood of needing birth intervention and/or having an adverse neonatal outcome and should be recognised as needing the development of a multidisciplinary care plan and assessment in a facility that is appropriately resourced for their end of pregnancy care.","author":[{"dropping-particle":"","family":"Humphrey","given":"Michael D.","non-dropping-particle":"","parse-names":false,"suffix":""},{"dropping-particle":"","family":"Foxcroft","given":"Katie F.","non-dropping-particle":"","parse-names":false,"suffix":""},{"dropping-particle":"","family":"Callaway","given":"Leonie K.","non-dropping-particle":"","parse-names":false,"suffix":""}],"container-title":"Australian and New Zealand Journal of Obstetrics and Gynaecology","id":"ITEM-1","issued":{"date-parts":[["2017"]]},"page":"63-67","title":"Obstetric risk score – revalidated for triaging high-risk pregnancies in rural areas","type":"article-journal","volume":"57"},"uris":["http://www.mendeley.com/documents/?uuid=7b6ff5e7-2bbe-42d5-9006-a221716d3cb1","http://www.mendeley.com/documents/?uuid=71882b26-46c8-4064-82b8-9bbd8e9ba424"]}],"mendeley":{"formattedCitation":"[80]","plainTextFormattedCitation":"[80]","previouslyFormattedCitation":"[80]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[80]</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Humphrey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044C08" w:rsidRPr="00981E82" w:rsidRDefault="00044C0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review the usefulness of the revised pregnancy risk score system and</w:t>
            </w:r>
          </w:p>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the integrity of its continuing use</w:t>
            </w:r>
          </w:p>
        </w:tc>
        <w:tc>
          <w:tcPr>
            <w:tcW w:w="849" w:type="pct"/>
          </w:tcPr>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study using risk score cards</w:t>
            </w:r>
          </w:p>
        </w:tc>
        <w:tc>
          <w:tcPr>
            <w:tcW w:w="873" w:type="pct"/>
          </w:tcPr>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Hundley","given":"V.A.","non-dropping-particle":"","parse-names":false,"suffix":""},{"dropping-particle":"","family":"Cruickshank","given":"F.M.","non-dropping-particle":"","parse-names":false,"suffix":""},{"dropping-particle":"","family":"Lang","given":"G.D.","non-dropping-particle":"","parse-names":false,"suffix":""},{"dropping-particle":"","family":"Glazener","given":"C.M.A.","non-dropping-particle":"","parse-names":false,"suffix":""},{"dropping-particle":"","family":"Milne","given":"J.M.","non-dropping-particle":"","parse-names":false,"suffix":""},{"dropping-particle":"","family":"Turner","given":"M","non-dropping-particle":"","parse-names":false,"suffix":""},{"dropping-particle":"","family":"Blyth","given":"D","non-dropping-particle":"","parse-names":false,"suffix":""},{"dropping-particle":"","family":"Mollison","given":"J","non-dropping-particle":"","parse-names":false,"suffix":""},{"dropping-particle":"","family":"Donaldson","given":"C.","non-dropping-particle":"","parse-names":false,"suffix":""}],"container-title":"BMJ","id":"ITEM-1","issue":"6966","issued":{"date-parts":[["1994","11","26"]]},"page":"1400-1404","title":"Midwife managed delivery unit: a randomised controlled comparison with consultant led care","type":"article-journal","volume":"309"},"uris":["http://www.mendeley.com/documents/?uuid=4f9a1337-9560-428e-9213-a96c77c2175d","http://www.mendeley.com/documents/?uuid=3898c363-c1a5-4085-be9c-b0ba2f04f31e"]}],"mendeley":{"formattedCitation":"[81]","plainTextFormattedCitation":"[81]","previouslyFormattedCitation":"[81]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[81]</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Hundley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whether intrapartum care and delivery of low risk women in a midwife managed delivery unit differs from that in a consultant led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ward</w:t>
            </w:r>
          </w:p>
        </w:tc>
        <w:tc>
          <w:tcPr>
            <w:tcW w:w="849" w:type="pct"/>
          </w:tcPr>
          <w:p w:rsidR="00307E88" w:rsidRPr="00981E82" w:rsidRDefault="00DF46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Randomized</w:t>
            </w:r>
            <w:r w:rsidR="00044C08" w:rsidRPr="00981E82">
              <w:rPr>
                <w:rFonts w:ascii="Arial" w:hAnsi="Arial"/>
                <w:color w:val="000000" w:themeColor="text1"/>
                <w:sz w:val="20"/>
                <w:szCs w:val="20"/>
                <w:lang w:val="en-US"/>
              </w:rPr>
              <w:t xml:space="preserve"> controlled trial</w:t>
            </w:r>
          </w:p>
        </w:tc>
        <w:tc>
          <w:tcPr>
            <w:tcW w:w="873" w:type="pct"/>
          </w:tcPr>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{"citationItems":[{"id":"ITEM-1","itemData":{"DOI":"10.1155/2014/325919","ISSN":"2314-6133","abstract":"Objectives . To determine, in women transferred antenatally for acute admission with high risk pregnancies, the numbers who deliver, the average time from transfer to delivery, and whether the reason for transfer influences the time-to-delivery. Methods . A retrospective analysis of time-to-delivery was performed in a population of women transferred to the Royal Brisbane and Women’s Hospital, QLD. Data were obtained from the hospital obstetric, neonatal, and admission databases. Results . A total of 941 women were transferred antenatally with high risk pregnancies where delivery was deemed potentially imminent. Of these 821 (87%) delivered at RBWH. The remaining 120 women (13%) were discharged prior to delivery and then delivered elsewhere. Of the 821 maternal transfers that delivered, the median time to delivery was 24.4 hrs. There were 43% who delivered within 24 hours of admission and 29% who either delivered after 7 days or delivered elsewhere. Most transfers for fetal abnormality delivered in the first 24 hours while most transfers for antepartum haemorrhage and preterm prelabour membrane rupture delivered beyond 24 hours. Conclusion . There are significant differences in time-to-delivery following transfer depending on the reason for transfer and many infants transferred in utero will not deliver imminently.","author":[{"dropping-particle":"","family":"Hutchinson","given":"Fiona H.","non-dropping-particle":"","parse-names":false,"suffix":""},{"dropping-particle":"","family":"Davies","given":"Mark W.","non-dropping-particle":"","parse-names":false,"suffix":""}],"container-title":"BioMed Research International","id":"ITEM-1","issued":{"date-parts":[["2014"]]},"page":"325919","title":"Time-to-delivery after maternal transfer to a tertiary perinatal centre","type":"article-journal"},"uris":["http://www.mendeley.com/documents/?uuid=d9aa98bb-ec2c-437e-92c6-abdc07ff333b","http://www.mendeley.com/documents/?uuid=fc32bac1-5953-4e6f-8873-ff11e7996e12"]}],"mendeley":{"formattedCitation":"[82]","plainTextFormattedCitation":"[82]","previouslyFormattedCitation":"[82]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[82]</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Hutchinson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in women transferred antenatally for acute admission with high risk pregnancies, the numbers who deliver, the average time from transfer to delivery, and whether the reason for transfer influences the time-to-delivery</w:t>
            </w:r>
          </w:p>
        </w:tc>
        <w:tc>
          <w:tcPr>
            <w:tcW w:w="8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case records</w:t>
            </w:r>
          </w:p>
        </w:tc>
        <w:tc>
          <w:tcPr>
            <w:tcW w:w="873" w:type="pct"/>
          </w:tcPr>
          <w:p w:rsidR="007744FE" w:rsidRPr="00981E82" w:rsidRDefault="007744FE" w:rsidP="007744F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p w:rsidR="00307E88" w:rsidRPr="00981E82" w:rsidRDefault="00307E88" w:rsidP="0025097E">
            <w:pPr>
              <w:spacing w:line="480" w:lineRule="auto"/>
              <w:jc w:val="left"/>
              <w:rPr>
                <w:rFonts w:ascii="Arial" w:hAnsi="Arial"/>
                <w:color w:val="000000" w:themeColor="text1"/>
                <w:sz w:val="20"/>
                <w:szCs w:val="20"/>
                <w:lang w:val="en-US"/>
              </w:rPr>
            </w:pP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{"citationItems":[{"id":"ITEM-1","itemData":{"DOI":"10.1111/j.1523-536X.2009.00322.x","ISSN":"07307659","abstract":"Background: Midwives in Ontario, Canada, provide care in the home and hospital and are required to submit data for all births to the Ontario Ministry of Health database. The purpose of this study was to compare maternal and perinatal/neonatal mortality and morbidity and intrapartum intervention rates for women attended by Ontario midwives who planned a home birth compared with similar low-risk women who planned a hospital birth between 2003 and 2006. Methods: The database provided outcomes for all women planning a home birth at the onset of labor (n = 6,692) and for a cohort, stratified by parity, of similar low-risk women planning a hospital birth. Results: The rate of perinatal and neonatal mortality was very low (1/1,000) for both groups, and no difference was shown between groups in perinatal and neonatal mortality or serious morbidity (2.4% vs 2.8%; relative risk [RR], 95% confidence intervals [CI] : 0.84 [0.68-1.03]). No maternal deaths were reported. All measures of serious maternal morbidity were lower in the planned home birth group as were rates for all interventions including cesarean section (5.2% vs 8.1%; RR [95% CI] : 0.64 [0.56, 0.73]). Nulliparas were less likely to deliver at home, and had higher rates of ambulance transport from home to hospital than multiparas planning home birth and had rates of intervention and outcomes similar to, or lower than, nulliparas planning hospital births.Conclusions: Midwives who were integrated into the health care system with good access to emergency services, consultation, and transfer of care provided care resulting in favorable outcomes for women planning both home or hospital births. © 2009, Wiley Periodicals, Inc.","author":[{"dropping-particle":"","family":"Hutton","given":"Eileen K.","non-dropping-particle":"","parse-names":false,"suffix":""},{"dropping-particle":"","family":"Reitsma","given":"Angela H.","non-dropping-particle":"","parse-names":false,"suffix":""},{"dropping-particle":"","family":"Kaufman","given":"Karyn","non-dropping-particle":"","parse-names":false,"suffix":""}],"container-title":"Birth","id":"ITEM-1","issue":"3","issued":{"date-parts":[["2009"]]},"page":"180-189","title":"Outcomes associated with planned home and planned hospital births in low-risk women attended by midwives in ontario, Canada, 2003-2006: a retrospective cohort study","type":"article-journal","volume":"36"},"uris":["http://www.mendeley.com/documents/?uuid=363bf971-b7c3-4c59-bae3-89337cea2f98","http://www.mendeley.com/documents/?uuid=175efa46-0dcc-441a-99da-b53a50f2a716"]}],"mendeley":{"formattedCitation":"[83]","plainTextFormattedCitation":"[83]","previouslyFormattedCitation":"[83]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[83]</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Hutton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456A0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maternal and perinatal/neonatal mortality and morbidity and intrapartum intervention rates for women attended by midwives who planned a home birth compared with similar low-risk women who planned a hospital birth </w:t>
            </w:r>
          </w:p>
        </w:tc>
        <w:tc>
          <w:tcPr>
            <w:tcW w:w="849" w:type="pct"/>
          </w:tcPr>
          <w:p w:rsidR="00307E88" w:rsidRPr="00981E82" w:rsidRDefault="0080201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044C0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{"citationItems":[{"id":"ITEM-1","itemData":{"DOI":"10.1111/j.1471-0528.2006.01016.x","ISSN":"14700328","abstract":"Objective: To explore women's views on being referred to and attending a specialist antenatal hypertension clinic. Design: Qualitative interview study. Setting: A pregnancy hypertension clinic in a large teaching hospital in the East Midlands. Population: Twenty-one women (aged 18 years and above) attending the pregnancy hypertension clinic for the first time during their current pregnancy. Methods: Women who had been referred to and attended a specialist antenatal clinic participated in semi-structured interviews. Data analysis was based on the constant comparative method. Main outcome measures: Women's experiences and perceptions of being referred to and attending a specialist antenatal clinic. Results: Being referred to the clinic conferred an 'at risk' status on women. Some women welcomed the referral but others experienced it as unsettling. Many were unclear about why they had been identified as being at risk or had difficulties in accepting the legitimacy of the reason for referral. Women were often inadequately informed about why they were referred to the clinic, what they could expect and the benefits of attending the clinic over management in the community. Although attendance at the clinic was cited as a source of reassurance, the reassurance was often made necessary by concern raised by the initial referral. Conclusions: Women's accounts suggest that the interface between community and secondary antenatal services needs improvement to minimise possible adverse effects from identifying women as being 'at risk' during pregnancy. © RCOG 2006 BJOG An International Journal of Obstetrics and Gynaecology.","author":[{"dropping-particle":"","family":"Jackson","given":"C.J.","non-dropping-particle":"","parse-names":false,"suffix":""},{"dropping-particle":"","family":"Bosio","given":"P.","non-dropping-particle":"","parse-names":false,"suffix":""},{"dropping-particle":"","family":"Habiba","given":"M.","non-dropping-particle":"","parse-names":false,"suffix":""},{"dropping-particle":"","family":"Waugh","given":"J.","non-dropping-particle":"","parse-names":false,"suffix":""},{"dropping-particle":"","family":"Kamal","given":"P.","non-dropping-particle":"","parse-names":false,"suffix":""},{"dropping-particle":"","family":"Dixon-Woods","given":"M.","non-dropping-particle":"","parse-names":false,"suffix":""}],"container-title":"BJOG","id":"ITEM-1","issued":{"date-parts":[["2006"]]},"page":"909-913","title":"Referral and attendance at a specialist antenatal clinic: qualitative study of women's views","type":"article-journal","volume":"113"},"uris":["http://www.mendeley.com/documents/?uuid=563b0303-c99c-4fe0-8fd3-f7a2844a40eb","http://www.mendeley.com/documents/?uuid=18fbc7c4-a7a5-4903-84d5-60303cf46f7b"]}],"mendeley":{"formattedCitation":"[84]","plainTextFormattedCitation":"[84]","previouslyFormattedCitation":"[84]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[84]</w:t>
            </w:r>
            <w:r w:rsidRPr="00981E82">
              <w:rPr>
                <w:rFonts w:ascii="Arial" w:hAnsi="Arial"/>
                <w:color w:val="000000" w:themeColor="text1"/>
                <w:sz w:val="20"/>
                <w:szCs w:val="20"/>
                <w:lang w:val="en-US"/>
              </w:rPr>
              <w:fldChar w:fldCharType="end"/>
            </w:r>
            <w:r w:rsidR="00327DAA"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Jackson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women’s views on being referred to and attending a specialist antenatal hypertension clinic</w:t>
            </w:r>
          </w:p>
        </w:tc>
        <w:tc>
          <w:tcPr>
            <w:tcW w:w="849" w:type="pct"/>
          </w:tcPr>
          <w:p w:rsidR="00307E88"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307E88"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James","given":"Alison","non-dropping-particle":"","parse-names":false,"suffix":""},{"dropping-particle":"","family":"Endacott","given":"Ruth","non-dropping-particle":"","parse-names":false,"suffix":""},{"dropping-particle":"","family":"Stenhouse","given":"Elizabeth","non-dropping-particle":"","parse-names":false,"suffix":""}],"container-title":"Evidence Based Midwifery","id":"ITEM-1","issue":"4","issued":{"date-parts":[["2017"]]},"page":"120-127","title":"Maternity High Dependency Care (MHDC) in Obstetric Units remote from tertiary referral centres; findings of a modified Delphi study","type":"article-journal","volume":"15"},"uris":["http://www.mendeley.com/documents/?uuid=d6095905-58e9-41c2-ab31-fbca4cbfb804","http://www.mendeley.com/documents/?uuid=818779aa-fa10-458d-a03f-b154704654c4"]}],"mendeley":{"formattedCitation":"[85]","plainTextFormattedCitation":"[85]","previouslyFormattedCitation":"[85]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[85]</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James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UK (England, Ireland, Scotland, Wales)</w:t>
            </w:r>
          </w:p>
        </w:tc>
        <w:tc>
          <w:tcPr>
            <w:tcW w:w="1296" w:type="pct"/>
          </w:tcPr>
          <w:p w:rsidR="00307E88" w:rsidRPr="00981E82" w:rsidRDefault="002B6B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what constit</w:t>
            </w:r>
            <w:r w:rsidR="008B107E" w:rsidRPr="00981E82">
              <w:rPr>
                <w:rFonts w:ascii="Arial" w:hAnsi="Arial"/>
                <w:color w:val="000000" w:themeColor="text1"/>
                <w:sz w:val="20"/>
                <w:szCs w:val="20"/>
                <w:lang w:val="en-US"/>
              </w:rPr>
              <w:t>utes high dependency care in obstetric units</w:t>
            </w:r>
            <w:r w:rsidRPr="00981E82">
              <w:rPr>
                <w:rFonts w:ascii="Arial" w:hAnsi="Arial"/>
                <w:color w:val="000000" w:themeColor="text1"/>
                <w:sz w:val="20"/>
                <w:szCs w:val="20"/>
                <w:lang w:val="en-US"/>
              </w:rPr>
              <w:t xml:space="preserve"> remote from tertiary referral </w:t>
            </w:r>
            <w:r w:rsidR="00DF4685" w:rsidRPr="00981E82">
              <w:rPr>
                <w:rFonts w:ascii="Arial" w:hAnsi="Arial"/>
                <w:color w:val="000000" w:themeColor="text1"/>
                <w:sz w:val="20"/>
                <w:szCs w:val="20"/>
                <w:lang w:val="en-US"/>
              </w:rPr>
              <w:t>centers</w:t>
            </w:r>
          </w:p>
        </w:tc>
        <w:tc>
          <w:tcPr>
            <w:tcW w:w="849" w:type="pct"/>
          </w:tcPr>
          <w:p w:rsidR="00307E88" w:rsidRPr="00981E82" w:rsidRDefault="00864CD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Delphi</w:t>
            </w:r>
            <w:r w:rsidR="002B6BDA" w:rsidRPr="00981E82">
              <w:rPr>
                <w:rFonts w:ascii="Arial" w:hAnsi="Arial"/>
                <w:color w:val="000000" w:themeColor="text1"/>
                <w:sz w:val="20"/>
                <w:szCs w:val="20"/>
                <w:lang w:val="en-US"/>
              </w:rPr>
              <w:t xml:space="preserve"> s</w:t>
            </w:r>
            <w:r w:rsidR="00BD724B" w:rsidRPr="00981E82">
              <w:rPr>
                <w:rFonts w:ascii="Arial" w:hAnsi="Arial"/>
                <w:color w:val="000000" w:themeColor="text1"/>
                <w:sz w:val="20"/>
                <w:szCs w:val="20"/>
                <w:lang w:val="en-US"/>
              </w:rPr>
              <w:t>tudy</w:t>
            </w:r>
          </w:p>
        </w:tc>
        <w:tc>
          <w:tcPr>
            <w:tcW w:w="873" w:type="pct"/>
          </w:tcPr>
          <w:p w:rsidR="00307E88" w:rsidRPr="00981E82" w:rsidRDefault="002B6B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{"citationItems":[{"id":"ITEM-1","itemData":{"DOI":"10.1016/S1526-9523(02)00418-X","ISSN":"15269523","abstract":"Midwifery emerged as a self-regulated profession in British Columbia in the context of a 2-year demonstration project beginning in 1998. The project evaluated accountability among midwives, defined as the provision of safe and appropriate care and maintenance of standards of communication set by the College of Midwives of British Columbia. Adherence to protocols was measured by using documentation designed specifically for the Home Birth Demonstration Project. Hospital and transport records for selected clients were reviewed by an expert committee. Outcomes among Home Birth Demonstration Project clients were compared with outcomes among women eligible for home birth but planning to deliver in hospital. Adherence to clinical and communication protocols was 96% or higher. Planned home birth was not associated with an increase in risk but prevalence of adverse outcomes was too low to be studied with precision. Recommendations of an expert review committee have been implemented or are under review. Midwives have demonstrated a high degree of compliance with reporting requirements and protocols. Comparisons of birth outcomes of planned home versus hospital births, while supporting home birth as a choice for women, were limited in scope and require ongoing study. Integration of home birth has been a dynamic process with guidelines and policy continuing to evolve. © 2003 American College of Nurse-Midwives.","author":[{"dropping-particle":"","family":"Janssen","given":"Patricia A.","non-dropping-particle":"","parse-names":false,"suffix":""},{"dropping-particle":"","family":"Lee","given":"Shoo K.","non-dropping-particle":"","parse-names":false,"suffix":""},{"dropping-particle":"","family":"Ryan","given":"Elizabeth R.","non-dropping-particle":"","parse-names":false,"suffix":""},{"dropping-particle":"","family":"Saxell","given":"Lee","non-dropping-particle":"","parse-names":false,"suffix":""}],"container-title":"Journal of Midwifery &amp; Women's Health","id":"ITEM-1","issue":"2","issued":{"date-parts":[["2003"]]},"page":"138-145","title":"An evaluation of process and protocols for planned home birth attended by regulated midwives in British Columbia","type":"article-journal","volume":"48"},"uris":["http://www.mendeley.com/documents/?uuid=abd1cca7-b7b2-421c-81ca-bbb64d590fa3","http://www.mendeley.com/documents/?uuid=2f4c48d3-e306-4f45-b432-fc488e823944"]}],"mendeley":{"formattedCitation":"[86]","plainTextFormattedCitation":"[86]","previouslyFormattedCitation":"[86]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[86]</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Janssen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2003</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accountability among midwives, defined as profession of safe and appropriate care and maintenance of standards of communication</w:t>
            </w:r>
          </w:p>
        </w:tc>
        <w:tc>
          <w:tcPr>
            <w:tcW w:w="849" w:type="pct"/>
          </w:tcPr>
          <w:p w:rsidR="00307E88"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Case records</w:t>
            </w:r>
          </w:p>
        </w:tc>
        <w:tc>
          <w:tcPr>
            <w:tcW w:w="873" w:type="pct"/>
          </w:tcPr>
          <w:p w:rsidR="00307E88" w:rsidRPr="00981E82" w:rsidRDefault="00864CD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{"citationItems":[{"id":"ITEM-1","itemData":{"DOI":"10.1186/s12884-017-1472-8","ISSN":"1471-2393","abstract":"For the past decade, Maternal Mortality Reports, published in the United Kingdom every three years, have consistently raised concerns about maternal observations in maternity care. The reports identify that observations are not being done, not being completed fully, are not recorded on Early Warning Score systems, and/or are not escalated appropriately. This has resulted in delays in referral, intervention and increases the risk of maternal morbidity or mortality. However there has been little exploration of the possible reasons for non-completion of maternal observations.","author":[{"dropping-particle":"","family":"Jeffery","given":"Justine","non-dropping-particle":"","parse-names":false,"suffix":""},{"dropping-particle":"","family":"Hewison","given":"Alistair","non-dropping-particle":"","parse-names":false,"suffix":""},{"dropping-particle":"","family":"Goodwin","given":"Laura","non-dropping-particle":"","parse-names":false,"suffix":""},{"dropping-particle":"","family":"Kenyon","given":"Sara","non-dropping-particle":"","parse-names":false,"suffix":""}],"container-title":"BMC Pregnancy and Childbirth","id":"ITEM-1","issued":{"date-parts":[["2017"]]},"page":"282","publisher":"BMC Pregnancy and Childbirth","title":"Midwives’ experiences of performing maternal observations and escalating concerns: a focus group study","type":"article-journal","volume":"17"},"uris":["http://www.mendeley.com/documents/?uuid=e9dadc59-0a2b-4485-a5ca-1ba48adadb03","http://www.mendeley.com/documents/?uuid=573b0cb7-462f-452c-a5d4-eb87331297f0"]}],"mendeley":{"formattedCitation":"[87]","plainTextFormattedCitation":"[87]","previouslyFormattedCitation":"[87]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[87]</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Jeffery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8B107E" w:rsidRPr="00981E82" w:rsidRDefault="002B6BD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midwives’ experiences of performing maternal observations</w:t>
            </w:r>
          </w:p>
          <w:p w:rsidR="00307E88" w:rsidRPr="00981E82" w:rsidRDefault="00307E88" w:rsidP="0025097E">
            <w:pPr>
              <w:spacing w:line="480" w:lineRule="auto"/>
              <w:jc w:val="left"/>
              <w:rPr>
                <w:rFonts w:ascii="Arial" w:hAnsi="Arial"/>
                <w:color w:val="000000" w:themeColor="text1"/>
                <w:sz w:val="20"/>
                <w:szCs w:val="20"/>
                <w:lang w:val="en-US"/>
              </w:rPr>
            </w:pPr>
          </w:p>
        </w:tc>
        <w:tc>
          <w:tcPr>
            <w:tcW w:w="849" w:type="pct"/>
          </w:tcPr>
          <w:p w:rsidR="00307E88" w:rsidRPr="00981E82" w:rsidRDefault="00864CD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Focus groups</w:t>
            </w:r>
          </w:p>
        </w:tc>
        <w:tc>
          <w:tcPr>
            <w:tcW w:w="873" w:type="pct"/>
          </w:tcPr>
          <w:p w:rsidR="00307E88" w:rsidRPr="00981E82" w:rsidRDefault="002B6BD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27DAA" w:rsidRPr="00981E82" w:rsidTr="00981E82">
        <w:tc>
          <w:tcPr>
            <w:tcW w:w="437"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{"citationItems":[{"id":"ITEM-1","itemData":{"author":[{"dropping-particle":"","family":"Jordan","given":"John M.","non-dropping-particle":"","parse-names":false,"suffix":""},{"dropping-particle":"","family":"Gaspar","given":"David","non-dropping-particle":"","parse-names":false,"suffix":""}],"container-title":"Canadian Family Physician","id":"ITEM-1","issue":"April","issued":{"date-parts":[["1995"]]},"page":"610-615","title":"Family practice obstetrics in a teaching hospital – Does a tertiary care environment make a dfference?","type":"article-journal","volume":"41"},"uris":["http://www.mendeley.com/documents/?uuid=c36a47fc-7dcf-49a3-9272-a06fccdeac31","http://www.mendeley.com/documents/?uuid=d1c5dcec-b9d9-484c-9d1c-c67b2428372f"]}],"mendeley":{"formattedCitation":"[88]","plainTextFormattedCitation":"[88]","previouslyFormattedCitation":"[88]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[88]</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Jordan</w:t>
            </w:r>
          </w:p>
        </w:tc>
        <w:tc>
          <w:tcPr>
            <w:tcW w:w="498"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referral rates, to study the nature of consultations with obstetricians, and to examine how both patient and physician characteristics affect referrals</w:t>
            </w:r>
          </w:p>
        </w:tc>
        <w:tc>
          <w:tcPr>
            <w:tcW w:w="849"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27DAA" w:rsidRPr="00981E82" w:rsidRDefault="00327DA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{"citationItems":[{"id":"ITEM-1","itemData":{"DOI":"10.1016/j.ajog.2010.01.004","ISSN":"00029378","abstract":"Objective: The objective of the study was to examine mental health referrals outcomes among obstetric patients at risk for depression. Study Design: Fifty-one perinatal women who were offered mental health referrals were queried about their behaviors at 4 steps in the treatment engagement process and factors facilitating or impeding each step. Results: Although 59% of at-risk women accepted mental health referrals, only 27% ultimately engaged in treatment. Women who proactively sought help via a hotline were more likely to accept referrals (P &lt; .001), contact a referred provider (P &lt; .001), and engage in treatment (P &lt; .05) than those who received unsolicited referrals after screening at-risk for depression. Barriers to successful treatment linkage were identified at the patient, provider, and system levels. Conclusion: Only a minority of women who are at risk for perinatal depression and receive mental health referrals ultimately engage in treatment. Successful linkage may be enhanced via interventions targeting identified barriers; such interventions require prospective evaluation. © 2010 Mosby, Inc. All rights reserved.","author":[{"dropping-particle":"","family":"Kim","given":"J. Jo","non-dropping-particle":"","parse-names":false,"suffix":""},{"dropping-particle":"","family":"Porte","given":"Laura M.","non-dropping-particle":"La","parse-names":false,"suffix":""},{"dropping-particle":"","family":"Corcoran","given":"Mariah","non-dropping-particle":"","parse-names":false,"suffix":""},{"dropping-particle":"","family":"Magasi","given":"Susan","non-dropping-particle":"","parse-names":false,"suffix":""},{"dropping-particle":"","family":"Batza","given":"Jennifer","non-dropping-particle":"","parse-names":false,"suffix":""},{"dropping-particle":"","family":"Silver","given":"Richard K.","non-dropping-particle":"","parse-names":false,"suffix":""}],"container-title":"American Journal of Obstetrics and Gynecology","id":"ITEM-1","issued":{"date-parts":[["2010"]]},"page":"312.e1-312.e5","title":"Barriers to mental health treatment among obstetric patients at risk for depression","type":"article-journal","volume":"202"},"uris":["http://www.mendeley.com/documents/?uuid=edbb3808-7af1-49a0-8a61-5e11d3b4274d","http://www.mendeley.com/documents/?uuid=91b9167a-a5db-4c5a-8445-09def5ef9f7d"]}],"mendeley":{"formattedCitation":"[89]","plainTextFormattedCitation":"[89]","previouslyFormattedCitation":"[89]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[89]</w:t>
            </w:r>
            <w:r w:rsidRPr="00981E82">
              <w:rPr>
                <w:rFonts w:ascii="Arial" w:hAnsi="Arial"/>
                <w:color w:val="000000" w:themeColor="text1"/>
                <w:sz w:val="20"/>
                <w:szCs w:val="20"/>
                <w:lang w:val="en-US"/>
              </w:rPr>
              <w:fldChar w:fldCharType="end"/>
            </w:r>
            <w:r w:rsidR="0094681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Kim</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468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mental health referrals outcomes among obstetric patients at risk for depression</w:t>
            </w:r>
          </w:p>
        </w:tc>
        <w:tc>
          <w:tcPr>
            <w:tcW w:w="849" w:type="pct"/>
          </w:tcPr>
          <w:p w:rsidR="00307E88" w:rsidRPr="00981E82" w:rsidRDefault="008143E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307E88" w:rsidRPr="00981E82" w:rsidRDefault="008143E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{"citationItems":[{"id":"ITEM-1","itemData":{"author":[{"dropping-particle":"","family":"Kirke","given":"A.B.","non-dropping-particle":"","parse-names":false,"suffix":""}],"container-title":"Rural and Remote Health","id":"ITEM-1","issued":{"date-parts":[["2010"]]},"page":"1545","title":"How safe is GP obstetrics? An assessment of antenatal risk factors and perinatal outcomes in one rural practice","type":"article-journal","volume":"10"},"uris":["http://www.mendeley.com/documents/?uuid=551c8913-be00-4bdf-9121-7cefede2f9f6","http://www.mendeley.com/documents/?uuid=afcdc0a5-e273-4a07-a201-0c5a33b8d570"]}],"mendeley":{"formattedCitation":"[90]","plainTextFormattedCitation":"[90]","previouslyFormattedCitation":"[90]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[90]</w:t>
            </w:r>
            <w:r w:rsidRPr="00981E82">
              <w:rPr>
                <w:rFonts w:ascii="Arial" w:hAnsi="Arial"/>
                <w:color w:val="000000" w:themeColor="text1"/>
                <w:sz w:val="20"/>
                <w:szCs w:val="20"/>
                <w:lang w:val="en-US"/>
              </w:rPr>
              <w:fldChar w:fldCharType="end"/>
            </w:r>
            <w:r w:rsidR="00993B0F"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Kirke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993B0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explores how safe is rural general practitioner obstetrics</w:t>
            </w:r>
          </w:p>
        </w:tc>
        <w:tc>
          <w:tcPr>
            <w:tcW w:w="849" w:type="pct"/>
          </w:tcPr>
          <w:p w:rsidR="00307E88" w:rsidRPr="00981E82" w:rsidRDefault="00993B0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993B0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{"citationItems":[{"id":"ITEM-1","itemData":{"DOI":"10.1016/j.ogrm.2018.12.003","ISSN":"18793622","abstract":"Reports from the UK Confidential Enquiries into Maternal Deaths and Morbidity are now published annually. In 2013–15, the maternal mortality rate was 8.8 per 100,000 maternities. Over two thirds of women died from medical and mental health causes and less than one third from obstetric causes. Cardiac disease remained the leading cause of maternal death in the UK. With the majority of women dying from pre-existing conditions, there remain multiple opportunities to reduce women's risk of complications in pregnancy through early and forward planning of the care of women with known pre-existing medical and mental health problems. Provision of appropriate advice and optimisation of medication prior to pregnancy, referral early in pregnancy for the appropriate specialist advice and planning of antenatal, intrapartum and postnatal care and effective postnatal provision of advice concerning risks and planning for future pregnancies are the key improvements needed to prevent women dying in the future.","author":[{"dropping-particle":"","family":"Knight","given":"Marian","non-dropping-particle":"","parse-names":false,"suffix":""}],"container-title":"Obstetrics, Gynaecology and Reproductive Medicine","id":"ITEM-1","issue":"1","issued":{"date-parts":[["2018"]]},"page":"21-23","title":"The findings of the MBRRACE-UK confidential enquiry into maternal deaths and morbidity","type":"article-journal","volume":"29"},"uris":["http://www.mendeley.com/documents/?uuid=a2597312-cb41-4a8f-9199-b63b04fbf275"]}],"mendeley":{"formattedCitation":"[91]","plainTextFormattedCitation":"[91]","previouslyFormattedCitation":"[91]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[91]</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Knight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UK (England, Ireland, Scotland, Wales)</w:t>
            </w:r>
          </w:p>
        </w:tc>
        <w:tc>
          <w:tcPr>
            <w:tcW w:w="1296" w:type="pct"/>
          </w:tcPr>
          <w:p w:rsidR="00307E88" w:rsidRPr="00981E82" w:rsidRDefault="00B273DB"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review the care of women with severe morbidity during or shortly after pregnancy in addition to those who die</w:t>
            </w:r>
          </w:p>
        </w:tc>
        <w:tc>
          <w:tcPr>
            <w:tcW w:w="849" w:type="pct"/>
          </w:tcPr>
          <w:p w:rsidR="00307E88" w:rsidRPr="00981E82" w:rsidRDefault="00B273D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Document review</w:t>
            </w:r>
          </w:p>
        </w:tc>
        <w:tc>
          <w:tcPr>
            <w:tcW w:w="873" w:type="pct"/>
          </w:tcPr>
          <w:p w:rsidR="00307E88" w:rsidRPr="00981E82" w:rsidRDefault="00B273D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{"citationItems":[{"id":"ITEM-1","itemData":{"author":[{"dropping-particle":"","family":"Knox","given":"G. Eric","non-dropping-particle":"","parse-names":false,"suffix":""},{"dropping-particle":"","family":"Schnitker","given":"Korliss A.","non-dropping-particle":"","parse-names":false,"suffix":""}],"container-title":"Clinical Obstetrics and Gynecology","id":"ITEM-1","issue":"1","issued":{"date-parts":[["1984"]]},"page":"11-16","title":"In-utero transport","type":"article-journal","volume":"27"},"uris":["http://www.mendeley.com/documents/?uuid=46129772-4b03-40e0-a199-d18987472cd0","http://www.mendeley.com/documents/?uuid=94ff782f-9801-4ab9-a3e4-fc8a6438d5bd"]}],"mendeley":{"formattedCitation":"[92]","plainTextFormattedCitation":"[92]","previouslyFormattedCitation":"[92]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[92]</w:t>
            </w:r>
            <w:r w:rsidRPr="00981E82">
              <w:rPr>
                <w:rFonts w:ascii="Arial" w:hAnsi="Arial"/>
                <w:color w:val="000000" w:themeColor="text1"/>
                <w:sz w:val="20"/>
                <w:szCs w:val="20"/>
                <w:lang w:val="en-US"/>
              </w:rPr>
              <w:fldChar w:fldCharType="end"/>
            </w:r>
            <w:r w:rsidR="00B22CEF"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Knox</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how and under what circumstances to transport in-utero</w:t>
            </w:r>
          </w:p>
        </w:tc>
        <w:tc>
          <w:tcPr>
            <w:tcW w:w="849"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{"citationItems":[{"id":"ITEM-1","itemData":{"abstract":"the same time mortality decreased for all gestational age cat-egories. Conclusion. Both the total number and the survival of pre-term and very low birth weight infants increased considerably over a decade. This caused a considerable increase in intensive care days and is therefore an important reason for the in-creased requirement of neonatal intensive care cots. literatuur 1 Verloove-Vanhorick SP, Verwey RA, Brand R, Bennebroek Gravenhorst JB, Keirse MNJC, Ruys JH. Neonatal mortality risk in relation to gestational age and birthweight. Results of a national sur-vey of preterm and very-low-birthweight infants in the Netherlands. Lancet 1986;1:55-7. 2 Verloove-Vanhorick SP, Verwey RA. Project on preterm and small for gestational age infants in the Netherlands 1983 [proefschrift].","author":[{"dropping-particle":"","family":"Kollée","given":"L.A.A.","non-dropping-particle":"","parse-names":false,"suffix":""},{"dropping-particle":"","family":"Ouden","given":"A.L.","non-dropping-particle":"Den","parse-names":false,"suffix":""},{"dropping-particle":"","family":"Drewes","given":"J.G.","non-dropping-particle":"","parse-names":false,"suffix":""},{"dropping-particle":"","family":"Brouwers","given":"H.A.A.","non-dropping-particle":"","parse-names":false,"suffix":""},{"dropping-particle":"","family":"Verwey","given":"R.A.","non-dropping-particle":"","parse-names":false,"suffix":""},{"dropping-particle":"","family":"Verloove-Vanhorick","given":"S.P.","non-dropping-particle":"","parse-names":false,"suffix":""}],"container-title":"Nederlands Tijdschrift voor de Geneeskunde","id":"ITEM-1","issue":"3","issued":{"date-parts":[["1998"]]},"page":"131-134","title":"Toename van perinatale verwijzing naar regionale centra bij vroeggeboorte in Nederland: vergelijking van 1983 en 1993 [Increased perinatal referral to regional centres of premature infants in the Netherlands: comparison of 1983 and 1993]","type":"article-journal","volume":"142"},"uris":["http://www.mendeley.com/documents/?uuid=ab398aa6-6008-4181-86f2-30d8e70af238","http://www.mendeley.com/documents/?uuid=0161c605-7607-4bf0-81a4-5fe5ecd01b7a"]}],"mendeley":{"formattedCitation":"[93]","plainTextFormattedCitation":"[93]","previouslyFormattedCitation":"[93]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[93]</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Kollée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B273D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changes in referral of preterm newborns</w:t>
            </w:r>
          </w:p>
        </w:tc>
        <w:tc>
          <w:tcPr>
            <w:tcW w:w="849" w:type="pct"/>
          </w:tcPr>
          <w:p w:rsidR="00307E88" w:rsidRPr="00981E82" w:rsidRDefault="00993B0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307E88" w:rsidRPr="00981E82" w:rsidRDefault="00993B0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{"citationItems":[{"id":"ITEM-1","itemData":{"DOI":"10.1620/tjem.235.145","ISSN":"0040-8727","abstract":"© 2015 Tohoku University Medical Press. The perinatal mortality rate in Japan has recently been at the lowest level in the world. However, the perinatal mortality rate of Shiga prefecture has been continuously higher than the Japanese average. The reason for this has not yet been explained. The perinatal mortality rate comprises both stillbirths and neonatal deaths. As stillbirths were almost double neonatal deaths, we focused on the stillbirths to determine how they might be prevented. All of the stillbirth certificates in Shiga Prefecture during 2007- 2011 were inspected. On the basis of that information, we designed the original questionnaire and sent it to each obstetrician submitting a death certificate to obtain further information associated with the stillbirth. Reviewing retrospectively returned questionnaires by a peer-review team, we evaluated the possibility of preventing stillbirth along with recommendations for prevention. There were 252 stillbirths among 66,682 deliveries in Shiga during this period. We were able to analyze 188 stillbirths (75%). The audit conference judged that 47 cases of them (25%) were determined to have had some possibility of prevention with seven cases (4%) having strong possibility. We identified major causes of preventable stillbirths, including substandard obstetrical management, delayed referral of high-risk women from primary obstetrical clinics to higher perinatal centers, and delayed visits of pregnant women with decreased fetal movements to clinics or hospitals. Based on the results of this study, we conclude that education for pregnant women is required as well as the necessity of improving obstetric care to prevent stillbirths.","author":[{"dropping-particle":"","family":"Koshida","given":"Shigeki","non-dropping-particle":"","parse-names":false,"suffix":""},{"dropping-particle":"","family":"Ono","given":"Tetsuo","non-dropping-particle":"","parse-names":false,"suffix":""},{"dropping-particle":"","family":"Tsuji","given":"Shunichiro","non-dropping-particle":"","parse-names":false,"suffix":""},{"dropping-particle":"","family":"Murakami","given":"Takashi","non-dropping-particle":"","parse-names":false,"suffix":""},{"dropping-particle":"","family":"Takahashi","given":"Kentaro","non-dropping-particle":"","parse-names":false,"suffix":""}],"container-title":"The Tohoku Journal of Experimental Medicine","id":"ITEM-1","issued":{"date-parts":[["2015"]]},"page":"145-149","title":"Recommendations for preventing stillbirth: a regional population-based study in Japan during 2007-2011","type":"article-journal","volume":"235"},"uris":["http://www.mendeley.com/documents/?uuid=b802a6f8-74c6-490e-9cc4-ac9776116b60"]}],"mendeley":{"formattedCitation":"[94]","plainTextFormattedCitation":"[94]","previouslyFormattedCitation":"[94]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[94]</w:t>
            </w:r>
            <w:r w:rsidRPr="00981E82">
              <w:rPr>
                <w:rFonts w:ascii="Arial" w:hAnsi="Arial"/>
                <w:color w:val="000000" w:themeColor="text1"/>
                <w:sz w:val="20"/>
                <w:szCs w:val="20"/>
                <w:lang w:val="en-US"/>
              </w:rPr>
              <w:fldChar w:fldCharType="end"/>
            </w:r>
            <w:r w:rsidR="00946816" w:rsidRPr="00981E82">
              <w:rPr>
                <w:rFonts w:ascii="Arial" w:hAnsi="Arial"/>
                <w:color w:val="000000" w:themeColor="text1"/>
                <w:sz w:val="20"/>
                <w:szCs w:val="20"/>
                <w:lang w:val="en-US"/>
              </w:rPr>
              <w:t>*</w:t>
            </w:r>
          </w:p>
        </w:tc>
        <w:tc>
          <w:tcPr>
            <w:tcW w:w="549"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Koshida</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Japan</w:t>
            </w:r>
          </w:p>
        </w:tc>
        <w:tc>
          <w:tcPr>
            <w:tcW w:w="1296" w:type="pct"/>
          </w:tcPr>
          <w:p w:rsidR="00F45B3E" w:rsidRPr="00981E82" w:rsidRDefault="00F45B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stillbirth, and to  classify the possibilities of preventable stillbirths and collected</w:t>
            </w:r>
          </w:p>
          <w:p w:rsidR="00307E88" w:rsidRPr="00981E82" w:rsidRDefault="00F45B3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recommendations for prevention</w:t>
            </w:r>
          </w:p>
        </w:tc>
        <w:tc>
          <w:tcPr>
            <w:tcW w:w="849" w:type="pct"/>
          </w:tcPr>
          <w:p w:rsidR="00307E88" w:rsidRPr="00981E82" w:rsidRDefault="00F45B3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9468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{"citationItems":[{"id":"ITEM-1","itemData":{"DOI":"10.1016/j.wombi.2014.10.006","ISSN":"18715192","abstract":"Background: A widely held view in maternity services in rural Australia is they require 24-h on-site surgical and anaesthetic capability to be considered safe. This study aimed to provide a detailed description of three years of activity (2009-2011) of a rural maternity unit approximately 1. h from the nearest surgical service. We describe the reasons for transfer to and from the unit, transfer times and the clinical health outcomes of all women (all risk status) and their babies. Methods: This retrospective study utilised contemporaneously, purposefully collected audit data, routinely collected data and medical chart review. Data were analysed based on the model of care that women were allocated to at the time of booking. Results: The PMU provided care to twice as many young women (13.3% MDH vs. 5.1% QLD) and almost five times as many Aboriginal and/or Torres Strait Islander women (27.5% MDH vs. 5.7% QLD). A total of 506 women booked to receive care through a midwifery group practice (MGP), and 377 (74.5%) gave birth at the local facility as planned. Clinical outcomes for women and babies birthing both at the PMU and those transferred were comparable or better than other published data. Conclusion: The results challenge the notion that birthing services can only be offered in rural areas with onsite surgical capability. More PMUs should be made available in rural areas, in line with national and state policy and international evidence.","author":[{"dropping-particle":"","family":"Kruske","given":"Sue","non-dropping-particle":"","parse-names":false,"suffix":""},{"dropping-particle":"","family":"Schultz","given":"Tracy","non-dropping-particle":"","parse-names":false,"suffix":""},{"dropping-particle":"","family":"Eales","given":"Sandra","non-dropping-particle":"","parse-names":false,"suffix":""},{"dropping-particle":"","family":"Kildea","given":"Sue","non-dropping-particle":"","parse-names":false,"suffix":""}],"container-title":"Women and Birth","id":"ITEM-1","issued":{"date-parts":[["2015"]]},"page":"30-39","title":"A retrospective, descriptive study of maternal and neonatal transfers, and clinical outcomes of a primary maternity unit in rural Queensland, 2009–2011","type":"article-journal","volume":"28"},"uris":["http://www.mendeley.com/documents/?uuid=940a2113-bb83-4623-8c33-15f6a06a095f","http://www.mendeley.com/documents/?uuid=ebc78dfe-8ebf-45ca-84e7-7687df98c83a"]}],"mendeley":{"formattedCitation":"[95]","plainTextFormattedCitation":"[95]","previouslyFormattedCitation":"[95]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[95]</w:t>
            </w:r>
            <w:r w:rsidRPr="00981E82">
              <w:rPr>
                <w:rFonts w:ascii="Arial" w:hAnsi="Arial"/>
                <w:color w:val="000000" w:themeColor="text1"/>
                <w:sz w:val="20"/>
                <w:szCs w:val="20"/>
                <w:lang w:val="en-US"/>
              </w:rPr>
              <w:fldChar w:fldCharType="end"/>
            </w:r>
            <w:r w:rsidR="00B22CEF" w:rsidRPr="00981E82">
              <w:rPr>
                <w:rFonts w:ascii="Arial" w:hAnsi="Arial"/>
                <w:color w:val="000000" w:themeColor="text1"/>
                <w:sz w:val="20"/>
                <w:szCs w:val="20"/>
                <w:lang w:val="en-US"/>
              </w:rPr>
              <w:t>*</w:t>
            </w:r>
          </w:p>
        </w:tc>
        <w:tc>
          <w:tcPr>
            <w:tcW w:w="549"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Kruske</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B22CE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the reasons for transfer to and from the unit, transfer times and the clinical health outcomes of all women and their babies</w:t>
            </w:r>
          </w:p>
        </w:tc>
        <w:tc>
          <w:tcPr>
            <w:tcW w:w="849" w:type="pct"/>
          </w:tcPr>
          <w:p w:rsidR="00307E88" w:rsidRPr="00981E82" w:rsidRDefault="00B22CE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audit data and case records</w:t>
            </w:r>
          </w:p>
        </w:tc>
        <w:tc>
          <w:tcPr>
            <w:tcW w:w="873"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2016.05.004","ISSN":"02666138","author":[{"dropping-particle":"","family":"Kruske","given":"Sue","non-dropping-particle":"","parse-names":false,"suffix":""},{"dropping-particle":"","family":"Kildea","given":"Sue","non-dropping-particle":"","parse-names":false,"suffix":""},{"dropping-particle":"","family":"Jenkinson","given":"Bec","non-dropping-particle":"","parse-names":false,"suffix":""},{"dropping-particle":"","family":"Pilcher","given":"Jennifer","non-dropping-particle":"","parse-names":false,"suffix":""},{"dropping-particle":"","family":"Robin","given":"Sarah","non-dropping-particle":"","parse-names":false,"suffix":""},{"dropping-particle":"","family":"Rolfe","given":"Margaret","non-dropping-particle":"","parse-names":false,"suffix":""},{"dropping-particle":"","family":"Kornelsen","given":"Jude","non-dropping-particle":"","parse-names":false,"suffix":""},{"dropping-particle":"","family":"Barclay","given":"Lesley","non-dropping-particle":"","parse-names":false,"suffix":""}],"container-title":"Midwifery","id":"ITEM-1","issued":{"date-parts":[["2016"]]},"page":"1-9","title":"Primary maternity units in rural and remote Australia: results of a national survey","type":"article-journal","volume":"40"},"uris":["http://www.mendeley.com/documents/?uuid=cea5ac0a-3ba8-4e1a-abc4-22e4a48e2b4c","http://www.mendeley.com/documents/?uuid=49dbe69a-d892-4e59-99c6-11d473acb61f"]}],"mendeley":{"formattedCitation":"[96]","plainTextFormattedCitation":"[96]","previouslyFormattedCitation":"[96]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[96]</w:t>
            </w:r>
            <w:r w:rsidRPr="00981E82">
              <w:rPr>
                <w:rFonts w:ascii="Arial" w:hAnsi="Arial"/>
                <w:color w:val="000000" w:themeColor="text1"/>
                <w:sz w:val="20"/>
                <w:szCs w:val="20"/>
                <w:lang w:val="en-US"/>
              </w:rPr>
              <w:fldChar w:fldCharType="end"/>
            </w:r>
            <w:r w:rsidR="00B22CEF"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Kruske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confirm and describe how primary maternity care units </w:t>
            </w:r>
            <w:r w:rsidR="000452D8" w:rsidRPr="00981E82">
              <w:rPr>
                <w:rFonts w:ascii="Arial" w:hAnsi="Arial"/>
                <w:color w:val="000000" w:themeColor="text1"/>
                <w:sz w:val="20"/>
                <w:szCs w:val="20"/>
                <w:lang w:val="en-US"/>
              </w:rPr>
              <w:t>operate</w:t>
            </w:r>
          </w:p>
        </w:tc>
        <w:tc>
          <w:tcPr>
            <w:tcW w:w="849" w:type="pct"/>
          </w:tcPr>
          <w:p w:rsidR="00307E88" w:rsidRPr="00981E82" w:rsidRDefault="00B22CE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Cross- sectional study</w:t>
            </w:r>
            <w:r w:rsidR="00993B0F" w:rsidRPr="00981E82">
              <w:rPr>
                <w:rFonts w:ascii="Arial" w:hAnsi="Arial"/>
                <w:color w:val="000000" w:themeColor="text1"/>
                <w:sz w:val="20"/>
                <w:szCs w:val="20"/>
                <w:lang w:val="en-US"/>
              </w:rPr>
              <w:t xml:space="preserve"> using a survey</w:t>
            </w:r>
          </w:p>
        </w:tc>
        <w:tc>
          <w:tcPr>
            <w:tcW w:w="873" w:type="pct"/>
          </w:tcPr>
          <w:p w:rsidR="00307E88" w:rsidRPr="00981E82" w:rsidRDefault="00993B0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{"citationItems":[{"id":"ITEM-1","itemData":{"DOI":"10.1016/j.midw.2015.01.010","ISSN":"02666138","abstract":"Aim: the aim of this Western Australian study was to describe the overall labour and birth experience of partners within the context of an intrapartum transfer occurring from a low risk midwifery-led, woman-centred unit to an obstetric unit. Design: a descriptive phenomenological design was used. 15 male partners were interviewed in the first 8 weeks post partum between July and October, 2013 to explore their experience of the intrapartum transfer. Setting: a midwifery-led birth centre set on the grounds of a tertiary maternity referral hospital. Participants: partners of women who were transferred from the birth centre to the onsite tertiary hospital due to complications during the first and second stages of labour. Findings: five main themes emerged: (1) 'emotional roller coaster'; (2) 'partner[U+05F3]s role in changing circumstances' with subthemes: 'acknowledgement for his inside knowledge of her' and 'challenges of being a witness'; (3) 'adapting to a changing model of care' with subthemes: 'moving from an inclusive nurturing and continuity model' and 'transferring to a medicalised model'; (4) 'adapting to environmental changes' with subthemes: 'feeling comfortable in the familiar birth centre', 'going to the place where things go wrong' and 'Back to comfortable familiarity afterwards' and (5) 'coming to terms with altered expectations around the labour and birth experience'. Key conclusions: partners acknowledged the benefits of midwifery continuity of care, however, noted that as partners they also provided essential continuity as they felt they knew their woman better than any care provider. Partners found it difficult to witness their woman[U+05F3]s difficult labour journey. They found the change of environment from birth centre to labour ward challenging but appreciated that experienced medical assistance was at hand when necessary. Being able to return to the birth centre environment was acknowledged as beneficial for the couple. Following the transfer experience partners asked for the opportunity to debrief to clarify and better understand the process. Implications for practice: findings may be used to inform partners in childbirth education classes about what to expect when transfer takes place and offer the opportunity for them to debrief after the birth. Finally, themes can provide insight to maternity care professionals around the emotions experienced by partners during intrapartum transfer to enhance informed choice, involvement in care…","author":[{"dropping-particle":"","family":"Kuliukas","given":"Lesley","non-dropping-particle":"","parse-names":false,"suffix":""},{"dropping-particle":"","family":"Hauck","given":"Yvonne","non-dropping-particle":"","parse-names":false,"suffix":""},{"dropping-particle":"","family":"Duggan","given":"Ravani","non-dropping-particle":"","parse-names":false,"suffix":""},{"dropping-particle":"","family":"Lewis","given":"Lucy","non-dropping-particle":"","parse-names":false,"suffix":""}],"container-title":"Midwifery","id":"ITEM-1","issued":{"date-parts":[["2015"]]},"page":"e87-e93","title":"The phenomenon of intrapartum transfer from a western Australian birth centre to a tertiary maternity hospital: the overall experiences of partners","type":"article-journal","volume":"31"},"uris":["http://www.mendeley.com/documents/?uuid=187a1113-c762-4d8b-bf3d-8635f9289cca","http://www.mendeley.com/documents/?uuid=d1e6afa9-a02f-427a-98c9-07c87958bb34"]}],"mendeley":{"formattedCitation":"[97]","plainTextFormattedCitation":"[97]","previouslyFormattedCitation":"[97]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[97]</w:t>
            </w:r>
            <w:r w:rsidRPr="00981E82">
              <w:rPr>
                <w:rFonts w:ascii="Arial" w:hAnsi="Arial"/>
                <w:color w:val="000000" w:themeColor="text1"/>
                <w:sz w:val="20"/>
                <w:szCs w:val="20"/>
                <w:lang w:val="en-US"/>
              </w:rPr>
              <w:fldChar w:fldCharType="end"/>
            </w:r>
            <w:r w:rsidR="0094681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Kuliukas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F45B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overall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and birth experience of partners within the context of an intrapartum transfer occurring from a low risk midwifery-led, woman-</w:t>
            </w:r>
            <w:r w:rsidR="00DF4685" w:rsidRPr="00981E82">
              <w:rPr>
                <w:rFonts w:ascii="Arial" w:hAnsi="Arial"/>
                <w:color w:val="000000" w:themeColor="text1"/>
                <w:sz w:val="20"/>
                <w:szCs w:val="20"/>
                <w:lang w:val="en-US"/>
              </w:rPr>
              <w:t>centered</w:t>
            </w:r>
            <w:r w:rsidRPr="00981E82">
              <w:rPr>
                <w:rFonts w:ascii="Arial" w:hAnsi="Arial"/>
                <w:color w:val="000000" w:themeColor="text1"/>
                <w:sz w:val="20"/>
                <w:szCs w:val="20"/>
                <w:lang w:val="en-US"/>
              </w:rPr>
              <w:t xml:space="preserve"> unit to an obstetric unit</w:t>
            </w:r>
          </w:p>
        </w:tc>
        <w:tc>
          <w:tcPr>
            <w:tcW w:w="849" w:type="pct"/>
          </w:tcPr>
          <w:p w:rsidR="00307E88" w:rsidRPr="00981E82" w:rsidRDefault="00F45B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Interviews </w:t>
            </w:r>
          </w:p>
        </w:tc>
        <w:tc>
          <w:tcPr>
            <w:tcW w:w="873" w:type="pct"/>
          </w:tcPr>
          <w:p w:rsidR="00307E88" w:rsidRPr="00981E82" w:rsidRDefault="009468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{"citationItems":[{"id":"ITEM-1","itemData":{"DOI":"10.1007/s10995-018-2515-0","ISBN":"1099501825150","ISSN":"1092-7875","abstract":"Objectives Hepatitis B (HBV) remains a significant public health burden, despite effective therapy. Routine HBV screening is recommended during pregnancy to reduce the risk of vertical transmission, but the rates of follow-up care peri-partum are low. The aim of this study was to evaluate physician practices and knowledge regarding HBV in women diagnosed perinatally. Methods A survey was distributed to obstetricians and midwives within the Partners HealthCare system at Brigham and Women's Hospital and Massachusetts General Hospital. Results Of 118 survey respondents (response rate 56%), 97% reported that they always tested for hepatitis B, and 77% referred new diagnoses of HBV during pregnancy to a HBV specialist for further care. Only 10% of respondents reported that there was formal referral mechanism in place to facilitate follow-up care for mothers diagnosed with hepatitis B infection. 91% of survey respondents selected hepatitis B surface antigen as the correct screening test, and 76% selected hepatitis B immune globulin with vaccination for the newborn as the correct prophylaxis regimen. Only 40 and 51% of respondents accurately identified serologies that were consistent with acute and chronic infection, respectively. Conclusions for Practice Routine screening for HBV in this population presents an important opportunity to identify cases and to reduce the public health burden of this disease. Providers were somewhat knowledgeable about HBV, but the lack of formal referral mechanism may explain why HBV follow-up is suboptimal in this healthcare system. Supplemental provider education and formal linkage to care programs may increase rates of follow-up HBV care.","author":[{"dropping-particle":"","family":"Kwong","given":"Allison J.","non-dropping-particle":"","parse-names":false,"suffix":""},{"dropping-particle":"","family":"Chang","given":"Matthew S.","non-dropping-particle":"","parse-names":false,"suffix":""},{"dropping-particle":"","family":"Tuomala","given":"Ruth E.","non-dropping-particle":"","parse-names":false,"suffix":""},{"dropping-particle":"","family":"Riley","given":"Laura E.","non-dropping-particle":"","parse-names":false,"suffix":""},{"dropping-particle":"","family":"Robinson","given":"Julian N.","non-dropping-particle":"","parse-names":false,"suffix":""},{"dropping-particle":"","family":"Mutinga","given":"Muthoka L.","non-dropping-particle":"","parse-names":false,"suffix":""},{"dropping-particle":"","family":"Andersson","given":"Karin L.","non-dropping-particle":"","parse-names":false,"suffix":""},{"dropping-particle":"","family":"Brown Jr.","given":"Robert S.","non-dropping-particle":"","parse-names":false,"suffix":""},{"dropping-particle":"","family":"Oken","given":"Emily","non-dropping-particle":"","parse-names":false,"suffix":""},{"dropping-particle":"","family":"Ukomadu","given":"Chinweike","non-dropping-particle":"","parse-names":false,"suffix":""},{"dropping-particle":"","family":"Rutherford","given":"Anna E.","non-dropping-particle":"","parse-names":false,"suffix":""}],"container-title":"Maternal and Child Health Journal","id":"ITEM-1","issued":{"date-parts":[["2018"]]},"page":"1345-1351","title":"Peripartum care for mothers diagnosed with hepatitis B during pregnancy: a survey of provider practices","type":"article-journal","volume":"22"},"uris":["http://www.mendeley.com/documents/?uuid=3a62c2a9-7d76-4135-9361-81bd1a26baa0","http://www.mendeley.com/documents/?uuid=953fe05f-08de-4753-aa4e-e937d53dafee"]}],"mendeley":{"formattedCitation":"[98]","plainTextFormattedCitation":"[98]","previouslyFormattedCitation":"[98]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[98]</w:t>
            </w:r>
            <w:r w:rsidRPr="00981E82">
              <w:rPr>
                <w:rFonts w:ascii="Arial" w:hAnsi="Arial"/>
                <w:color w:val="000000" w:themeColor="text1"/>
                <w:sz w:val="20"/>
                <w:szCs w:val="20"/>
                <w:lang w:val="en-US"/>
              </w:rPr>
              <w:fldChar w:fldCharType="end"/>
            </w:r>
            <w:r w:rsidR="005C33B4"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Kwong</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8E4E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physician practices and knowledge regarding Hepatitis B in women diagnosed perinatally</w:t>
            </w:r>
          </w:p>
        </w:tc>
        <w:tc>
          <w:tcPr>
            <w:tcW w:w="849" w:type="pct"/>
          </w:tcPr>
          <w:p w:rsidR="00307E88" w:rsidRPr="00981E82" w:rsidRDefault="008E4E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8E4E5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{"citationItems":[{"id":"ITEM-1","itemData":{"DOI":"10.1007/s10654-018-0387-7","ISBN":"0123456789","ISSN":"0393-2990","abstract":"© 2018 The Author(s) Social deprivation negatively affects health outcomes but receives little attention in obstetric risk selection. We investigated whether a combination of (1) risk assessment focused on non-medical risk factors, lifestyle factors, and medical risk factors, with (2) subsequent institution of risk-specific care pathways, and (3) multidisciplinary consultation between care providers from the curative and the public health sector reduced adverse pregnancy outcomes among women in selected urban areas in the Netherlands. We conducted a cluster randomised controlled trial in 14 urban municipalities across the Netherlands. Prior to the randomisation, municipalities were ranked and paired according to their expected proportion of pregnant women at risk for adverse outcomes at birth. The primary outcome was delivery of a preterm and/or small for gestational age (SGA) baby, analysed with multilevel mixed-effects logistic regression analysis adjusting for clustering and individual baseline characteristics. A total of 33 community midwife practices and nine hospitals participated throughout the study. Data from 4302 participants was included in the Intention To Treat (ITT) analysis. The intervention had no demonstrable impact on the primary outcome: adjusted odds ratio (aOR) 1.17 (95% CI 0.84–1.63). Among the secondary outcomes, the intervention improved the detection of threatening preterm delivery an d fetal growth restriction during pregnancy [aOR 1.27 (95% CI 1.01–1.61)]. Implementation of additional non-medical risk assessment and preventive strategies into general practices is feasible but did not decrease the incidence of preterm and/or SGA birth in the index pregnancy in deprived urban areas. Trial registration Netherlands National Trial Register (NTR-3367).","author":[{"dropping-particle":"","family":"Lagendijk","given":"Jacqueline","non-dropping-particle":"","parse-names":false,"suffix":""},{"dropping-particle":"","family":"Vos","given":"Amber A.","non-dropping-particle":"","parse-names":false,"suffix":""},{"dropping-particle":"","family":"Bertens","given":"Loes C.M.","non-dropping-particle":"","parse-names":false,"suffix":""},{"dropping-particle":"","family":"Denktas","given":"Semiha","non-dropping-particle":"","parse-names":false,"suffix":""},{"dropping-particle":"","family":"Bonsel","given":"Gouke J.","non-dropping-particle":"","parse-names":false,"suffix":""},{"dropping-particle":"","family":"Steyerberg","given":"Ewout W.","non-dropping-particle":"","parse-names":false,"suffix":""},{"dropping-particle":"V.","family":"Been","given":"Jasper","non-dropping-particle":"","parse-names":false,"suffix":""},{"dropping-particle":"","family":"Steegers","given":"Eric A.P.","non-dropping-particle":"","parse-names":false,"suffix":""}],"container-title":"European Journal of Epidemiology","id":"ITEM-1","issued":{"date-parts":[["2018"]]},"page":"579-589","title":"Antenatal non-medical risk assessment and care pathways to improve pregnancy outcomes: a cluster randomised controlled trial","type":"article-journal","volume":"33"},"uris":["http://www.mendeley.com/documents/?uuid=7c4b5bce-c4bf-44e5-91f1-77fbb3b63f8c"]}],"mendeley":{"formattedCitation":"[99]","plainTextFormattedCitation":"[99]","previouslyFormattedCitation":"[99]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[99]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Lagendijk</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6723B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whether a combination of risk assessment focused on non-medical risk factors, lifestyle factors, and medical risk factors, with subsequent institution of risk-specific care pathways, and multidisciplinary consultation between care providers from the curative and the public health sector reduced adverse pregnancy outcomes</w:t>
            </w:r>
          </w:p>
        </w:tc>
        <w:tc>
          <w:tcPr>
            <w:tcW w:w="849"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Cluster </w:t>
            </w:r>
            <w:r w:rsidR="00DF4685" w:rsidRPr="00981E82">
              <w:rPr>
                <w:rFonts w:ascii="Arial" w:hAnsi="Arial"/>
                <w:color w:val="000000" w:themeColor="text1"/>
                <w:sz w:val="20"/>
                <w:szCs w:val="20"/>
                <w:lang w:val="en-US"/>
              </w:rPr>
              <w:t>randomized</w:t>
            </w:r>
            <w:r w:rsidRPr="00981E82">
              <w:rPr>
                <w:rFonts w:ascii="Arial" w:hAnsi="Arial"/>
                <w:color w:val="000000" w:themeColor="text1"/>
                <w:sz w:val="20"/>
                <w:szCs w:val="20"/>
                <w:lang w:val="en-US"/>
              </w:rPr>
              <w:t xml:space="preserve"> controlled trial </w:t>
            </w:r>
          </w:p>
        </w:tc>
        <w:tc>
          <w:tcPr>
            <w:tcW w:w="873"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{"citationItems":[{"id":"ITEM-1","itemData":{"DOI":"10.1111/j.1523-536X.2006.00148.x","ISSN":"0730-7659","abstract":"BACKGROUND: It is acknowledged that health professionals have difficulty with breaking bad news. However, relatively little research has been conducted on the experiences of women who have had a fetal anomaly detected at the routine pregnancy ultrasound examination. The study objective was to explore women's experiences of encounters with caregivers after the diagnosis of fetal anomaly at the routine second trimester ultrasound scan. METHODS: The theoretical perspective of symbolic interactionism guided this study design. A purposive sample of 38 women, at low risk of fetal abnormality, who received a diagnosis of a fetal abnormality in a tertiary referral center in Ireland, were recruited to participate. An in-depth interview was conducted within 4-6 weeks of the diagnosis. Data were collected between April 2004 and August 2005 and analyzed using the constant comparative method. RESULTS: Six categories in relation to women's encounters with caregivers emerged: information sharing, timing of referral, getting to see the expert, describing the anomaly, availability of written information, and continuity of caregiver. Once an anomaly was suspected, women wanted information quickly, including prompt referral to the fetal medicine specialist for confirmation of the diagnosis. Supplementary written information was seen as essential to enhance understanding and to assist women in informing significant others. Continuity of caregiver and empathy from staff were valued strongly. CONCLUSIONS: The way in which adverse diagnoses are communicated to parents leaves room for improvement. Health professionals should receive specific education on how to break bad news sensitively to a vulnerable population. A specialist midwifery or nursing role to provide support for parents after diagnosis is recommended.","author":[{"dropping-particle":"","family":"Lalor","given":"Joan G.","non-dropping-particle":"","parse-names":false,"suffix":""},{"dropping-particle":"","family":"Devane","given":"Declan","non-dropping-particle":"","parse-names":false,"suffix":""},{"dropping-particle":"","family":"Begley","given":"Cecily M.","non-dropping-particle":"","parse-names":false,"suffix":""}],"container-title":"Birth","id":"ITEM-1","issue":"1","issued":{"date-parts":[["2007"]]},"page":"80-88","title":"Unexpected diagnosis of fetal abnormality: women's encounters with caregivers","type":"article-journal","volume":"34"},"uris":["http://www.mendeley.com/documents/?uuid=571681b5-cc16-4ebd-ab4d-2e01962e8780","http://www.mendeley.com/documents/?uuid=5639897b-0313-4589-a457-a65831fadddd"]}],"mendeley":{"formattedCitation":"[100]","plainTextFormattedCitation":"[100]","previouslyFormattedCitation":"[100]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[100]</w:t>
            </w:r>
            <w:r w:rsidRPr="00981E82">
              <w:rPr>
                <w:rFonts w:ascii="Arial" w:hAnsi="Arial"/>
                <w:color w:val="000000" w:themeColor="text1"/>
                <w:sz w:val="20"/>
                <w:szCs w:val="20"/>
                <w:lang w:val="en-US"/>
              </w:rPr>
              <w:fldChar w:fldCharType="end"/>
            </w:r>
            <w:r w:rsidR="00436AD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Lalor</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307E88" w:rsidRPr="00981E82" w:rsidRDefault="00436AD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women’s experiences of encounters with caregivers after the diagnosis of fetal anomaly at the routine second trimester ultrasound scan</w:t>
            </w:r>
          </w:p>
        </w:tc>
        <w:tc>
          <w:tcPr>
            <w:tcW w:w="849" w:type="pct"/>
          </w:tcPr>
          <w:p w:rsidR="00307E88" w:rsidRPr="00981E82" w:rsidRDefault="00436A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307E88" w:rsidRPr="00981E82" w:rsidRDefault="00436A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{"citationItems":[{"id":"ITEM-1","itemData":{"ISSN":"0024-7758","abstract":"Consumer interest has generated the widespread popularity of the alternative birth center (ABC) in recent years. The Department of Obstetrics and Gynecology, University of Iowa Hospitals and Clinics, recently incorporated such a center into a tertiary care educational facility. Intrapartum transfer of 39 (20%) ABC patients to a conventional delivery area demonstrated the need for careful clinical assessment of the patient. The cesarean section rate and forceps delivery rate of all ABC patients were less than half those of the overall obstetric population in the period studied. Serious fetal and maternal complications occurred infrequently but underscored the need for access to full hospital facilities. Low-risk, consumer-oriented obstetric service can be provided safely within the confines of a tertiary care referral service while providing the additional advantage of professional and patient education.","author":[{"dropping-particle":"","family":"Laube","given":"Douglas W.","non-dropping-particle":"","parse-names":false,"suffix":""}],"container-title":"The Journal of Reproductive Medicine","id":"ITEM-1","issued":{"date-parts":[["1983"]]},"page":"391-396","title":"Experience with an alternative birth center in a university hospital","type":"article-journal"},"uris":["http://www.mendeley.com/documents/?uuid=0ea4b8a7-2ace-4c86-8294-84ad9fe0b6cd","http://www.mendeley.com/documents/?uuid=62eac588-2662-4568-b02c-ca20ada927d6"]}],"mendeley":{"formattedCitation":"[101]","plainTextFormattedCitation":"[101]","previouslyFormattedCitation":"[101]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[101]</w:t>
            </w:r>
            <w:r w:rsidRPr="00981E82">
              <w:rPr>
                <w:rFonts w:ascii="Arial" w:hAnsi="Arial"/>
                <w:color w:val="000000" w:themeColor="text1"/>
                <w:sz w:val="20"/>
                <w:szCs w:val="20"/>
                <w:lang w:val="en-US"/>
              </w:rPr>
              <w:fldChar w:fldCharType="end"/>
            </w:r>
            <w:r w:rsidR="0013023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Laube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1983</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13023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experiences with an alternative birth </w:t>
            </w:r>
            <w:r w:rsidR="00DF4685" w:rsidRPr="00981E82">
              <w:rPr>
                <w:rFonts w:ascii="Arial" w:hAnsi="Arial"/>
                <w:color w:val="000000" w:themeColor="text1"/>
                <w:sz w:val="20"/>
                <w:szCs w:val="20"/>
                <w:lang w:val="en-US"/>
              </w:rPr>
              <w:t>center</w:t>
            </w:r>
          </w:p>
        </w:tc>
        <w:tc>
          <w:tcPr>
            <w:tcW w:w="849" w:type="pct"/>
          </w:tcPr>
          <w:p w:rsidR="00307E88" w:rsidRPr="00981E82" w:rsidRDefault="0013023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13023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{"citationItems":[{"id":"ITEM-1","itemData":{"DOI":"10.1097/01.AOG.0000226862.78768.5c","ISSN":"0029-7844","abstract":"OBJECTIVE The World Health Organization recommends partograms with a 4-hour action line, denoting the timing of intervention for prolonged labor; others recommend earlier intervention. We assessed the effect of different action line positioning on birth outcomes. METHODS A randomized trial of primigravid women with uncomplicated pregnancies, in spontaneous labor at term, was conducted in the northwest of England. Women were assigned to have their labors recorded on a partogram with an action line 2 or 4 hours to the right of the alert line. If progress crossed the action line, diagnosis of prolonged labor was made and managed according to standard protocol. Primary outcomes were rate of cesarean delivery and maternal satisfaction. RESULTS A total of 3,000 women were randomly assigned to groups; 2,975 (99.2%) were available for analysis. Questionnaires were completed by 1,929 (65%) women. There were no differences in cesarean delivery rate (136/1,490 compared with 135/1,485; relative risk [RR] 1, 95% confidence interval [CI] 0.80-1.26) or women dissatisfied with labor experience (72/962 compared with 81/967; RR 0.89, 95% CI 0.66-1.21). More women assigned to the 2-hour arm had labors that crossed the action line (854/1,490 compared with 673/1,485; RR 1.27, 95% CI 1.18-1.37); received more intervention (772/1,490 compared with 624/1,485; RR 1.23, 95% CI 1.14-1.33); and, if admitted to the midwife-led unit, were transferred for consultant-led care (366/674 compared with 285/666; RR 1.26, 95% CI 1.13-1.42). CONCLUSION In this birth setting, for primigravid women selecting low intervention care, the 2-hour partogram increases the need for intervention without improving maternal or neonatal outcomes, compared with the 4-hour partogram, advocated by the World Health Organization. CLINICAL TRIAL REGISTRATION Current Controlled Trials, http://www.controlled-trials.com/isrctn/trial/|/0/78346801.html, ISRCTN78346801.","author":[{"dropping-particle":"","family":"Lavender","given":"Tina","non-dropping-particle":"","parse-names":false,"suffix":""},{"dropping-particle":"","family":"Alfirevic","given":"Zarko","non-dropping-particle":"","parse-names":false,"suffix":""},{"dropping-particle":"","family":"Walkinshaw","given":"Stephen","non-dropping-particle":"","parse-names":false,"suffix":""}],"container-title":"Obstetrics &amp; Gynecology","id":"ITEM-1","issue":"2","issued":{"date-parts":[["2006"]]},"page":"295-302","title":"Effect of different partogram action lines on birth outcomes – a randomized controlled trial","type":"article-journal","volume":"108"},"uris":["http://www.mendeley.com/documents/?uuid=2e9f1e17-bb8f-4ba3-840e-a0b18bdfc393"]}],"mendeley":{"formattedCitation":"[102]","plainTextFormattedCitation":"[102]","previouslyFormattedCitation":"[102]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[102]</w:t>
            </w:r>
            <w:r w:rsidRPr="00981E82">
              <w:rPr>
                <w:rFonts w:ascii="Arial" w:hAnsi="Arial"/>
                <w:color w:val="000000" w:themeColor="text1"/>
                <w:sz w:val="20"/>
                <w:szCs w:val="20"/>
                <w:lang w:val="en-US"/>
              </w:rPr>
              <w:fldChar w:fldCharType="end"/>
            </w:r>
            <w:r w:rsidR="0013023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Lavender</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130233"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effect of different action line positioning on birth outcomes</w:t>
            </w:r>
          </w:p>
        </w:tc>
        <w:tc>
          <w:tcPr>
            <w:tcW w:w="849" w:type="pct"/>
          </w:tcPr>
          <w:p w:rsidR="00307E88" w:rsidRPr="00981E82" w:rsidRDefault="00F013E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Randomized trial </w:t>
            </w:r>
          </w:p>
        </w:tc>
        <w:tc>
          <w:tcPr>
            <w:tcW w:w="873" w:type="pct"/>
          </w:tcPr>
          <w:p w:rsidR="00307E88" w:rsidRPr="00981E82" w:rsidRDefault="0013023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{"citationItems":[{"id":"ITEM-1","itemData":{"DOI":"10.1111/j.1447-0756.1999.tb01131.x","ISSN":"13418076","abstract":"OBJECTIVE: To compare the efficacy of midwife-managed care and obstetrician-managed care for women assessed to be at low risk in the initial intrapartum period. METHODS: 1,050 women assessed to be at low risk on admission to labour ward in the Prince of Wales Hospital participated in this study. By computer-generated random allocation, 563 (54%) women were assigned to Group A (experimental) under midwifery care, and 487 (46%) women to Group B (control) under obstetrician care. The outcomes and complications between the 2 groups were compared. Data were analyzed by 2 x 2 contingency tables and Chi-square. RESULTS: 150 (26.6%) women in the experimental group were taken over by the obstetricians. 46 (30.7%) women were transferred to obstetrician-management for the preference of epidural analgesia. The other reasons for taken over the remaining 104 (69.3%) women were fetal distress, poor progress of labour, complications in first or second stage of labour. The experimental group had less oxytocic augmentation (Chi-square = 7.49, p = 0.006) and the insertion of intravenous infusion (Chi-square = 5.34, p = 0.02). Both groups had similar outcomes on normal delivery, operative vaginal delivery, caesarean section and complications. CONCLUSIONS: Midwife-managed care is as safe as obstetrician-managed care for women who were assessed to be at low risk in the intrapartum period. Routine visit by obstetrician is not necessary and the midwives are able to detect complications in the course of labour and alert the obstetrician for taking the necessary action.","author":[{"dropping-particle":"","family":"Law","given":"Yvonne Y. H.","non-dropping-particle":"","parse-names":false,"suffix":""},{"dropping-particle":"","family":"Lam","given":"Kit-Yee","non-dropping-particle":"","parse-names":false,"suffix":""}],"container-title":"Journal of Obstetrics and Gynaecology Research","id":"ITEM-1","issue":"2","issued":{"date-parts":[["1999"]]},"page":"107-112","title":"A randomized controlled Ttial comparing midwife-managed care and obstetrician-managed care for women assessed to be at low risk in the initial intrapartum period","type":"article-journal","volume":"25"},"uris":["http://www.mendeley.com/documents/?uuid=ff5fc88f-60a3-40d8-a79f-dfcee59b94d6","http://www.mendeley.com/documents/?uuid=e143901a-1d44-4c7b-a105-3db8867e177b"]}],"mendeley":{"formattedCitation":"[103]","plainTextFormattedCitation":"[103]","previouslyFormattedCitation":"[103]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[103]</w:t>
            </w:r>
            <w:r w:rsidRPr="00981E82">
              <w:rPr>
                <w:rFonts w:ascii="Arial" w:hAnsi="Arial"/>
                <w:color w:val="000000" w:themeColor="text1"/>
                <w:sz w:val="20"/>
                <w:szCs w:val="20"/>
                <w:lang w:val="en-US"/>
              </w:rPr>
              <w:fldChar w:fldCharType="end"/>
            </w:r>
            <w:r w:rsidR="00F2275A"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Law</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China</w:t>
            </w:r>
          </w:p>
        </w:tc>
        <w:tc>
          <w:tcPr>
            <w:tcW w:w="1296"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the efficacy of midwife-managed care and obstetrician-managed care for women assessed to be at low risk in the initial intraparturn period</w:t>
            </w:r>
          </w:p>
        </w:tc>
        <w:tc>
          <w:tcPr>
            <w:tcW w:w="849"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randomized controlled trial</w:t>
            </w:r>
          </w:p>
        </w:tc>
        <w:tc>
          <w:tcPr>
            <w:tcW w:w="873"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{"citationItems":[{"id":"ITEM-1","itemData":{"ISBN":"0029-7828","abstract":"Background: Many mental illnesses are more prevalent in women than men (e.g., depression). Obstetrician-gynecologists (ob-gyns) are frequent medical contacts for women, and so can play an important role in screening for mental illness. Methods: This review summarizes studies published between 2005 and 2009 by the Research Department of the American College of Obstetricians and Gynecologists that encompass depression, anxiety, and eating disorders (EDs). Results: Ob-gyns were more accurate in identifying depression than anxiety. Treatment with antidepressants was reported as a course of action twice as often as referral to a mental health professional. Physicians were moderately confident that they could recognize anxiety, but were less confident regarding treatment. One-fifth routinely screen pregnant patients for anxiety; level of interest in anxiety was the only significant predictor of screening rates. The main barriers to anxiety screening in pregnancy were time constraints and perceived inadequate training. Almost all believed EDs can harm pregnancy outcome, although few ask about ED histories. Only half view assessment of ED as within routine ob-gyn practice. Those who self-identify as primary care providers, and those who more strongly believe EDs can harm pregnancy outcomes, agreed more strongly that ED assessment is within their role. Ob-gyns perceived training regarding EDs to be poor. Knowledge of risks associated with EDs was low. Conclusions: Ob-gyns view mental health issues as important topics; however, they are not confident in their abilities to diagnose these conditions and are also concerned about the adequacy of their training. Additional training could prepare ob-gyns to incorporate mental health screening into their practices. Target Audience: Obstetricians &amp; Gynecologists, Family Physicians. Learning Objectives: After completion of this educational activity, the obstetrician/gynecologists should be better able to evaluate their role relative to diagnosing and treating mental illness; state the negative consequences and signs of major depressive disorder, anxiety, eating disorder, and premenstrual dysphoric disorder (PMDD) in women; examine their peers attitudes, referral patterns, and preferred treatment methods for mental disorders; and prevent negative health consequences for women and babies resulting from mental illnesses. 2011 by Lippincott Williams &amp; Wilkins.","author":[{"dropping-particle":"","family":"Leddy","given":"Meaghan A.","non-dropping-particle":"","parse-names":false,"suffix":""},{"dropping-particle":"","family":"Lawrence","given":"Hal","non-dropping-particle":"","parse-names":false,"suffix":""},{"dropping-particle":"","family":"Schulkin","given":"Jay","non-dropping-particle":"","parse-names":false,"suffix":""}],"container-title":"Obstetrical and Gynecological Survey","id":"ITEM-1","issue":"5","issued":{"date-parts":[["2011"]]},"page":"316-323","title":"Obstetrician-gynecologists and womens mental health: Findings of the collaborative ambulatory research network 2005-2009","type":"article-journal","volume":"66"},"uris":["http://www.mendeley.com/documents/?uuid=a8e2dbb8-1062-4ab7-9c3c-d25611ceb20a","http://www.mendeley.com/documents/?uuid=859a12fa-7b2b-4753-952a-2ca3609128e9"]}],"mendeley":{"formattedCitation":"[104]","plainTextFormattedCitation":"[104]","previouslyFormattedCitation":"[104]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[104]</w:t>
            </w:r>
            <w:r w:rsidRPr="00981E82">
              <w:rPr>
                <w:rFonts w:ascii="Arial" w:hAnsi="Arial"/>
                <w:color w:val="000000" w:themeColor="text1"/>
                <w:sz w:val="20"/>
                <w:szCs w:val="20"/>
                <w:lang w:val="en-US"/>
              </w:rPr>
              <w:fldChar w:fldCharType="end"/>
            </w:r>
            <w:r w:rsidR="00F2275A"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Leddy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F2275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summarize studies that encompasses depression</w:t>
            </w:r>
            <w:r w:rsidR="00686D5A" w:rsidRPr="00981E82">
              <w:rPr>
                <w:rFonts w:ascii="Arial" w:hAnsi="Arial"/>
                <w:color w:val="000000" w:themeColor="text1"/>
                <w:sz w:val="20"/>
                <w:szCs w:val="20"/>
                <w:lang w:val="en-US"/>
              </w:rPr>
              <w:t>, anxiety, and eating disorders</w:t>
            </w:r>
          </w:p>
        </w:tc>
        <w:tc>
          <w:tcPr>
            <w:tcW w:w="849"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Document review </w:t>
            </w:r>
          </w:p>
        </w:tc>
        <w:tc>
          <w:tcPr>
            <w:tcW w:w="873"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{"citationItems":[{"id":"ITEM-1","itemData":{"author":[{"dropping-particle":"","family":"Lennox","given":"Christopher E.","non-dropping-particle":"","parse-names":false,"suffix":""}],"container-title":"Health Bulletin","id":"ITEM-1","issue":"5","issued":{"date-parts":[["1992"]]},"page":"362-367","title":"Transferring at-risk babies in-utero or neonatally: a decade's experience from a peripheral consultant maternity unit","type":"article-journal","volume":"50"},"uris":["http://www.mendeley.com/documents/?uuid=f480f29b-8332-4a5c-ac3d-14afd3de7ffb","http://www.mendeley.com/documents/?uuid=ad7f7033-098d-4f4e-8ca6-ad23a2d1ce35"]}],"mendeley":{"formattedCitation":"[105]","plainTextFormattedCitation":"[105]","previouslyFormattedCitation":"[105]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[105]</w:t>
            </w:r>
            <w:r w:rsidRPr="00981E82">
              <w:rPr>
                <w:rFonts w:ascii="Arial" w:hAnsi="Arial"/>
                <w:color w:val="000000" w:themeColor="text1"/>
                <w:sz w:val="20"/>
                <w:szCs w:val="20"/>
                <w:lang w:val="en-US"/>
              </w:rPr>
              <w:fldChar w:fldCharType="end"/>
            </w:r>
            <w:r w:rsidR="00F2275A"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Lennox</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307E88" w:rsidRPr="00981E82" w:rsidRDefault="00DC02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in-utero and neonatal transfers  from the perspective of transferring hospitals </w:t>
            </w:r>
          </w:p>
        </w:tc>
        <w:tc>
          <w:tcPr>
            <w:tcW w:w="849"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F2275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{"citationItems":[{"id":"ITEM-1","itemData":{"DOI":"10.1097/00007611-200295040-00011","ISSN":"0038-4348","abstract":"Our objective was to determine whether perinatal referral patterns and clinical outcomes for very low birthweight infants changed in relation to changing Medicaid financial policies in coastal South Carolina.","author":[{"dropping-particle":"","family":"Lessaris","given":"Karen J.","non-dropping-particle":"","parse-names":false,"suffix":""},{"dropping-particle":"","family":"Annibale","given":"David J.","non-dropping-particle":"","parse-names":false,"suffix":""},{"dropping-particle":"","family":"Southgate","given":"Michael W.","non-dropping-particle":"","parse-names":false,"suffix":""},{"dropping-particle":"","family":"Hulsey","given":"Thomas C.","non-dropping-particle":"","parse-names":false,"suffix":""},{"dropping-particle":"","family":"Ohning","given":"Bryan L.","non-dropping-particle":"","parse-names":false,"suffix":""}],"container-title":"Southern Medical Journal","id":"ITEM-1","issue":"4","issued":{"date-parts":[["2002"]]},"page":"426-430","title":"Effects of changing health care financial policy on very low birthweight neonatal outcomes","type":"article-journal","volume":"95"},"uris":["http://www.mendeley.com/documents/?uuid=3d2177e8-fee5-465c-86c8-edbc7c9ec761","http://www.mendeley.com/documents/?uuid=050d4683-8dce-478e-99d5-4a60fda30333"]}],"mendeley":{"formattedCitation":"[106]","plainTextFormattedCitation":"[106]","previouslyFormattedCitation":"[106]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[106]</w:t>
            </w:r>
            <w:r w:rsidRPr="00981E82">
              <w:rPr>
                <w:rFonts w:ascii="Arial" w:hAnsi="Arial"/>
                <w:color w:val="000000" w:themeColor="text1"/>
                <w:sz w:val="20"/>
                <w:szCs w:val="20"/>
                <w:lang w:val="en-US"/>
              </w:rPr>
              <w:fldChar w:fldCharType="end"/>
            </w:r>
            <w:r w:rsidR="00DC021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Lessaris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DC02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determine whether perinatal referral patterns and clinical outcomes for very low birthweight infants changed in relation to changing Medicaid financial policies </w:t>
            </w:r>
          </w:p>
        </w:tc>
        <w:tc>
          <w:tcPr>
            <w:tcW w:w="849" w:type="pct"/>
          </w:tcPr>
          <w:p w:rsidR="00307E88" w:rsidRPr="00981E82" w:rsidRDefault="00DC02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using case records</w:t>
            </w:r>
          </w:p>
        </w:tc>
        <w:tc>
          <w:tcPr>
            <w:tcW w:w="873" w:type="pct"/>
          </w:tcPr>
          <w:p w:rsidR="00307E88" w:rsidRPr="00981E82" w:rsidRDefault="00DC02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{"citationItems":[{"id":"ITEM-1","itemData":{"DOI":"10.1016/j.ijcard.2017.05.077","ISSN":"01675273","abstract":"Background Pregnancy in Marfan Syndrome (MFS) is associated with increased maternal risk of cardiovascular events. Given the maternal and genetic risks, pre-conception counselling is essential to facilitate informed choices. Multidisciplinary antenatal care with regular imaging is mandatory and best delivered through a Joint Cardiac Obstetric Service (JCOS). The aim of this study was to compare the care delivered in a JCOS against recognised international standards (European Society of Cardiology (ESC)). Methods Pregnancies in women with MFS from 2005 to 2015 were identified from our institutional database. Patient records were reviewed and practice assessed against pre-determined standards based on ESC guidelines. Results There were 23 pregnancies in 15 women with MFS. 13/23 (57%) occurred in women with aortic dilatation at baseline. There were 3 important maternal cardiac events (type A dissection; deterioration in left ventricular function; significant left ventricular and progressive aortic dilatation). Four women did not have access to expert pre-conception counselling. These women were all referred to the JCOS late in established pregnancy. Imaging was often delayed and only 7/23 cases (30%) met the standard for minimum frequency of echocardiographic surveillance. Only 12/23 (52%) had pre-conception imaging of the whole aorta with CT/MRI. Distal aortic dilatation was identified in 7/23 cases but none of these underwent further MRI evaluation during pregnancy. Conclusion Despite having a dedicated JCOS, our data show that facilitating complete obstetric and cardiac care for this group remains challenging. Education of local care providers and timely referral for expert pre-conception counselling in a JCOS are key.","author":[{"dropping-particle":"","family":"Lim","given":"Joanna C.E.S.","non-dropping-particle":"","parse-names":false,"suffix":""},{"dropping-particle":"","family":"Cauldwell","given":"Matthew","non-dropping-particle":"","parse-names":false,"suffix":""},{"dropping-particle":"","family":"Patel","given":"Roshni R.","non-dropping-particle":"","parse-names":false,"suffix":""},{"dropping-particle":"","family":"Uebing","given":"Anselm","non-dropping-particle":"","parse-names":false,"suffix":""},{"dropping-particle":"","family":"Curry","given":"Ruth A.","non-dropping-particle":"","parse-names":false,"suffix":""},{"dropping-particle":"","family":"Johnson","given":"Mark R.","non-dropping-particle":"","parse-names":false,"suffix":""},{"dropping-particle":"","family":"Gatzoulis","given":"Michael A.","non-dropping-particle":"","parse-names":false,"suffix":""},{"dropping-particle":"","family":"Swan","given":"Lorna","non-dropping-particle":"","parse-names":false,"suffix":""}],"container-title":"International Journal of Cardiology","id":"ITEM-1","issued":{"date-parts":[["2017"]]},"page":"180-184","publisher":"Elsevier B.V.","title":"Management of marfan syndrome during pregnancy: a real world experience from a joint cardiac obstetric service","type":"article-journal","volume":"243"},"uris":["http://www.mendeley.com/documents/?uuid=f41fe13f-c51d-4eab-adc4-f26177a9be5e","http://www.mendeley.com/documents/?uuid=a6d6558b-798a-423c-a097-32d61aa4fa3c"]}],"mendeley":{"formattedCitation":"[107]","plainTextFormattedCitation":"[107]","previouslyFormattedCitation":"[107]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[107]</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Lim</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6723B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the care delivered in a joint cardiac obstetric service against </w:t>
            </w:r>
            <w:r w:rsidR="00DF4685" w:rsidRPr="00981E82">
              <w:rPr>
                <w:rFonts w:ascii="Arial" w:hAnsi="Arial"/>
                <w:color w:val="000000" w:themeColor="text1"/>
                <w:sz w:val="20"/>
                <w:szCs w:val="20"/>
                <w:lang w:val="en-US"/>
              </w:rPr>
              <w:t>recognized</w:t>
            </w:r>
            <w:r w:rsidRPr="00981E82">
              <w:rPr>
                <w:rFonts w:ascii="Arial" w:hAnsi="Arial"/>
                <w:color w:val="000000" w:themeColor="text1"/>
                <w:sz w:val="20"/>
                <w:szCs w:val="20"/>
                <w:lang w:val="en-US"/>
              </w:rPr>
              <w:t xml:space="preserve"> international standards </w:t>
            </w:r>
          </w:p>
        </w:tc>
        <w:tc>
          <w:tcPr>
            <w:tcW w:w="849" w:type="pct"/>
          </w:tcPr>
          <w:p w:rsidR="00307E88" w:rsidRPr="00981E82" w:rsidRDefault="00A80CF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{"citationItems":[{"id":"ITEM-1","itemData":{"DOI":"10.1016/S0002-9378(89)80022-5","ISSN":"00029378","abstract":"To evaluate the effect of aggressive intrapartum and early neonatal resuscitation on perinatal mortality, neonatal morbidity, and long-term outcome, we evaluated two groups of low-birth-weight infants who received different intrapartum and early neonatal care. One group of infants was delivered at a university-based regional perinatal center offering both high-risk obstetric and tertiary neonatal care. The second population consisted of infants from five community hospitals with level I nurseries. These two groups were selected because they differed in the ability to provide intrapartum and early neonatal care and because a total base population could be evaluated. During the 4-year study period, 174 infants with birth weights of 500 to 1499 gm were delivered at the university center and 297 infants were delivered at the community hospitals. At the university center, there was a significant reduction in fetal deaths, a delay in the time of neonatal deaths, and a reduction in hyaline membrane disease. Neonatal mortality rates at the university center were not reduced, and the incidence of sequelae was not affected. These data suggest that for the smallest infant, intrapartum and immediate neonatal care at a tertiary center may decrease fetal mortality and neonatal morbidity rates. Neonatal mortality and long-term outcome, however, may be less affected. © 1989, Mosby. All rights reserved.","author":[{"dropping-particle":"","family":"Lubchenco","given":"Lula O.","non-dropping-particle":"","parse-names":false,"suffix":""},{"dropping-particle":"","family":"Joseph Butterfield","given":"L.","non-dropping-particle":"","parse-names":false,"suffix":""},{"dropping-particle":"","family":"Delaney-Black","given":"Virginia","non-dropping-particle":"","parse-names":false,"suffix":""},{"dropping-particle":"","family":"Goldson","given":"Edward","non-dropping-particle":"","parse-names":false,"suffix":""},{"dropping-particle":"","family":"Koops","given":"Beverly L.","non-dropping-particle":"","parse-names":false,"suffix":""},{"dropping-particle":"","family":"Lazotte","given":"Dennis C.","non-dropping-particle":"","parse-names":false,"suffix":""}],"container-title":"American Journal of Obstetrics and Gynecology","id":"ITEM-1","issue":"3","issued":{"date-parts":[["1989"]]},"page":"539-545","title":"Outcome of very-low-birth-weight infants: does antepartum versus neonatal referral have a better impact on mortality, morbidity, or long-term outcome?","type":"article-journal","volume":"160"},"uris":["http://www.mendeley.com/documents/?uuid=f035ca8c-365d-40a2-a06d-be9464407dd6","http://www.mendeley.com/documents/?uuid=2c9c5267-ec09-4f26-b5e4-f899d45e2fbd"]}],"mendeley":{"formattedCitation":"[108]","plainTextFormattedCitation":"[108]","previouslyFormattedCitation":"[108]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[108]</w:t>
            </w:r>
            <w:r w:rsidRPr="00981E82">
              <w:rPr>
                <w:rFonts w:ascii="Arial" w:hAnsi="Arial"/>
                <w:color w:val="000000" w:themeColor="text1"/>
                <w:sz w:val="20"/>
                <w:szCs w:val="20"/>
                <w:lang w:val="en-US"/>
              </w:rPr>
              <w:fldChar w:fldCharType="end"/>
            </w:r>
            <w:r w:rsidR="00DC021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Lubchenco</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DC0216"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effect of aggressive intrapartum and early neonatal resuscitation on perinatal mortality, neonatal morbidity, and long-term outcome</w:t>
            </w:r>
          </w:p>
        </w:tc>
        <w:tc>
          <w:tcPr>
            <w:tcW w:w="849"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using case records</w:t>
            </w:r>
          </w:p>
        </w:tc>
        <w:tc>
          <w:tcPr>
            <w:tcW w:w="873"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{"citationItems":[{"id":"ITEM-1","itemData":{"DOI":"10.1111/jmwh.12447","ISSN":"15269523","abstract":"INTRODUCTION This study describes the reasons for and outcomes of maternal transfers from private homes and freestanding birthing suites to a large academic hospital in order to better understand and meet the needs of transferring women and their families. METHODS The convenience sample included all adult women admitted to the labor and birth unit or emergency room within a 5-year period who: 1) had planned to give birth out-of-hospital but developed complications at term before the onset of labor and were admitted to the hospital for labor induction; 2) had planned to give birth at home or in a birthing suite but transferred to the hospital during labor; or 3) arrived at the hospital for care within 24 hours after a planned birth at home or in a birthing suite. Descriptive data for each transfer were obtained from the medical record. RESULTS Fifty-one transfers were identified: 11 prior to labor, 38 during labor, and 2 postpartum. Only 4 transfers were considered urgent by the referring provider. The most common reasons for intrapartum transfer were prolonged labor (n = 19) and desire for epidural analgesia (n = 10). Only 25% of the medical records had documentation that the referring provider accompanied the woman to the hospital during the care transition or was involved in her hospital course; however, the prenatal and/or intrapartum records had been delivered by the referring provider, were referenced in the hospital admission note, and had become part of the permanent hospital medical record for 85% of the women. On average, one transfer per year was complicated by neonatal morbidity, and one transfer per year involved significant disagreement between hospital providers and the women presenting for care. DISCUSSION Collecting and reviewing data about a facility's perinatal transfer events can help the local multi-stakeholder group appraise current practice and plan for quality improvement.","author":[{"dropping-particle":"","family":"Lundeen","given":"Tiffany","non-dropping-particle":"","parse-names":false,"suffix":""}],"container-title":"Journal of Midwifery &amp; Women's Health","id":"ITEM-1","issued":{"date-parts":[["2016"]]},"page":"242-248","title":"Intrapartum and Postpartum Transfers to a Tertiary Care Hospital from Out-of-Hospital Birth Settings: A Retrospective Case Series","type":"article-journal","volume":"61"},"uris":["http://www.mendeley.com/documents/?uuid=bb151efd-26b4-4904-95cd-c64af34f06e6","http://www.mendeley.com/documents/?uuid=576876fc-1a0a-4d7e-a5fe-259f7232ebd9"]}],"mendeley":{"formattedCitation":"[109]","plainTextFormattedCitation":"[109]","previouslyFormattedCitation":"[109]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[109]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Lundeen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2016 </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A80CFC"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the reasons for and outcomes of maternal transfers from private homes and freestanding birthing suites to a large academic hospital</w:t>
            </w:r>
          </w:p>
        </w:tc>
        <w:tc>
          <w:tcPr>
            <w:tcW w:w="849" w:type="pct"/>
          </w:tcPr>
          <w:p w:rsidR="00307E88" w:rsidRPr="00981E82" w:rsidRDefault="006723B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using case records</w:t>
            </w:r>
          </w:p>
        </w:tc>
        <w:tc>
          <w:tcPr>
            <w:tcW w:w="873" w:type="pct"/>
          </w:tcPr>
          <w:p w:rsidR="00307E88" w:rsidRPr="00981E82" w:rsidRDefault="00A80CFC"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Maassen","given":"M.S.","non-dropping-particle":"","parse-names":false,"suffix":""},{"dropping-particle":"","family":"Hendrix","given":"M.J.C.","non-dropping-particle":"","parse-names":false,"suffix":""},{"dropping-particle":"","family":"Vugt","given":"H.C.","non-dropping-particle":"van","parse-names":false,"suffix":""},{"dropping-particle":"","family":"Veersma","given":"S.","non-dropping-particle":"","parse-names":false,"suffix":""},{"dropping-particle":"","family":"Smits","given":"F.","non-dropping-particle":"","parse-names":false,"suffix":""},{"dropping-particle":"","family":"Nijhuis","given":"J.G.","non-dropping-particle":"","parse-names":false,"suffix":""}],"container-title":"Birth","id":"ITEM-1","issued":{"date-parts":[["2008"]]},"page":"277-282","title":"The choice of obstetric care by low-risk pregnant women in the Netherlands: implications for policy and management","type":"article-journal","volume":"35"},"uris":["http://www.mendeley.com/documents/?uuid=09b41d66-6902-4c93-8e08-61e0ef474098","http://www.mendeley.com/documents/?uuid=7f621e64-4894-4ffe-9789-834572082c18"]}],"mendeley":{"formattedCitation":"[110]","plainTextFormattedCitation":"[110]","previouslyFormattedCitation":"[110]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[110]</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Maassen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8D6045"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planned place of birth and incidence of operative delivery among women at low</w:t>
            </w:r>
            <w:r w:rsidR="00C41612" w:rsidRPr="00981E82">
              <w:rPr>
                <w:rFonts w:ascii="Arial" w:hAnsi="Arial"/>
                <w:color w:val="000000" w:themeColor="text1"/>
                <w:sz w:val="20"/>
                <w:szCs w:val="20"/>
                <w:lang w:val="en-US"/>
              </w:rPr>
              <w:t xml:space="preserve"> </w:t>
            </w:r>
            <w:r w:rsidRPr="00981E82">
              <w:rPr>
                <w:rFonts w:ascii="Arial" w:hAnsi="Arial"/>
                <w:color w:val="000000" w:themeColor="text1"/>
                <w:sz w:val="20"/>
                <w:szCs w:val="20"/>
                <w:lang w:val="en-US"/>
              </w:rPr>
              <w:t xml:space="preserve">risk of complications at the time of onset of </w:t>
            </w:r>
            <w:r w:rsidR="00DF4685" w:rsidRPr="00981E82">
              <w:rPr>
                <w:rFonts w:ascii="Arial" w:hAnsi="Arial"/>
                <w:color w:val="000000" w:themeColor="text1"/>
                <w:sz w:val="20"/>
                <w:szCs w:val="20"/>
                <w:lang w:val="en-US"/>
              </w:rPr>
              <w:t>labor</w:t>
            </w:r>
          </w:p>
        </w:tc>
        <w:tc>
          <w:tcPr>
            <w:tcW w:w="849" w:type="pct"/>
          </w:tcPr>
          <w:p w:rsidR="00307E88" w:rsidRPr="00981E82" w:rsidRDefault="008D604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case database</w:t>
            </w:r>
          </w:p>
        </w:tc>
        <w:tc>
          <w:tcPr>
            <w:tcW w:w="873" w:type="pct"/>
          </w:tcPr>
          <w:p w:rsidR="00307E88" w:rsidRPr="00981E82" w:rsidRDefault="008D604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{"citationItems":[{"id":"ITEM-1","itemData":{"DOI":"10.1111/j.1471-0528.1993.tb12972.x","ISSN":"14710528","abstract":"OBJECTIVES: To compare the outcome of two methods of maternity care during the antenatal period and at delivery. One was to be midwife-led for both antenatal care and delivery, the latter taking place in rooms similar to those in one's own home to simulate home confinement. The other would be consultant-led with the mothers labouring in the delivery suite rooms with resuscitation equipment for both mother and baby in evidence, monitors present and a delivery bed on which both anaesthetic and obstetric procedures could be easily and safely carried out. DESIGN: Randomised controlled trial. SETTING: Leicester Royal Infirmary Maternity Hospital. SUBJECTS: Of 3510 women who were randomised, 2304 were assigned to the midwife-led scheme and 1206 were assigned to the consultant-led scheme. MAIN OUTCOME MEASURES: Complications in the antenatal, intrapartum and postpartum periods were compared as was maternal morbidity and fetal mortality and morbidity. Satisfaction of the women with care over different periods of the pregnancy and birth were assessed. RESULTS: There were few significant differences in antepartum, intrapartum and postpartum events between the two groups. There was no difference in the percentage of mothers and babies discharged home alive and well. Generally higher levels of satisfaction with care antenatally and during labour and delivery were shown in those women allocated to midwife care.","author":[{"dropping-particle":"","family":"MacVicar","given":"John","non-dropping-particle":"","parse-names":false,"suffix":""},{"dropping-particle":"","family":"Dobbie","given":"Gordon","non-dropping-particle":"","parse-names":false,"suffix":""},{"dropping-particle":"","family":"Owen-Johnstone","given":"Lucy","non-dropping-particle":"","parse-names":false,"suffix":""},{"dropping-particle":"","family":"Jgger","given":"Carol","non-dropping-particle":"","parse-names":false,"suffix":""},{"dropping-particle":"","family":"Hopkins","given":"Margaret","non-dropping-particle":"","parse-names":false,"suffix":""},{"dropping-particle":"","family":"Kennedy","given":"June","non-dropping-particle":"","parse-names":false,"suffix":""}],"container-title":"British Journal of Obstetrics and Gynaecology","id":"ITEM-1","issued":{"date-parts":[["1993"]]},"page":"316-323","title":"Simulated home delivery in hospital: a randomised controlled trial","type":"article-journal","volume":"100"},"uris":["http://www.mendeley.com/documents/?uuid=fb9f53a2-57cc-40ff-a3fb-52d92213ddb5","http://www.mendeley.com/documents/?uuid=0980ea12-fcd8-443c-b86f-abbd752b960a"]}],"mendeley":{"formattedCitation":"[111]","plainTextFormattedCitation":"[111]","previouslyFormattedCitation":"[111]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[111]</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MacVicar</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1993</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C4161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the outcome of two methods of maternity care during the antenatal period and at delivery</w:t>
            </w:r>
          </w:p>
        </w:tc>
        <w:tc>
          <w:tcPr>
            <w:tcW w:w="849" w:type="pct"/>
          </w:tcPr>
          <w:p w:rsidR="00307E88" w:rsidRPr="00981E82" w:rsidRDefault="00DF468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Randomized</w:t>
            </w:r>
            <w:r w:rsidR="00C41612" w:rsidRPr="00981E82">
              <w:rPr>
                <w:rFonts w:ascii="Arial" w:hAnsi="Arial"/>
                <w:color w:val="000000" w:themeColor="text1"/>
                <w:sz w:val="20"/>
                <w:szCs w:val="20"/>
                <w:lang w:val="en-US"/>
              </w:rPr>
              <w:t xml:space="preserve"> controlled trial</w:t>
            </w:r>
          </w:p>
        </w:tc>
        <w:tc>
          <w:tcPr>
            <w:tcW w:w="873"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{"citationItems":[{"id":"ITEM-1","itemData":{"DOI":"10.1007/s00404-012-2465-5","abstract":"Febrile neutropenia (FN) is a medical emergency and can represent a life-threatening complication for hematology patients treated with intensive chemotherapy regimens. In clinical practice, the diagnostic yield of blood cultures and other investigations which aim to identify a causative organism or site of infection is low. We have retrospectively examined all blood cultures collected in a \"real world\" cohort of patients receiving chemotherapy for acute leukemia and patients with aggressive lymphoma treated with Hyper-CVAD/MTX-cytarabine, at a single tertiary center over a five-year period. In this cohort, the 30-day mortality following confirmed blood stream infection (BSI) was 5.9%, which is lower than most reports in the recent literature. We compared the blood culture results of inpatients undergoing induction chemotherapy and outpatients presenting with fevers and found a significantly higher rate of proven BSI in the outpatient group. In all settings, gram-negative organisms were most common. The rate of resistance to first-line empiric antibiotics among pathogenic isolates was 11.6% in the whole cohort, independent of blood culture circumstances. There was a trend to higher resistance rates among inpatients undergoing induction chemotherapy compared to patients presenting to the emergency department (17.4% vs 7.5%) but this did not reach statistical significance. We also report low rates of ciprofloxacin resistance (5% of isolates), in a center where universal fluoroquinolone prophylaxis is not employed. Our low resistance and mortality rates support our current therapeutic strategies, however presence of resistant organisms across the spectrum of indications for BC collection highlights the importance of surveilling local patterns, escalating antimicrobial therapy in the deteriorating patient, and considering advanced techniques for the rapid identification of resistance in this patient population.","author":[{"dropping-particle":"","family":"Magann","given":"Everett F.","non-dropping-particle":"","parse-names":false,"suffix":""},{"dropping-particle":"","family":"Bronstein","given":"Janet","non-dropping-particle":"","parse-names":false,"suffix":""},{"dropping-particle":"","family":"McKelvey","given":"Samantha S.","non-dropping-particle":"","parse-names":false,"suffix":""},{"dropping-particle":"","family":"Wendel","given":"Paul","non-dropping-particle":"","parse-names":false,"suffix":""},{"dropping-particle":"","family":"Smith","given":"Dora M.","non-dropping-particle":"","parse-names":false,"suffix":""},{"dropping-particle":"","family":"Lowery","given":"Curtis L.","non-dropping-particle":"","parse-names":false,"suffix":""}],"container-title":"Archives of Gynecology and Obstetrics","id":"ITEM-1","issue":"6","issued":{"date-parts":[["2012","12"]]},"title":"Evolving trends in maternal fetal medicine referrals in a rural state using telemedicine","type":"article-journal","volume":"286"},"uris":["http://www.mendeley.com/documents/?uuid=4910c103-4dc9-44f2-b7c6-48bf75e51573","http://www.mendeley.com/documents/?uuid=4370210e-6ac5-4cb0-8f50-6d7769aaf101"]}],"mendeley":{"formattedCitation":"[112]","plainTextFormattedCitation":"[112]","previouslyFormattedCitation":"[112]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[112]</w:t>
            </w:r>
            <w:r w:rsidRPr="00981E82">
              <w:rPr>
                <w:rFonts w:ascii="Arial" w:hAnsi="Arial"/>
                <w:color w:val="000000" w:themeColor="text1"/>
                <w:sz w:val="20"/>
                <w:szCs w:val="20"/>
                <w:lang w:val="en-US"/>
              </w:rPr>
              <w:fldChar w:fldCharType="end"/>
            </w:r>
            <w:r w:rsidR="00A965A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Magann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CA6D24" w:rsidRPr="00981E82" w:rsidRDefault="00CA6D24"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maternal fetal medicine referral trends in a Medicaid</w:t>
            </w:r>
          </w:p>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population over time</w:t>
            </w:r>
          </w:p>
        </w:tc>
        <w:tc>
          <w:tcPr>
            <w:tcW w:w="849" w:type="pct"/>
          </w:tcPr>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a database</w:t>
            </w:r>
          </w:p>
        </w:tc>
        <w:tc>
          <w:tcPr>
            <w:tcW w:w="873" w:type="pct"/>
          </w:tcPr>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{"citationItems":[{"id":"ITEM-1","itemData":{"DOI":"10.7748/en2014.04.22.1.27.e1285","ISSN":"1354-5752","abstract":"This article describes the development, testing, evaluation and implementation of a nurse-to-nurse referral pathway between two trusts. The aim of the pathway is to improve care for women with per vaginam bleeding in early pregnancy in emergency situations, and the article suggests how it can be used in pre-hospital and primary care settings.","author":[{"dropping-particle":"","family":"Mansbridge","given":"Kate","non-dropping-particle":"","parse-names":false,"suffix":""}],"container-title":"Emergency Nurse","id":"ITEM-1","issue":"1","issued":{"date-parts":[["2014"]]},"page":"27-31","title":"Nurse-to-nurse referral of patients in early pregnancy","type":"article-journal","volume":"22"},"uris":["http://www.mendeley.com/documents/?uuid=cfa5d4f0-e74b-41c2-937b-0a52cf7a74f6","http://www.mendeley.com/documents/?uuid=24294257-bfdc-4673-ab32-4a6aba39477d"]}],"mendeley":{"formattedCitation":"[113]","plainTextFormattedCitation":"[113]","previouslyFormattedCitation":"[113]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[113]</w:t>
            </w:r>
            <w:r w:rsidRPr="00981E82">
              <w:rPr>
                <w:rFonts w:ascii="Arial" w:hAnsi="Arial"/>
                <w:color w:val="000000" w:themeColor="text1"/>
                <w:sz w:val="20"/>
                <w:szCs w:val="20"/>
                <w:lang w:val="en-US"/>
              </w:rPr>
              <w:fldChar w:fldCharType="end"/>
            </w:r>
            <w:r w:rsidR="0018304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Mansbridge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673D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w:t>
            </w:r>
            <w:r w:rsidR="00183042" w:rsidRPr="00981E82">
              <w:rPr>
                <w:rFonts w:ascii="Arial" w:hAnsi="Arial"/>
                <w:color w:val="000000" w:themeColor="text1"/>
                <w:sz w:val="20"/>
                <w:szCs w:val="20"/>
                <w:lang w:val="en-US"/>
              </w:rPr>
              <w:t>escribe the development, testing, evaluation and implementation of a nurse-to-nurse referral pathway between two trusts</w:t>
            </w:r>
          </w:p>
        </w:tc>
        <w:tc>
          <w:tcPr>
            <w:tcW w:w="849" w:type="pct"/>
          </w:tcPr>
          <w:p w:rsidR="00307E88" w:rsidRPr="00981E82" w:rsidRDefault="00673D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18304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{"citationItems":[{"id":"ITEM-1","itemData":{"DOI":"10.1136/archdischild-2013-305555","ISSN":"1359-2998","abstract":"Background: Expertise and resources may be important determinants of outcome for extremely preterm babies. We evaluated the effect of place of birth and perinatal transfer on survival and neonatal morbidity within a prospective cohort of births between 22 and 26 weeks of gestation in England during 2006. Methods: We studied the whole population of 2460 births where the fetus was alive at the admission of the mother to hospital for delivery. Outcomes to discharge were compared between level 3 (most intensive) and level 2 maternity services, with and without transfers, and by activity level of level 3 neonatal unit; ORs were adjusted for gestation at birth and birthweight for gestation (adjusted ORs (aOR)). Findings: Of this national birth cohort, 56% were born in maternity services with level 3 and 34% with level 2 neonatal units; 10% were born in a setting without ongoing intensive care facilities (level 1). When compared with level 2 settings, risk of death in level 3 services was reduced (aOR 0.73 (95% CI 0.59 to 0.90)), but the proportion surviving without neonatal morbidity was similar (aOR 1.27 (0.93 to 1.74)). Analysis by intended hospital of birth confirmed reduced mortality in level 3 services. Following antenatal transfer into a level 3 setting, there were fewer intrapartum or labour ward deaths, and overall mortality was higher for those remaining in level 2 services (aOR 1.44 (1.09 to 1.90)). Among level 3 services, those with higher activity had fewer deaths overall (aOR 0.68 (0.52 to 0.89)). Interpretation: Despite national policy, only 56% of births between 22 and 26 weeks of gestation occurred in maternity services with a level 3 neonatal facility. Survival was signi ficantly enhanced following birth in level 3 services, particularly those with high activity; this was not at the cost of increased neonatal morbidity.","author":[{"dropping-particle":"","family":"Marlow","given":"Neil","non-dropping-particle":"","parse-names":false,"suffix":""},{"dropping-particle":"","family":"Bennett","given":"C.","non-dropping-particle":"","parse-names":false,"suffix":""},{"dropping-particle":"","family":"Draper","given":"E. S.","non-dropping-particle":"","parse-names":false,"suffix":""},{"dropping-particle":"","family":"Hennessy","given":"E. M.","non-dropping-particle":"","parse-names":false,"suffix":""},{"dropping-particle":"","family":"Morgan","given":"A. S.","non-dropping-particle":"","parse-names":false,"suffix":""},{"dropping-particle":"","family":"Costeloe","given":"K. L.","non-dropping-particle":"","parse-names":false,"suffix":""}],"container-title":"Archives of Disease in Childhood - Fetal and Neonatal Edition","id":"ITEM-1","issued":{"date-parts":[["2014"]]},"page":"F181-F188","title":"Perinatal outcomes for extremely preterm babies in relation to place of birth in England: the EPICure 2 study","type":"article-journal","volume":"99"},"uris":["http://www.mendeley.com/documents/?uuid=20e62f0f-e692-40ad-9a35-1b9bb4d45be6","http://www.mendeley.com/documents/?uuid=1950455b-10ca-4991-ae46-78ad32ad5b0a"]}],"mendeley":{"formattedCitation":"[114]","plainTextFormattedCitation":"[114]","previouslyFormattedCitation":"[114]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[114]</w:t>
            </w:r>
            <w:r w:rsidRPr="00981E82">
              <w:rPr>
                <w:rFonts w:ascii="Arial" w:hAnsi="Arial"/>
                <w:color w:val="000000" w:themeColor="text1"/>
                <w:sz w:val="20"/>
                <w:szCs w:val="20"/>
                <w:lang w:val="en-US"/>
              </w:rPr>
              <w:fldChar w:fldCharType="end"/>
            </w:r>
            <w:r w:rsidR="00673D5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Marlow</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673D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the hypothesis that birth in, or transfer to, designated referral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is accompanied by lower rates of mortality and morbidity among survivors</w:t>
            </w:r>
          </w:p>
        </w:tc>
        <w:tc>
          <w:tcPr>
            <w:tcW w:w="849" w:type="pct"/>
          </w:tcPr>
          <w:p w:rsidR="00307E88" w:rsidRPr="00981E82" w:rsidRDefault="00673D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673D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{"citationItems":[{"id":"ITEM-1","itemData":{"DOI":"10.1186/1471-2393-13-219","ISSN":"1471-2393","abstract":"BACKGROUND: This study aimed to perform a structural analysis of determinants of risk of critical incidents in care for women with a low risk profile at the start of pregnancy with a view on improving patient safety., METHODS: We included 71 critical incidents in primary midwifery care and subsequent hospital care in case of referral after 36 weeks of pregnancy that were related to substandard care and for that reason were reported to the Health Care Inspectorate in The Netherlands in 36 months (n = 357). We performed a case-by-case analysis, using a previously validated instrument which covered five broad domains: healthcare organization, communication between healthcare providers, patient risk factors, clinical management, and clinical outcomes., RESULTS: Determinants that were associated with risk concerned healthcare organization (n = 20 incidents), communication about treatment procedures (n = 39), referral processes (n = 19), risk assessment by telephone triage (n = 10), and clinical management in an out of hours setting (n = 19). The 71 critical incidents included three cases of maternal death, eight cases of severe maternal morbidity, 42 perinatal deaths and 12 critical incidents with severe morbidity for the child. Suboptimal prenatal risk assessment, a delay in availability of health care providers in urgent situations, miscommunication about treatment between care providers, and miscommunication with patients in situations with a language barrier were associated with safety risks., CONCLUSIONS: Systematic analysis of critical incidents improves insight in determinants of safety risk. The wide variety of determinants of risk of critical incidents implies that there is no single intervention to improve patient safety in the care for pregnant women with initially a low risk profile.","author":[{"dropping-particle":"","family":"Martijn","given":"Lucie","non-dropping-particle":"","parse-names":false,"suffix":""},{"dropping-particle":"","family":"Jacobs","given":"Annelies","non-dropping-particle":"","parse-names":false,"suffix":""},{"dropping-particle":"","family":"Amelink-Verburg","given":"Marianne","non-dropping-particle":"","parse-names":false,"suffix":""},{"dropping-particle":"","family":"Wentzel","given":"Renske","non-dropping-particle":"","parse-names":false,"suffix":""},{"dropping-particle":"","family":"Buitendijk","given":"Simone","non-dropping-particle":"","parse-names":false,"suffix":""},{"dropping-particle":"","family":"Wensing","given":"Michel","non-dropping-particle":"","parse-names":false,"suffix":""}],"container-title":"BMC Pregnancy and Childbirth","id":"ITEM-1","issued":{"date-parts":[["2013"]]},"page":"219","title":"Adverse outcomes in maternity care for women with a low risk profile in The Netherlands: a case series analysis","type":"article-journal","volume":"13"},"uris":["http://www.mendeley.com/documents/?uuid=0c6b02f4-24b8-4f35-aba2-6e2b168b7d66"]}],"mendeley":{"formattedCitation":"[115]","plainTextFormattedCitation":"[115]","previouslyFormattedCitation":"[115]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[115]</w:t>
            </w:r>
            <w:r w:rsidRPr="00981E82">
              <w:rPr>
                <w:rFonts w:ascii="Arial" w:hAnsi="Arial"/>
                <w:color w:val="000000" w:themeColor="text1"/>
                <w:sz w:val="20"/>
                <w:szCs w:val="20"/>
                <w:lang w:val="en-US"/>
              </w:rPr>
              <w:fldChar w:fldCharType="end"/>
            </w:r>
            <w:r w:rsidR="007227F9"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Martijn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7227F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the determinants of risk of critical incidents for women with a low risk profile at the start of pregnancy with a view on improving patient safety</w:t>
            </w:r>
          </w:p>
        </w:tc>
        <w:tc>
          <w:tcPr>
            <w:tcW w:w="849" w:type="pct"/>
          </w:tcPr>
          <w:p w:rsidR="00307E88" w:rsidRPr="00981E82" w:rsidRDefault="007227F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7227F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{"citationItems":[{"id":"ITEM-1","itemData":{"DOI":"10.1007/s00737-015-0570-8","ISBN":"0073701505","ISSN":"1434-1816","abstract":"© 2015, Springer-Verlag Wien.A hospital antenatal clinic conducting routine psychosocial screening changed the Edinburgh Depression Scale (EDS) referral criterion for determining which women needed to be referred to a multidisciplinary meeting health professional (“Safe Start meeting”). The criterion was changed from a score of 10 or more to 13 or more, when no other psychosocial risks were present. Women scoring 10–12 on the EDS, with no other psychosocial risks, were now informed they should contact the Social Work Department if they had issues they wanted to discuss with a health professional. The study evaluated the impact of this change in EDS clinical practice. Records were audited over a 20-month period. In addition, 20 women scoring in this EDS marginal range (10–12), with no other psychosocial risks, participated in a telephone interview to ascertain if they should have been referred to the Safe Start meeting. Of 174 eligible women who scored in the marginal EDS range, none had contacted the Social Work Department. In addition, none of the 20 women interviewed indicated that they would have wanted to talk further with a health professional. This change in clinical practice reduced monthly referrals to the Safe Start meeting by about 20 %. There was a linear relationship between the increasing EDS category scores and the likelihood of psychosocial risks being endorsed. Increasing the automatic referral EDS cutoff score from 10 or more to 13 or more does not appear to result in women “in need” being missed. The reduction in referrals allowed more time in the Safe Start meeting to be devoted to women with greater needs.","author":[{"dropping-particle":"","family":"Matthey","given":"Stephen","non-dropping-particle":"","parse-names":false,"suffix":""},{"dropping-particle":"","family":"Souter","given":"Kay","non-dropping-particle":"","parse-names":false,"suffix":""},{"dropping-particle":"","family":"Mortimer","given":"Kylie","non-dropping-particle":"","parse-names":false,"suffix":""},{"dropping-particle":"","family":"Stephens","given":"Christine","non-dropping-particle":"","parse-names":false,"suffix":""},{"dropping-particle":"","family":"Sheridan-Magro","given":"Adele","non-dropping-particle":"","parse-names":false,"suffix":""}],"container-title":"Archives of Women's Mental Health","id":"ITEM-1","issued":{"date-parts":[["2016"]]},"page":"367-372","title":"Routine antenatal maternal screening for current mental health: evaluation of a change in the use of the Edinburgh Depression Scale in clinical practice","type":"article-journal","volume":"19"},"uris":["http://www.mendeley.com/documents/?uuid=40f2a8d5-05d1-4b33-97df-644be6a9ed40","http://www.mendeley.com/documents/?uuid=fdc6cc28-5184-44e1-a01b-aec632d4a527"]}],"mendeley":{"formattedCitation":"[116]","plainTextFormattedCitation":"[116]","previouslyFormattedCitation":"[116]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[116]</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Matthey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307E88" w:rsidRPr="00981E82" w:rsidRDefault="00256EF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report </w:t>
            </w:r>
            <w:r w:rsidR="00575EE0" w:rsidRPr="00981E82">
              <w:rPr>
                <w:rFonts w:ascii="Arial" w:hAnsi="Arial"/>
                <w:color w:val="000000" w:themeColor="text1"/>
                <w:sz w:val="20"/>
                <w:szCs w:val="20"/>
                <w:lang w:val="en-US"/>
              </w:rPr>
              <w:t xml:space="preserve">the evaluation of the change in cut-off score </w:t>
            </w:r>
            <w:r w:rsidRPr="00981E82">
              <w:rPr>
                <w:rFonts w:ascii="Arial" w:hAnsi="Arial"/>
                <w:color w:val="000000" w:themeColor="text1"/>
                <w:sz w:val="20"/>
                <w:szCs w:val="20"/>
                <w:lang w:val="en-US"/>
              </w:rPr>
              <w:t>i</w:t>
            </w:r>
            <w:r w:rsidR="00575EE0" w:rsidRPr="00981E82">
              <w:rPr>
                <w:rFonts w:ascii="Arial" w:hAnsi="Arial"/>
                <w:color w:val="000000" w:themeColor="text1"/>
                <w:sz w:val="20"/>
                <w:szCs w:val="20"/>
                <w:lang w:val="en-US"/>
              </w:rPr>
              <w:t xml:space="preserve">n the Edinburgh Depression </w:t>
            </w:r>
            <w:r w:rsidR="00686D5A" w:rsidRPr="00981E82">
              <w:rPr>
                <w:rFonts w:ascii="Arial" w:hAnsi="Arial"/>
                <w:color w:val="000000" w:themeColor="text1"/>
                <w:sz w:val="20"/>
                <w:szCs w:val="20"/>
                <w:lang w:val="en-US"/>
              </w:rPr>
              <w:t>Scale clinical practice</w:t>
            </w:r>
          </w:p>
        </w:tc>
        <w:tc>
          <w:tcPr>
            <w:tcW w:w="849" w:type="pct"/>
          </w:tcPr>
          <w:p w:rsidR="00307E88" w:rsidRPr="00981E82" w:rsidRDefault="00575EE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w:t>
            </w:r>
            <w:r w:rsidR="003F14F3" w:rsidRPr="00981E82">
              <w:rPr>
                <w:rFonts w:ascii="Arial" w:hAnsi="Arial"/>
                <w:color w:val="000000" w:themeColor="text1"/>
                <w:sz w:val="20"/>
                <w:szCs w:val="20"/>
                <w:lang w:val="en-US"/>
              </w:rPr>
              <w:t>using</w:t>
            </w:r>
            <w:r w:rsidRPr="00981E82">
              <w:rPr>
                <w:rFonts w:ascii="Arial" w:hAnsi="Arial"/>
                <w:color w:val="000000" w:themeColor="text1"/>
                <w:sz w:val="20"/>
                <w:szCs w:val="20"/>
                <w:lang w:val="en-US"/>
              </w:rPr>
              <w:t xml:space="preserve"> review of case records and interviews</w:t>
            </w:r>
          </w:p>
        </w:tc>
        <w:tc>
          <w:tcPr>
            <w:tcW w:w="873" w:type="pct"/>
          </w:tcPr>
          <w:p w:rsidR="00307E88" w:rsidRPr="00981E82" w:rsidRDefault="00575EE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{"citationItems":[{"id":"ITEM-1","itemData":{"DOI":"10.1016/j.ijnurstu.2018.05.010","ISSN":"00207489","abstract":"Background: Cardiac disease is associated with adverse outcomes in pregnancy and is the leading cause of indirect maternal death in the United Kingdom (UK) and internationally. National and international guidelines recommend women should receive care from multidisciplinary teams; however evidence is lacking to inform how they should be operationalised. Objectives: To describe the composition and processes of multidisciplinary care between maternity and cardiac services before, during and after pregnancy for women with cardiac disease, and explore clinicians’ (cardiologists, obstetricians, nurses, midwives) and women's experiences of delivering/receiving care within these models. Design: Mixed-methods comprising case-note audit, interviews and observation. Setting: Two inner-city National Health Service (NHS) maternity units in the south of England serving similar obstetric populations, selected to represent different models of multidisciplinary team care. Participants: Women with significant cardiac disease (either arrhythmic or structural, e.g. tetralogy of fallot) who gave birth between June 1 st 2014 and 31 st May 2015 (audit/interviews), or attended an multidisciplinary team clinic (obstetric/cardiac) during April 2016 (observation). Methods: A two-phase sequential explanatory design was undertaken. A retrospective case-note audit of maternity and medical records (n = 42 women) followed by interviews with a sub-sample (n = 7 women). Interviews were conducted with clinicians (n = 7) and observation of a multidisciplinary team clinic in one site (n = 8 women, n = 4 clinicians). Results: The interests and expertise of individual clinicians employed by the hospital trusts influenced the degree of integration between cardiac and maternity care. Integration between cardiac and maternity services varied from an ad-hoc ‘collaborative’ model at Site B to an ‘interdisciplinary’ approach at Site A. In both sites there was limited documented evidence of individualised postnatal care plans in line with national guidance. Unlike pathways for risk assessment, referral and joined care in pregnancy for women with congenital cardiac disease, pathways for women with acquired conditions lacked clarity. Midwives at both sites were often responsible for performing the initial maternal cardiac risk assessment despite minimal training in this. Clinicians and women's perceptions of ‘normality’ in pregnancy/birth, and its relationship to ‘safe’ maternity care were at odds. C…","author":[{"dropping-particle":"","family":"Mayer","given":"Felicity","non-dropping-particle":"","parse-names":false,"suffix":""},{"dropping-particle":"","family":"Bick","given":"Debra","non-dropping-particle":"","parse-names":false,"suffix":""},{"dropping-particle":"","family":"Taylor","given":"Cath","non-dropping-particle":"","parse-names":false,"suffix":""}],"container-title":"International Journal of Nursing Studies","id":"ITEM-1","issued":{"date-parts":[["2018"]]},"page":"96-105","title":"Multidisciplinary care for pregnant women with cardiac disease: a mixed methods evaluation","type":"article-journal","volume":"85"},"uris":["http://www.mendeley.com/documents/?uuid=66bf0ae0-ebb2-424d-a0ec-6ea854ddb26f","http://www.mendeley.com/documents/?uuid=6734f82a-4beb-42a3-b30e-27d5e60af303"]}],"mendeley":{"formattedCitation":"[117]","plainTextFormattedCitation":"[117]","previouslyFormattedCitation":"[117]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[117]</w:t>
            </w:r>
            <w:r w:rsidRPr="00981E82">
              <w:rPr>
                <w:rFonts w:ascii="Arial" w:hAnsi="Arial"/>
                <w:color w:val="000000" w:themeColor="text1"/>
                <w:sz w:val="20"/>
                <w:szCs w:val="20"/>
                <w:lang w:val="en-US"/>
              </w:rPr>
              <w:fldChar w:fldCharType="end"/>
            </w:r>
            <w:r w:rsidR="005C33B4"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Mayer</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256EF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composition and processes of multidisciplinary care between maternity and cardiac services before, during and after pregnancy for women with cardiac disease, and explore clinicians’ (cardiologists, obstetricians, nurses, midwives) and women’s experiences of delivering/receiving care within these </w:t>
            </w:r>
            <w:r w:rsidR="00686D5A" w:rsidRPr="00981E82">
              <w:rPr>
                <w:rFonts w:ascii="Arial" w:hAnsi="Arial"/>
                <w:color w:val="000000" w:themeColor="text1"/>
                <w:sz w:val="20"/>
                <w:szCs w:val="20"/>
                <w:lang w:val="en-US"/>
              </w:rPr>
              <w:t>models</w:t>
            </w:r>
          </w:p>
        </w:tc>
        <w:tc>
          <w:tcPr>
            <w:tcW w:w="849" w:type="pct"/>
          </w:tcPr>
          <w:p w:rsidR="00307E88" w:rsidRPr="00981E82" w:rsidRDefault="00256EF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Mixed-methods comprising case-note audit, interviews and observations</w:t>
            </w:r>
          </w:p>
        </w:tc>
        <w:tc>
          <w:tcPr>
            <w:tcW w:w="873" w:type="pct"/>
          </w:tcPr>
          <w:p w:rsidR="00307E88" w:rsidRPr="00981E82" w:rsidRDefault="00256EF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{"citationItems":[{"id":"ITEM-1","itemData":{"DOI":"10.1111/jmwh.12310","ISSN":"15269523","abstract":"INTRODUCTION The risk of litigation remains of concern to midwives, their practice partners, employers, and malpractice insurance providers. Closed claims analysis is a method of examining risk patterns and behaviors in lawsuits, including those involving health care practices. The purpose of this investigation was to evaluate claims brought against midwives, with the intent of developing strategies to decrease the incidence of litigation. METHODS Data were collected in joint meetings with members of the American College of Nurse-Midwives (ACNM); the American Association of Birth Centers; the American International Group (AIG), a major malpractice insurer for certified nurse-midwives/certified midwives (CNMs/CMs); and Contemporary Insurance Services, an independent insurance agency that has worked with AIG to facilitate the writing of malpractice insurance policies for CNMs/CMs. The purpose of the meetings was to review 162 litigation cases that involved midwives insured by AIG and had been closed between the years 2002 and 2011. Follow-up analyses of data and reporting of results were performed by the authors, who are members of the Professional Liability Section of the ACNM Division of Standards and Practice. RESULTS Findings reflected 7 major categories of liability risk ranging from the most prevalent (ie, fetal/newborn complications or death) to the least prevalent (ie, attending a vaginal birth after cesarean). Data also were examined regarding the highest amounts incurred in court decisions or pretrial settlements because they were related to types of adverse outcomes that occurred. DISCUSSION Recommendations for improving clinical practice and avoiding litigation based on findings from the closed claims analysis include, but are not limited to, the need for thorough and accurate documentation in practice, appropriate and timely consultation and collaboration, and the presence of practitioners whose clinical skills match the level of care assessed to be necessary for each woman for whom care is offered.","author":[{"dropping-particle":"","family":"McCool","given":"William F.","non-dropping-particle":"","parse-names":false,"suffix":""},{"dropping-particle":"","family":"Guidera","given":"Mamie","non-dropping-particle":"","parse-names":false,"suffix":""},{"dropping-particle":"","family":"Griffinger","given":"Ellie","non-dropping-particle":"","parse-names":false,"suffix":""},{"dropping-particle":"","family":"Sacan","given":"Dulcy","non-dropping-particle":"","parse-names":false,"suffix":""}],"container-title":"Journal of Midwifery &amp; Women's Health","id":"ITEM-1","issued":{"date-parts":[["2015"]]},"page":"437-444","title":"Closed claims analysis of medical malpractice lawsuits involving midwives: lessons learned regarding safe practices and the avoidance of litigation","type":"article-journal","volume":"60"},"uris":["http://www.mendeley.com/documents/?uuid=cc19998b-f714-4c26-8ee1-a60b722810e6","http://www.mendeley.com/documents/?uuid=dd908962-1fd1-4d64-a10c-dbde7c72f560"]}],"mendeley":{"formattedCitation":"[118]","plainTextFormattedCitation":"[118]","previouslyFormattedCitation":"[118]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[118]</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McCool</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256EF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claims brought against midwives, with the intent of developing strategies to decrease the incidence of litigation</w:t>
            </w:r>
          </w:p>
        </w:tc>
        <w:tc>
          <w:tcPr>
            <w:tcW w:w="849" w:type="pct"/>
          </w:tcPr>
          <w:p w:rsidR="00307E88" w:rsidRPr="00981E82" w:rsidRDefault="0062365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{"citationItems":[{"id":"ITEM-1","itemData":{"DOI":"10.1071/AH11039","ISSN":"0156-5788","abstract":"The Australian government has announced major reforms with the move to a primary maternity care model. The direction of the reforms remains contentious; with the Australian Medical Association warning that the introduction of non-medically led services will compromise current high standards in maternity services and threaten the safety of mothers and babies. The purpose of this paper is to conduct a critical review of the literature to determine whether there is convincing evidence to support the safety of non-medically led models of primary maternity care. Twenty-two non-randomised international studies were included representing midwifery-led care, birth centre care and home birth. Comparative outcome measurements included: perinatal mortality; perinatal morbidity; rates of medical intervention in labour; and antenatal and intrapartum referral and transfer rates. Findings support those of the three Cochrane reviews, that there is sufficient international evidence to support the conclusion of no difference in outcomes associated with low risk women in midwifery-led, birth centre and home birth models compared with standard hospital or obstetric care. These findings are limited to services involving qualified midwives working within rigorous exclusion, assessment and referral guidelines, limiting the number of urgent intrapartum transfers that come with increased risk of perinatal mortality. What is known about the topic? Systematic reviews of maternal and perinatal outcomes associated with midwifery-led care when compared to conventional intrapartum hospital care concluded that these non-medically led models of care are associated with several benefits for low risk women and their babies with no identified adverse effects. What does this paper add? The finding of no difference in outcomes associated with midwifery-led, birth centre and home birth compared with standard hospital or obstetric care is limited to international studies involving women in the care of qualified midwives working within rigorous guidelines for practice involving inter-professionally agreed exclusion, assessment and referral criteria. What are the implications for practitioners? Midwives caring for women in non-medically led models are urged to be vigilant to the need for early detection and prompt action in the event of unforseen complications to avoid an over emphasis on normality. This decreases the likelihood of urgent intrapartum transfers that come with an increased risk o…","author":[{"dropping-particle":"","family":"McIntyre","given":"Meredith J.","non-dropping-particle":"","parse-names":false,"suffix":""}],"container-title":"Australian Health Review","id":"ITEM-1","issue":"2","issued":{"date-parts":[["2012"]]},"page":"140-147","title":"Safety of non-medically led primary maternity care models: a critical review of the international literature","type":"article-journal","volume":"36"},"uris":["http://www.mendeley.com/documents/?uuid=2ab4162c-25aa-4fe8-a68c-85db8fe1cab3","http://www.mendeley.com/documents/?uuid=b7610da4-9a0c-4d9e-a132-5a75b0e101c1"]}],"mendeley":{"formattedCitation":"[119]","plainTextFormattedCitation":"[119]","previouslyFormattedCitation":"[119]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[119]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McIntyre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C41612"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whether there is convincing evidence to support the safety of non-medically led models of primary maternity care</w:t>
            </w:r>
          </w:p>
        </w:tc>
        <w:tc>
          <w:tcPr>
            <w:tcW w:w="849"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{"citationItems":[{"id":"ITEM-1","itemData":{"DOI":"10.1111/j.1479-828X.2009.01103.x","ISSN":"00048666","abstract":"Background: The St. George Homebirth Program was the first publicly funded homebirth model of care set up in New South Wales. This program provides access to selected women at low obstetric risk the option of having their babies at home. There are only four other publicly funded homebirth programs operating in Australia. Aims: To report the outcomes of the first 100 women booked at the St. George Homebirth Program. Methods: A prospective descriptive study was undertaken. Data were collected on the first 100 women who gave birth between November 2005 and March 2009. Two databases were accessed and missing data were followed up by review of the relevant charts. Results: Of the first 100 booked women, 63 achieved a homebirth, 30 were transferred to hospital or independent midwifery care in the antenatal period and seven were transferred intrapartum. Two women were transferred to hospital in the early postnatal period, one for a postpartum haemorrhage and one for hypotension. One baby suffered mild respiratory distress, was treated in the emergency department and was discharged home within four hours. Conclusion: The St. George Hospital homebirth program has provided reassuring outcomes for the first 100 women it has cared for over the past four years. Wider availability of this service could be achieved provided there is the appropriate close collaboration between providers and effective processes for consultation, referral and transfer. The outcomes of women and babies in publicly funded homebirth programs deserve further study, and the development of a national prospective database of all planned homebirths would contribute to this knowledge. © 2009 The Royal Australian and New Zealand College of Obstetricians and Gynaecologists.","author":[{"dropping-particle":"","family":"McMurtrie","given":"Jane","non-dropping-particle":"","parse-names":false,"suffix":""},{"dropping-particle":"","family":"Carling-Paul","given":"Chrsitine","non-dropping-particle":"","parse-names":false,"suffix":""},{"dropping-particle":"","family":"Teate","given":"Ali","non-dropping-particle":"","parse-names":false,"suffix":""},{"dropping-particle":"","family":"Caplice","given":"Shea","non-dropping-particle":"","parse-names":false,"suffix":""},{"dropping-particle":"","family":"Chapman","given":"Michael","non-dropping-particle":"","parse-names":false,"suffix":""},{"dropping-particle":"","family":"Homer","given":"Caroline","non-dropping-particle":"","parse-names":false,"suffix":""}],"container-title":"Australian and New Zealand Journal of Obstetrics and Gynaecology","id":"ITEM-1","issued":{"date-parts":[["2009"]]},"page":"631-636","title":"The St. George Homebirth Program: an evaluation of the first 100 booked women","type":"article-journal","volume":"49"},"uris":["http://www.mendeley.com/documents/?uuid=efd34876-a4a0-46e9-be5c-2690f0aab03d","http://www.mendeley.com/documents/?uuid=a2952e3c-ffb2-4a4e-b92c-07fffcd21096"]}],"mendeley":{"formattedCitation":"[120]","plainTextFormattedCitation":"[120]","previouslyFormattedCitation":"[120]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[120]</w:t>
            </w:r>
            <w:r w:rsidRPr="00981E82">
              <w:rPr>
                <w:rFonts w:ascii="Arial" w:hAnsi="Arial"/>
                <w:color w:val="000000" w:themeColor="text1"/>
                <w:sz w:val="20"/>
                <w:szCs w:val="20"/>
                <w:lang w:val="en-US"/>
              </w:rPr>
              <w:fldChar w:fldCharType="end"/>
            </w:r>
            <w:r w:rsidR="00CE6877"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McMurtrie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report the outcomes of a homebirth programme </w:t>
            </w:r>
          </w:p>
        </w:tc>
        <w:tc>
          <w:tcPr>
            <w:tcW w:w="849"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review of cases</w:t>
            </w:r>
          </w:p>
        </w:tc>
        <w:tc>
          <w:tcPr>
            <w:tcW w:w="873"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{"citationItems":[{"id":"ITEM-1","itemData":{"author":[{"dropping-particle":"","family":"Mengel","given":"Mark B.","non-dropping-particle":"","parse-names":false,"suffix":""},{"dropping-particle":"","family":"Phillips","given":"William R.","non-dropping-particle":"","parse-names":false,"suffix":""}],"container-title":"The Journal of Family Practice","id":"ITEM-1","issue":"2","issued":{"date-parts":[["1987"]]},"page":"159-164","title":"The quality of obstetric care in family practice: are family physicians as safe as obstetricians?","type":"article-journal","volume":"24"},"uris":["http://www.mendeley.com/documents/?uuid=2ab39e85-b455-41b8-996b-f4025f5194f2","http://www.mendeley.com/documents/?uuid=94af3465-f3c4-4579-8e49-46ef52d462e7"]}],"mendeley":{"formattedCitation":"[121]","plainTextFormattedCitation":"[121]","previouslyFormattedCitation":"[121]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[121]</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Mengel</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whether family physicians are as competent in proving obstetric care as obstetricians</w:t>
            </w:r>
          </w:p>
        </w:tc>
        <w:tc>
          <w:tcPr>
            <w:tcW w:w="849"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0093-0415","PMID":"6542730","author":[{"dropping-particle":"","family":"Meuli","given":"R.Larry.","non-dropping-particle":"","parse-names":false,"suffix":""},{"dropping-particle":"","family":"Cohen","given":"Lawrence.J.","non-dropping-particle":"","parse-names":false,"suffix":""}],"container-title":"Western Journal of Medicine","id":"ITEM-1","issue":"5","issued":{"date-parts":[["1984"]]},"page":"695-697","title":"Regionalization of perinatal care","type":"article-journal","volume":"141"},"uris":["http://www.mendeley.com/documents/?uuid=19b1dbcb-de16-427a-831f-2b51439b5947","http://www.mendeley.com/documents/?uuid=989c1071-24f7-4d80-83ad-73b822199065"]}],"mendeley":{"formattedCitation":"[122]","plainTextFormattedCitation":"[122]","previouslyFormattedCitation":"[122]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[122]</w:t>
            </w:r>
            <w:r w:rsidRPr="00981E82">
              <w:rPr>
                <w:rFonts w:ascii="Arial" w:hAnsi="Arial"/>
                <w:color w:val="000000" w:themeColor="text1"/>
                <w:sz w:val="20"/>
                <w:szCs w:val="20"/>
                <w:lang w:val="en-US"/>
              </w:rPr>
              <w:fldChar w:fldCharType="end"/>
            </w:r>
          </w:p>
        </w:tc>
        <w:tc>
          <w:tcPr>
            <w:tcW w:w="549" w:type="pct"/>
          </w:tcPr>
          <w:p w:rsidR="00307E88" w:rsidRPr="00981E82" w:rsidRDefault="0043210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Meuli</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43210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process and success factors of implementation of </w:t>
            </w:r>
            <w:r w:rsidR="00DF4685" w:rsidRPr="00981E82">
              <w:rPr>
                <w:rFonts w:ascii="Arial" w:hAnsi="Arial"/>
                <w:color w:val="000000" w:themeColor="text1"/>
                <w:sz w:val="20"/>
                <w:szCs w:val="20"/>
                <w:lang w:val="en-US"/>
              </w:rPr>
              <w:t>regionalization</w:t>
            </w:r>
          </w:p>
        </w:tc>
        <w:tc>
          <w:tcPr>
            <w:tcW w:w="849" w:type="pct"/>
          </w:tcPr>
          <w:p w:rsidR="00307E88" w:rsidRPr="00981E82" w:rsidRDefault="0043210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43210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{"citationItems":[{"id":"ITEM-1","itemData":{"DOI":"10.3109/10641955.2014.1001902","ISSN":"1064-1955","abstract":"© 2015 Informa Healthcare USA, Inc. Objective: To assess the present status of clinical care for postpartum patients with hypertensive disorders of pregnancy (HDP) in Japan. Methods: We conducted a nationwide questionnaire survey of obstetricians, internists and hypertension specialists and analyzed 686 valid responses. Results: Though HDP is widely known as a risk factor for subsequent hypertension and cardiovascular disease, over one-third of obstetricians terminated their postpartum follow-up of HDP patients without referring them to other departments. Conclusion: It is important to establish an effective referral system, whereby patients with HDP can be smoothly transferred to primary care or a specialist physician after childbirth for long-term monitoring and management of blood pressure.","author":[{"dropping-particle":"","family":"Mito","given":"Asako","non-dropping-particle":"","parse-names":false,"suffix":""},{"dropping-particle":"","family":"Arata","given":"Naoko","non-dropping-particle":"","parse-names":false,"suffix":""},{"dropping-particle":"","family":"Sakamoto","given":"Naoko","non-dropping-particle":"","parse-names":false,"suffix":""},{"dropping-particle":"","family":"Miyakoshi","given":"Kei","non-dropping-particle":"","parse-names":false,"suffix":""},{"dropping-particle":"","family":"Waguri","given":"Masako","non-dropping-particle":"","parse-names":false,"suffix":""},{"dropping-particle":"","family":"Osamura","given":"Anna","non-dropping-particle":"","parse-names":false,"suffix":""},{"dropping-particle":"","family":"Kugishima","given":"Yukari","non-dropping-particle":"","parse-names":false,"suffix":""},{"dropping-particle":"","family":"Metoki","given":"Hirohito","non-dropping-particle":"","parse-names":false,"suffix":""},{"dropping-particle":"","family":"Yasuhi","given":"Ichiro","non-dropping-particle":"","parse-names":false,"suffix":""}],"container-title":"Hypertension in Pregnancy","id":"ITEM-1","issue":"2","issued":{"date-parts":[["2015"]]},"page":"209-220","title":"Present status of clinical care for postpartum patients with hypertensive disorders of pregnancy in Japan: findings from a nationwide questionnaire survey","type":"article-journal","volume":"34"},"uris":["http://www.mendeley.com/documents/?uuid=8a9987c9-0674-47f2-9b87-634e6a40b363","http://www.mendeley.com/documents/?uuid=3aa87a79-22cb-4d2c-98c1-f5d361064dae"]}],"mendeley":{"formattedCitation":"[123]","plainTextFormattedCitation":"[123]","previouslyFormattedCitation":"[123]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[123]</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Mito</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Japan</w:t>
            </w:r>
          </w:p>
        </w:tc>
        <w:tc>
          <w:tcPr>
            <w:tcW w:w="1296" w:type="pct"/>
          </w:tcPr>
          <w:p w:rsidR="00307E88" w:rsidRPr="00981E82" w:rsidRDefault="00623657"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present status of clinical care for postpartum patients with hypertensive disorders of pregnancy</w:t>
            </w:r>
          </w:p>
        </w:tc>
        <w:tc>
          <w:tcPr>
            <w:tcW w:w="849"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{"citationItems":[{"id":"ITEM-1","itemData":{"DOI":"10.1136/bmjopen-2014-006252","ISSN":"2044-6055","abstract":"? 2014, BMJ Publishing Group. All rights reserved.Objective: To compare maternal and neonatal birth outcomes and morbidities associated with the intention to give birth in two freestanding midwifery units and two tertiary-level maternity units in New South Wales, Australia. Design: Prospective cohort study. Participants: 494 women who intended to give birth at freestanding midwifery units and 3157 women who intended to give birth at tertiary-level maternity units. Participants had low risk, singleton pregnancies and were at less than 28+0 weeks gestation at the time of booking. Primary and secondary outcome measures: Primary outcomes were mode of birth, Apgar score of less than 7 at 5 min and admission to the neonatal intensive care unit or special care nursery. Secondary outcomes were onset of labour, analgesia, blood loss, management of third stage of labour, perineal trauma, transfer, neonatal resuscitation, breastfeeding, gestational age at birth, birth weight, severe morbidity and mortality. Results: Women who planned to give birth at a freestanding midwifery unit were significantly more likely to have a spontaneous vaginal birth (AOR 1.57; 95% CI 1.20 to 2.06) and significantly less likely to have a caesarean section (AOR 0.65; 95% CI 0.48 to 0.88). There was no significant difference in the AOR of 5 min Apgar scores, however, babies from the freestanding midwifery unit group were significantly less likely to be admitted to neonatal intensive care or special care nursery (AOR 0.60; 95% CI 0.39 to 0.91). Analysis of secondary outcomes indicated that planning to give birth in a freestanding midwifery unit was associated with similar or reduced odds of intrapartum interventions and similar or improved odds of indicators of neonatal well-being. Conclusions: The results of this study support the provision of care in freestanding midwifery units as an alternative to tertiary-level maternity units for women with low risk pregnancies at the time of booking.","author":[{"dropping-particle":"","family":"Monk","given":"Amy","non-dropping-particle":"","parse-names":false,"suffix":""},{"dropping-particle":"","family":"Tracy","given":"Mark","non-dropping-particle":"","parse-names":false,"suffix":""},{"dropping-particle":"","family":"Foureur","given":"Maralyn","non-dropping-particle":"","parse-names":false,"suffix":""},{"dropping-particle":"","family":"Grigg","given":"Celia","non-dropping-particle":"","parse-names":false,"suffix":""},{"dropping-particle":"","family":"Tracy","given":"Sally","non-dropping-particle":"","parse-names":false,"suffix":""}],"container-title":"BMJ Open","id":"ITEM-1","issued":{"date-parts":[["2014"]]},"page":"e006252","title":"Evaluating Midwifery Units (EMU): a prospective cohort study of freestanding midwifery units in New South Wales, Australia","type":"article-journal","volume":"4"},"uris":["http://www.mendeley.com/documents/?uuid=3686cb22-b9ef-47cc-880f-44f73f3c6137","http://www.mendeley.com/documents/?uuid=db81d1ac-a024-4190-adc5-d40890951522"]}],"mendeley":{"formattedCitation":"[124]","plainTextFormattedCitation":"[124]","previouslyFormattedCitation":"[124]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[124]</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Monk</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maternal and neonatal birth outcomes and morbidities associated with the intention to give birth in two freestanding midwifery units and two tertiary-level maternity units</w:t>
            </w:r>
          </w:p>
        </w:tc>
        <w:tc>
          <w:tcPr>
            <w:tcW w:w="849" w:type="pct"/>
          </w:tcPr>
          <w:p w:rsidR="00307E88" w:rsidRPr="00981E82" w:rsidRDefault="00575EE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307E88" w:rsidRPr="00981E82" w:rsidRDefault="00C4161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{"citationItems":[{"id":"ITEM-1","itemData":{"DOI":"10.1080/13648470.2010.526696","ISSN":"1364-8470","abstract":"The World Health Organization (WHO) has stated that referral practices along with midwifery care are a means of heightening the quality of perinatal care and lessening perinatal mortality and morbidity. In 2002, in response to high perinatal mortality and morbidity, a referral system was instituted nationally in Greenland, transferring all at-risk pregnancies to its national referral hospital. Little or no current research has focused on evaluation of the perinatal referral system or on the thoughts, beliefs, opinions and challenges faced by women and Greenlandic families themselves. The aim of this paper is to document how women referred to Nuuk because of at-risk pregnancies narratively constructed self-understanding and defined meaning during their period of separation from family and community; and how they dealt with the challenges they were presented with. Interviews were conducted with women upon their arrival at the national referral hospital and during fieldwork over a one-year period. Narrative framework was used for analysis. Coping theory and narrative theories were the theoretical base for structuring the narratives. Through their narratives, women presented their identities as mothers, community members and caretakers. Acceptance of referral was described as a means of protecting their unborn child and was where women found an inner source of strength to deal with their own anger, joy, anxiety and loneliness. The ability to accept referral was directly connected to their family and community and the support they found therein.","author":[{"dropping-particle":"","family":"Montgomery-Andersen","given":"Ruth A.","non-dropping-particle":"","parse-names":false,"suffix":""},{"dropping-particle":"","family":"Willén","given":"Helena","non-dropping-particle":"","parse-names":false,"suffix":""},{"dropping-particle":"","family":"Borup","given":"Ina","non-dropping-particle":"","parse-names":false,"suffix":""}],"container-title":"Anthropology &amp; Medicine","id":"ITEM-1","issue":"3","issued":{"date-parts":[["2010"]]},"page":"301-313","title":"‘There was no other way things could have been.’ Greenlandic women's experiences of referral and transfer during pregnancy","type":"article-journal","volume":"17"},"uris":["http://www.mendeley.com/documents/?uuid=3db3210f-cc89-49aa-b6ab-de28617b8eb0","http://www.mendeley.com/documents/?uuid=edb4b9ff-bac3-42f2-962d-ed21bf12d022"]}],"mendeley":{"formattedCitation":"[125]","plainTextFormattedCitation":"[125]","previouslyFormattedCitation":"[125]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[125]</w:t>
            </w:r>
            <w:r w:rsidRPr="00981E82">
              <w:rPr>
                <w:rFonts w:ascii="Arial" w:hAnsi="Arial"/>
                <w:color w:val="000000" w:themeColor="text1"/>
                <w:sz w:val="20"/>
                <w:szCs w:val="20"/>
                <w:lang w:val="en-US"/>
              </w:rPr>
              <w:fldChar w:fldCharType="end"/>
            </w:r>
            <w:r w:rsidR="00A965A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Montgomery-Andersen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Greenland</w:t>
            </w:r>
          </w:p>
        </w:tc>
        <w:tc>
          <w:tcPr>
            <w:tcW w:w="1296" w:type="pct"/>
          </w:tcPr>
          <w:p w:rsidR="00307E88" w:rsidRPr="00981E82" w:rsidRDefault="00A965A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document how women because of at-risk pregnancies narratively constructed self-understanding and defined meaning during their period of separation from family and community; and how they dealt with the challenges they were presented with</w:t>
            </w:r>
          </w:p>
        </w:tc>
        <w:tc>
          <w:tcPr>
            <w:tcW w:w="849" w:type="pct"/>
          </w:tcPr>
          <w:p w:rsidR="00307E88" w:rsidRPr="00981E82" w:rsidRDefault="00A965A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307E88" w:rsidRPr="00981E82" w:rsidRDefault="00A965A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{"citationItems":[{"id":"ITEM-1","itemData":{"DOI":"10.1007/s00404-007-0358-9","ISSN":"0932-0067","abstract":"OBJECTIVE: To assess the experience of the first 5 years of the first midwife-led birth centre (MLBC) in Italy.\\n\\nSTUDY DESIGN: Data were prospectively collected to analyse the first 5 years' experience of the MLBC. MLBC is located alongside a University hospital maternity unit and it offers care to women with a straightforward pregnancy and midwives take primary professional responsibility for care. Women with maternal diseases, complicated obstetric history, height &lt; 150 cm, maternal age &gt; 45, or multiple pregnancy were excluded. Transfer was request in case of antenatal, intrapartum and postpartum pathological conditions.\\n\\nRESULTS: During the 5-year period (1 January 2001-31 December 2005), 1,438 low-risk women were admitted in labour to the MLBC. Of these, 203 (14.1%) were transferred during labour to consultant care (138 because of pathologies and 65 because of request of epidural analgesia). Among the transfers, the caesarean sections were 87, corresponding to 6.1% (87/1,438) of the total of women admitted to MLBC, while the operative vaginal deliveries were 14, corresponding to 1.0% (14/1,438) of the total of women admitted to MLBC. Among women who gave birth in the MLBC, episiotomy rate was 17.1%.\\n\\nCONCLUSIONS: In Italy, in the passed 10 years, the caesarean section rate reached 60%, in some regions. According to our data, the first 5 years of activity of the first MLBC in Italy had been associated with a low rate of medical interventions during labour and birth, with high rates of spontaneous vaginal birth and without signs of complications. We hope that this experience could be taken as a model to improve the quality of maternity care in Italy.","author":[{"dropping-particle":"","family":"Morano","given":"Sandra","non-dropping-particle":"","parse-names":false,"suffix":""},{"dropping-particle":"","family":"Cerutti","given":"Fiorenza","non-dropping-particle":"","parse-names":false,"suffix":""},{"dropping-particle":"","family":"Mistrangelo","given":"Emanuela","non-dropping-particle":"","parse-names":false,"suffix":""},{"dropping-particle":"","family":"Pastorino","given":"Daniela","non-dropping-particle":"","parse-names":false,"suffix":""},{"dropping-particle":"","family":"Benussi","given":"Monica","non-dropping-particle":"","parse-names":false,"suffix":""},{"dropping-particle":"","family":"Costantini","given":"Sergio","non-dropping-particle":"","parse-names":false,"suffix":""},{"dropping-particle":"","family":"Ragni","given":"Nicola","non-dropping-particle":"","parse-names":false,"suffix":""}],"container-title":"Archives of Gynecology and Obstetrics","id":"ITEM-1","issued":{"date-parts":[["2007"]]},"page":"333-337","title":"Outcomes of the first midwife-led birth centre in Italy: 5 years’ experience","type":"article-journal","volume":"276"},"uris":["http://www.mendeley.com/documents/?uuid=c734bb87-d8f0-4116-97bc-d923ac8ba632","http://www.mendeley.com/documents/?uuid=510f288f-a73a-45cc-ad42-25c3e8550334"]}],"mendeley":{"formattedCitation":"[126]","plainTextFormattedCitation":"[126]","previouslyFormattedCitation":"[126]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[126]</w:t>
            </w:r>
            <w:r w:rsidRPr="00981E82">
              <w:rPr>
                <w:rFonts w:ascii="Arial" w:hAnsi="Arial"/>
                <w:color w:val="000000" w:themeColor="text1"/>
                <w:sz w:val="20"/>
                <w:szCs w:val="20"/>
                <w:lang w:val="en-US"/>
              </w:rPr>
              <w:fldChar w:fldCharType="end"/>
            </w:r>
            <w:r w:rsidR="00B45714"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Morano</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Italy</w:t>
            </w:r>
          </w:p>
        </w:tc>
        <w:tc>
          <w:tcPr>
            <w:tcW w:w="1296"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assess the experience a midwife-led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w:t>
            </w:r>
          </w:p>
        </w:tc>
        <w:tc>
          <w:tcPr>
            <w:tcW w:w="849"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review of cases</w:t>
            </w:r>
          </w:p>
        </w:tc>
        <w:tc>
          <w:tcPr>
            <w:tcW w:w="873" w:type="pct"/>
          </w:tcPr>
          <w:p w:rsidR="00307E88" w:rsidRPr="00981E82" w:rsidRDefault="00B4571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{"citationItems":[{"id":"ITEM-1","itemData":{"DOI":"10.12968/bjom.2018.26.9.564","ISSN":"0969-4900","abstract":"© 2018 MA Healthcare Ltd. Epilepsy is a serious neurological disease that affects approximately 1 in 200 pregnancies in the UK. Despite the majority of women with epilepsy experiencing an uneventful maternity and postnatal year, there are recurring features for those who die or experience adverse outcomes. Risk factors for morbidity and mortality in maternities with epilepsy are often determined long before pregnancy occurs. It is imperative therefore that midwives prepare for the booking appointment, conduct effective history-taking, have the knowledge to prioritise referrals, share safety advice promptly and signpost women to develop risk minimisation strategies throughout the pregnancy continuum. This article includes the use of toolkits designed to assist with this process and incorporates the latest regulatory measures for valproate medicines. Increasing midwifery knowledge about risk awareness and prevention strategies for women with epilepsy is likely to result in reduced inequalities in multi-professional healthcare provision.","author":[{"dropping-particle":"","family":"Morley","given":"Kim","non-dropping-particle":"","parse-names":false,"suffix":""}],"container-title":"British Journal of Midwifery","id":"ITEM-1","issue":"9","issued":{"date-parts":[["2018","9"]]},"page":"564-573","title":"Epilepsy in pregnancy: the role of the midwife in risk management","type":"article-journal","volume":"26"},"uris":["http://www.mendeley.com/documents/?uuid=1913ec90-b632-45a6-9834-6b16132de755","http://www.mendeley.com/documents/?uuid=b18c4ab1-27b0-473a-b572-dfe13c96d586"]}],"mendeley":{"formattedCitation":"[127]","plainTextFormattedCitation":"[127]","previouslyFormattedCitation":"[127]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[127]</w:t>
            </w:r>
            <w:r w:rsidRPr="00981E82">
              <w:rPr>
                <w:rFonts w:ascii="Arial" w:hAnsi="Arial"/>
                <w:color w:val="000000" w:themeColor="text1"/>
                <w:sz w:val="20"/>
                <w:szCs w:val="20"/>
                <w:lang w:val="en-US"/>
              </w:rPr>
              <w:fldChar w:fldCharType="end"/>
            </w:r>
          </w:p>
        </w:tc>
        <w:tc>
          <w:tcPr>
            <w:tcW w:w="549"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Morley</w:t>
            </w:r>
          </w:p>
        </w:tc>
        <w:tc>
          <w:tcPr>
            <w:tcW w:w="498"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explore the complexities of care provision for women with epilepsy and includes recommendations to </w:t>
            </w:r>
            <w:r w:rsidR="00DF4685" w:rsidRPr="00981E82">
              <w:rPr>
                <w:rFonts w:ascii="Arial" w:hAnsi="Arial"/>
                <w:color w:val="000000" w:themeColor="text1"/>
                <w:sz w:val="20"/>
                <w:szCs w:val="20"/>
                <w:lang w:val="en-US"/>
              </w:rPr>
              <w:t>optimize</w:t>
            </w:r>
            <w:r w:rsidRPr="00981E82">
              <w:rPr>
                <w:rFonts w:ascii="Arial" w:hAnsi="Arial"/>
                <w:color w:val="000000" w:themeColor="text1"/>
                <w:sz w:val="20"/>
                <w:szCs w:val="20"/>
                <w:lang w:val="en-US"/>
              </w:rPr>
              <w:t xml:space="preserve"> maternity health outcomes</w:t>
            </w:r>
          </w:p>
        </w:tc>
        <w:tc>
          <w:tcPr>
            <w:tcW w:w="849"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Literature review </w:t>
            </w:r>
          </w:p>
        </w:tc>
        <w:tc>
          <w:tcPr>
            <w:tcW w:w="873" w:type="pct"/>
          </w:tcPr>
          <w:p w:rsidR="00307E88" w:rsidRPr="00981E82" w:rsidRDefault="0062365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{"citationItems":[{"id":"ITEM-1","itemData":{"DOI":"10.1111/1475-6773.12042","ISSN":"00179124","abstract":"OBJECTIVE: To estimate the contribution of health insurance status to the risk of death among hospitalized neonates.\\n\\nDATA SOURCES: Kids' Inpatient Databases (KID) for 2003, 2006, and 2009.\\n\\nSTUDY DESIGN: KID 2006 subpopulation of neonatal discharges was analyzed by weighted frequency distribution and multivariable logistic regression analyses for the outcome of death, adjusted for insurance status and other variables. Multivariable linear regression analyses were conducted for the outcomes mean adjusted length of stay and hospital charges. The death analysis was repeated with KID 2003 and 2009.\\n\\nPRINCIPAL FINDINGS: Of 4,318,121 estimated discharges in 2006, 5.4 percent were uninsured. There were 17,892 deaths; 9.5 percent were uninsured. The largest risks of death were five clinical conditions with adjusted odds ratios (AOR) of 13.7-3.1. Lack of insurance had an AOR of 2.6 (95 percent CI: 2.4, 2.8), greater than many clinical conditions; AOR estimates in alternate models were 2.1-2.7. Compared with insureds, uninsureds were less likely to have been admitted in transfer, more likely to have died in rural hospitals and to have received fewer resources. Similar death outcome results were observed for 2003 and 2009.\\n\\nCONCLUSIONS: Uninsured neonates had decreased care and increased risk of dying.","author":[{"dropping-particle":"","family":"Morriss","given":"Frank H.","non-dropping-particle":"","parse-names":false,"suffix":""}],"container-title":"Health Services Research","id":"ITEM-1","issue":"4","issued":{"date-parts":[["2013"]]},"page":"1232-1255","title":"Increased risk of death among uninsured neonates","type":"article-journal","volume":"48"},"uris":["http://www.mendeley.com/documents/?uuid=b7f0998f-cb6c-46c0-8c7c-84743d304b62","http://www.mendeley.com/documents/?uuid=06d1f3ce-a0ee-4dfe-8227-442546ed7e70"]}],"mendeley":{"formattedCitation":"[128]","plainTextFormattedCitation":"[128]","previouslyFormattedCitation":"[128]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[128]</w:t>
            </w:r>
            <w:r w:rsidRPr="00981E82">
              <w:rPr>
                <w:rFonts w:ascii="Arial" w:hAnsi="Arial"/>
                <w:color w:val="000000" w:themeColor="text1"/>
                <w:sz w:val="20"/>
                <w:szCs w:val="20"/>
                <w:lang w:val="en-US"/>
              </w:rPr>
              <w:fldChar w:fldCharType="end"/>
            </w:r>
            <w:r w:rsidR="00CA6D24" w:rsidRPr="00981E82">
              <w:rPr>
                <w:rFonts w:ascii="Arial" w:hAnsi="Arial"/>
                <w:color w:val="000000" w:themeColor="text1"/>
                <w:sz w:val="20"/>
                <w:szCs w:val="20"/>
                <w:lang w:val="en-US"/>
              </w:rPr>
              <w:t>*</w:t>
            </w:r>
          </w:p>
        </w:tc>
        <w:tc>
          <w:tcPr>
            <w:tcW w:w="549"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Morriss</w:t>
            </w:r>
          </w:p>
        </w:tc>
        <w:tc>
          <w:tcPr>
            <w:tcW w:w="498"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estimate the contribution of insurance status to access to health care resources and to neonatal survival outcome</w:t>
            </w:r>
          </w:p>
        </w:tc>
        <w:tc>
          <w:tcPr>
            <w:tcW w:w="849" w:type="pct"/>
          </w:tcPr>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a database</w:t>
            </w:r>
          </w:p>
        </w:tc>
        <w:tc>
          <w:tcPr>
            <w:tcW w:w="873" w:type="pct"/>
          </w:tcPr>
          <w:p w:rsidR="00307E88" w:rsidRPr="00981E82" w:rsidRDefault="00CA6D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shd w:val="clear" w:color="auto" w:fill="auto"/>
          </w:tcPr>
          <w:p w:rsidR="00307E88" w:rsidRPr="00981E82" w:rsidRDefault="007227F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{"citationItems":[{"id":"ITEM-1","itemData":{"DOI":"10.1055/s-0037-1606099","ISSN":"0735-1631","abstract":"Objective The objective of this study was to estimate the annual rate of interhospital transfers of pregnant and postpartum women in the United States and analyze associated patient and health system characteristics as measures of regionalized perinatal care performance.","author":[{"dropping-particle":"","family":"Morriss","given":"Frank","non-dropping-particle":"","parse-names":false,"suffix":""}],"container-title":"American Journal of Perinatology","id":"ITEM-1","issued":{"date-parts":[["2018"]]},"page":"65-77","title":"Interhospital transfers of maternal patients: cohort analysis of nationwide inpatient sample, 2011","type":"article-journal","volume":"35"},"uris":["http://www.mendeley.com/documents/?uuid=ec20b240-4fb3-498e-9263-7b21c95e1596"]}],"mendeley":{"formattedCitation":"[129]","plainTextFormattedCitation":"[129]","previouslyFormattedCitation":"[129]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[129]</w:t>
            </w:r>
            <w:r w:rsidRPr="00981E82">
              <w:rPr>
                <w:rFonts w:ascii="Arial" w:hAnsi="Arial"/>
                <w:color w:val="000000" w:themeColor="text1"/>
                <w:sz w:val="20"/>
                <w:szCs w:val="20"/>
                <w:lang w:val="en-US"/>
              </w:rPr>
              <w:fldChar w:fldCharType="end"/>
            </w:r>
          </w:p>
        </w:tc>
        <w:tc>
          <w:tcPr>
            <w:tcW w:w="549"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Morriss</w:t>
            </w:r>
          </w:p>
        </w:tc>
        <w:tc>
          <w:tcPr>
            <w:tcW w:w="498" w:type="pct"/>
            <w:shd w:val="clear" w:color="auto" w:fill="auto"/>
          </w:tcPr>
          <w:p w:rsidR="00307E88" w:rsidRPr="00981E82" w:rsidRDefault="007227F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shd w:val="clear" w:color="auto" w:fill="auto"/>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151FE"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estimate the annual rate of inter-hospital transfers of pregnant and postpartum women and </w:t>
            </w:r>
            <w:r w:rsidR="00DF4685" w:rsidRPr="00981E82">
              <w:rPr>
                <w:rFonts w:ascii="Arial" w:hAnsi="Arial"/>
                <w:color w:val="000000" w:themeColor="text1"/>
                <w:sz w:val="20"/>
                <w:szCs w:val="20"/>
                <w:lang w:val="en-US"/>
              </w:rPr>
              <w:t>analyze</w:t>
            </w:r>
            <w:r w:rsidRPr="00981E82">
              <w:rPr>
                <w:rFonts w:ascii="Arial" w:hAnsi="Arial"/>
                <w:color w:val="000000" w:themeColor="text1"/>
                <w:sz w:val="20"/>
                <w:szCs w:val="20"/>
                <w:lang w:val="en-US"/>
              </w:rPr>
              <w:t xml:space="preserve"> associated patient and health system characteristics as measures of regionalized perinatal care performance</w:t>
            </w:r>
          </w:p>
        </w:tc>
        <w:tc>
          <w:tcPr>
            <w:tcW w:w="849" w:type="pct"/>
          </w:tcPr>
          <w:p w:rsidR="00307E88" w:rsidRPr="00981E82" w:rsidRDefault="009151F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reviewing case records</w:t>
            </w:r>
          </w:p>
        </w:tc>
        <w:tc>
          <w:tcPr>
            <w:tcW w:w="873" w:type="pct"/>
          </w:tcPr>
          <w:p w:rsidR="00307E88" w:rsidRPr="00981E82" w:rsidRDefault="009151F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{"citationItems":[{"id":"ITEM-1","itemData":{"ISSN":"0094-3509","abstract":"A previously described antepartum risk-scoring system was evaluated in 113 consecutive deliveries done by family physicians to determine whether a request for obstetric or pediatric assistance could be predicted. In the defined low-risk group (score less than or equal to 3) assistance was requested in 12 of 72 patients. In the defined high-risk group (score greater than 3) assistance was requested in 23 of 41 patients. Out of 28 requests for obstetric assistance, 22 requests were for a specific skill (cesarean sections, difficult forceps, premature deliveries, shoulder dystocia, and retained placenta). All of the 27 requests for pediatric assistance were for acute resuscitation of the newborn. Reinforced in this study was the finding that a relatively small segment of patients (36 percent of the population) gave rise to most (67 percent) of the morbidity. Knowledge of this simple, reliable method to predict high-risk obstetric patients should help family physicians reduce maternal and infant morbidity.","author":[{"dropping-particle":"","family":"Nuovo","given":"James","non-dropping-particle":"","parse-names":false,"suffix":""}],"container-title":"Journal of Family Practice","id":"ITEM-1","issue":"2","issued":{"date-parts":[["1985"]]},"page":"139-144","title":"Clinical application of a high-risk scoring system on a family practice obstetric service","type":"article-journal","volume":"20"},"uris":["http://www.mendeley.com/documents/?uuid=4fa98d35-1348-4424-af51-a75c7ccf0c74","http://www.mendeley.com/documents/?uuid=0ff0daad-9c27-4a11-96b5-61c041fc04fd"]}],"mendeley":{"formattedCitation":"[130]","plainTextFormattedCitation":"[130]","previouslyFormattedCitation":"[130]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[130]</w:t>
            </w:r>
            <w:r w:rsidRPr="00981E82">
              <w:rPr>
                <w:rFonts w:ascii="Arial" w:hAnsi="Arial"/>
                <w:color w:val="000000" w:themeColor="text1"/>
                <w:sz w:val="20"/>
                <w:szCs w:val="20"/>
                <w:lang w:val="en-US"/>
              </w:rPr>
              <w:fldChar w:fldCharType="end"/>
            </w:r>
            <w:r w:rsidR="009A7E20"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Nuovo</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A7E2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 risk-scoring system was evaluated to determine whether a request for obstetric or </w:t>
            </w:r>
            <w:r w:rsidR="00DF4685" w:rsidRPr="00981E82">
              <w:rPr>
                <w:rFonts w:ascii="Arial" w:hAnsi="Arial"/>
                <w:color w:val="000000" w:themeColor="text1"/>
                <w:sz w:val="20"/>
                <w:szCs w:val="20"/>
                <w:lang w:val="en-US"/>
              </w:rPr>
              <w:t>pediatric</w:t>
            </w:r>
            <w:r w:rsidRPr="00981E82">
              <w:rPr>
                <w:rFonts w:ascii="Arial" w:hAnsi="Arial"/>
                <w:color w:val="000000" w:themeColor="text1"/>
                <w:sz w:val="20"/>
                <w:szCs w:val="20"/>
                <w:lang w:val="en-US"/>
              </w:rPr>
              <w:t xml:space="preserve"> assistance could be predicted</w:t>
            </w:r>
          </w:p>
        </w:tc>
        <w:tc>
          <w:tcPr>
            <w:tcW w:w="849" w:type="pct"/>
          </w:tcPr>
          <w:p w:rsidR="00307E88" w:rsidRPr="00981E82" w:rsidRDefault="00A5174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9A7E2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{"citationItems":[{"id":"ITEM-1","itemData":{"DOI":"10.1016/j.midw.2015.01.013","ISSN":"02666138","abstract":"Objective: to study whether an increase in intrapartum referrals in primary midwife-led care births in the Netherlands is accompanied by an increase in caesarean sections. Design: nationwide descriptive study. Setting: The Netherlands Perinatal Registry. Participants: 807,437 births of nine year cohorts of women with low risk pregnancies in primary midwife-led care at the onset of labour between 2000 and 2008. Measurements: primary outcome is the caesarean section rate. Vaginal instrumental childbirth, augmentation with oxytocin, and pharmacological pain relief are secondary outcomes. Trends in outcomes are described. We used logistic regression to explore whether changes in the planned place of birth and other maternal characteristics were associated with the caesarean section rate. Findings: the caesarean section rate increased from 6.2 to 8.3 per cent for nulliparous and from 0.8 to 1.1 per cent for multiparous women. After controlling for maternal characteristics the year by year increase in the caesarean section rate was still significant for nulliparous women (adj OR 1.03; 95% CI 1.02-1.03). The vaginal instrumental birth declined from 18.2 to 17.4 per cent for nulliparous women (multiparous women: 1.7-1.5 per cent). Augmentation of labour and/or pharmacological pain relief increased from 23.1 to 38.1 per cent for nulliparous women and from 5.4 to 9.6 per cent for multiparous women. Conclusion: the rise in augmentation of labour, pharmacological pain relief and electronic fetal monitoring in the period 2000-2008 among women in primary midwife-led care was accompanied by an increase in caesarean section rate for nulliparous women. The vaginal instrumental deliveries declined for both nulliparous and multiparous women. Implications for practice: primary care midwives should evaluate whether they can strengthen the opportunities for nulliparous women to achieve a physiological birth, without augmentation or pharmacological pain relief. If such interventions are considered necessary to achieve a spontaneous vaginal birth, the current disadvantage of discontinuity of care should be reduced. In a more integrated care system, women could receive continuous care and support from their own primary care midwife, as long as only supportive interventions are needed.","author":[{"dropping-particle":"","family":"Offerhaus","given":"Pien M.","non-dropping-particle":"","parse-names":false,"suffix":""},{"dropping-particle":"","family":"Jonge","given":"Ank","non-dropping-particle":"de","parse-names":false,"suffix":""},{"dropping-particle":"","family":"Pal-de Bruin","given":"Karin M.","non-dropping-particle":"van der","parse-names":false,"suffix":""},{"dropping-particle":"","family":"Hukkelhoven","given":"Chantal W.P.M.","non-dropping-particle":"","parse-names":false,"suffix":""},{"dropping-particle":"","family":"Scheepers","given":"Peer L.H.","non-dropping-particle":"","parse-names":false,"suffix":""},{"dropping-particle":"","family":"Lagro-Janssen","given":"Antoine L.M.","non-dropping-particle":"","parse-names":false,"suffix":""}],"container-title":"Midwifery","id":"ITEM-1","issued":{"date-parts":[["2015"]]},"page":"648-654","title":"Change in primary midwife-led care in the Netherlands in 2000–2008: A descriptive study of caesarean sections and other interventions among 807,437 low risk births","type":"article-journal","volume":"31"},"uris":["http://www.mendeley.com/documents/?uuid=dc815bfd-681c-4f13-9132-756b23e1a055","http://www.mendeley.com/documents/?uuid=234d2be9-efa7-4798-ab2b-31d48a09c419"]}],"mendeley":{"formattedCitation":"[131]","plainTextFormattedCitation":"[131]","previouslyFormattedCitation":"[131]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[131]</w:t>
            </w:r>
            <w:r w:rsidRPr="00981E82">
              <w:rPr>
                <w:rFonts w:ascii="Arial" w:hAnsi="Arial"/>
                <w:color w:val="000000" w:themeColor="text1"/>
                <w:sz w:val="20"/>
                <w:szCs w:val="20"/>
                <w:lang w:val="en-US"/>
              </w:rPr>
              <w:fldChar w:fldCharType="end"/>
            </w:r>
            <w:r w:rsidR="00987CD5" w:rsidRPr="00981E82">
              <w:rPr>
                <w:rFonts w:ascii="Arial" w:hAnsi="Arial"/>
                <w:color w:val="000000" w:themeColor="text1"/>
                <w:sz w:val="20"/>
                <w:szCs w:val="20"/>
                <w:lang w:val="en-US"/>
              </w:rPr>
              <w:t>*</w:t>
            </w:r>
            <w:r w:rsidRPr="00981E82">
              <w:rPr>
                <w:rFonts w:ascii="Arial" w:hAnsi="Arial"/>
                <w:color w:val="000000" w:themeColor="text1"/>
                <w:sz w:val="20"/>
                <w:szCs w:val="20"/>
                <w:lang w:val="en-US"/>
              </w:rPr>
              <w:t xml:space="preserve"> </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Offerhaus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2015a</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whether an increase in intrapartum referrals in primary midwife-led care births in the Netherlands is accompanied by an increase in caesarean sections</w:t>
            </w:r>
          </w:p>
        </w:tc>
        <w:tc>
          <w:tcPr>
            <w:tcW w:w="849"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a database</w:t>
            </w:r>
          </w:p>
        </w:tc>
        <w:tc>
          <w:tcPr>
            <w:tcW w:w="873"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{"citationItems":[{"id":"ITEM-1","itemData":{"DOI":"10.1016/j.midw.2015.01.005","ISSN":"02666138","abstract":"Objective: in midwife-led care models of maternity care, midwives are responsible for intrapartum referrals to the obstetrician or obstetric unit, in order to give their clients access to secondary obstetric care. This study explores the influence of risk perception, policy on routine labour management, and other midwife related factors on intrapartum referral decisions of Dutch midwives. Design: a questionnaire was used, in which a referral decision was asked in 14 early labour scenarios (Discrete Choice Experiment or DCE). The scenarios varied in woman characteristics (BMI, gestational age, the preferred birth location, adequate support by a partner, language problems and coping) and in clinical labour characteristics (cervical dilatation, estimated head-to-cervix pressure, and descent of the head). Setting: primary care midwives in the Netherlands. Participants: a systematic random selection of 243 practicing primary care midwives. The response rate was 48 per cent (117/243). Measurements: the Impact Factor of the characteristics in the DCE was calculated using a conjoint analysis. The number of intrapartum referrals to secondary obstetric care in the 14 scenarios of the DCE was calculated as the individual referral score. Risk perception was assessed by respondents' estimates of the probability of eight birth outcomes. The associations between midwives' policy on management of physiological labour, personal characteristics, workload in the practice, number of midwives in the practice, and referral score were explored. Findings: the estimated head-to-cervix pressure and descent of the head had the largest impact on referral decisions in the DCE. The median referral score was five (range 0-14). Estimates of probability on birth outcomes were predominantly overestimating actual risks. Factors significantly associated with a high referral score were: a low estimated probability of a spontaneous vaginal birth (p=0.007), adhering to the active management policy Proactive Support of Labour (PSOL) (p=0.047), and a practice situated in a rural area or small city (p=0.016). Key conclusions: there is considerable variation in referral decisions among midwives that cannot be explained by woman characteristics or clinical factors in early labour. A realistic perception of the possibility of a spontaneous vaginal birth and adhering to expectant management can contribute to the prevention of unwarranted medicalisation of physiological childbirth. Implications for …","author":[{"dropping-particle":"","family":"Offerhaus","given":"Pien M.","non-dropping-particle":"","parse-names":false,"suffix":""},{"dropping-particle":"","family":"Otten","given":"Wilma","non-dropping-particle":"","parse-names":false,"suffix":""},{"dropping-particle":"","family":"Boxem-Tiemessen","given":"Jolanda C.G.","non-dropping-particle":"","parse-names":false,"suffix":""},{"dropping-particle":"","family":"Jonge","given":"Ank","non-dropping-particle":"de","parse-names":false,"suffix":""},{"dropping-particle":"","family":"Pal-de Bruin","given":"Karin M.","non-dropping-particle":"van der","parse-names":false,"suffix":""},{"dropping-particle":"","family":"Scheepers","given":"Peer L.H.","non-dropping-particle":"","parse-names":false,"suffix":""},{"dropping-particle":"","family":"Lagro-Janssen","given":"Antoine L.M.","non-dropping-particle":"","parse-names":false,"suffix":""}],"container-title":"Midwifery","id":"ITEM-1","issued":{"date-parts":[["2015"]]},"page":"e69-e78","publisher":"Elsevier","title":"Variation in intrapartum referral rates in primary midwifery care in the Netherlands: a discrete choice experiment","type":"article-journal","volume":"31"},"uris":["http://www.mendeley.com/documents/?uuid=a376d128-2acc-4bd4-81ef-fa714869ba85","http://www.mendeley.com/documents/?uuid=624e3a80-9c75-4625-832c-e28eb8df9640"]}],"mendeley":{"formattedCitation":"[132]","plainTextFormattedCitation":"[132]","previouslyFormattedCitation":"[132]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[132]</w:t>
            </w:r>
            <w:r w:rsidRPr="00981E82">
              <w:rPr>
                <w:rFonts w:ascii="Arial" w:hAnsi="Arial"/>
                <w:color w:val="000000" w:themeColor="text1"/>
                <w:sz w:val="20"/>
                <w:szCs w:val="20"/>
                <w:lang w:val="en-US"/>
              </w:rPr>
              <w:fldChar w:fldCharType="end"/>
            </w:r>
            <w:r w:rsidR="00987CD5" w:rsidRPr="00981E82">
              <w:rPr>
                <w:rFonts w:ascii="Arial" w:hAnsi="Arial"/>
                <w:color w:val="000000" w:themeColor="text1"/>
                <w:sz w:val="20"/>
                <w:szCs w:val="20"/>
                <w:lang w:val="en-US"/>
              </w:rPr>
              <w:t>*</w:t>
            </w:r>
            <w:r w:rsidRPr="00981E82">
              <w:rPr>
                <w:rFonts w:ascii="Arial" w:hAnsi="Arial"/>
                <w:color w:val="000000" w:themeColor="text1"/>
                <w:sz w:val="20"/>
                <w:szCs w:val="20"/>
                <w:lang w:val="en-US"/>
              </w:rPr>
              <w:t xml:space="preserve"> </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Offerhaus</w:t>
            </w:r>
          </w:p>
        </w:tc>
        <w:tc>
          <w:tcPr>
            <w:tcW w:w="498" w:type="pct"/>
          </w:tcPr>
          <w:p w:rsidR="00307E88" w:rsidRPr="00981E82" w:rsidRDefault="00A5174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2015b</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explore the influence of risk perception, policy on routine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management, and other midwife related factors on intrapartum referral decisions of  midwives</w:t>
            </w:r>
          </w:p>
        </w:tc>
        <w:tc>
          <w:tcPr>
            <w:tcW w:w="849"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Questionnaire</w:t>
            </w:r>
          </w:p>
        </w:tc>
        <w:tc>
          <w:tcPr>
            <w:tcW w:w="873"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{"citationItems":[{"id":"ITEM-1","itemData":{"DOI":"10.1186/s12884-015-0471-x","ISSN":"1471-2393","abstract":"© Offerhaus et al. Background: The primary aim of this study was to describe the variation in intrapartum referral rates in midwifery practices in the Netherlands. Secondly, we wanted to explore the association between the practice referral rate and a woman's chance of an instrumental birth (caesarean section or vaginal instrumental birth). Methods: We performed an observational study, using the Dutch national perinatal database. Low risk births in all primary care midwifery practices over the period 2008-2010 were selected. Intrapartum referral rates were calculated. The referral rate among nulliparous women was used to divide the practices in three tertile groups. In a multilevel logistic regression analysis the association between the referral rate and the chance of an instrumental birth was examined. Results: The intrapartum referral rate varied from 9.7 to 63.7 percent (mean 37.8; SD 7.0), and for nulliparous women from 13.8 to 78.1 percent (mean 56.8; SD 8.4). The variation occurred predominantly in non-urgent referrals in the first stage of labour. In the practices in the lowest tertile group more nulliparous women had a spontaneous vaginal birth compared to the middle and highest tertile group (T1: 77.3%, T2:73.5%, T3: 72.0%). For multiparous women the spontaneous vaginal birth rate was 97%. Compared to the lowest tertile group the odds ratios for nulliparous women for an instrumental birth were 1.22 (CI 1.16-1.31) and 1.33 (CI 1.25-1.41) in the middle and high tertile groups. This association was no longer significant after controlling for obstetric interventions (pain relief or augmentation). Conclusions: The wide variation between referral rates may not be explained by medical factors or client characteristics alone. A high intrapartum referral rate in a midwifery practice is associated with an increased chance of an instrumental birth for nulliparous women, which is mediated by the increased use of obstetric interventions. Midwives should critically evaluate their referral behaviour. A high referral rate may indicate that more interventions are applied than necessary. This may lead to a lower chance of a spontaneous vaginal birth and a higher risk on a PPH. However, a low referral rate should not be achieved at the cost of perinatal safety.","author":[{"dropping-particle":"","family":"Offerhaus","given":"Pien M.","non-dropping-particle":"","parse-names":false,"suffix":""},{"dropping-particle":"","family":"Geerts","given":"Caroline","non-dropping-particle":"","parse-names":false,"suffix":""},{"dropping-particle":"","family":"Jonge","given":"Ank","non-dropping-particle":"de","parse-names":false,"suffix":""},{"dropping-particle":"","family":"Hukkelhoven","given":"Chantal W.P.M.","non-dropping-particle":"","parse-names":false,"suffix":""},{"dropping-particle":"","family":"Twisk","given":"Jos W.R.","non-dropping-particle":"","parse-names":false,"suffix":""},{"dropping-particle":"","family":"Lagro-Janssen","given":"Antoine L.M.","non-dropping-particle":"","parse-names":false,"suffix":""}],"container-title":"BMC Pregnancy and Childbirth","id":"ITEM-1","issued":{"date-parts":[["2015"]]},"page":"42","title":"Variation in referrals to secondary obstetrician-led care among primary midwifery care practices in the Netherlands: a nationwide cohort study","type":"article-journal","volume":"15"},"uris":["http://www.mendeley.com/documents/?uuid=9caee7f2-7ae4-4845-81ce-2fbde9349e6e","http://www.mendeley.com/documents/?uuid=b638f536-ba5f-4861-b4c3-b0a6307aea54"]}],"mendeley":{"formattedCitation":"[133]","plainTextFormattedCitation":"[133]","previouslyFormattedCitation":"[133]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[133]</w:t>
            </w:r>
            <w:r w:rsidRPr="00981E82">
              <w:rPr>
                <w:rFonts w:ascii="Arial" w:hAnsi="Arial"/>
                <w:color w:val="000000" w:themeColor="text1"/>
                <w:sz w:val="20"/>
                <w:szCs w:val="20"/>
                <w:lang w:val="en-US"/>
              </w:rPr>
              <w:fldChar w:fldCharType="end"/>
            </w:r>
            <w:r w:rsidR="00987CD5" w:rsidRPr="00981E82">
              <w:rPr>
                <w:rFonts w:ascii="Arial" w:hAnsi="Arial"/>
                <w:color w:val="000000" w:themeColor="text1"/>
                <w:sz w:val="20"/>
                <w:szCs w:val="20"/>
                <w:lang w:val="en-US"/>
              </w:rPr>
              <w:t>*</w:t>
            </w:r>
            <w:r w:rsidRPr="00981E82">
              <w:rPr>
                <w:rFonts w:ascii="Arial" w:hAnsi="Arial"/>
                <w:color w:val="000000" w:themeColor="text1"/>
                <w:sz w:val="20"/>
                <w:szCs w:val="20"/>
                <w:lang w:val="en-US"/>
              </w:rPr>
              <w:t xml:space="preserve"> </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Offerhaus</w:t>
            </w:r>
          </w:p>
        </w:tc>
        <w:tc>
          <w:tcPr>
            <w:tcW w:w="498" w:type="pct"/>
          </w:tcPr>
          <w:p w:rsidR="00307E88" w:rsidRPr="00981E82" w:rsidRDefault="00A5174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2015c</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the variation in intrapartum referral rates in midwifery practices in and to explore the association between the practice referral rate and a woman's </w:t>
            </w:r>
            <w:r w:rsidR="00686D5A" w:rsidRPr="00981E82">
              <w:rPr>
                <w:rFonts w:ascii="Arial" w:hAnsi="Arial"/>
                <w:color w:val="000000" w:themeColor="text1"/>
                <w:sz w:val="20"/>
                <w:szCs w:val="20"/>
                <w:lang w:val="en-US"/>
              </w:rPr>
              <w:t>chance of an instrumental birth</w:t>
            </w:r>
          </w:p>
        </w:tc>
        <w:tc>
          <w:tcPr>
            <w:tcW w:w="849"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a database</w:t>
            </w:r>
          </w:p>
        </w:tc>
        <w:tc>
          <w:tcPr>
            <w:tcW w:w="873" w:type="pct"/>
          </w:tcPr>
          <w:p w:rsidR="00307E88" w:rsidRPr="00981E82" w:rsidRDefault="00987CD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F418D9" w:rsidRPr="00981E82" w:rsidTr="00981E82">
        <w:tc>
          <w:tcPr>
            <w:tcW w:w="437"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{"citationItems":[{"id":"ITEM-1","itemData":{"DOI":"10.1016/0301-2115(95)02107-I","ISSN":"03012115","abstract":"This paper reviews published data on the organization and evaluation of regionalized perinatal care programs in countries where they exist and describes those elements presently lacking in France. The advantage of maternal compared to neonatal transport is described vis-85-vis its effect on perinatal deaths as well as neonatal and developmental handicaps. Most studies describe a major advantage of maternal transfers, with less perinatal deaths (including stillbirths and neonatal deaths) and lower rates of severe developmental handicaps. In contrast, French publications show that widespread regionalization of perinatal care does not exist in spite of proposals advocating this concept made more than 20 years ago. Thus, many deliveries of less than 33 weeks gestation length or/and less than 1500 g birth weight take place in maternity sites without adequate neonatal care, despite ample evidence that such infants are at much greater risk of perinatal death or severe handicaps at 2 years of age after transfer than if they had been born in a perinatal center. For these reasons, professional organizations in France should choose to implement a policy of maternal transfers as a major effort in the near future. © 1995.","author":[{"dropping-particle":"","family":"Papiernik","given":"Emile","non-dropping-particle":"","parse-names":false,"suffix":""},{"dropping-particle":"","family":"Keith","given":"Louis G.","non-dropping-particle":"","parse-names":false,"suffix":""}],"container-title":"European Journal of Obstetrics &amp; Gynecology and Reproductive Biology","id":"ITEM-1","issued":{"date-parts":[["1995"]]},"page":"99-103","title":"The regionalization of perinatal care in France — description of a missing policy","type":"article-journal","volume":"61"},"uris":["http://www.mendeley.com/documents/?uuid=1ba8bf80-68ae-4aac-8f62-2928dfd268f7"]}],"mendeley":{"formattedCitation":"[134]","plainTextFormattedCitation":"[134]","previouslyFormattedCitation":"[134]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[134]</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Papiernik</w:t>
            </w:r>
          </w:p>
        </w:tc>
        <w:tc>
          <w:tcPr>
            <w:tcW w:w="498"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France</w:t>
            </w:r>
          </w:p>
        </w:tc>
        <w:tc>
          <w:tcPr>
            <w:tcW w:w="1296"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regionalized perinatal care programs in countries where they exist </w:t>
            </w:r>
          </w:p>
        </w:tc>
        <w:tc>
          <w:tcPr>
            <w:tcW w:w="849"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F418D9"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{"citationItems":[{"id":"ITEM-1","itemData":{"DOI":"10.1016/j.midw.2017.05.014","ISSN":"02666138","abstract":"Background Birth in primary midwife-led maternity units has been demonstrated to be a safe choice for well women anticipating a normal birth. The incidence of serious perinatal outcomes for these women is comparable to similarly low risk women, who choose to birth in hospital. New Zealand women have a choice of Lead Maternity Carer (LMC) and birthplace; home, primary birthing unit, or a base hospital, though not all women may have all these choices available locally. Women in rural and rural remote areas can also choose to birth in their rural primary maternity unit. A percentage of these women (approx. 15–17%) will require transfer during labour, an event which can cause distress and often loss of midwifery continuity of care. Objective To explore retrospectively the choice of birth place decisions and the labour and birth experiences of a sample of women resident in remotely zoned, rural areas of the lower South Island of New Zealand. Design A purposive sample of women living in remote rural areas, recruited by advertising in local newspapers and flyers. Individual semi-structured interviews were digitally recorded using a pragmatic interpretive approach. The data (transcripts and field notes) were analysed using thematic and content analysis. Ethical approval was obtained from the Health and Disability Ethics Committee (HEDC) MEC/06/05/045. Participants Thirteen women consented to participate. Each was resident in a remote rural area having given birth in the previous 18 months. The women had been well during their pregnancies and at the onset of labour had anticipated a spontaneous vaginal birth. Setting Rural remote zoned areas in Otago and Southland in the South Island of New Zealand Findings Five women planned to birth in a regional hospital and eight chose their nearest rural primary maternity unit. All of the women were aware of the possibility of transfer and had made their decision about their birthplace based on their perception of their personal safety, and in consideration of their distance from specialist care. Themes included, deciding about the safest place to give birth; making the decision to transfer; experiencing transfer in labour, and reflecting on their birth experience and considering future birthplace choices. Conclusions and implications for practice and policy The experiences of the women show that for some, distance from a base hospital influences their place of birth decisions in remote rural areas of New Zealand and increa…","author":[{"dropping-particle":"","family":"Patterson","given":"Jean","non-dropping-particle":"","parse-names":false,"suffix":""},{"dropping-particle":"","family":"Foureur","given":"Maralyn","non-dropping-particle":"","parse-names":false,"suffix":""},{"dropping-particle":"","family":"Skinner","given":"Joan","non-dropping-particle":"","parse-names":false,"suffix":""}],"container-title":"Midwifery","id":"ITEM-1","issued":{"date-parts":[["2017"]]},"page":"49-56","title":"Remote rural women's choice of birthplace and transfer experiences in rural Otago and Southland New Zealand","type":"article-journal","volume":"52"},"uris":["http://www.mendeley.com/documents/?uuid=4bf9011b-ad19-4201-a211-ea28f5b1b6da","http://www.mendeley.com/documents/?uuid=560f01ad-c838-48df-8e33-fc9be9f07d02"]}],"mendeley":{"formattedCitation":"[135]","plainTextFormattedCitation":"[135]","previouslyFormattedCitation":"[135]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[135]</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Patterson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New Zealand</w:t>
            </w:r>
          </w:p>
        </w:tc>
        <w:tc>
          <w:tcPr>
            <w:tcW w:w="1296" w:type="pct"/>
          </w:tcPr>
          <w:p w:rsidR="00307E88" w:rsidRPr="00981E82" w:rsidRDefault="008E321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explore retrospectively the choice of birth place decisions and the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and birth experiences of a sample of women resident in remotely zoned, rural areas </w:t>
            </w:r>
          </w:p>
        </w:tc>
        <w:tc>
          <w:tcPr>
            <w:tcW w:w="849"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{"citationItems":[{"id":"ITEM-1","itemData":{"DOI":"10.1016/0002-9378(83)90485-4","ISSN":"00029378","abstract":"The Nova Scotia Reproductive Care Program is a system of voluntary regionalization that involves the 37 hospitals in the province that provide obstetric care to a population of 850,000. Between 1971 and 1980, the perinatal mortality rate in the central tertiary care unit for nonreferred patients fell progressively from 12.5 per 1,000 total births to 5.16. For all cases, including high-risk referrals, this rate has fallen from 12.7 to 7.2. During the same interval, the perinatal mortality rate for the province's seven regional hospitals fell from 18.7 to 12.2, and that for the 28 community hospitals fell from 18.4 to 7.0. Analysis of these reductions by fitted trend lines demonstrates statistical significance. Further analysis demonstrates that, with regionalization of perinatal services, it is possible to reduce the perinatal mortality rate in small community hospitals to levels that approximate those of a sophisticated tertiary care hospital.","author":[{"dropping-particle":"","family":"Peddle","given":"Leo J.","non-dropping-particle":"","parse-names":false,"suffix":""},{"dropping-particle":"","family":"Brown","given":"Heather","non-dropping-particle":"","parse-names":false,"suffix":""},{"dropping-particle":"","family":"Buckley","given":"Jane","non-dropping-particle":"","parse-names":false,"suffix":""},{"dropping-particle":"","family":"Dixon","given":"William","non-dropping-particle":"","parse-names":false,"suffix":""},{"dropping-particle":"","family":"Kaye","given":"Joyce (MacDonald)","non-dropping-particle":"","parse-names":false,"suffix":""},{"dropping-particle":"","family":"Muise","given":"Marilyn","non-dropping-particle":"","parse-names":false,"suffix":""},{"dropping-particle":"","family":"Rees","given":"Elihu","non-dropping-particle":"","parse-names":false,"suffix":""},{"dropping-particle":"","family":"Woodhams","given":"Wendy","non-dropping-particle":"","parse-names":false,"suffix":""},{"dropping-particle":"","family":"Young","given":"Cathy","non-dropping-particle":"","parse-names":false,"suffix":""}],"container-title":"American Journal of Obstetrics and Gynecology","id":"ITEM-1","issue":"2","issued":{"date-parts":[["1983"]]},"page":"170-176","title":"Voluntary regionalization and associated trends in perinatal care: The Nova Scotia Reproductive Care Program","type":"article-journal","volume":"145"},"uris":["http://www.mendeley.com/documents/?uuid=8c09d310-6713-4a51-afc7-f9ca089e045a","http://www.mendeley.com/documents/?uuid=2c959a08-48ab-48af-82ca-c4fdde8e5436"]}],"mendeley":{"formattedCitation":"[136]","plainTextFormattedCitation":"[136]","previouslyFormattedCitation":"[136]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[136]</w:t>
            </w:r>
            <w:r w:rsidRPr="00981E82">
              <w:rPr>
                <w:rFonts w:ascii="Arial" w:hAnsi="Arial"/>
                <w:color w:val="000000" w:themeColor="text1"/>
                <w:sz w:val="20"/>
                <w:szCs w:val="20"/>
                <w:lang w:val="en-US"/>
              </w:rPr>
              <w:fldChar w:fldCharType="end"/>
            </w:r>
            <w:r w:rsidR="00F418D9"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Peddle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1983</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D02C3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Reviews the development of a </w:t>
            </w:r>
            <w:r w:rsidR="00DF4685" w:rsidRPr="00981E82">
              <w:rPr>
                <w:rFonts w:ascii="Arial" w:hAnsi="Arial"/>
                <w:color w:val="000000" w:themeColor="text1"/>
                <w:sz w:val="20"/>
                <w:szCs w:val="20"/>
                <w:lang w:val="en-US"/>
              </w:rPr>
              <w:t>regionalization</w:t>
            </w:r>
            <w:r w:rsidRPr="00981E82">
              <w:rPr>
                <w:rFonts w:ascii="Arial" w:hAnsi="Arial"/>
                <w:color w:val="000000" w:themeColor="text1"/>
                <w:sz w:val="20"/>
                <w:szCs w:val="20"/>
                <w:lang w:val="en-US"/>
              </w:rPr>
              <w:t xml:space="preserve"> programme and demonstrated by consumer utilization and  perinatal mortality trends throughout the geographic area served</w:t>
            </w:r>
          </w:p>
        </w:tc>
        <w:tc>
          <w:tcPr>
            <w:tcW w:w="849" w:type="pct"/>
          </w:tcPr>
          <w:p w:rsidR="00307E88" w:rsidRPr="00981E82" w:rsidRDefault="00D02C3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D02C3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birt.12160","ISSN":"07307659","author":[{"dropping-particle":"","family":"Perdok","given":"Hilde","non-dropping-particle":"","parse-names":false,"suffix":""},{"dropping-particle":"","family":"Jans","given":"Suze","non-dropping-particle":"","parse-names":false,"suffix":""},{"dropping-particle":"","family":"Verhoeven","given":"Corine","non-dropping-particle":"","parse-names":false,"suffix":""},{"dropping-particle":"","family":"Dillen","given":"Jeroen","non-dropping-particle":"van","parse-names":false,"suffix":""},{"dropping-particle":"","family":"Mol","given":"Ben Willem","non-dropping-particle":"","parse-names":false,"suffix":""},{"dropping-particle":"","family":"Jonge","given":"Ank","non-dropping-particle":"de","parse-names":false,"suffix":""}],"container-title":"Birth","id":"ITEM-1","issue":"2","issued":{"date-parts":[["2015"]]},"page":"156-164","title":"Intrapartum referral from primary to secondary care in the Netherlands: a retrospective cohort study on management of labor and outcomes","type":"article-journal","volume":"42"},"uris":["http://www.mendeley.com/documents/?uuid=e291681f-4d46-44fc-bcae-27f4d4c0641b","http://www.mendeley.com/documents/?uuid=6d54f210-19b5-4f8f-a028-d8aa4c945840"]}],"mendeley":{"formattedCitation":"[137]","plainTextFormattedCitation":"[137]","previouslyFormattedCitation":"[137]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[137]</w:t>
            </w:r>
            <w:r w:rsidRPr="00981E82">
              <w:rPr>
                <w:rFonts w:ascii="Arial" w:hAnsi="Arial"/>
                <w:color w:val="000000" w:themeColor="text1"/>
                <w:sz w:val="20"/>
                <w:szCs w:val="20"/>
                <w:lang w:val="en-US"/>
              </w:rPr>
              <w:fldChar w:fldCharType="end"/>
            </w:r>
            <w:r w:rsidR="00F418D9"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Perdok</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reasons for referral, management of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and maternal and neonatal outcomes among women who were referred during </w:t>
            </w:r>
            <w:r w:rsidR="00DF4685" w:rsidRPr="00981E82">
              <w:rPr>
                <w:rFonts w:ascii="Arial" w:hAnsi="Arial"/>
                <w:color w:val="000000" w:themeColor="text1"/>
                <w:sz w:val="20"/>
                <w:szCs w:val="20"/>
                <w:lang w:val="en-US"/>
              </w:rPr>
              <w:t>labor</w:t>
            </w:r>
          </w:p>
        </w:tc>
        <w:tc>
          <w:tcPr>
            <w:tcW w:w="849" w:type="pct"/>
          </w:tcPr>
          <w:p w:rsidR="00307E88"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F418D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{"citationItems":[{"id":"ITEM-1","itemData":{"DOI":"10.1016/j.midw.2016.03.011","ISSN":"02666138","abstract":"Objective: the current division between midwife-led and obstetrician-led care creates fragmentation in maternity care in the Netherlands. This study aims to gain insight into the level of consensus among maternity care professionals about facilitators and barriers related to integration of midwife-led and obstetrician-led care. Integration could result in more personal continuity of care for women who are referred during labour. This may lead to better birth experiences, fewer interventions and better outcomes for both mother and infant. Design: a descriptive study using a questionnaire survey of 300 primary care midwives, 100 clinical midwives and 942 obstetricians. Setting: the Netherlands in 2013. Participants: 131 (response 44%) primary care midwives, 51 (response 51%) clinical midwives and 242 (response 25%) obstetricians completed the questionnaire. Findings: there was consensus about the clinical midwife caring for labouring women at moderate risk of complications. Although primary care midwives themselves were willing to expand their tasks there was no consensus among respondents on the tasks and responsibilities of the primary care midwife. Professionals agreed on the importance of good collaboration between professionals who should work together as a team. Respondents also agreed that there are conflicting interests related to the payment structure, which are a potential barrier for integrating maternity care. Key conclusions: this study shows that professionals are positive regarding an integrated maternity care system but primary care midwives, clinical midwives and obstetricians have different opinions about the specifications and implementation of this system. Implication for practice: our findings are in accordance with earlier research, showing that it is too early to design a blueprint for an integrated maternity care model in the Netherlands. To bring about change in the maternity care system, an implementation strategy should be chosen that accounts for differences in interests and opinions between professionals.","author":[{"dropping-particle":"","family":"Perdok","given":"Hilde","non-dropping-particle":"","parse-names":false,"suffix":""},{"dropping-particle":"","family":"Jans","given":"Suze","non-dropping-particle":"","parse-names":false,"suffix":""},{"dropping-particle":"","family":"Verhoeven","given":"Corine","non-dropping-particle":"","parse-names":false,"suffix":""},{"dropping-particle":"","family":"Dillen","given":"Jeroen","non-dropping-particle":"van","parse-names":false,"suffix":""},{"dropping-particle":"","family":"Batenburg","given":"Ronald","non-dropping-particle":"","parse-names":false,"suffix":""},{"dropping-particle":"","family":"Mol","given":"Ben Willem","non-dropping-particle":"","parse-names":false,"suffix":""},{"dropping-particle":"","family":"Schellevis","given":"François","non-dropping-particle":"","parse-names":false,"suffix":""},{"dropping-particle":"","family":"Jonge","given":"Ank","non-dropping-particle":"de","parse-names":false,"suffix":""}],"container-title":"Midwifery","id":"ITEM-1","issued":{"date-parts":[["2016"]]},"page":"9-18","title":"Opinions of professionals about integrating midwife- and obstetrician-led care in the Netherlands","type":"article-journal","volume":"37"},"uris":["http://www.mendeley.com/documents/?uuid=cc9d97cc-02ec-429e-bbff-3d4e30b4f7be","http://www.mendeley.com/documents/?uuid=704ebbf5-1101-40ad-93ba-03e1dcbd22f3"]}],"mendeley":{"formattedCitation":"[138]","plainTextFormattedCitation":"[138]","previouslyFormattedCitation":"[138]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[138]</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Perdok</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gain insight into the level of consensus among maternity care professionals about facilitators and barriers related to integration of midwife-led and obstetrician-led care</w:t>
            </w:r>
          </w:p>
        </w:tc>
        <w:tc>
          <w:tcPr>
            <w:tcW w:w="849"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Questionnaire </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10.3402/ijch.v63i0.17943","ISSN":"2242-3982","author":[{"dropping-particle":"","family":"Persson","given":"G.","non-dropping-particle":"","parse-names":false,"suffix":""},{"dropping-particle":"","family":"Kern","given":"P.","non-dropping-particle":"","parse-names":false,"suffix":""}],"container-title":"International Journal of Circumpolar Health","id":"ITEM-1","issue":"sup2","issued":{"date-parts":[["2004"]]},"page":"397-398","title":"Reorganization of perinatal care in Greenland","type":"article-journal","volume":"63"},"uris":["http://www.mendeley.com/documents/?uuid=ce30cfb3-fd18-48ab-949a-4af2e867cc58","http://www.mendeley.com/documents/?uuid=93fd6960-f6d7-4a71-8b2b-af315acf5e6f"]}],"mendeley":{"formattedCitation":"[139]","plainTextFormattedCitation":"[139]","previouslyFormattedCitation":"[139]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[139]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Persson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Greenland</w:t>
            </w:r>
          </w:p>
        </w:tc>
        <w:tc>
          <w:tcPr>
            <w:tcW w:w="1296" w:type="pct"/>
          </w:tcPr>
          <w:p w:rsidR="00307E88" w:rsidRPr="00981E82" w:rsidRDefault="00D02C3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reform of health services</w:t>
            </w:r>
          </w:p>
        </w:tc>
        <w:tc>
          <w:tcPr>
            <w:tcW w:w="849" w:type="pct"/>
          </w:tcPr>
          <w:p w:rsidR="00307E88" w:rsidRPr="00981E82" w:rsidRDefault="00D02C3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reviewing case records</w:t>
            </w:r>
          </w:p>
        </w:tc>
        <w:tc>
          <w:tcPr>
            <w:tcW w:w="873" w:type="pct"/>
          </w:tcPr>
          <w:p w:rsidR="00307E88" w:rsidRPr="00981E82" w:rsidRDefault="00D02C3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{"citationItems":[{"id":"ITEM-1","itemData":{"DOI":"10.1111/jmwh.12900","ISSN":"15269523","abstract":"Abstract Team</w:instrText>
            </w:r>
            <w:r w:rsidR="007227F9" w:rsidRPr="00981E82">
              <w:rPr>
                <w:rFonts w:ascii="Cambria Math" w:hAnsi="Cambria Math" w:cs="Cambria Math"/>
                <w:color w:val="000000" w:themeColor="text1"/>
                <w:sz w:val="20"/>
                <w:szCs w:val="20"/>
                <w:lang w:val="en-US"/>
              </w:rPr>
              <w:instrText>‐</w:instrText>
            </w:r>
            <w:r w:rsidR="007227F9" w:rsidRPr="00981E82">
              <w:rPr>
                <w:rFonts w:ascii="Arial" w:hAnsi="Arial"/>
                <w:color w:val="000000" w:themeColor="text1"/>
                <w:sz w:val="20"/>
                <w:szCs w:val="20"/>
                <w:lang w:val="en-US"/>
              </w:rPr>
              <w:instrText>based, interprofessional models of maternity care can allow women to receive personalized care based on their health needs and personal preferences. However, involvement of multiple health care providers can fragment care and increase communication errors, which are a major cause of preventable maternal morbidity and mortality. In order to improve communication within one health system, a community</w:instrText>
            </w:r>
            <w:r w:rsidR="007227F9" w:rsidRPr="00981E82">
              <w:rPr>
                <w:rFonts w:ascii="Cambria Math" w:hAnsi="Cambria Math" w:cs="Cambria Math"/>
                <w:color w:val="000000" w:themeColor="text1"/>
                <w:sz w:val="20"/>
                <w:szCs w:val="20"/>
                <w:lang w:val="en-US"/>
              </w:rPr>
              <w:instrText>‐</w:instrText>
            </w:r>
            <w:r w:rsidR="007227F9" w:rsidRPr="00981E82">
              <w:rPr>
                <w:rFonts w:ascii="Arial" w:hAnsi="Arial"/>
                <w:color w:val="000000" w:themeColor="text1"/>
                <w:sz w:val="20"/>
                <w:szCs w:val="20"/>
                <w:lang w:val="en-US"/>
              </w:rPr>
              <w:instrText>engaged approach was used to develop a planning checklist for the care of women who began care with midwives but developed risks for poor perinatal outcomes. The planning checklist was constructed using feedback from women, nurses, midwives, and physicians in one interprofessional, collaborative network. In feasibility testing during 50 collaborative visits, the planning checklist provided a prompt to generate a comprehensive plan for maternity care and elucidate the rationale for interventions to women and future health care providers. In interviews after implementation of the checklist within a new collaborative format of prenatal physician consultations, women were pleased with the information received, and nurses, midwives, and physicians were positive about improved communication. This tool, developed with stakeholder input, was easy to implement and qualitatively beneficial to satisfaction and health system function. This article details the creation, implementation, and qualitative evaluation of the planning checklist. The checklist is provided and can be modified to meet the needs of other health systems.","author":[{"dropping-particle":"","family":"Phillippi","given":"Julia C.","non-dropping-particle":"","parse-names":false,"suffix":""},{"dropping-particle":"","family":"Holley","given":"Sharon L.","non-dropping-particle":"","parse-names":false,"suffix":""},{"dropping-particle":"","family":"Thompson","given":"Jennifer L.","non-dropping-particle":"","parse-names":false,"suffix":""},{"dropping-particle":"","family":"Virostko","given":"Kate","non-dropping-particle":"","parse-names":false,"suffix":""},{"dropping-particle":"","family":"Bennett","given":"Kelly","non-dropping-particle":"","parse-names":false,"suffix":""}],"container-title":"Journal of Midwifery &amp; Women's Health","id":"ITEM-1","issued":{"date-parts":[["2019"]]},"page":"98-103","title":"A planning checklist for interprofessional consultations for women in midwifery care","type":"article-journal","volume":"64"},"uris":["http://www.mendeley.com/documents/?uuid=e343ed26-0011-46da-bd26-77e6ef0839d1","http://www.mendeley.com/documents/?uuid=b2e31b9d-4da7-4c5b-9765-b9eb0a0ed776"]}],"mendeley":{"formattedCitation":"[140]","plainTextFormattedCitation":"[140]","previouslyFormattedCitation":"[140]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[140]</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Phillippi</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414F2B"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w:t>
            </w:r>
            <w:r w:rsidR="008E3210" w:rsidRPr="00981E82">
              <w:rPr>
                <w:rFonts w:ascii="Arial" w:hAnsi="Arial"/>
                <w:color w:val="000000" w:themeColor="text1"/>
                <w:sz w:val="20"/>
                <w:szCs w:val="20"/>
                <w:lang w:val="en-US"/>
              </w:rPr>
              <w:t>o describe and disseminate the planning checklist to assist other health systems that provide team-based care with midwife and physician maternity care providers</w:t>
            </w:r>
          </w:p>
        </w:tc>
        <w:tc>
          <w:tcPr>
            <w:tcW w:w="849" w:type="pct"/>
          </w:tcPr>
          <w:p w:rsidR="00307E88" w:rsidRPr="00981E82" w:rsidRDefault="00414F2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{"citationItems":[{"id":"ITEM-1","itemData":{"DOI":"10.1371/journal.pone.0156621","ISSN":"1932-6203","abstract":"Background All women in the Netherlands should have equal access to obstetric care. However, utilization of care is shaped by demand and supply factors. Demand is increased in high risk groups (non-Western women, low socio-economic status (SES)), and supply is influenced by availability of hospital facilities (hospital density). To explore the dynamics of obstetric care utilization we investigated the joint association of hospital density and individual characteristics with prototype obstetric interventions. Methods A logistic multi-level model was fitted on retrospective data from the Netherlands Perinatal Registry (years 2000–2008, 1.532.441 singleton pregnancies). In this analysis, the first level comprised individual maternal characteristics, the second of neighbourhood SES and hospital density. The four outcome variables were: referral during pregnancy, elective caesarean section (term and post-term breech pregnancies), induction of labour (term and post-term pregnancies), and birth setting in assumed low-risk pregnancies. Results Higher hospital density is not associated with more obstetric interventions. Adjusted for maternal characteristics and hospital density, living in low SES neighbourhoods, and non-Western ethnicity were generally associated with a lower probability of interventions. For example, non-Western women had considerably lower odds for induction of labour in all geographical areas, with strongest effects in the more rural areas (non-Western women: OR 0.78, 95% CI 0.77–0.80, p&lt;0.001). Conclusion Our results suggest inequalities in obstetric care utilization in the Netherlands, and more specifically a relative underservice to the deprived, independent of level of supply.","author":[{"dropping-particle":"","family":"Posthumus","given":"Anke G.","non-dropping-particle":"","parse-names":false,"suffix":""},{"dropping-particle":"","family":"Borsboom","given":"Gerard J.","non-dropping-particle":"","parse-names":false,"suffix":""},{"dropping-particle":"","family":"Poeran","given":"Jashvant","non-dropping-particle":"","parse-names":false,"suffix":""},{"dropping-particle":"","family":"Steegers","given":"Eric A. P.","non-dropping-particle":"","parse-names":false,"suffix":""},{"dropping-particle":"","family":"Bonsel","given":"Gouke J.","non-dropping-particle":"","parse-names":false,"suffix":""}],"container-title":"PLOS ONE","id":"ITEM-1","issue":"6","issued":{"date-parts":[["2016"]]},"page":"e0156621","title":"Geographical, ethnic and socio-economic differences in utilization of obstetric care in the Netherlands","type":"article-journal","volume":"11"},"uris":["http://www.mendeley.com/documents/?uuid=28c75efe-6d9c-4820-9f02-cf93538cf74c","http://www.mendeley.com/documents/?uuid=0e991524-b65b-4179-85da-dc0279d7c0f2"]}],"mendeley":{"formattedCitation":"[141]","plainTextFormattedCitation":"[141]","previouslyFormattedCitation":"[141]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[141]</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 xml:space="preserve"> </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Posthumus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2016a</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414F2B" w:rsidRPr="00981E82" w:rsidRDefault="00414F2B"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the dynamics of obstetric</w:t>
            </w:r>
          </w:p>
          <w:p w:rsidR="00307E88" w:rsidRPr="00981E82" w:rsidRDefault="00414F2B"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care utilization we investigated the joint association of hospital density and individual characteristics with prototype obstetric interventions</w:t>
            </w:r>
          </w:p>
        </w:tc>
        <w:tc>
          <w:tcPr>
            <w:tcW w:w="849" w:type="pct"/>
          </w:tcPr>
          <w:p w:rsidR="00307E88" w:rsidRPr="00981E82" w:rsidRDefault="00414F2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noProof/>
                <w:color w:val="000000" w:themeColor="text1"/>
                <w:sz w:val="20"/>
                <w:szCs w:val="20"/>
                <w:lang w:val="en-US"/>
              </w:rPr>
            </w:pPr>
            <w:r w:rsidRPr="00981E82">
              <w:rPr>
                <w:rFonts w:ascii="Arial" w:hAnsi="Arial"/>
                <w:noProof/>
                <w:color w:val="000000" w:themeColor="text1"/>
                <w:sz w:val="20"/>
                <w:szCs w:val="20"/>
                <w:lang w:val="en-US"/>
              </w:rPr>
              <w:fldChar w:fldCharType="begin" w:fldLock="1"/>
            </w:r>
            <w:r w:rsidR="007227F9" w:rsidRPr="00981E82">
              <w:rPr>
                <w:rFonts w:ascii="Arial" w:hAnsi="Arial"/>
                <w:noProof/>
                <w:color w:val="000000" w:themeColor="text1"/>
                <w:sz w:val="20"/>
                <w:szCs w:val="20"/>
                <w:lang w:val="en-US"/>
              </w:rPr>
              <w:instrText>ADDIN CSL_CITATION {"citationItems":[{"id":"ITEM-1","itemData":{"DOI":"10.1016/j.midw.2015.11.006","ISSN":"02666138","abstract":"Objectives in the Netherlands the perinatal mortality rate is high compared to other European countries. Around eighty percent of perinatal mortality cases is preceded by being small for gestational age (SGA), preterm birth and/or having a low Apgar-score at 5 minutes after birth. Current risk detection in pregnancy focusses primarily on medical risks. However, non-medical risk factors may be relevant too. Both non-medical and medical risk factors are incorporated in the Rotterdam Reproductive Risk Reduction (R4U) scorecard. We investigated the associations between R4U risk factors and preterm birth, SGA and a low Apgar score. Design a prospective cohort study under routine practice conditions. Setting six midwifery practices and two hospitals in Rotterdam, the Netherlands. Participants 836 pregnant women. Interventions the R4U scorecard was filled out at the booking visit. Measurements after birth, the follow-up data on pregnancy outcomes were collected. Multivariate logistic regression was used to fit models for the prediction of any adverse outcome (preterm birth, SGA and/or a low Apgar score), stratified for ethnicity and socio-economic status (SES). Findings factors predicting any adverse outcome for Western women were smoking during the first trimester and over-the-counter medication. For non-Western women risk factors were teenage pregnancy, advanced maternal age and an obstetric history of SGA. Risk factors for high SES women were low family income, no daily intake of vegetables and a history of preterm birth. For low SES women risk factors appeared to be low family income, non-Western ethnicity, smoking during the first trimester and a history of SGA. Key conclusions the presence of both medical and non-medical risk factors early in pregnancy predict the occurrence of adverse outcomes at birth. Furthermore the risk profiles for adverse outcomes differed according to SES and ethnicity. Implications for practice to optimise effective risk selection, both medical and non-medical risk factors should be taken into account in midwifery and obstetric care at the booking visit.","author":[{"dropping-particle":"","family":"Posthumus","given":"A.G.","non-dropping-particle":"","parse-names":false,"suffix":""},{"dropping-particle":"","family":"Birnie","given":"E.","non-dropping-particle":"","parse-names":false,"suffix":""},{"dropping-particle":"","family":"Veen","given":"M.J.","non-dropping-particle":"van","parse-names":false,"suffix":""},{"dropping-particle":"","family":"Steegers","given":"E.A.P.","non-dropping-particle":"","parse-names":false,"suffix":""},{"dropping-particle":"","family":"Bonsel","given":"G.J.","non-dropping-particle":"","parse-names":false,"suffix":""}],"container-title":"Midwifery","id":"ITEM-1","issued":{"date-parts":[["2016"]]},"page":"78-86","title":"An antenatal prediction model for adverse birth outcomes in an urban population: the contribution of medical and non-medical risks","type":"article-journal","volume":"38"},"uris":["http://www.mendeley.com/documents/?uuid=9f92b0b5-0dd0-4f7c-a745-8d51321a1b64","http://www.mendeley.com/documents/?uuid=5c24feb1-0643-416f-a799-5c0c8c074ba4"]}],"mendeley":{"formattedCitation":"[142]","plainTextFormattedCitation":"[142]","previouslyFormattedCitation":"[142]"},"properties":{"noteIndex":0},"schema":"https://github.com/citation-style-language/schema/raw/master/csl-citation.json"}</w:instrText>
            </w:r>
            <w:r w:rsidRPr="00981E82">
              <w:rPr>
                <w:rFonts w:ascii="Arial" w:hAnsi="Arial"/>
                <w:noProof/>
                <w:color w:val="000000" w:themeColor="text1"/>
                <w:sz w:val="20"/>
                <w:szCs w:val="20"/>
                <w:lang w:val="en-US"/>
              </w:rPr>
              <w:fldChar w:fldCharType="separate"/>
            </w:r>
            <w:r w:rsidR="007227F9" w:rsidRPr="00981E82">
              <w:rPr>
                <w:rFonts w:ascii="Arial" w:hAnsi="Arial"/>
                <w:noProof/>
                <w:color w:val="000000" w:themeColor="text1"/>
                <w:sz w:val="20"/>
                <w:szCs w:val="20"/>
                <w:lang w:val="en-US"/>
              </w:rPr>
              <w:t>[142]</w:t>
            </w:r>
            <w:r w:rsidRPr="00981E82">
              <w:rPr>
                <w:rFonts w:ascii="Arial" w:hAnsi="Arial"/>
                <w:noProof/>
                <w:color w:val="000000" w:themeColor="text1"/>
                <w:sz w:val="20"/>
                <w:szCs w:val="20"/>
                <w:lang w:val="en-US"/>
              </w:rPr>
              <w:fldChar w:fldCharType="end"/>
            </w:r>
            <w:r w:rsidRPr="00981E82">
              <w:rPr>
                <w:rFonts w:ascii="Arial" w:hAnsi="Arial"/>
                <w:noProof/>
                <w:color w:val="000000" w:themeColor="text1"/>
                <w:sz w:val="20"/>
                <w:szCs w:val="20"/>
                <w:lang w:val="en-US"/>
              </w:rPr>
              <w:t xml:space="preserve"> </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Posthumus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2016b</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414F2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the associations between the use of a scorecard and risk factors and preterm birth, small for gestational age and a low Apgar score</w:t>
            </w:r>
          </w:p>
        </w:tc>
        <w:tc>
          <w:tcPr>
            <w:tcW w:w="849" w:type="pct"/>
          </w:tcPr>
          <w:p w:rsidR="00307E88" w:rsidRPr="00981E82" w:rsidRDefault="00414F2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{"citationItems":[{"id":"ITEM-1","itemData":{"DOI":"10.1136/bmj.299.6707.1090","ISSN":"0959-8138","abstract":"OBJECTIVE: To audit the outcome of pregnancies booked for confinement in a general practitioner maternity unit in a district general hospital., DESIGN: Retrospective review of case records., SETTING: General practitioner maternity unit in a district general hospital., PATIENTS: 685 Women referred to a general practitioner unit in 1987., RESULTS: 315 Nulliparous women and 330 multiparous women were booked for confinement; 202 women transferred to consultant care before delivery and a further 104 during labour or after delivery. Recognised risk factors, other than nulliparity, rarely predicted the need for transfer. Confinement in the general practitioner unit was associated with low intervention and good fetal outcomes., CONCLUSIONS: The general practitioner maternity unit provides a safe alternative for confinement in low risk pregnancies. High rates of transfer deny this facility to many women who desire confinement in a low technology environment.","author":[{"dropping-particle":"","family":"Prentice","given":"A.","non-dropping-particle":"","parse-names":false,"suffix":""},{"dropping-particle":"","family":"Walton","given":"S.M.","non-dropping-particle":"","parse-names":false,"suffix":""}],"container-title":"BMJ","id":"ITEM-1","issued":{"date-parts":[["1989"]]},"page":"1090-1092","title":"Outcome of pregnancies referred to a general practitioner maternity unit in a district hospital","type":"article-journal","volume":"299"},"uris":["http://www.mendeley.com/documents/?uuid=4022a10b-98cc-48cd-963d-995f88132931","http://www.mendeley.com/documents/?uuid=899702b6-1d9a-423d-b8a4-e9ae36045a55"]}],"mendeley":{"formattedCitation":"[143]","plainTextFormattedCitation":"[143]","previouslyFormattedCitation":"[143]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[143]</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Prentice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8E3210"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audit the outcome of pregnancies booked for confinement in a general practitioner maternity unit in a district general hospital</w:t>
            </w:r>
          </w:p>
        </w:tc>
        <w:tc>
          <w:tcPr>
            <w:tcW w:w="849"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8E321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{"citationItems":[{"id":"ITEM-1","itemData":{"DOI":"10.1111/ajr.12088","ISSN":"10385282","abstract":"BACKGROUND The National Maternity Services Review in 2009 sought to address the ongoing issues of access, workforce capacity and inequalities in health outcomes for women and their babies in rural and remote Australia. The subsequent National Maternity Services Plan describes the type of care that should be offered to all women in Australia. OBJECTIVE The aim of our study was to better understand the local context and progress in delivering recommendations of the National Plan to improve maternity services for women in remote communities of Far West New South Wales. DESIGN Semistructured questionnaires. SETTING Maternity care in Far West New South Wales involves long-standing partnerships between three service providers to provide antenatal and postnatal care to women in remote communities with birthing predominantly occurring at the Broken Hill Health Service. MAIN OUTCOME MEASURES The degree of information sharing and communication, use of guidelines and policies, the effectiveness of workforce retention strategies and the current level of maternity care provided. PARTICIPANTS Fourteen clinicians and policy makers. RESULTS Participants reported clarity in roles and responsibilities of health staff, the appropriateness of antenatal care policies to the context, confidence in practising to their full professional scope and the existence of quality improvement initiatives across all providers. However, participants also reported being constrained by environmental and organisational factors in regards to risk assessment and referral of pregnant women. Key issues for local health service partners include adherence to antenatal care policies and a need to improve local workforce capacity. CONCLUSIONS Local health service partners are demonstrably ready to address the modifiable factors of organisational capacity and interprofessional collaboration in accordance with the recommendations of the National Maternity Services Review.","author":[{"dropping-particle":"","family":"Quinn","given":"Emma K.","non-dropping-particle":"","parse-names":false,"suffix":""},{"dropping-particle":"","family":"Noble","given":"Jacqueline","non-dropping-particle":"","parse-names":false,"suffix":""},{"dropping-particle":"","family":"Seale","given":"Holly","non-dropping-particle":"","parse-names":false,"suffix":""},{"dropping-particle":"","family":"Ward","given":"Jeanette E.","non-dropping-particle":"","parse-names":false,"suffix":""}],"container-title":"Australian Journal of Rural Health","id":"ITEM-1","issued":{"date-parts":[["2014"]]},"page":"114-120","title":"Provision of maternity care for women in remote Far West New South Wales: how far have we come?","type":"article-journal","volume":"22"},"uris":["http://www.mendeley.com/documents/?uuid=2f4a6c84-4054-4172-93d5-9245843b6c69","http://www.mendeley.com/documents/?uuid=c7ba7581-512d-4d71-85c1-6f67fe0bf2e4"]}],"mendeley":{"formattedCitation":"[144]","plainTextFormattedCitation":"[144]","previouslyFormattedCitation":"[144]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[144]</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Quinn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4D1C0F" w:rsidRPr="00981E82" w:rsidRDefault="00686D5A"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w:t>
            </w:r>
            <w:r w:rsidR="004D1C0F" w:rsidRPr="00981E82">
              <w:rPr>
                <w:rFonts w:ascii="Arial" w:hAnsi="Arial"/>
                <w:color w:val="000000" w:themeColor="text1"/>
                <w:sz w:val="20"/>
                <w:szCs w:val="20"/>
                <w:lang w:val="en-US"/>
              </w:rPr>
              <w:t>o better understand the local context and progress in delivering recommendations to improve</w:t>
            </w:r>
          </w:p>
          <w:p w:rsidR="00307E88" w:rsidRPr="00981E82" w:rsidRDefault="004D1C0F"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maternity services for women in remote communities </w:t>
            </w:r>
          </w:p>
        </w:tc>
        <w:tc>
          <w:tcPr>
            <w:tcW w:w="849" w:type="pct"/>
          </w:tcPr>
          <w:p w:rsidR="00307E88" w:rsidRPr="00981E82" w:rsidRDefault="00A02A8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Questionnaire</w:t>
            </w:r>
          </w:p>
        </w:tc>
        <w:tc>
          <w:tcPr>
            <w:tcW w:w="873" w:type="pct"/>
          </w:tcPr>
          <w:p w:rsidR="004D1C0F" w:rsidRPr="00981E82" w:rsidRDefault="00A02A8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Detecting risk, assessing risk and decision-making </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{"citationItems":[{"id":"ITEM-1","itemData":{"ISSN":"0008-350X","author":[{"dropping-particle":"","family":"Radomsky","given":"Nellie A.","non-dropping-particle":"","parse-names":false,"suffix":""}],"container-title":"Canadian Family Physician","id":"ITEM-1","issued":{"date-parts":[["1995"]]},"page":"617-624","title":"Family practice obstetrics in a community hospital","type":"article-journal","volume":"41"},"uris":["http://www.mendeley.com/documents/?uuid=5ecb6da3-f392-4ff0-a893-2b15bf30fd0f","http://www.mendeley.com/documents/?uuid=621534db-4380-4881-9ba3-442cf2c20485"]}],"mendeley":{"formattedCitation":"[145]","plainTextFormattedCitation":"[145]","previouslyFormattedCitation":"[145]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[145]</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Radomsky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review obstetric care provided by family physicians and to determine why they transfer patients to obstetricians</w:t>
            </w:r>
          </w:p>
        </w:tc>
        <w:tc>
          <w:tcPr>
            <w:tcW w:w="849" w:type="pct"/>
          </w:tcPr>
          <w:p w:rsidR="00307E88" w:rsidRPr="00981E82" w:rsidRDefault="00906D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w:t>
            </w:r>
          </w:p>
        </w:tc>
        <w:tc>
          <w:tcPr>
            <w:tcW w:w="873"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{"citationItems":[{"id":"ITEM-1","itemData":{"abstract":"Doel. Inzicht verwerven in de recente perinatale sterftecijfers in Nederland en hun samenhang met\\r\\nbelangrijke risicofactoren, -groepen en -selectie onder zwangeren.\\r\\nOpzet. Retrospectieve cohortstudie.\\r\\nMethode. De registratiebestanden van verloskundigen (LVR1), gynaecologen (LVR2) en kinderartsen\\r\\n(LNR) werden gekoppeld in de Perinatale Registratie Nederland, om dubbeltellingen te voorkomen.\\r\\nUit het resulterende bestand werden 1,3 miljoen geboorten over de periode 2000-2006 geanalyseerd met\\r\\nperinatale sterfte als uitkomstmaat.\\r\\nResultaten. In 2006 was de perinatale sterfte in Nederland 9,8 per 1000 geboorten (foetale sterfte\\r\\n6,8 per 1000 geboorten en vroege neonatale sterfte 3,1 per 1000 levendgeborenen). Leeftijd (&lt; 20 en\\r\\n≥ 40 jaar) en hoge pariteit (≥ 4) waren risicofactoren voor perinatale sterfte, maar kwamen weinig voor\\r\\n(&lt; 3%). Nullipariteit en niet-westerse afkomst waren duidelijke risicofactoren (relatief risico 1,4) en betroffen\\r\\nrespectievelijk 46 en 16% van de zwangerschappen. Het aandeel van zeer premature kinderen\\r\\n(zwangerschapsduur 22.0-25.6 weken) in de sterfte was 29%, met een sterfterisico van 935 per 1000\\r\\ngeboorten. Aterm geboren kinderen (≥ 37.0 weken) maakten 26% uit van de totale perinatale sterfte,\\r\\nmet een sterfterisico van 2,8. Onder de aterme kinderen was de perinatale sterfte 0,4 per 1000 geboorten\\r\\nbij thuisbevallingen, 2,7 bij poliklinische bevallingen en 4,5 per 1000 geboorten bij vrouwen die vóór de\\r\\nbaring waren doorverwezen naar een gynaecoloog.\\r\\nConclusie. Lage of hoge leeftijd en hoge pariteit spelen op populatieniveau een bescheidener rol dan\\r\\nverondersteld. Gedetailleerd onderzoek van de sterfte bij de zeer premature geboorten en bij de aterm\\r\\ngeboren kinderen is aangewezen.","author":[{"dropping-particle":"","family":"Ravelli","given":"A C J","non-dropping-particle":"","parse-names":false,"suffix":""},{"dropping-particle":"","family":"Eskes","given":"M","non-dropping-particle":"","parse-names":false,"suffix":""},{"dropping-particle":"","family":"Tromp","given":"M","non-dropping-particle":"","parse-names":false,"suffix":""},{"dropping-particle":"","family":"Huis","given":"A M","non-dropping-particle":"Van","parse-names":false,"suffix":""},{"dropping-particle":"","family":"Steegers","given":"E A P","non-dropping-particle":"","parse-names":false,"suffix":""},{"dropping-particle":"","family":"Tamminga","given":"P","non-dropping-particle":"","parse-names":false,"suffix":""},{"dropping-particle":"","family":"Bonsel","given":"G J","non-dropping-particle":"","parse-names":false,"suffix":""}],"container-title":"Nederlands Tijdschrift voor de Geneeskunde","id":"ITEM-1","issued":{"date-parts":[["2008"]]},"page":"2728-2733","title":"Perinatale sterfte in Nederland gedurende 2000-2006; risicofactoren en risicoselectie [Perinatal mortality in The Netherlands 2000-2006; risk factors and risk selection]","type":"article-journal","volume":"152"},"uris":["http://www.mendeley.com/documents/?uuid=07517025-556f-486a-ab3e-cea1125d5d65","http://www.mendeley.com/documents/?uuid=f0feba3e-615b-4317-bcbc-9afe6c9a3a3e"]}],"mendeley":{"formattedCitation":"[146]","plainTextFormattedCitation":"[146]","previouslyFormattedCitation":"[146]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[146]</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Ravelli</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307E88" w:rsidRPr="00981E82" w:rsidRDefault="00307E88"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C00171" w:rsidRPr="00981E82" w:rsidRDefault="00C0017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gain insight in recent perinatal mortality and their relation with important risk factors, risk groups</w:t>
            </w:r>
          </w:p>
          <w:p w:rsidR="00307E88" w:rsidRPr="00981E82" w:rsidRDefault="00C0017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and risk selection among pregnant women</w:t>
            </w:r>
          </w:p>
        </w:tc>
        <w:tc>
          <w:tcPr>
            <w:tcW w:w="849" w:type="pct"/>
          </w:tcPr>
          <w:p w:rsidR="00307E88" w:rsidRPr="00981E82" w:rsidRDefault="00C0017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C0017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{"citationItems":[{"id":"ITEM-1","itemData":{"DOI":"10.1080/01443610410001685448","ISSN":"0144-3615","abstract":"This study aimed to evaluate the safety of this birth setting for low-risk deliveries based on our hospital protocol. The study was carried out at Heatherwood Hospital, Ascot (a low-risk unit) and Wexham Park Hospital, Slough, Berkshire (a consultant-led unit). This was a retrospective analysis of the computerised records and statistics of low-risk women delivered at Heatherwood Hospital, Ascot, UK following the unit protocol between July 1995 and December 2001. Women were assessed to be at low risk in accord with the unit protocol. Those who had antenatal and intrapartum care at Heatherwood Hospital and those who were transferred to the consultant unit for delivery were included in this study. We analysed the appropriateness of the structure of the unit with its medical staff input, reviewed the inclusion and exclusion criteria, analysed the perinatal and maternal mortality rates and evaluated the safety of this birth setting. We have had a total of 5468 women delivered at this low-risk maternity unit since the unit was opened. Approximately 1950 women were transferred to consultant care during this period. The intrapartum transfer in the first 18 months was 7.9%. However, since 1997 it has been static at 2.7% as confidence has grown in this model of care. The antenatal transfer rate has been static around 23%. Our emergency caesarean section rate was around 6% and the normal delivery rate was around 85%. For the first time we noted a rise in the emergency caesarean rate in 2001 at 9.5%. There were no maternal deaths. We had no serious postpartum complications accounting for long-term maternal morbidity. The antepartum stillbirths accounted for the majority of the perinatal mortality for 19/23 babies. Intrauterine growth retardation accounted for 4/23 babies in this group. The perinatal mortality rate in this low-risk population was 4.2 per 1000 total births and the stillbirth rate was 3.6 per 1000 total births. We conclude that this birth setting is safe to deliver low-risk women with less intrapartum intervention and a low transfer rate and should be setting an example for any future similar birth centre in this country.","author":[{"dropping-particle":"","family":"Reddy","given":"K.","non-dropping-particle":"","parse-names":false,"suffix":""},{"dropping-particle":"","family":"Reginald","given":"PW","non-dropping-particle":"","parse-names":false,"suffix":""},{"dropping-particle":"","family":"Spring","given":"JE","non-dropping-particle":"","parse-names":false,"suffix":""},{"dropping-particle":"","family":"Nunn","given":"L.","non-dropping-particle":"","parse-names":false,"suffix":""},{"dropping-particle":"","family":"Mishra","given":"N.","non-dropping-particle":"","parse-names":false,"suffix":""}],"container-title":"Journal of Obstetrics and Gynaecology","id":"ITEM-1","issue":"4","issued":{"date-parts":[["2004"]]},"page":"360-366","title":"A free-standing low-risk maternity unit in the United Kingdom: does it have a role?","type":"article-journal","volume":"24"},"uris":["http://www.mendeley.com/documents/?uuid=d7738156-f1ee-4129-977f-2607c18356ba","http://www.mendeley.com/documents/?uuid=ccea3007-6281-4809-b42e-b1566febf4f7"]}],"mendeley":{"formattedCitation":"[147]","plainTextFormattedCitation":"[147]","previouslyFormattedCitation":"[147]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[147]</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Reddy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C00171" w:rsidP="0025097E">
            <w:pPr>
              <w:autoSpaceDE w:val="0"/>
              <w:autoSpaceDN w:val="0"/>
              <w:adjustRightInd w:val="0"/>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safety of this birth setting for low-risk deliveries based on our hospital protocol</w:t>
            </w:r>
          </w:p>
        </w:tc>
        <w:tc>
          <w:tcPr>
            <w:tcW w:w="849" w:type="pct"/>
          </w:tcPr>
          <w:p w:rsidR="00307E88" w:rsidRPr="00981E82" w:rsidRDefault="00C001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C001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{"citationItems":[{"id":"ITEM-1","itemData":{"DOI":"10.1016/j.preghy.2018.09.009","ISSN":"22107789","abstract":"Objectives: Pre-eclampsia (PE) is associated with significant risks of adverse perinatal outcomes, often necessitating transfer to a higher level of care for specialist perinatal management. In Victoria, Australia, the Paediatric Infant Perinatal Emergency Retrieval (PIPER) coordinates in-utero transfers of high-risk pregnancies. Our objectives were to report the clinical features and outcomes of women referred to PIPER with a primary diagnosis of PE, and subsequently transferred in-utero. Study design: A retrospective audit of consecutive pregnancies referred to PIPER in 2013–2014 with a primary diagnosis of pre-eclampsia, ≥20 weeks’ gestation and transferred in-utero. Main outcome measures: Severity of disease, gestational age, transfer details and outcome until 7 days post transfer. Results: Over two years, 244 women were referred to PIPER with PE; 199 (82%) were subsequently transferred in-utero. Severe PE was diagnosed in 146 (73%) women. Overall, 64% presented ‘early’ (&lt;32 weeks’ gestation). Only 6% were ≥37 weeks. All but 2 women &lt;32 weeks were transferred to a tertiary perinatal centre, compared with 39% of women ≥32 weeks. Within 7 days, 153/199 (77%) delivered, 10% remained in-patients and 12.5% were discharged. There were 165 livebirths and 3 stillbirths, with a mean gestational age of 30.7 weeks (SD 3.3 weeks). Twenty-nine women required high dependency or intensive care admission. No maternal deaths were reported. Conclusion: Women referred to PIPER predominantly presented with early onset, severe PE and most delivered within 7 days of transfer. Data from this study provides important information for obstetric service planning in Victoria and comparable regions.","author":[{"dropping-particle":"","family":"Reilly","given":"Stephanie E.","non-dropping-particle":"","parse-names":false,"suffix":""},{"dropping-particle":"","family":"Brennecke","given":"Shaun P.","non-dropping-particle":"","parse-names":false,"suffix":""},{"dropping-particle":"","family":"Smith","given":"Jacqui","non-dropping-particle":"","parse-names":false,"suffix":""},{"dropping-particle":"","family":"Stewart","given":"Michael J.","non-dropping-particle":"","parse-names":false,"suffix":""},{"dropping-particle":"","family":"Boland","given":"Rosemarie A.","non-dropping-particle":"","parse-names":false,"suffix":""}],"container-title":"Pregnancy Hypertension","id":"ITEM-1","issued":{"date-parts":[["2018"]]},"page":"162-167","title":"Clinical features and outcomes of pregnancies complicated by pre-ecplampsia necessitating in-utero transfer","type":"article-journal","volume":"14"},"uris":["http://www.mendeley.com/documents/?uuid=e1c08873-12f1-4007-ae96-306b034c3315","http://www.mendeley.com/documents/?uuid=8b3afeda-1b28-4938-b9eb-078801413ecf"]}],"mendeley":{"formattedCitation":"[148]","plainTextFormattedCitation":"[148]","previouslyFormattedCitation":"[148]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[148]</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Reilly</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A9300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report the clinical features and outcomes of women referred to coordinated in-utero service with a primary diagnosis of pre-eclampsia, and subsequently transferred in-utero</w:t>
            </w:r>
          </w:p>
        </w:tc>
        <w:tc>
          <w:tcPr>
            <w:tcW w:w="849"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A93000"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{"citationItems":[{"id":"ITEM-1","itemData":{"DOI":"10.1111/jmwh.12760","ISSN":"15269523","abstract":"INTRODUCTION: Obesity is associated with increased risks for adverse health outcomes during and after pregnancy in both the woman with obesity and her infant. This study was designed to investigate midwifery management of pregnant women with obesity. METHODS: Certified midwives and certified nurse-midwives who were members of the American College of Nurse-Midwives were sent a survey. The survey instrument was divided into 4 sections: demographic characteristics; practice guidelines and protocols; the role of the 2015 Levels of Maternal Care guidelines for referral, including transfer to a higher level of care; and factors that influence management of pregnant women with obesity. Descriptive statistics were used to analyze data. RESULTS: In a sample of 546 midwives, 87% of respondents reported observing an increase in perinatal complications associated with obesity. Midwives reported increasing discomfort with the care of pregnant women with obesity as body mass index (BMI) increased. For pregnant women with extreme obesity, the respondents reported less frequent use of physiologic birth guidelines only and increased use of interventions, referral to physician care, and transfer to a higher level of care. Approximately half (270, 49.5%) reported having a guideline that addressed the care of women with obesity. Of these, 145 midwives (53.7%) reported that extreme obesity was the BMI threshold for identifying an increased or high risk for perinatal complications. Sixty percent (339) of midwives who participated requested guidance for management of laboring women who are obese. DISCUSSION: This study provides a greater understanding of midwifery management practices when caring for women with obesity and opportunities to improve care. The results suggest that midwifery management alters with increased BMI, specifically in the care of women with extreme obesity. Suggestions for future study include research on management of pregnant women with obesity and extreme obesity with outcome data examining management strategies that provide safe, satisfying care.","author":[{"dropping-particle":"","family":"Reither","given":"Margi","non-dropping-particle":"","parse-names":false,"suffix":""},{"dropping-particle":"","family":"Germano","given":"Elaine","non-dropping-particle":"","parse-names":false,"suffix":""},{"dropping-particle":"","family":"DeGrazia","given":"Michele","non-dropping-particle":"","parse-names":false,"suffix":""}],"container-title":"Journal of Midwifery &amp; Women's Health","id":"ITEM-1","issued":{"date-parts":[["2018"]]},"page":"273-282","title":"Midwifery management of pregnant women who are obese","type":"article-journal","volume":"63"},"uris":["http://www.mendeley.com/documents/?uuid=ca36db78-3048-4dfc-bcd1-d08daefaffb6","http://www.mendeley.com/documents/?uuid=2aed6fd7-6b84-46fe-9f74-66fa851ef150"]}],"mendeley":{"formattedCitation":"[149]","plainTextFormattedCitation":"[149]","previouslyFormattedCitation":"[149]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[149]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Reither</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midwifery management of pregnant women with obesity</w:t>
            </w:r>
          </w:p>
        </w:tc>
        <w:tc>
          <w:tcPr>
            <w:tcW w:w="849"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{"citationItems":[{"id":"ITEM-1","itemData":{"DOI":"10.1016/S1701-2163(15)30174-2","ISSN":"17012163","abstract":"Objective: Evaluation of fetal position is an important part of prenatal care A woman with a breech presentation may need referral for external cephalic version, for assisted breech delivery, or to schedule a Caesarean section In many centres, a breech presentation undetected until labour will result in an emergency Caesarean section, a less desirable alternative for both the mother and the health care system The anecdotal reports of undiagnosed breech presentations at a busy maternity clinic prompted a study to quantify the missed breech presentations and to evaluate the effectiveness of the current detection process, with the aim of allowing no more than 1% of breech presentations to remain undetected until labour. Methods: We performed a retrospective analysis of 102 breech deliveries over a 14 month period to quantify missed breech presentations, and used a prospective physician survey documenting how fetal presentation was determined at 186 prenatal visits over four months to analyze the current detection process. Results: We found that approximately 8% of breech presentations were undetected until labour. We concluded that within the limitations of the small sample size evaluated, the current practice of using a vaginal examination to verify fetal presentation determined by abdominal palpation (Leopold's manoeuvres) may not be more accurate than abdominal palpation alone. Conclusion: The current detection process resulted in an unacceptably high rate of missed breech presentations. The results of this study prompted the clinic's acquisition of bedside ultrasound capability to assess fetal position.","author":[{"dropping-particle":"","family":"Ressl","given":"Bill","non-dropping-particle":"","parse-names":false,"suffix":""},{"dropping-particle":"","family":"O'Beirne","given":"Maeve","non-dropping-particle":"","parse-names":false,"suffix":""}],"container-title":"Journal of Obstetrics and Gynaecology Canada","id":"ITEM-1","issue":"8","issued":{"date-parts":[["2015"]]},"page":"702-706","title":"Detecting breech presentation before labour: lessons from a low-risk maternity clinic","type":"article-journal","volume":"37"},"uris":["http://www.mendeley.com/documents/?uuid=436d4b26-cb6e-4478-b963-504787cd0f07","http://www.mendeley.com/documents/?uuid=b372b829-3f8f-4c0b-88bf-1018ecb72f04"]}],"mendeley":{"formattedCitation":"[150]","plainTextFormattedCitation":"[150]","previouslyFormattedCitation":"[150]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[150]</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Ressl</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effectiveness of the current detection process of breech</w:t>
            </w:r>
          </w:p>
        </w:tc>
        <w:tc>
          <w:tcPr>
            <w:tcW w:w="849"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review of case records and </w:t>
            </w:r>
            <w:r w:rsidR="00BD724B" w:rsidRPr="00981E82">
              <w:rPr>
                <w:rFonts w:ascii="Arial" w:hAnsi="Arial"/>
                <w:color w:val="000000" w:themeColor="text1"/>
                <w:sz w:val="20"/>
                <w:szCs w:val="20"/>
                <w:lang w:val="en-US"/>
              </w:rPr>
              <w:t xml:space="preserve">a </w:t>
            </w:r>
            <w:r w:rsidRPr="00981E82">
              <w:rPr>
                <w:rFonts w:ascii="Arial" w:hAnsi="Arial"/>
                <w:color w:val="000000" w:themeColor="text1"/>
                <w:sz w:val="20"/>
                <w:szCs w:val="20"/>
                <w:lang w:val="en-US"/>
              </w:rPr>
              <w:t>prospective survey</w:t>
            </w:r>
          </w:p>
        </w:tc>
        <w:tc>
          <w:tcPr>
            <w:tcW w:w="873"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{"citationItems":[{"id":"ITEM-1","itemData":{"ISSN":"0035-8797","abstract":"The effectiveness of antenatal risk prediction based on maternal characteristics at booking was examined among 5730 pregnant women booked in an integrated general practitioner obstetric unit over a seven-year period. High rates of transfer to consultant care were found especially for nulliparae. Apart from parity, maternal factors associated with transfer before labour were weight, smoking and social class. Factors associated with transfer in labour were maternal stature and marital status. Reasons for transfer were also identified. The validity of the present booking criteria, which were developed in the 1950s, is questioned.","author":[{"dropping-particle":"","family":"Reynolds","given":"J.L","non-dropping-particle":"","parse-names":false,"suffix":""},{"dropping-particle":"","family":"Yudkin","given":"P.L.","non-dropping-particle":"","parse-names":false,"suffix":""},{"dropping-particle":"","family":"Bull","given":"M.J.V.","non-dropping-particle":"","parse-names":false,"suffix":""}],"container-title":"Journal of the Royal College of General Practitioners","id":"ITEM-1","issued":{"date-parts":[["1988"]]},"page":"307-310","title":"General practitioner obstetrics: does risk prediction work?","type":"article-journal","volume":"38"},"uris":["http://www.mendeley.com/documents/?uuid=671a5acf-33ea-4df3-9662-8ce72bc0cfd3"]}],"mendeley":{"formattedCitation":"[151]","plainTextFormattedCitation":"[151]","previouslyFormattedCitation":"[151]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[151]</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Reynolds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the effectiveness of antenatal risk prediction based on maternal characteristics</w:t>
            </w:r>
          </w:p>
        </w:tc>
        <w:tc>
          <w:tcPr>
            <w:tcW w:w="849"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{"citationItems":[{"id":"ITEM-1","itemData":{"ISSN":"0029-7844","PMID":"6700895","abstract":"Decisions to refer obstetric patients are often complicated by social and financial considerations as well as medical risks. To study such decisions, 600 Fellows of the American College of Obstetricians and Gynecologists were studied using a new decision analysis technique. It was found that obstetricians base their referrals predominantly on medical factors, but that other considerations can affect a close decision. Physicians differed on their indications to refer, as well as on the weight placed on some factors. Such differences could not be explained by age, training, or practice characteristics. Studying the referral process is important because successful regionalization depends on appropriate referral.","author":[{"dropping-particle":"","family":"Richardson","given":"Douglas K.","non-dropping-particle":"","parse-names":false,"suffix":""},{"dropping-particle":"","family":"Gabbe","given":"Steven G.","non-dropping-particle":"","parse-names":false,"suffix":""},{"dropping-particle":"","family":"Wind","given":"Yoram","non-dropping-particle":"","parse-names":false,"suffix":""}],"container-title":"Obstetrics &amp; Gynecology","id":"ITEM-1","issued":{"date-parts":[["1984"]]},"page":"496-501","title":"Decision analysis of high-risk patient referral","type":"article-journal","volume":"63"},"uris":["http://www.mendeley.com/documents/?uuid=9ff4ac3c-b703-46db-b38b-79ba37a85916","http://www.mendeley.com/documents/?uuid=cd629d46-9c26-4189-83e8-12f0613e727b"]}],"mendeley":{"formattedCitation":"[152]","plainTextFormattedCitation":"[152]","previouslyFormattedCitation":"[152]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[152]</w:t>
            </w:r>
            <w:r w:rsidRPr="00981E82">
              <w:rPr>
                <w:rFonts w:ascii="Arial" w:hAnsi="Arial"/>
                <w:color w:val="000000" w:themeColor="text1"/>
                <w:sz w:val="20"/>
                <w:szCs w:val="20"/>
                <w:lang w:val="en-US"/>
              </w:rPr>
              <w:fldChar w:fldCharType="end"/>
            </w:r>
            <w:r w:rsidR="0098064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Richardson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decisions to refer obstetric patients</w:t>
            </w:r>
          </w:p>
        </w:tc>
        <w:tc>
          <w:tcPr>
            <w:tcW w:w="849"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Richardson","given":"Douglas","non-dropping-particle":"","parse-names":false,"suffix":""},{"dropping-particle":"","family":"Rosoff","given":"Arnold","non-dropping-particle":"","parse-names":false,"suffix":""},{"dropping-particle":"","family":"Mcmenamin","given":"Joseph P.","non-dropping-particle":"","parse-names":false,"suffix":""}],"container-title":"The Journal of Legal Medicine","id":"ITEM-1","issue":"4","issued":{"date-parts":[["1985"]]},"page":"427-464","title":"Referral practices and health care costs: the dilemma of high risk obstetrics","type":"article-journal","volume":"6"},"uris":["http://www.mendeley.com/documents/?uuid=0c70d945-d49e-4db8-ba99-79910265f229","http://www.mendeley.com/documents/?uuid=122de1bf-6280-49bc-a765-8a4d26965e0d"]}],"mendeley":{"formattedCitation":"[153]","plainTextFormattedCitation":"[153]","previouslyFormattedCitation":"[153]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[153]</w:t>
            </w:r>
            <w:r w:rsidRPr="00981E82">
              <w:rPr>
                <w:rFonts w:ascii="Arial" w:hAnsi="Arial"/>
                <w:color w:val="000000" w:themeColor="text1"/>
                <w:sz w:val="20"/>
                <w:szCs w:val="20"/>
                <w:lang w:val="en-US"/>
              </w:rPr>
              <w:fldChar w:fldCharType="end"/>
            </w:r>
            <w:r w:rsidR="00906D3E"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Richardson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06D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issues in modern perinatal care in an effort to explore larger points concerning the efficiency and rationality of the way services are organized and rendered in today's evolving health care system</w:t>
            </w:r>
          </w:p>
        </w:tc>
        <w:tc>
          <w:tcPr>
            <w:tcW w:w="849" w:type="pct"/>
          </w:tcPr>
          <w:p w:rsidR="00307E88" w:rsidRPr="00981E82" w:rsidRDefault="00906D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307E88" w:rsidRPr="00981E82" w:rsidRDefault="00906D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{"citationItems":[{"id":"ITEM-1","itemData":{"ISSN":"07307659","abstract":"BACKGROUND: Little research has been conducted to date on women's postnatal emotional well-being and satisfaction with the care received in the Netherlands. The aim of this study was to investigate Dutch women's views of their birth experience 3 years after the event. METHODS: A questionnaire was mailed to all women who had given birth in 2001 and who had at least one prenatal, perinatal, or postnatal visit to the participating midwifery practice. Women who had a subsequent birth after the index birth in 2001 were not excluded. We specifically asked respondents to reflect on the birth that occurred in 2001. Women were asked to say how they felt now looking back on their labor and birth, with five response options from \"very happy\" to \"very unhappy.\" RESULTS: We received 1,309 postnatal questionnaires (response rate 44%). The sample was fairly representative with respect to the mode of delivery, place of birth, and obstetric interventions compared with the total Dutch population of pregnant women; however, the sample was not representative for ethnicity and initial caregiver. Three years after delivery, most women looked back positively on their birth experience, but more than 16 percent looked back negatively. More than 1 in 5 primiparas looked back negatively compared with 1 in 9 multiparas. Adjusted odds ratios (OR) for looking back negatively 3 years later included having had an assisted vaginal delivery or unplanned cesarean delivery (OR 2.6, 95% CI 1.59-4.14), no home birth (OR 1.4, 95% CI 1.04-1.93), referral during labor (OR 2.4, 95% CI 1.48-3.77), not having had a choice in pain relief (OR 2.9, 95% CI 1.91-4.45), not being satisfied in coping with pain (OR 4.9, 95% CI 2.55-9.40), a negative description of the caregivers (OR 2.9, 95% CI 1.85-4.40), or having had fear for the baby's life or her own life (OR 2.3, 95% CI 1.47-3.48). CONCLUSIONS: A substantial proportion of Dutch women looked back negatively on their birth experience 3 years postpartum. Further research needs to be undertaken to understand women's expectations and experiences of birth within the Dutch maternity system and an examination of maternity care changes designed to reduce or modify controllable factors that are associated with negative recall.","author":[{"dropping-particle":"","family":"Rijnders","given":"Marlies","non-dropping-particle":"","parse-names":false,"suffix":""},{"dropping-particle":"","family":"Baston","given":"Helen","non-dropping-particle":"","parse-names":false,"suffix":""},{"dropping-particle":"","family":"Schönbeck","given":"Yvonne","non-dropping-particle":"","parse-names":false,"suffix":""},{"dropping-particle":"","family":"Pal","given":"Karin","non-dropping-particle":"van der","parse-names":false,"suffix":""},{"dropping-particle":"","family":"Prins","given":"Marianne","non-dropping-particle":"","parse-names":false,"suffix":""},{"dropping-particle":"","family":"Green","given":"Josephine","non-dropping-particle":"","parse-names":false,"suffix":""},{"dropping-particle":"","family":"Buitendijk","given":"Simone","non-dropping-particle":"","parse-names":false,"suffix":""}],"container-title":"Birth","id":"ITEM-1","issue":"2","issued":{"date-parts":[["2008"]]},"page":"107-116","title":"Perinatal factors related to negative or positive recall of birth experience in women 3 years postpartum in the Netherlands","type":"article-journal","volume":"35"},"uris":["http://www.mendeley.com/documents/?uuid=91b2807d-655d-4d30-8d0e-90525a9f80c9","http://www.mendeley.com/documents/?uuid=d786c147-002b-457e-ad25-b559c613a726"]}],"mendeley":{"formattedCitation":"[154]","plainTextFormattedCitation":"[154]","previouslyFormattedCitation":"[154]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[154]</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Rijnders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women’s views of their birth experience three years after the event</w:t>
            </w:r>
          </w:p>
        </w:tc>
        <w:tc>
          <w:tcPr>
            <w:tcW w:w="849" w:type="pct"/>
          </w:tcPr>
          <w:p w:rsidR="00307E88" w:rsidRPr="00981E82" w:rsidRDefault="00224C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Questionnaire</w:t>
            </w:r>
          </w:p>
        </w:tc>
        <w:tc>
          <w:tcPr>
            <w:tcW w:w="873"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{"citationItems":[{"id":"ITEM-1","itemData":{"abstract":"The aim of this study was to describe antenatal transfers of rural women to perinatal centres, and among transferred women, to assess the use of selected evidence-based therapies and determine the predictors of preterm and imminent births. The clinical records of rural women antenatally transferred to perinatal centres in NSW and the ACT during 1997-1998 were reviewed. Of 453 rural antenatal transfers, 408 (90%) were emergency transfers. Increasing remoteness was associated with increased rates of antenatal transfer but not with a lower probability of giving birth. Of all transferred women, 64% delivered; 58% of preterm transfers delivered preterm and of those delivering preterm, 76% delivered within 7 days. Although the main reason for antenatal transfer was the possibility of preterm birth, women presenting with preterm contractions only were less likely to deliver preterm (OR = 0.2, 95% CI 0.1-0.4) or (less-than or equal to) 7 days (OR = 0.3, 95% CI 0.2-0.5) than women with any other presenting symptoms. The overall usage of effective interventions (antenatal steroids, antibiotics for PPROM and (beta)-mimetic tocolysis to delay birth) among antenatally transferred rural women was high, but there is room for increased uptake prior to transfer.","author":[{"dropping-particle":"","family":"Roberts, Christine","given":"L.","non-dropping-particle":"","parse-names":false,"suffix":""},{"dropping-particle":"","family":"Henderson-Smart","given":"David","non-dropping-particle":"","parse-names":false,"suffix":""},{"dropping-particle":"","family":"Ellwood","given":"David A.","non-dropping-particle":"","parse-names":false,"suffix":""},{"dropping-particle":"","family":"The High Risk Obstetric and Perinatal Advisory Working Group","given":"","non-dropping-particle":"","parse-names":false,"suffix":""}],"container-title":"Australian and New Zealand Journal of Obstetrics and Gynaecology","id":"ITEM-1","issued":{"date-parts":[["2000"]]},"page":"377-384","title":"Antenatal transfer of rural women to perinatal centres","type":"article-journal","volume":"40"},"uris":["http://www.mendeley.com/documents/?uuid=a29837ab-77c1-491b-95c7-ea5a5325e0f8","http://www.mendeley.com/documents/?uuid=d507df8f-813e-41da-977c-3754ccca9a1e"]}],"mendeley":{"formattedCitation":"[155]","plainTextFormattedCitation":"[155]","previouslyFormattedCitation":"[155]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[155]</w:t>
            </w:r>
            <w:r w:rsidRPr="00981E82">
              <w:rPr>
                <w:rFonts w:ascii="Arial" w:hAnsi="Arial"/>
                <w:color w:val="000000" w:themeColor="text1"/>
                <w:sz w:val="20"/>
                <w:szCs w:val="20"/>
                <w:lang w:val="en-US"/>
              </w:rPr>
              <w:fldChar w:fldCharType="end"/>
            </w:r>
            <w:r w:rsidR="0098064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Roberts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Australia </w:t>
            </w:r>
          </w:p>
        </w:tc>
        <w:tc>
          <w:tcPr>
            <w:tcW w:w="1296"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quantify and describe antenatal transfers of rural women to perinatal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and among transferred women, to assess the use of selected evidence-based therapies and explore the potential predictors of preterm and imminent birth</w:t>
            </w:r>
          </w:p>
        </w:tc>
        <w:tc>
          <w:tcPr>
            <w:tcW w:w="849"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Rogers","given":"Cathy","non-dropping-particle":"","parse-names":false,"suffix":""},{"dropping-particle":"","family":"Pickersgill","given":"Judy","non-dropping-particle":"","parse-names":false,"suffix":""},{"dropping-particle":"","family":"Palmer","given":"Joe","non-dropping-particle":"","parse-names":false,"suffix":""},{"dropping-particle":"","family":"Broadbent","given":"Mark","non-dropping-particle":"","parse-names":false,"suffix":""}],"container-title":"British Journal of Midwifery","id":"ITEM-1","issue":"1","issued":{"date-parts":[["2010"]]},"page":"8-15","title":"Informing choices:outcomes for women at a stand-alone birth centre","type":"article-journal","volume":"18"},"uris":["http://www.mendeley.com/documents/?uuid=4113f1c0-ec5f-4f00-96ab-c182ee7e0217","http://www.mendeley.com/documents/?uuid=3b286e71-5160-468c-93b2-06b913ec11d6"]}],"mendeley":{"formattedCitation":"[156]","plainTextFormattedCitation":"[156]","previouslyFormattedCitation":"[156]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[156]</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Rogers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determine outcomes for women booked at a stand-alone birth </w:t>
            </w:r>
            <w:r w:rsidR="00DF4685" w:rsidRPr="00981E82">
              <w:rPr>
                <w:rFonts w:ascii="Arial" w:hAnsi="Arial"/>
                <w:color w:val="000000" w:themeColor="text1"/>
                <w:sz w:val="20"/>
                <w:szCs w:val="20"/>
                <w:lang w:val="en-US"/>
              </w:rPr>
              <w:t>center</w:t>
            </w:r>
          </w:p>
        </w:tc>
        <w:tc>
          <w:tcPr>
            <w:tcW w:w="849"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w:t>
            </w:r>
          </w:p>
        </w:tc>
        <w:tc>
          <w:tcPr>
            <w:tcW w:w="873"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{"citationItems":[{"id":"ITEM-1","itemData":{"DOI":"10.1016/j.midw.2016.08.006","ISSN":"02666138","abstract":"Objective intrapartum referrals are high-risk situations. To ensure patient safety, care professionals need to have a shared understanding of a labouring woman's situation. We aimed to gain insight into similarities and differences between midwives and obstetricians in the assessment of a prolonged first stage of labour and the decision to refer a woman to a clinical setting in the Netherlands. Design factorial survey. Setting in the Netherlands, the main caregivers for women with low risks of pathology are primary-care midwives working in the locality. Approximately half of all women start labour under supervision of primary-care midwives. Roughly 40% of these women are referred to a hospital during labour, where obstetricians take over responsibility. In 2013, the reason for referral for 5161 women (14.1% of all referrals during labour) was a prolonged first stage of labour. Participants respondents consisted of primary-care midwives (N=69), obstetricians (N=47) and hospital based midwives, known as clinical midwives (N=31). Measurements each respondent assessed seven hypothetical vignettes. The assessment of a prolonged first stage of labour and the decision to refer a woman to a clinical setting based on this indication were used as outcome measures, rated on a 7-point Likert scale (1=very unlikely to 7=very likely). Data were analysed using a linear multilevel model with a two-level hierarchy. Findings compared to primary-care midwives, obstetricians were more likely to define a prolonged first stage of labour when progress in cervical dilation was slow (b: 1.11; 95% CI: 0.66 – 1.57). The attributes parity, progress, intensity of uterine contractions and the woman's state of mind, were used by all three groups in the decision to refer a woman to clinical setting based on a prolonged first stage of labour. Key conclusion and implications for practice we found relevant interprofessional differences and similarities in the assessment of a prolonged first stage of labour and consequent referral. Further interprofessional alignment of clinical assessments, for instance through interprofessional discussions and a review of professional guidelines, might help to improve collaborative care.","author":[{"dropping-particle":"","family":"Romijn","given":"A.","non-dropping-particle":"","parse-names":false,"suffix":""},{"dropping-particle":"","family":"Muijtjens","given":"A.M.M.","non-dropping-particle":"","parse-names":false,"suffix":""},{"dropping-particle":"","family":"Bruijne","given":"M.C.","non-dropping-particle":"de","parse-names":false,"suffix":""},{"dropping-particle":"","family":"Donkers","given":"H.H.L.M.","non-dropping-particle":"","parse-names":false,"suffix":""},{"dropping-particle":"","family":"Wagner","given":"C.","non-dropping-particle":"","parse-names":false,"suffix":""},{"dropping-particle":"","family":"Groot","given":"C.J.M.","non-dropping-particle":"de","parse-names":false,"suffix":""},{"dropping-particle":"","family":"Teunissen","given":"P.W.","non-dropping-particle":"","parse-names":false,"suffix":""}],"container-title":"Midwifery","id":"ITEM-1","issued":{"date-parts":[["2016"]]},"page":"104-109","title":"What is normal progress in the first stage of labour? A vignette study of similarities and differences between midwives and obstetricians","type":"article-journal","volume":"41"},"uris":["http://www.mendeley.com/documents/?uuid=cad65305-709a-4922-b84a-af515c1f3657","http://www.mendeley.com/documents/?uuid=e84677f3-4e50-47e4-90c8-4e8ccd8068c7"]}],"mendeley":{"formattedCitation":"[157]","plainTextFormattedCitation":"[157]","previouslyFormattedCitation":"[157]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[157]</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Romijn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gain insight into similarities and differences between midwives and obstetricians in the assessment of a prolonged first stage of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and the decision to refer a woman to a clinical setting</w:t>
            </w:r>
          </w:p>
        </w:tc>
        <w:tc>
          <w:tcPr>
            <w:tcW w:w="849"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Survey </w:t>
            </w:r>
          </w:p>
        </w:tc>
        <w:tc>
          <w:tcPr>
            <w:tcW w:w="873" w:type="pct"/>
          </w:tcPr>
          <w:p w:rsidR="00307E88" w:rsidRPr="00981E82" w:rsidRDefault="00A215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1C7B3F" w:rsidRPr="00981E82" w:rsidTr="00981E82">
        <w:tc>
          <w:tcPr>
            <w:tcW w:w="437"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{"citationItems":[{"id":"ITEM-1","itemData":{"author":[{"dropping-particle":"","family":"Rooks","given":"Judith P.","non-dropping-particle":"","parse-names":false,"suffix":""},{"dropping-particle":"","family":"Weatherby","given":"Norman L.","non-dropping-particle":"","parse-names":false,"suffix":""},{"dropping-particle":"","family":"Ernst","given":"Eunice K.M.","non-dropping-particle":"","parse-names":false,"suffix":""},{"dropping-particle":"","family":"Stapleton","given":"Susan","non-dropping-particle":"","parse-names":false,"suffix":""},{"dropping-particle":"","family":"Rosen","given":"David","non-dropping-particle":"","parse-names":false,"suffix":""},{"dropping-particle":"","family":"Rosenfield","given":"Allan","non-dropping-particle":"","parse-names":false,"suffix":""}],"container-title":"The New England Journal Of Medicine","id":"ITEM-1","issue":"26","issued":{"date-parts":[["1989"]]},"page":"1804-1811","title":"Outcomes of care in birth centers. The National Birth Center Study","type":"article-journal","volume":"321"},"uris":["http://www.mendeley.com/documents/?uuid=3babe7a4-ba70-474b-9b33-e72de9d462ea","http://www.mendeley.com/documents/?uuid=3097b948-4a30-4918-b990-407cf739dcc4"]}],"mendeley":{"formattedCitation":"[158]","plainTextFormattedCitation":"[158]","previouslyFormattedCitation":"[158]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[158]</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 xml:space="preserve">* </w:t>
            </w:r>
          </w:p>
        </w:tc>
        <w:tc>
          <w:tcPr>
            <w:tcW w:w="549"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Rooks</w:t>
            </w:r>
          </w:p>
        </w:tc>
        <w:tc>
          <w:tcPr>
            <w:tcW w:w="498"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the safety of birth </w:t>
            </w:r>
            <w:r w:rsidR="00DF4685" w:rsidRPr="00981E82">
              <w:rPr>
                <w:rFonts w:ascii="Arial" w:hAnsi="Arial"/>
                <w:color w:val="000000" w:themeColor="text1"/>
                <w:sz w:val="20"/>
                <w:szCs w:val="20"/>
                <w:lang w:val="en-US"/>
              </w:rPr>
              <w:t>centers</w:t>
            </w:r>
          </w:p>
        </w:tc>
        <w:tc>
          <w:tcPr>
            <w:tcW w:w="849"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1C7B3F"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{"citationItems":[{"id":"ITEM-1","itemData":{"author":[{"dropping-particle":"","family":"Rooks","given":"Judith P.","non-dropping-particle":"","parse-names":false,"suffix":""},{"dropping-particle":"","family":"Weatherby","given":"Norman L.","non-dropping-particle":"","parse-names":false,"suffix":""},{"dropping-particle":"","family":"Ernst","given":"Eunice K.M.","non-dropping-particle":"","parse-names":false,"suffix":""}],"container-title":"Journal of Nurse-Midwifery","id":"ITEM-1","issue":"4","issued":{"date-parts":[["1992"]]},"page":"222-253","title":"The National Birth Center Study part I — methodology and prenatal care and Rrferrals","type":"article-journal","volume":"37"},"uris":["http://www.mendeley.com/documents/?uuid=d1cf4f4a-1305-4c23-9b1f-c8a042b839ee","http://www.mendeley.com/documents/?uuid=54d0c5d4-b8b9-45f1-ba29-e492b970e015"]}],"mendeley":{"formattedCitation":"[159]","plainTextFormattedCitation":"[159]","previouslyFormattedCitation":"[159]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[159]</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Rooks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r w:rsidR="00224C16" w:rsidRPr="00981E82">
              <w:rPr>
                <w:rFonts w:ascii="Arial" w:hAnsi="Arial"/>
                <w:color w:val="000000" w:themeColor="text1"/>
                <w:sz w:val="20"/>
                <w:szCs w:val="20"/>
                <w:lang w:val="en-US"/>
              </w:rPr>
              <w:t>a</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the effectiveness of the birth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prenatal screening process and to predict the impact of considering certain categories of women ineligible for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care</w:t>
            </w:r>
          </w:p>
        </w:tc>
        <w:tc>
          <w:tcPr>
            <w:tcW w:w="849"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{"citationItems":[{"id":"ITEM-1","itemData":{"DOI":"10.1016/0091-2182(92)90122-J","ISSN":"00912182","author":[{"dropping-particle":"","family":"Rooks","given":"Judith P.","non-dropping-particle":"","parse-names":false,"suffix":""},{"dropping-particle":"","family":"Weatherby","given":"Norman L.","non-dropping-particle":"","parse-names":false,"suffix":""},{"dropping-particle":"","family":"Ernst","given":"Eunice K.M.","non-dropping-particle":"","parse-names":false,"suffix":""}],"container-title":"Journal of Nurse-Midwifery","id":"ITEM-1","issue":"6","issued":{"date-parts":[["1992"]]},"page":"361-397","title":"The National Birth Center Study part III — intrapartum and immediate postpartum and neonatal complications and transfers, postpartum and neonatal care, outcomes, and client satisfaction","type":"article-journal","volume":"37"},"uris":["http://www.mendeley.com/documents/?uuid=ad7ed798-2e1e-4e1d-b87e-c0f72b1a8190","http://www.mendeley.com/documents/?uuid=9326040b-1bfe-4408-af6e-cafa5a75bad9"]}],"mendeley":{"formattedCitation":"[160]","plainTextFormattedCitation":"[160]","previouslyFormattedCitation":"[160]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[160]</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Rooks</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r w:rsidR="00224C16" w:rsidRPr="00981E82">
              <w:rPr>
                <w:rFonts w:ascii="Arial" w:hAnsi="Arial"/>
                <w:color w:val="000000" w:themeColor="text1"/>
                <w:sz w:val="20"/>
                <w:szCs w:val="20"/>
                <w:lang w:val="en-US"/>
              </w:rPr>
              <w:t>b</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224C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determine whether it would be possible to reduce the incidence of serious complications in birth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by referring all women with certain prenatal complications to other sources of intrapartum care</w:t>
            </w:r>
          </w:p>
        </w:tc>
        <w:tc>
          <w:tcPr>
            <w:tcW w:w="849"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tc>
        <w:tc>
          <w:tcPr>
            <w:tcW w:w="873"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{"citationItems":[{"id":"ITEM-1","itemData":{"abstract":"We evaluated the extent to which the regionalization of perinatal care in Washington State has succeeded in concentrating high-risk pregnancies in technologically appropriate referral centers and in reducing differences in neonatal outcome among hospitals. Of all infants weighing less than 1,500 grams born between 1980 and 1983, nearly 68% were delivered in level III hospitals, although only 24% of all babies are born in these hospitals, indicating that the state is highly regionalized. Neonatal outcomes-as measured by standardized mortality ratios-are similar in level I, II and III hospitals and are not greatly influenced by the rural or urban location of the hospital. The most promising strategy for further reducing neonatal mortality is to decrease the number and proportion of very-low-birth-weight births.","author":[{"dropping-particle":"","family":"Rosenblatt","given":"","non-dropping-particle":"","parse-names":false,"suffix":""}],"container-title":"Western Journal of Medicine","id":"ITEM-1","issue":"1","issued":{"date-parts":[["1988"]]},"page":"98-102","title":"Outcomes of regionalized perinatal care in Washington State","type":"article-journal","volume":"149"},"uris":["http://www.mendeley.com/documents/?uuid=c5443916-5f56-41e5-aeab-182ea99c749b","http://www.mendeley.com/documents/?uuid=43b00313-0281-4452-9c8a-a755dead0dd1"]}],"mendeley":{"formattedCitation":"[161]","plainTextFormattedCitation":"[161]","previouslyFormattedCitation":"[161]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[161]</w:t>
            </w:r>
            <w:r w:rsidRPr="00981E82">
              <w:rPr>
                <w:rFonts w:ascii="Arial" w:hAnsi="Arial"/>
                <w:color w:val="000000" w:themeColor="text1"/>
                <w:sz w:val="20"/>
                <w:szCs w:val="20"/>
                <w:lang w:val="en-US"/>
              </w:rPr>
              <w:fldChar w:fldCharType="end"/>
            </w:r>
            <w:r w:rsidR="0098064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Rosenblatt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evaluated the extent to which the regionalization of perinatal care has succeeded in concentrating high-risk pregnancies in technologically appropriate referral </w:t>
            </w:r>
            <w:r w:rsidR="00DF4685" w:rsidRPr="00981E82">
              <w:rPr>
                <w:rFonts w:ascii="Arial" w:hAnsi="Arial"/>
                <w:color w:val="000000" w:themeColor="text1"/>
                <w:sz w:val="20"/>
                <w:szCs w:val="20"/>
                <w:lang w:val="en-US"/>
              </w:rPr>
              <w:t>centers</w:t>
            </w:r>
            <w:r w:rsidRPr="00981E82">
              <w:rPr>
                <w:rFonts w:ascii="Arial" w:hAnsi="Arial"/>
                <w:color w:val="000000" w:themeColor="text1"/>
                <w:sz w:val="20"/>
                <w:szCs w:val="20"/>
                <w:lang w:val="en-US"/>
              </w:rPr>
              <w:t xml:space="preserve"> and in reducing differences in neonatal outcome among hospitals</w:t>
            </w:r>
          </w:p>
        </w:tc>
        <w:tc>
          <w:tcPr>
            <w:tcW w:w="849" w:type="pct"/>
          </w:tcPr>
          <w:p w:rsidR="00307E88" w:rsidRPr="00981E82" w:rsidRDefault="00307E88" w:rsidP="0025097E">
            <w:pPr>
              <w:spacing w:line="480" w:lineRule="auto"/>
              <w:jc w:val="left"/>
              <w:rPr>
                <w:rFonts w:ascii="Arial" w:hAnsi="Arial"/>
                <w:color w:val="000000" w:themeColor="text1"/>
                <w:sz w:val="20"/>
                <w:szCs w:val="20"/>
                <w:lang w:val="en-US"/>
              </w:rPr>
            </w:pPr>
          </w:p>
        </w:tc>
        <w:tc>
          <w:tcPr>
            <w:tcW w:w="873" w:type="pct"/>
          </w:tcPr>
          <w:p w:rsidR="00307E88" w:rsidRPr="00981E82" w:rsidRDefault="00906D3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Aligning risk and </w:t>
            </w:r>
            <w:r w:rsidR="0025097E" w:rsidRPr="00981E82">
              <w:rPr>
                <w:rFonts w:ascii="Arial" w:hAnsi="Arial"/>
                <w:color w:val="000000" w:themeColor="text1"/>
                <w:sz w:val="20"/>
                <w:szCs w:val="20"/>
                <w:lang w:val="en-US"/>
              </w:rPr>
              <w:t>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{"citationItems":[{"id":"ITEM-1","itemData":{"DOI":"10.1111/j.1471-0528.2012.03414.x","ISSN":"14700328","abstract":"OBJECTIVE: To examine the percentage of women transferred, reasons for transfer and factors associated with the transfer of women planning birth in midwifery units (MUs). DESIGN: Prospective cohort study. SETTING: All freestanding midwifery units (FMUs) and alongside midwifery units (AMUs) in England. PARTICIPANTS: Twenty-nine thousand, two hundred and forty-eight eligible women with a singleton, term and 'booked' pregnancy, planning birth in an MU between April 2008 and April 2010. METHODS: Multivariable logistic regression was used to explore the sociodemographic and clinical characteristics associated with transfer. MAIN OUTCOME MEASURES: Transfer during labour or within 24 hours of birth. RESULTS: Over one in four women were transferred from AMUs and over one in five from FMUs. In both types of MU, compared with multiparous women aged 25-29 years, nulliparous women aged &lt;20 years had higher odds of transfer (FMU-adjusted odds ratio [OR], 4.5; 95% confidence interval [CI], 3.10-6.57; AMU-adjusted OR, 2.6; 95% CI, 2.18-2.06), and the odds of transfer increased with increasing age. Nulliparous women aged ≥ 35 years in FMUs had 7.4 times the odds of transfer (95% CI, 5.43-10.10) and, in AMUs, 6.0 times the odds of transfer (95% CI, 4.81-7.41). Starting labour care after 40 weeks of gestation and the presence of complicating conditions at the start of labour care were also independently associated with a higher risk of transfer. CONCLUSIONS: Transfer from MUs is common, especially for first-time mothers. This study provides evidence on the maternal characteristics associated with an increased risk of transfer, which can be used to inform women's choices about place of birth.","author":[{"dropping-particle":"","family":"Rowe","given":"RE","non-dropping-particle":"","parse-names":false,"suffix":""},{"dropping-particle":"","family":"Fitzpatrick","given":"R.","non-dropping-particle":"","parse-names":false,"suffix":""},{"dropping-particle":"","family":"Hollowell","given":"J.","non-dropping-particle":"","parse-names":false,"suffix":""},{"dropping-particle":"","family":"Kurinczuk","given":"JJ","non-dropping-particle":"","parse-names":false,"suffix":""}],"container-title":"BJOG","id":"ITEM-1","issued":{"date-parts":[["2012"]]},"page":"1081-1090","title":"Transfers of women planning birth in midwifery units: data from the Birthplace prospective cohort study","type":"article-journal","volume":"119"},"uris":["http://www.mendeley.com/documents/?uuid=e4b47909-dbb0-44b9-8bdb-7bd20532cd0f","http://www.mendeley.com/documents/?uuid=568ec7c2-4e0b-4a70-b4ea-c6985d196a28"]}],"mendeley":{"formattedCitation":"[162]","plainTextFormattedCitation":"[162]","previouslyFormattedCitation":"[162]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[162]</w:t>
            </w:r>
            <w:r w:rsidRPr="00981E82">
              <w:rPr>
                <w:rFonts w:ascii="Arial" w:hAnsi="Arial"/>
                <w:color w:val="000000" w:themeColor="text1"/>
                <w:sz w:val="20"/>
                <w:szCs w:val="20"/>
                <w:lang w:val="en-US"/>
              </w:rPr>
              <w:fldChar w:fldCharType="end"/>
            </w:r>
            <w:r w:rsidR="00C00171"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Rowe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the proportion of women transferred from midwifery units, the reasons for transfer and the sociodemographic and clinical factors associated with transfer</w:t>
            </w:r>
          </w:p>
        </w:tc>
        <w:tc>
          <w:tcPr>
            <w:tcW w:w="849"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Prospective cohort study </w:t>
            </w:r>
          </w:p>
        </w:tc>
        <w:tc>
          <w:tcPr>
            <w:tcW w:w="873" w:type="pct"/>
          </w:tcPr>
          <w:p w:rsidR="00307E88" w:rsidRPr="00981E82" w:rsidRDefault="0099398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{"citationItems":[{"id":"ITEM-1","itemData":{"DOI":"10.1111/1471-0528.13546","ISSN":"1470-0328","abstract":"© 2015 The Authors. BJOG An International Journal of Obstetrics and Gynaecology published by John Wiley &amp; Sons Ltd on behalf of Royal College of Obstetricians and Gynaecologists.Objective: To compare vaginal birth rates in women planning vaginal birth after caesarean (VBAC) at home versus in an obstetric unit (OU) and explore transfer rates in women planning home VBAC. Design: Prospective cohort study. Setting: OUs and planned home births in England. Population: 1436 women planning VBAC in the Birthplace cohort, including 209 planning home VBAC. Methods: We used Poisson regression to calculate relative risks adjusted for maternal characteristics. Main outcome measures: Main outcomes: (i) vaginal birth and (ii) transfer from planned home birth to OU during labour or immediately after birth. Secondary outcomes: (i) composite of maternal blood transfusion or admission to higher level care, (ii) stillbirth or Apgar score &lt;7 at 5 minutes, (iii) neonatal unit admission. Results: Planned VBAC at home was associated with a statistically significant increase in the chances of having a vaginal birth compared with planned VBAC in an OU (adjusted relative risk 1.15, 95% confidence interval 1.06–1.24). The risk of an adverse maternal outcome was around 2–3% in both settings, with a similar risk of an adverse neonatal outcome. Transfer rates were high (37%) and varied markedly by parity (para 1, 56.7% versus para 2+, 24.6%). Conclusion: Women in the cohort who planned VBAC at home had an increased chance of a vaginal birth compared with those planning VBAC in an OU, but transfer rates were high, particularly for women with only one previous birth, and the risk of an adverse maternal or perinatal outcome was around 2–3%. No change in guidance can be recommended. Tweetable abstract: Higher vaginal birth rates in planned VBAC at home versus in OU but 2–3% adverse outcomes and high transfer rate.","author":[{"dropping-particle":"","family":"Rowe","given":"R.","non-dropping-particle":"","parse-names":false,"suffix":""},{"dropping-particle":"","family":"Li","given":"Y.","non-dropping-particle":"","parse-names":false,"suffix":""},{"dropping-particle":"","family":"Knight","given":"M.","non-dropping-particle":"","parse-names":false,"suffix":""},{"dropping-particle":"","family":"Brocklehurst","given":"P.","non-dropping-particle":"","parse-names":false,"suffix":""},{"dropping-particle":"","family":"Hollowell","given":"J.","non-dropping-particle":"","parse-names":false,"suffix":""}],"container-title":"BJOG","id":"ITEM-1","issued":{"date-parts":[["2016"]]},"page":"1123-1132","title":"Maternal and perinatal outcomes in women planning vaginal birth after caesarean (VBAC) at home in England: secondary analysis of the Birthplace national prospective cohort study","type":"article-journal","volume":"123"},"uris":["http://www.mendeley.com/documents/?uuid=b75903a4-40fc-4e4e-a426-0e7278eb94df","http://www.mendeley.com/documents/?uuid=46285e56-343e-4f81-a33e-0abfe93456f2"]}],"mendeley":{"formattedCitation":"[163]","plainTextFormattedCitation":"[163]","previouslyFormattedCitation":"[163]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[163]</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Rowe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vaginal birth rates in women planning vaginal birth after caesarean at home versus in an obstetric unit and explore transfer rates in women planning home vaginal birth after caesarean</w:t>
            </w:r>
          </w:p>
        </w:tc>
        <w:tc>
          <w:tcPr>
            <w:tcW w:w="849"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w:t>
            </w:r>
          </w:p>
        </w:tc>
        <w:tc>
          <w:tcPr>
            <w:tcW w:w="873" w:type="pct"/>
          </w:tcPr>
          <w:p w:rsidR="00307E88" w:rsidRPr="00981E82" w:rsidRDefault="008E261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{"citationItems":[{"id":"ITEM-1","itemData":{"DOI":"10.1136/bmj.299.6712.1383","ISSN":"0959-8138","abstract":"OBJECTIVE: To determine the extent of maternal morbidity associated with in utero transfer. DESIGN: Retrospective study of 190 consecutive cases over two years. SETTING: Liverpool Maternity Hospital. PATIENTS: 190 Pregnant women were transferred to the hospital under the in utero transfer arrangements from district general hospitals both within and outside the Mersey region. The women admitted were divided into two categories: those in threatened or established uncomplicated preterm labour and those who may or may not have been in threatened or established preterm labour but who had coexisting complicating factors affecting the mother or fetus, or both. INTERVENTIONS: Planned delivery of the fetus if indicated and arrangements for appropriate postpartum care of the mother. MAIN OUTCOME MEASURE: Assessment of the progress of labour and, if appropriate, resuscitation of the mother. RESULTS: Women who were transferred with no coexisting disease (124) had relatively uncomplicated deliveries whereas those transferred with coexisting diseases (66) exhibited considerable morbidity and 17 of these required prolonged intensive monitoring after delivery. CONCLUSIONS: In utero transfer in healthy mothers may have benefits for babies born very prematurely. If mothers have coexisting disease, however, the desirability of transfer should be reviewed urgently in the light of the considerable maternal morbidity associated with these problems. In these cases transfer may introduce an additional hazard","author":[{"dropping-particle":"","family":"Ryan","given":"T.D.","non-dropping-particle":"","parse-names":false,"suffix":""},{"dropping-particle":"","family":"Kidd","given":"G.M.","non-dropping-particle":"","parse-names":false,"suffix":""}],"container-title":"BMJ","id":"ITEM-1","issued":{"date-parts":[["1989","12","2"]]},"page":"1383-1385","title":"Maternal morbidity associated with in utero transfer","type":"article-journal","volume":"299"},"uris":["http://www.mendeley.com/documents/?uuid=24986cc8-7811-4f36-b31c-beb9bc7b3b20","http://www.mendeley.com/documents/?uuid=c428df70-f590-4419-b66e-c5f1c3970755"]}],"mendeley":{"formattedCitation":"[164]","plainTextFormattedCitation":"[164]","previouslyFormattedCitation":"[164]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[164]</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Ryan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307E88" w:rsidRPr="00981E82" w:rsidRDefault="009806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determine </w:t>
            </w:r>
            <w:r w:rsidR="001C7B3F" w:rsidRPr="00981E82">
              <w:rPr>
                <w:rFonts w:ascii="Arial" w:hAnsi="Arial"/>
                <w:color w:val="000000" w:themeColor="text1"/>
                <w:sz w:val="20"/>
                <w:szCs w:val="20"/>
                <w:lang w:val="en-US"/>
              </w:rPr>
              <w:t>extent of maternal morbidity associated with in utero transfer</w:t>
            </w:r>
          </w:p>
        </w:tc>
        <w:tc>
          <w:tcPr>
            <w:tcW w:w="849"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307E88" w:rsidRPr="00981E82" w:rsidRDefault="001C7B3F"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{"citationItems":[{"id":"ITEM-1","itemData":{"author":[{"dropping-particle":"","family":"Scherjon","given":"Sicco","non-dropping-particle":"","parse-names":false,"suffix":""}],"container-title":"British Journal of Obstetrics and Gynaecology","id":"ITEM-1","issued":{"date-parts":[["1986"]]},"page":"684-689","title":"A comparison between the organization of obstetrics in Denmark and The Netherlands","type":"article-journal","volume":"93"},"uris":["http://www.mendeley.com/documents/?uuid=fe8afaf4-3ed5-48e2-a3c5-23f8ae7b1370"]}],"mendeley":{"formattedCitation":"[165]","plainTextFormattedCitation":"[165]","previouslyFormattedCitation":"[165]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[165]</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Scherjon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 and Denmark</w:t>
            </w:r>
          </w:p>
        </w:tc>
        <w:tc>
          <w:tcPr>
            <w:tcW w:w="1296" w:type="pct"/>
          </w:tcPr>
          <w:p w:rsidR="00307E88" w:rsidRPr="00981E82" w:rsidRDefault="00224C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two types of obstetric organizations</w:t>
            </w:r>
          </w:p>
        </w:tc>
        <w:tc>
          <w:tcPr>
            <w:tcW w:w="849" w:type="pct"/>
          </w:tcPr>
          <w:p w:rsidR="00307E88" w:rsidRPr="00981E82" w:rsidRDefault="00224C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two databases</w:t>
            </w:r>
          </w:p>
        </w:tc>
        <w:tc>
          <w:tcPr>
            <w:tcW w:w="873" w:type="pct"/>
          </w:tcPr>
          <w:p w:rsidR="00307E88" w:rsidRPr="00981E82" w:rsidRDefault="00224C1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Aligning risk and resources </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{"citationItems":[{"id":"ITEM-1","itemData":{"abstract":"OBJECTIVE: To describe a midwifery-led model of care in Far North Queensland and the outcomes obtained in its first year of operation. DESIGN, SETTING AND PARTICIPANTS: Prospective analysis of data for all women who were booked for antenatal care with the midwifery-led unit at Mareeba District Hospital (MDH) and who gave birth during its first year of operation, from 27 June 2005 to 30 June 2006. MAIN OUTCOME MEASURES: Number of women giving birth at MDH; antenatal, intrapartum and postpartum transfers to a higher-level referral centre (Cairns Base Hospital [CBH]); and labour and delivery outcomes. RESULTS: Of the 203 women who were booked for antenatal care at MDH and gave birth in the 12-month period, 170 were categorised as low risk and suitable to give birth at MDH. Of these, 147 (86%) did give birth at MDH, while 17 women (10%) had their care transferred antenatally to CBH, and six (4%) were transferred intrapartum. Of the 33 women categorised as high risk, 22 (67%) gave birth at CBH as planned, seven (21%) had elective caesarean sections performed by a general practitioner at MDH, and four (12%) presented to MDH in labour and gave birth there with no complications. Of the 158 women who gave birth at MDH, 146 (92%) had a spontaneous vertex delivery. CONCLUSION: Outcomes for the first year of operation of the midwifery-led model of care are consistent with a viable maternity unit, with delivery outcomes and transfer rates that compare favourably with other similar units in Australia.","author":[{"dropping-particle":"","family":"Scherman","given":"Samantha","non-dropping-particle":"","parse-names":false,"suffix":""},{"dropping-particle":"","family":"Smith","given":"Jan","non-dropping-particle":"","parse-names":false,"suffix":""},{"dropping-particle":"","family":"Davidson","given":"Megan","non-dropping-particle":"","parse-names":false,"suffix":""}],"container-title":"Medical Journal of Australia","id":"ITEM-1","issued":{"date-parts":[["2008"]]},"page":"85-88","title":"The first year of a midwifery-led model of care in Far North Queensland","type":"article-journal","volume":"188"},"uris":["http://www.mendeley.com/documents/?uuid=abf1b722-3d1d-4241-a896-69e6f465fa6e","http://www.mendeley.com/documents/?uuid=08c59910-e6ae-482b-9deb-b69f5a29c0d2"]}],"mendeley":{"formattedCitation":"[166]","plainTextFormattedCitation":"[166]","previouslyFormattedCitation":"[166]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[166]</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Scherman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describe a midwifery-led model of care in and the outcomes </w:t>
            </w:r>
          </w:p>
        </w:tc>
        <w:tc>
          <w:tcPr>
            <w:tcW w:w="849"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Prospective study </w:t>
            </w:r>
          </w:p>
        </w:tc>
        <w:tc>
          <w:tcPr>
            <w:tcW w:w="873"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10.1034/j.1600-0412.2002.810808.x","ISSN":"0001-6349","author":[{"dropping-particle":"","family":"Schmidt","given":"Nina","non-dropping-particle":"","parse-names":false,"suffix":""},{"dropping-particle":"","family":"Abelsen","given":"Birgit","non-dropping-particle":"","parse-names":false,"suffix":""},{"dropping-particle":"","family":"Oian","given":"Pal","non-dropping-particle":"","parse-names":false,"suffix":""}],"container-title":"Acta Obstetricia et Gynecologica Scandinavica","id":"ITEM-1","issued":{"date-parts":[["2002"]]},"page":"731-737","title":"Deliveries in maternity homes in Norway: results from a 2-year prospective study","type":"article-journal","volume":"81"},"uris":["http://www.mendeley.com/documents/?uuid=faec0289-d59d-4b7c-b3a0-7c74b66285ec","http://www.mendeley.com/documents/?uuid=72481db9-fff7-4b86-bf29-b27f38a7af37"]}],"mendeley":{"formattedCitation":"[167]","plainTextFormattedCitation":"[167]","previouslyFormattedCitation":"[167]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[167]</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Schmidt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2002</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Norway</w:t>
            </w:r>
          </w:p>
        </w:tc>
        <w:tc>
          <w:tcPr>
            <w:tcW w:w="1296"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report the short-term outcome for the mothers and newborns for all pregnancies accepted for birth at maternity homes</w:t>
            </w:r>
          </w:p>
        </w:tc>
        <w:tc>
          <w:tcPr>
            <w:tcW w:w="849"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study</w:t>
            </w:r>
          </w:p>
        </w:tc>
        <w:tc>
          <w:tcPr>
            <w:tcW w:w="873"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{"citationItems":[{"id":"ITEM-1","itemData":{"DOI":"10.3109/14767058.2015.1124080","ISSN":"1476-7058","abstract":"© 2015 Taylor &amp; Francis.Objective: To identify risk indicators for referral during labor from community midwife to a gynecologist in a prospective cohort of women with a singleton term pregnancy, starting labor with a community midwife between 2000 and 2007, registered in the Dutch national perinatal registry. Main outcome measures: Referral from community midwife to a gynecologist during labor, because of fetal distress, failure to progress in second stage of labor, meconium stained amniotic fluid, failure to progress in first stage of labor, wish for pain relief, a combination of other less urgent reasons or no referral (reference). Results: A total of 241 595 (32%) were referred from community midwife to a gynecologist during labor, because of fetal distress (FD;5%), failure to progress in second stage of labor (FTP2;14%), meconium stained amniotic fluid (MSAF;24%), failure to progress in first stage of labor (FTP1;17%), wish for pain relief (WFPR;7%) or a combination of other less urgent reasons, for example, malpresentation (e.g. breech) or other nonspecified problems (OTHER;33%). The strongest overall risk indicators were gestational age (lower risk of referral because of FD, FTP2, MSAF, FTP1 and WFPR and a higher risk of referral because of OTHER at a gestational age between 37+0 and 37+6 weeks, and higher risks of referral for all reasons at a gestational age ≥41+0 when compared to a gestational age between 38 +0 and 40 +6 weeks and no referral), the intended place of delivery (higher risk of all types of referral compared to no referral when the intended place of delivery was either at a midwife-led birth center or a hospital instead of at home) and birth history (higher risk of all types of referral compared to no referral when women had a history of instrumental vaginal delivery or when they were nulliparous instead of being multiparous without a history of an instrument vaginal delivery). Risk indicators associated with specific reasons of referral were maternal age, ethnicity, degree of urbanization, social economic status, neonatal gender and birth weight. Conclusions: Among low-risk pregnant women, a referral during labor is associated with readily available risk indicators. These risk indicators may be used to increase referral risk awareness and to counsel women for the intended place to start labor.","author":[{"dropping-particle":"","family":"Schuit","given":"Ewoud","non-dropping-particle":"","parse-names":false,"suffix":""},{"dropping-particle":"","family":"Hukkelhoven","given":"Chantal W. P. M","non-dropping-particle":"","parse-names":false,"suffix":""},{"dropping-particle":"","family":"Goes","given":"Birgit Y.","non-dropping-particle":"van der","parse-names":false,"suffix":""},{"dropping-particle":"","family":"Overbeeke","given":"Ilanit","non-dropping-particle":"","parse-names":false,"suffix":""},{"dropping-particle":"","family":"Moons","given":"Karel G. M.","non-dropping-particle":"","parse-names":false,"suffix":""},{"dropping-particle":"","family":"Mol","given":"Ben W. J.","non-dropping-particle":"","parse-names":false,"suffix":""},{"dropping-particle":"","family":"Groenwold","given":"Rolf H. H.","non-dropping-particle":"","parse-names":false,"suffix":""},{"dropping-particle":"","family":"Kwee","given":"Anneke","non-dropping-particle":"","parse-names":false,"suffix":""}],"container-title":"The Journal of Maternal-Fetal &amp; Neonatal Medicine","id":"ITEM-1","issue":"20","issued":{"date-parts":[["2015"]]},"page":"3304-3311","title":"Risk indicators for referral during labor from community midwife to gynecologist: a prospective cohort study","type":"article-journal","volume":"29"},"uris":["http://www.mendeley.com/documents/?uuid=b8ebe866-78db-462d-b33e-3c2b6af8d2ea","http://www.mendeley.com/documents/?uuid=992ff162-5241-4c86-bec1-a0f5cd3421e2"]}],"mendeley":{"formattedCitation":"[168]","plainTextFormattedCitation":"[168]","previouslyFormattedCitation":"[168]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[168]</w:t>
            </w:r>
            <w:r w:rsidRPr="00981E82">
              <w:rPr>
                <w:rFonts w:ascii="Arial" w:hAnsi="Arial"/>
                <w:color w:val="000000" w:themeColor="text1"/>
                <w:sz w:val="20"/>
                <w:szCs w:val="20"/>
                <w:lang w:val="en-US"/>
              </w:rPr>
              <w:fldChar w:fldCharType="end"/>
            </w:r>
            <w:r w:rsidR="00FA607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Schuit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FA607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identify risk indicators for referral during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from community midwife to a </w:t>
            </w:r>
            <w:r w:rsidR="00DF4685" w:rsidRPr="00981E82">
              <w:rPr>
                <w:rFonts w:ascii="Arial" w:hAnsi="Arial"/>
                <w:color w:val="000000" w:themeColor="text1"/>
                <w:sz w:val="20"/>
                <w:szCs w:val="20"/>
                <w:lang w:val="en-US"/>
              </w:rPr>
              <w:t>gynecologist</w:t>
            </w:r>
          </w:p>
        </w:tc>
        <w:tc>
          <w:tcPr>
            <w:tcW w:w="849" w:type="pct"/>
          </w:tcPr>
          <w:p w:rsidR="00307E88" w:rsidRPr="00981E82" w:rsidRDefault="00FA607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a database</w:t>
            </w:r>
          </w:p>
        </w:tc>
        <w:tc>
          <w:tcPr>
            <w:tcW w:w="873" w:type="pct"/>
          </w:tcPr>
          <w:p w:rsidR="00307E88" w:rsidRPr="00981E82" w:rsidRDefault="00FA6076"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{"citationItems":[{"id":"ITEM-1","itemData":{"author":[{"dropping-particle":"","family":"Schwartz","given":"Rachel M.","non-dropping-particle":"","parse-names":false,"suffix":""},{"dropping-particle":"","family":"Muri","given":"Janet H.","non-dropping-particle":"","parse-names":false,"suffix":""},{"dropping-particle":"","family":"Overpeck","given":"Mary D.","non-dropping-particle":"","parse-names":false,"suffix":""},{"dropping-particle":"","family":"Pezzullo","given":"John C.","non-dropping-particle":"","parse-names":false,"suffix":""},{"dropping-particle":"","family":"Kogan","given":"Michael D.","non-dropping-particle":"","parse-names":false,"suffix":""}],"container-title":"Maternal and Child Health Journal","id":"ITEM-1","issue":"1","issued":{"date-parts":[["2000"]]},"page":"7-18","title":"Use of high-technology care among women with high-risk pregnancies in the United States","type":"article-journal","volume":"4"},"uris":["http://www.mendeley.com/documents/?uuid=a9ee0b40-c79b-40cb-873e-c5817e7ed8b7","http://www.mendeley.com/documents/?uuid=14f2579f-8f09-4d82-89a8-0898a093fc1b"]}],"mendeley":{"formattedCitation":"[169]","plainTextFormattedCitation":"[169]","previouslyFormattedCitation":"[169]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[169]</w:t>
            </w:r>
            <w:r w:rsidRPr="00981E82">
              <w:rPr>
                <w:rFonts w:ascii="Arial" w:hAnsi="Arial"/>
                <w:color w:val="000000" w:themeColor="text1"/>
                <w:sz w:val="20"/>
                <w:szCs w:val="20"/>
                <w:lang w:val="en-US"/>
              </w:rPr>
              <w:fldChar w:fldCharType="end"/>
            </w:r>
            <w:r w:rsidR="006A2F5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Schwartz</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2000</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use of high technology care among women with high-risk pregnancies</w:t>
            </w:r>
          </w:p>
        </w:tc>
        <w:tc>
          <w:tcPr>
            <w:tcW w:w="849" w:type="pct"/>
          </w:tcPr>
          <w:p w:rsidR="006A2F52"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w:t>
            </w:r>
          </w:p>
          <w:p w:rsidR="00307E88" w:rsidRPr="00981E82" w:rsidRDefault="006A2F52" w:rsidP="0025097E">
            <w:pPr>
              <w:tabs>
                <w:tab w:val="left" w:pos="1875"/>
              </w:tabs>
              <w:spacing w:line="480" w:lineRule="auto"/>
              <w:jc w:val="left"/>
              <w:rPr>
                <w:rFonts w:ascii="Arial" w:hAnsi="Arial"/>
                <w:sz w:val="20"/>
                <w:szCs w:val="20"/>
                <w:lang w:val="en-US"/>
              </w:rPr>
            </w:pPr>
            <w:r w:rsidRPr="00981E82">
              <w:rPr>
                <w:rFonts w:ascii="Arial" w:hAnsi="Arial"/>
                <w:sz w:val="20"/>
                <w:szCs w:val="20"/>
                <w:lang w:val="en-US"/>
              </w:rPr>
              <w:tab/>
            </w:r>
          </w:p>
        </w:tc>
        <w:tc>
          <w:tcPr>
            <w:tcW w:w="873"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{"citationItems":[{"id":"ITEM-1","itemData":{"ISSN":"1873-233X","abstract":"A matched pair study compares 250 low risk women delivered in a tertiary care center with a similar group cared for and delivered in an affiliated birth center. The patients could be matched in every respect with the exception of educational background. Twenty-one percent of the birth center patients required transfer to the hospital during the intrapartum period. Differences were found in cervical dilatation upon admission and length of labor. Intermittent fetal heart auscultation was used exclusively in birth center mothers, oral fluids and light diet were allowed. The hospital group received intravenous fluids. Oxytocin augmentation was used twice as often, and the incidence of shoulder dystocia appeared significantly higher in the control group. The reasons for transfer are described. The one neonatal death was due to persistent fetal circulation.","author":[{"dropping-particle":"","family":"Scupholme","given":"Anne","non-dropping-particle":"","parse-names":false,"suffix":""},{"dropping-particle":"","family":"McLeod","given":"Allan G.W.","non-dropping-particle":"","parse-names":false,"suffix":""},{"dropping-particle":"","family":"Robertson","given":"Euan G.","non-dropping-particle":"","parse-names":false,"suffix":""}],"container-title":"Obstetrics &amp; Gynecology","id":"ITEM-1","issue":"4","issued":{"date-parts":[["1986"]]},"page":"598-603","title":"A birth center affiliated with the tertiary care center: comparison of outcome","type":"article-journal","volume":"67"},"uris":["http://www.mendeley.com/documents/?uuid=8cf00be5-b2e8-4275-9f7a-9b7e806a596e","http://www.mendeley.com/documents/?uuid=49ab981a-120e-4969-bc86-dd03f8f507cb"]}],"mendeley":{"formattedCitation":"[170]","plainTextFormattedCitation":"[170]","previouslyFormattedCitation":"[170]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[170]</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Scupholme</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the relative safety of a birth </w:t>
            </w:r>
            <w:r w:rsidR="00DF4685" w:rsidRPr="00981E82">
              <w:rPr>
                <w:rFonts w:ascii="Arial" w:hAnsi="Arial"/>
                <w:color w:val="000000" w:themeColor="text1"/>
                <w:sz w:val="20"/>
                <w:szCs w:val="20"/>
                <w:lang w:val="en-US"/>
              </w:rPr>
              <w:t>center</w:t>
            </w:r>
          </w:p>
        </w:tc>
        <w:tc>
          <w:tcPr>
            <w:tcW w:w="849"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matched paired study</w:t>
            </w:r>
          </w:p>
        </w:tc>
        <w:tc>
          <w:tcPr>
            <w:tcW w:w="873"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{"citationItems":[{"id":"ITEM-1","itemData":{"DOI":"10.1016/j.socscimed.2005.04.029","ISSN":"02779536","abstract":"In the UK a woman has the right to decide to give birth at home, irrespective of whether she is expecting her first or a subsequent child and of any perceived 'risk' factors. However, the rate of home births in the UK is very low (around 2%), varies widely across the country and many women do not know how to arrange midwifery cover. The Home Birth helpline is a UK-based voluntary organisation offering support and information for women planning a home birth. In order to gain direct access to the issues that are of concern to women when planning a home birth, 80 calls to the helpline were recorded. The aims of this paper are to document the problems that callers to this helpline report having when trying to arrange home births and to explore the strategies the call-taker uses in helping women to exercise their right to birth at home. The paper concludes that women are not easily able to exercise their right to choose the place of birth and suggests a number of recommendations for action. © 2005 Elsevier Ltd. All rights reserved.","author":[{"dropping-particle":"","family":"Shaw","given":"Rebecca","non-dropping-particle":"","parse-names":false,"suffix":""},{"dropping-particle":"","family":"Kitzinger","given":"Celia","non-dropping-particle":"","parse-names":false,"suffix":""}],"container-title":"Social Science &amp; Medicine","id":"ITEM-1","issued":{"date-parts":[["2005"]]},"page":"2374-2383","title":"Calls to a home birth helpline: empowerment in childbirth","type":"article-journal","volume":"61"},"uris":["http://www.mendeley.com/documents/?uuid=c34efc5e-4af4-4de4-ac25-5e5cd0a6258a","http://www.mendeley.com/documents/?uuid=ff6fe15e-ad60-4620-9f2e-084e36590451"]}],"mendeley":{"formattedCitation":"[171]","plainTextFormattedCitation":"[171]","previouslyFormattedCitation":"[171]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[171]</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Shaw</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2005</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UK (England, Ireland, Scotland, Wales)</w:t>
            </w:r>
          </w:p>
        </w:tc>
        <w:tc>
          <w:tcPr>
            <w:tcW w:w="1296"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document the problems that callers to a helpline report having when trying to arrange home births and to explore the strategies the call-taker uses in helping women to exercise their right to birth at home</w:t>
            </w:r>
          </w:p>
        </w:tc>
        <w:tc>
          <w:tcPr>
            <w:tcW w:w="849"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Audio-recordings</w:t>
            </w:r>
          </w:p>
        </w:tc>
        <w:tc>
          <w:tcPr>
            <w:tcW w:w="873"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{"citationItems":[{"id":"ITEM-1","itemData":{"author":[{"dropping-particle":"","family":"Shenai","given":"Jayand P.","non-dropping-particle":"","parse-names":false,"suffix":""},{"dropping-particle":"","family":"Major","given":"Cheryl W.","non-dropping-particle":"","parse-names":false,"suffix":""},{"dropping-particle":"","family":"Gaylord","given":"Mark S.","non-dropping-particle":"","parse-names":false,"suffix":""},{"dropping-particle":"","family":"Blake","given":"W. Woods","non-dropping-particle":"","parse-names":false,"suffix":""},{"dropping-particle":"","family":"Simmons","given":"Anita","non-dropping-particle":"","parse-names":false,"suffix":""},{"dropping-particle":"","family":"Oliver","given":"Suzanne","non-dropping-particle":"","parse-names":false,"suffix":""},{"dropping-particle":"","family":"DeArmond","given":"Dawn","non-dropping-particle":"","parse-names":false,"suffix":""}],"container-title":"Journal of Perinatology","id":"ITEM-1","issue":"2","issued":{"date-parts":[["1991"]]},"page":"137-143","title":"A successful decade of regionalized perinatal care tennessee: the neonatal experience","type":"article-journal","volume":"11"},"uris":["http://www.mendeley.com/documents/?uuid=66a07542-3cd9-476f-b92c-80626b1cf8c5","http://www.mendeley.com/documents/?uuid=bfb1add5-4d00-4ab0-bc6e-f6c569a2d12b"]}],"mendeley":{"formattedCitation":"[172]","plainTextFormattedCitation":"[172]","previouslyFormattedCitation":"[172]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[172]</w:t>
            </w:r>
            <w:r w:rsidRPr="00981E82">
              <w:rPr>
                <w:rFonts w:ascii="Arial" w:hAnsi="Arial"/>
                <w:color w:val="000000" w:themeColor="text1"/>
                <w:sz w:val="20"/>
                <w:szCs w:val="20"/>
                <w:lang w:val="en-US"/>
              </w:rPr>
              <w:fldChar w:fldCharType="end"/>
            </w:r>
            <w:r w:rsidR="006A2F52"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Shenai</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1991</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test the hypothesized that successful implementation of regionalized perinatal care </w:t>
            </w:r>
            <w:r w:rsidR="006558FA" w:rsidRPr="00981E82">
              <w:rPr>
                <w:rFonts w:ascii="Arial" w:hAnsi="Arial"/>
                <w:color w:val="000000" w:themeColor="text1"/>
                <w:sz w:val="20"/>
                <w:szCs w:val="20"/>
                <w:lang w:val="en-US"/>
              </w:rPr>
              <w:t>results</w:t>
            </w:r>
            <w:r w:rsidRPr="00981E82">
              <w:rPr>
                <w:rFonts w:ascii="Arial" w:hAnsi="Arial"/>
                <w:color w:val="000000" w:themeColor="text1"/>
                <w:sz w:val="20"/>
                <w:szCs w:val="20"/>
                <w:lang w:val="en-US"/>
              </w:rPr>
              <w:t xml:space="preserve"> in early identification and antenatal referral of high-risk neonates, and also improved stabilization before and during transport of those transferred postnatally</w:t>
            </w:r>
          </w:p>
        </w:tc>
        <w:tc>
          <w:tcPr>
            <w:tcW w:w="849"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w:t>
            </w:r>
          </w:p>
        </w:tc>
        <w:tc>
          <w:tcPr>
            <w:tcW w:w="873" w:type="pct"/>
          </w:tcPr>
          <w:p w:rsidR="00307E88"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{"citationItems":[{"id":"ITEM-1","itemData":{"DOI":"10.1136/bmj.299.6700.647","ISSN":"0959-8138","abstract":"Objective - To compare the mortality in babies refused admission to a regional perinatal centre with that in babies accepted for intensive care in the centre. Design - Retrospective study with group comparison. Setting - Based at the Royal Maternity Hospital, Belfast, with follow up of patients in all obstetric units in Northern Ireland. Patients - Requests for transfer of 675 babies to the regional perinatal centre (prenatally and postnatally) were made from hospitals in Northern Ireland between January 1984 and December 1986. In all, 343 babies were refused admission to the centre, and complete data were available for 332 of them. These babies were either admitted to other neonatal intensive care units (261 babies) or remained in hospitals with only special care cots (71 babies). Main outcome measure - Short term mortality. Results - Seventy of the 332 babies refused admission to the centre died compared with 51 of the 333 who were admitted. Multivariate analysis based on a logistic model showed a non-significant increase in mortality among babies treated in other intensive care units compared with babies treated in the centre (relative odds 1.2; 95% confidence interval 0.7 to 1.9). The increase in mortality in babies who remained in a special care baby unit, however, was significant (3.5; 1.7 to 7.0). This increase was particularly significant in babies born at ≤32 weeks' gestation and who weighed less than 1500 g (8.4; 2.5 to 28.1). Conclusions - The results of the study confirm the benefits of neonatal intensive care and its particular value in improving survival in babies of low birth weight. As the babies were refused admission to the regional perinatal centre because intensive care cots were not available this deficiency should be corrected.","author":[{"dropping-particle":"","family":"Sidhu","given":"H.","non-dropping-particle":"","parse-names":false,"suffix":""},{"dropping-particle":"","family":"Heasley","given":"R.N.","non-dropping-particle":"","parse-names":false,"suffix":""},{"dropping-particle":"","family":"Patterson","given":"C.C.","non-dropping-particle":"","parse-names":false,"suffix":""},{"dropping-particle":"","family":"Halliday","given":"H.L.","non-dropping-particle":"","parse-names":false,"suffix":""},{"dropping-particle":"","family":"Thompson","given":"W.","non-dropping-particle":"","parse-names":false,"suffix":""}],"container-title":"BMJ","id":"ITEM-1","issued":{"date-parts":[["1989","9","9"]]},"page":"647-649","title":"Short term outcome in babies refused perinatal intensive care.","type":"article-journal","volume":"299"},"uris":["http://www.mendeley.com/documents/?uuid=aad0b2b0-8230-4564-a3af-0606c012b65f","http://www.mendeley.com/documents/?uuid=4a6c72e6-4131-4a8f-b331-dc179c1a6fbd"]}],"mendeley":{"formattedCitation":"[173]","plainTextFormattedCitation":"[173]","previouslyFormattedCitation":"[173]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[173]</w:t>
            </w:r>
            <w:r w:rsidRPr="00981E82">
              <w:rPr>
                <w:rFonts w:ascii="Arial" w:hAnsi="Arial"/>
                <w:color w:val="000000" w:themeColor="text1"/>
                <w:sz w:val="20"/>
                <w:szCs w:val="20"/>
                <w:lang w:val="en-US"/>
              </w:rPr>
              <w:fldChar w:fldCharType="end"/>
            </w:r>
            <w:r w:rsidR="00FA6076"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Sidhu</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Ireland</w:t>
            </w:r>
          </w:p>
        </w:tc>
        <w:tc>
          <w:tcPr>
            <w:tcW w:w="1296" w:type="pct"/>
          </w:tcPr>
          <w:p w:rsidR="006B3A23"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the mortality in babies</w:t>
            </w:r>
          </w:p>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refused admission to a regional perinatal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with that in babies accepted for intensive care in the </w:t>
            </w:r>
            <w:r w:rsidR="00DF4685" w:rsidRPr="00981E82">
              <w:rPr>
                <w:rFonts w:ascii="Arial" w:hAnsi="Arial"/>
                <w:color w:val="000000" w:themeColor="text1"/>
                <w:sz w:val="20"/>
                <w:szCs w:val="20"/>
                <w:lang w:val="en-US"/>
              </w:rPr>
              <w:t>center</w:t>
            </w:r>
          </w:p>
        </w:tc>
        <w:tc>
          <w:tcPr>
            <w:tcW w:w="849" w:type="pct"/>
          </w:tcPr>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case records</w:t>
            </w:r>
          </w:p>
        </w:tc>
        <w:tc>
          <w:tcPr>
            <w:tcW w:w="873" w:type="pct"/>
          </w:tcPr>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Aligning risk and resources </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{"citationItems":[{"id":"ITEM-1","itemData":{"DOI":"10.1007/s00737-008-0034-5","ISBN":"0073700800","ISSN":"1434-1816","abstract":"A review of psychiatric consult notes of 96 obstetric inpatients referred to a Consultation-Liaison (C-L) psychiatry service in a tertiary-level university general hospital was carried out in order to compare the characteristics of such a service in a North American setting with similar services in other parts of the world. Data extracted from consult notes included: reason for referral, current diagnosis (DSM-IV-R), psychiatric history, obstetrical history, recommended treatment approaches, current psychotropic medications, current gestational age or number of days postpartum, patient age, and partnership status. In addition, obstetrical referrals were calculated as a percentage of hospital-wide referrals to C-L psychiatry. The most prominent findings include: (1) a high C-L psychiatry referral rate from obstetrics as a percentage of total C-L referrals within the study hospital; (2) past psychiatric history alone as a prevalent reason for referral; (3) adverse reproductive event (past and/or current) as a common reason for referral. These findings differ markedly in certain ways from comparable studies and may reflect both the hospital's large high-risk pregnancy service that represents an at-risk group for mental health issues, and the focus on educational collaboration with obstetrical staff regarding risk factors for, and consequences of, perinatal mental illness. Inpatient perinatal C-L psychiatric services require creative approaches to the accurate identification and treatment of women at risk for antenatal and postpartum mental illness due to psychiatric history and/or reproductive crises.","author":[{"dropping-particle":"","family":"Sloan","given":"Eileen P.","non-dropping-particle":"","parse-names":false,"suffix":""},{"dropping-particle":"","family":"Kirsh","given":"Sharon","non-dropping-particle":"","parse-names":false,"suffix":""}],"container-title":"Archives of Women's Mental Health","id":"ITEM-1","issued":{"date-parts":[["2008"]]},"page":"327-333","title":"Characteristics of obstetrical inpatients referred to a consultation-liaison psychiatry service in a tertiary-level university hospital","type":"article-journal","volume":"11"},"uris":["http://www.mendeley.com/documents/?uuid=57e3ae66-49a0-4355-b711-85dc0a5994f9","http://www.mendeley.com/documents/?uuid=6f31e7bc-e72c-4660-a61f-e5cacef46a93"]}],"mendeley":{"formattedCitation":"[174]","plainTextFormattedCitation":"[174]","previouslyFormattedCitation":"[174]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[174]</w:t>
            </w:r>
            <w:r w:rsidRPr="00981E82">
              <w:rPr>
                <w:rFonts w:ascii="Arial" w:hAnsi="Arial"/>
                <w:color w:val="000000" w:themeColor="text1"/>
                <w:sz w:val="20"/>
                <w:szCs w:val="20"/>
                <w:lang w:val="en-US"/>
              </w:rPr>
              <w:fldChar w:fldCharType="end"/>
            </w:r>
            <w:r w:rsidR="003F14F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Sloan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307E88" w:rsidRPr="00981E82" w:rsidRDefault="003F14F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compare the characteristics of a consultation-liaison  services with similar services in different parts of the world</w:t>
            </w:r>
          </w:p>
        </w:tc>
        <w:tc>
          <w:tcPr>
            <w:tcW w:w="849" w:type="pct"/>
          </w:tcPr>
          <w:p w:rsidR="00307E88" w:rsidRPr="00981E82" w:rsidRDefault="003F14F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of case records</w:t>
            </w:r>
          </w:p>
        </w:tc>
        <w:tc>
          <w:tcPr>
            <w:tcW w:w="873" w:type="pct"/>
          </w:tcPr>
          <w:p w:rsidR="00307E88" w:rsidRPr="00981E82" w:rsidRDefault="003F14F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307E88" w:rsidRPr="00981E82" w:rsidTr="00981E82">
        <w:tc>
          <w:tcPr>
            <w:tcW w:w="437" w:type="pct"/>
          </w:tcPr>
          <w:p w:rsidR="00307E88" w:rsidRPr="00981E82" w:rsidRDefault="00307E88" w:rsidP="0025097E">
            <w:pPr>
              <w:tabs>
                <w:tab w:val="left" w:pos="1758"/>
              </w:tabs>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{"citationItems":[{"id":"ITEM-1","itemData":{"abstract":"Objective: to compare labour complications, after an uncomplicated pregnancy, of first births in women 35 years and older with women 20-30 years old. Design: an explorative prospective cohort study. Setting: four independent midwives' practices in Amsterdam. Participants: a group of 49 elderly nulliparae was compared with a group of 99 younger nulliparae. Measurements and findings: percentage of referrals and reasons for referral during pregnancy and labour, mode of delivery and obstetric outcome. Key conclusions: no significant differences in referrals were found between the two compared groups. Obstetric outcome was not different between the groups, except for a lower birthweight in the elderly group. A trend is seen for a raised percentage of referrals during labour in the older group. This is almost completely explained by a failure to progress during first and second stages of labour. Related to this was a trend for an increased incidence of caesarean section in the older group of women. Implications for practice: after selection, the elderly nullipara, under the care of a midwife, does not have an increased risk of fetal distress or other emergency factors compared to the younger nullipara. However, the referral rates during labour, both of younger and older women, are high.","author":[{"dropping-particle":"","family":"Smit","given":"Yvonne","non-dropping-particle":"","parse-names":false,"suffix":""},{"dropping-particle":"","family":"Scherjon","given":"Sicco A","non-dropping-particle":"","parse-names":false,"suffix":""},{"dropping-particle":"","family":"Treffers","given":"Pieter E","non-dropping-particle":"","parse-names":false,"suffix":""}],"container-title":"Midwifery","id":"ITEM-1","issued":{"date-parts":[["1997"]]},"page":"73-77","title":"Elderly nulliparae in midwifery care in Amsterdam","type":"article-journal","volume":"13"},"uris":["http://www.mendeley.com/documents/?uuid=517c2e20-795a-4bb4-a603-e17d9f705bf7","http://www.mendeley.com/documents/?uuid=16e0c3a6-de53-4df6-8a9f-80accfeb0c8b"]}],"mendeley":{"formattedCitation":"[175]","plainTextFormattedCitation":"[175]","previouslyFormattedCitation":"[175]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[175]</w:t>
            </w:r>
            <w:r w:rsidRPr="00981E82">
              <w:rPr>
                <w:rFonts w:ascii="Arial" w:hAnsi="Arial"/>
                <w:color w:val="000000" w:themeColor="text1"/>
                <w:sz w:val="20"/>
                <w:szCs w:val="20"/>
                <w:lang w:val="en-US"/>
              </w:rPr>
              <w:fldChar w:fldCharType="end"/>
            </w:r>
            <w:r w:rsidR="006B3A2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Smit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1997</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referrals and reasons for referral during pregnancy and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mode of delivery and obstetric outcome of first births in women 35 years and older with women 20-30 years old</w:t>
            </w:r>
          </w:p>
        </w:tc>
        <w:tc>
          <w:tcPr>
            <w:tcW w:w="849"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Explorative prospective cohort study</w:t>
            </w:r>
          </w:p>
        </w:tc>
        <w:tc>
          <w:tcPr>
            <w:tcW w:w="873"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S0020-7292(98)00121-0","ISSN":"00207292","author":[{"dropping-particle":"","family":"Smit","given":"Y","non-dropping-particle":"","parse-names":false,"suffix":""},{"dropping-particle":"","family":"Scherjon","given":"S.A","non-dropping-particle":"","parse-names":false,"suffix":""},{"dropping-particle":"","family":"Knuist","given":"M","non-dropping-particle":"","parse-names":false,"suffix":""},{"dropping-particle":"","family":"Treffers","given":"P.E","non-dropping-particle":"","parse-names":false,"suffix":""}],"container-title":"International Journal of Gynecology &amp; Obstetrics","id":"ITEM-1","issued":{"date-parts":[["1998"]]},"page":"7-14","title":"Obstetric outcome of elderly low-risk nulliparae","type":"article-journal","volume":"63"},"uris":["http://www.mendeley.com/documents/?uuid=5a9b7978-57c1-4b99-a0a2-2e62cc9a40a7","http://www.mendeley.com/documents/?uuid=3cd60057-061d-4597-af4e-00e57032290a"]}],"mendeley":{"formattedCitation":"[176]","plainTextFormattedCitation":"[176]","previouslyFormattedCitation":"[176]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[176]</w:t>
            </w:r>
            <w:r w:rsidRPr="00981E82">
              <w:rPr>
                <w:rFonts w:ascii="Arial" w:hAnsi="Arial"/>
                <w:color w:val="000000" w:themeColor="text1"/>
                <w:sz w:val="20"/>
                <w:szCs w:val="20"/>
                <w:lang w:val="en-US"/>
              </w:rPr>
              <w:fldChar w:fldCharType="end"/>
            </w:r>
            <w:r w:rsidR="006B3A2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Smit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1998</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referrals and reasons for referral during pregnancy and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mode of delivery and obstetric outcome of first births in women 35 years and older with women 20</w:t>
            </w:r>
            <w:r w:rsidRPr="00981E82">
              <w:rPr>
                <w:rFonts w:ascii="Nyala" w:hAnsi="Nyala" w:cs="Nyala"/>
                <w:color w:val="000000" w:themeColor="text1"/>
                <w:sz w:val="20"/>
                <w:szCs w:val="20"/>
                <w:lang w:val="en-US"/>
              </w:rPr>
              <w:t>᎐</w:t>
            </w:r>
            <w:r w:rsidRPr="00981E82">
              <w:rPr>
                <w:rFonts w:ascii="Arial" w:hAnsi="Arial"/>
                <w:color w:val="000000" w:themeColor="text1"/>
                <w:sz w:val="20"/>
                <w:szCs w:val="20"/>
                <w:lang w:val="en-US"/>
              </w:rPr>
              <w:t>30 years old</w:t>
            </w:r>
          </w:p>
        </w:tc>
        <w:tc>
          <w:tcPr>
            <w:tcW w:w="849"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w:t>
            </w:r>
          </w:p>
        </w:tc>
        <w:tc>
          <w:tcPr>
            <w:tcW w:w="873" w:type="pct"/>
          </w:tcPr>
          <w:p w:rsidR="00307E88"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DOI":"10.1016/j.midw.2013.06.005","ISSN":"02666138","author":[{"dropping-particle":"","family":"Smit","given":"Marrit","non-dropping-particle":"","parse-names":false,"suffix":""},{"dropping-particle":"","family":"Ganzeboom","given":"Angelina","non-dropping-particle":"","parse-names":false,"suffix":""},{"dropping-particle":"","family":"Dawson","given":"Jennifer A.","non-dropping-particle":"","parse-names":false,"suffix":""},{"dropping-particle":"","family":"Walther","given":"Frans J.","non-dropping-particle":"","parse-names":false,"suffix":""},{"dropping-particle":"","family":"Bustraan","given":"Jacqueline","non-dropping-particle":"","parse-names":false,"suffix":""},{"dropping-particle":"","family":"Roosmalen","given":"Jos J.M.","non-dropping-particle":"van","parse-names":false,"suffix":""},{"dropping-particle":"","family":"Pas","given":"Arjan B.","non-dropping-particle":"te","parse-names":false,"suffix":""}],"container-title":"Midwifery","id":"ITEM-1","issued":{"date-parts":[["2014"]]},"page":"539-543","title":"Feasibility of pulse oximetry for assessment of infants born in community based midwifery care","type":"article-journal","volume":"30"},"uris":["http://www.mendeley.com/documents/?uuid=5daf8458-5403-4d69-a3b0-8cb462bc3d7e"]}],"mendeley":{"formattedCitation":"[177]","plainTextFormattedCitation":"[177]","previouslyFormattedCitation":"[177]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[177]</w:t>
            </w:r>
            <w:r w:rsidRPr="00981E82">
              <w:rPr>
                <w:rFonts w:ascii="Arial" w:hAnsi="Arial"/>
                <w:color w:val="000000" w:themeColor="text1"/>
                <w:sz w:val="20"/>
                <w:szCs w:val="20"/>
                <w:lang w:val="en-US"/>
              </w:rPr>
              <w:fldChar w:fldCharType="end"/>
            </w:r>
            <w:r w:rsidR="006B3A23" w:rsidRPr="00981E82">
              <w:rPr>
                <w:rFonts w:ascii="Arial" w:hAnsi="Arial"/>
                <w:color w:val="000000" w:themeColor="text1"/>
                <w:sz w:val="20"/>
                <w:szCs w:val="20"/>
                <w:lang w:val="en-US"/>
              </w:rPr>
              <w:t>*</w:t>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Smit</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the use of a pulse oximetry for midwives to assess neonatal condition after birth</w:t>
            </w:r>
          </w:p>
        </w:tc>
        <w:tc>
          <w:tcPr>
            <w:tcW w:w="849" w:type="pct"/>
          </w:tcPr>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observational study</w:t>
            </w:r>
          </w:p>
        </w:tc>
        <w:tc>
          <w:tcPr>
            <w:tcW w:w="873" w:type="pct"/>
          </w:tcPr>
          <w:p w:rsidR="00307E88" w:rsidRPr="00981E82" w:rsidRDefault="006B3A2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307E88" w:rsidRPr="00981E82" w:rsidTr="00981E82">
        <w:tc>
          <w:tcPr>
            <w:tcW w:w="437"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007227F9" w:rsidRPr="00981E82">
              <w:rPr>
                <w:rFonts w:ascii="Arial" w:hAnsi="Arial"/>
                <w:color w:val="000000" w:themeColor="text1"/>
                <w:sz w:val="20"/>
                <w:szCs w:val="20"/>
                <w:lang w:val="en-US"/>
              </w:rPr>
              <w:instrText>ADDIN CSL_CITATION {"citationItems":[{"id":"ITEM-1","itemData":{"ISSN":"0029-7828","abstract":"BACKGROUND: The frequency of planned out-of-hospital birth in the United States has increased in recent years. The value of studies assessing the perinatal risks of planned out-of-hospital birth versus hospital birth has been limited by cases in which transfer to a hospital is required and a birth that was initially planned as an out-of-hospital birth is misclassified as a hospital birth.\\n\\nMETHODS: We performed a population-based, retrospective cohort study of all births that occurred in Oregon during 2012 and 2013 using data from newly revised Oregon birth certificates that allowed for the disaggregation of hospital births into the categories of planned in-hospital births and planned out-of-hospital births that took place in the hospital after a woman's intrapartum transfer to the hospital. We assessed perinatal morbidity and mortality, maternal morbidity, and obstetrical procedures according to the planned birth setting (out of hospital vs. hospital).\\n\\nRESULTS: Planned out-of-hospital birth was associated with a higher rate of perinatal death than was planned in-hospital birth (3.9 vs. 1.8 deaths per 1000 deliveries, P=0.003; odds ratio after adjustment for maternal characteristics and medical conditions, 2.43; 95% confidence interval [CI], 1.37 to 4.30; adjusted risk difference, 1.52 deaths per 1000 births; 95% CI, 0.51 to 2.54). The odds for neonatal seizure were higher and the odds for admission to a neonatal intensive care unit lower with planned out-of-hospital births than with planned in-hospital birth. Planned out-of-hospital birth was also strongly associated with unassisted vaginal delivery (93.8%, vs. 71.9% with planned in-hospital births; P&lt;0.001) and with decreased odds for obstetrical procedures.\\n\\nCONCLUSIONS: Perinatal mortality was higher with planned out-of-hospital birth than with planned in-hospital birth, but the absolute risk of death was low in both settings. (Funded by the Eunice Kennedy Shriver National Institute of Child Health and Human Development.).","author":[{"dropping-particle":"","family":"Snowden","given":"Jonathan M.","non-dropping-particle":"","parse-names":false,"suffix":""},{"dropping-particle":"","family":"Tilden","given":"Ellen L.","non-dropping-particle":"","parse-names":false,"suffix":""},{"dropping-particle":"","family":"Snyder","given":"Janice","non-dropping-particle":"","parse-names":false,"suffix":""},{"dropping-particle":"","family":"Quigley","given":"Brian","non-dropping-particle":"","parse-names":false,"suffix":""},{"dropping-particle":"","family":"Caughey","given":"Aaron B.","non-dropping-particle":"","parse-names":false,"suffix":""},{"dropping-particle":"","family":"Cheng","given":"Yvonne W.","non-dropping-particle":"","parse-names":false,"suffix":""}],"container-title":"The New England Journal Of Medicine","id":"ITEM-1","issue":"27","issued":{"date-parts":[["2015"]]},"page":"2642-2653","title":"Planned out-of-hospital birth and birth outcomes","type":"article-journal","volume":"373"},"uris":["http://www.mendeley.com/documents/?uuid=04b5b87b-7542-49bc-b9fd-c0df922a1298","http://www.mendeley.com/documents/?uuid=b6288413-1ceb-4f6d-8b25-3cb27a1cc64b"]}],"mendeley":{"formattedCitation":"[178]","plainTextFormattedCitation":"[178]","previouslyFormattedCitation":"[178]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007227F9" w:rsidRPr="00981E82">
              <w:rPr>
                <w:rFonts w:ascii="Arial" w:hAnsi="Arial"/>
                <w:noProof/>
                <w:color w:val="000000" w:themeColor="text1"/>
                <w:sz w:val="20"/>
                <w:szCs w:val="20"/>
                <w:lang w:val="en-US"/>
              </w:rPr>
              <w:t>[178]</w:t>
            </w:r>
            <w:r w:rsidRPr="00981E82">
              <w:rPr>
                <w:rFonts w:ascii="Arial" w:hAnsi="Arial"/>
                <w:color w:val="000000" w:themeColor="text1"/>
                <w:sz w:val="20"/>
                <w:szCs w:val="20"/>
                <w:lang w:val="en-US"/>
              </w:rPr>
              <w:fldChar w:fldCharType="end"/>
            </w:r>
          </w:p>
        </w:tc>
        <w:tc>
          <w:tcPr>
            <w:tcW w:w="549"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Snowden</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307E88" w:rsidRPr="00981E82" w:rsidRDefault="00307E8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maternal outcomes and fetal and neonatal outcomes according to the planned place of delivery</w:t>
            </w:r>
          </w:p>
        </w:tc>
        <w:tc>
          <w:tcPr>
            <w:tcW w:w="849" w:type="pct"/>
          </w:tcPr>
          <w:p w:rsidR="00307E88" w:rsidRPr="00981E82" w:rsidRDefault="00EA1E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Population based retrospective cohort study using a database</w:t>
            </w:r>
          </w:p>
        </w:tc>
        <w:tc>
          <w:tcPr>
            <w:tcW w:w="873" w:type="pct"/>
          </w:tcPr>
          <w:p w:rsidR="00307E88" w:rsidRPr="00981E82" w:rsidRDefault="006558FA"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tabs>
                <w:tab w:val="left" w:pos="1758"/>
              </w:tabs>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1479-828X.1992.tb02836.x","ISSN":"0004-8666","author":[{"dropping-particle":"","family":"Stern","given":"C.","non-dropping-particle":"","parse-names":false,"suffix":""},{"dropping-particle":"","family":"Permezel","given":"M.","non-dropping-particle":"","parse-names":false,"suffix":""},{"dropping-particle":"","family":"Petterson","given":"C.","non-dropping-particle":"","parse-names":false,"suffix":""},{"dropping-particle":"","family":"Lawson","given":"J.","non-dropping-particle":"","parse-names":false,"suffix":""},{"dropping-particle":"","family":"Eggers","given":"T.","non-dropping-particle":"","parse-names":false,"suffix":""},{"dropping-particle":"","family":"Kloss","given":"M.","non-dropping-particle":"","parse-names":false,"suffix":""}],"container-title":"The Australian and New Zealand Journal of Obstetrics and Gynaecology","id":"ITEM-1","issue":"4","issued":{"date-parts":[["1992"]]},"page":"291-296","title":"The Royal Women's Hospital Family Birth Centre: the first 10 years reviewed","type":"article-journal","volume":"32"},"uris":["http://www.mendeley.com/documents/?uuid=d200e584-6c1f-488c-bddb-4bcf0fe5865d","http://www.mendeley.com/documents/?uuid=6583745f-5804-4a49-9d2b-d769d4f9e843"]}],"mendeley":{"formattedCitation":"[179]","plainTextFormattedCitation":"[179]","previouslyFormattedCitation":"[179]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[179]</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Stern</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1992</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the outcomes of pregnancy and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xml:space="preserve"> in a group of women who requested alternative birthing care and who were identified antenatally as being a ‘low-risk’ population</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study using case records</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{"citationItems":[{"id":"ITEM-1","itemData":{"DOI":"10.1007/s40746-017-0103-y","ISSN":"2198-6088","abstract":"The purpose of integrating emergency maternal referral and triage capability into a neonatal retrieval service is to improve the effectiveness of regionalized perinatal care and to ensure opportunities for in utero transfer are maximized. Evidence for the effectiveness of regionalized perinatal care is presented, emphasizing the striking difference in survival of outborn extremely preterm (EPT) infants compared with inborn EPT infants. Barriers to achieving high rates of in utero transfer are identified and strategies to address preventable factors discussed. There is evidence of variation in rates of outborn extremely preterm births. As birth in transit is a rare event, this variation suggests there are opportunities for significant improvement in areas with high rates of outborn extremely preterm births. Variation in the level of risk aversion by triaging obstetricians and transport platform providers may be a significant preventable factor in deciding if a particular high-risk pregnant woman is deemed safe to transfer. Collaboration between obstetricians triaging these referrals and their neonatal retrieval colleagues within an integrated service is proposed as a model to address such issues. The integrated perinatal emergency referral and retrieval service is a key component of a system structured to support regionalized care. We propose this service should sit below the regional entity responsible for clinical governance that provides an imprimatur to ensure timely and equitable access to perinatal services for high-risk women and their newborn infants.","author":[{"dropping-particle":"","family":"Stewart","given":"Michael J.","non-dropping-particle":"","parse-names":false,"suffix":""},{"dropping-particle":"","family":"Smith","given":"Jacqui","non-dropping-particle":"","parse-names":false,"suffix":""},{"dropping-particle":"","family":"Boland","given":"Rosemarie A.","non-dropping-particle":"","parse-names":false,"suffix":""}],"container-title":"Current Treatment Options in Pediatrics","id":"ITEM-1","issued":{"date-parts":[["2017"]]},"page":"313-326","title":"Optimizing outcomes in regionalized perinatal care: integrating maternal and neonatal emergency referral, triage, and transport","type":"article-journal","volume":"3"},"uris":["http://www.mendeley.com/documents/?uuid=de3c32aa-81b9-465c-a381-7287a6e32947","http://www.mendeley.com/documents/?uuid=49494df5-ab9f-4a30-a09f-34380f95a0da"]}],"mendeley":{"formattedCitation":"[180]","plainTextFormattedCitation":"[180]","previouslyFormattedCitation":"[180]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[180]</w:t>
            </w:r>
            <w:r w:rsidRPr="00981E82">
              <w:rPr>
                <w:rFonts w:ascii="Arial" w:hAnsi="Arial"/>
                <w:color w:val="000000" w:themeColor="text1"/>
                <w:sz w:val="20"/>
                <w:szCs w:val="20"/>
                <w:lang w:val="en-US"/>
              </w:rPr>
              <w:fldChar w:fldCharType="end"/>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Stewart</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0A3ED2" w:rsidRPr="00981E82" w:rsidRDefault="00ED5EC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present barriers to optimal in utero transfer of the high-risk fetus to a tertiary perinatal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and to discuss the principles to address these barriers</w:t>
            </w:r>
          </w:p>
        </w:tc>
        <w:tc>
          <w:tcPr>
            <w:tcW w:w="849" w:type="pct"/>
          </w:tcPr>
          <w:p w:rsidR="000A3ED2" w:rsidRPr="00981E82" w:rsidRDefault="00ED5EC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 and authors’ experiences</w:t>
            </w:r>
          </w:p>
        </w:tc>
        <w:tc>
          <w:tcPr>
            <w:tcW w:w="873" w:type="pct"/>
          </w:tcPr>
          <w:p w:rsidR="000A3ED2" w:rsidRPr="00981E82" w:rsidRDefault="00ED5EC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{"citationItems":[{"id":"ITEM-1","itemData":{"DOI":"10.1111/birt.12171","ISSN":"07307659","abstract":"© 2015 Wiley Periodicals, Inc. Background: The objective of this prospective cohort study was to assess whether the 45-minute prehospital limit for ambulance transfer is met in case of postpartum hemorrhage (PPH) after midwifery-supervised home birth in The Netherlands and evaluate the process of ambulance transfer, maternal condition during transfer, and outcomes in relation to whether this limit was met. Methods: Using ambulance report forms and medical charts, ambulance intervals, urgency coding, clinical condition (using the lowest Revised Trauma Score, [RTS]), and maternal outcomes were collected. From April 2008 to April 2010, midwives reported 72 cases of PPH. Associations between duration of the ambulance transfer, maternal condition during ambulance transfer and outcomes were analyzed. The main outcome measures were duration of ambulance transfer, RTS, blood loss, surgical procedures, and blood transfusions. Results: Seventy-two cases were reported, 18 (25%) were excluded: 54 cases were analyzed. In 63 percent, the 45-minute prehospital limit was met, 75.9 percent received a RTS of 12, indicating optimal Glasgow Coma Scale, systolic blood pressure, and respiratory frequency. In 24.1 percent a decrease in systolic blood pressure was found (RTS 10 or 11). We found no difference in outcomes between women with different RTS or in whom the 45-minute prehospital limit was or was not met. Conclusions: We found no relation between the duration of ambulance transfer and maternal condition or outcomes. All women fully recovered. The low-risk profile of women in primary care, well-organized midwifery, and ambulance care in The Netherlands are likely to contribute to these findings.","author":[{"dropping-particle":"","family":"Stolp","given":"Ineke","non-dropping-particle":"","parse-names":false,"suffix":""},{"dropping-particle":"","family":"Smit","given":"Marrit","non-dropping-particle":"","parse-names":false,"suffix":""},{"dropping-particle":"","family":"Luxemburg","given":"Sanne","non-dropping-particle":"","parse-names":false,"suffix":""},{"dropping-particle":"","family":"Akker","given":"Thomas","non-dropping-particle":"van den","parse-names":false,"suffix":""},{"dropping-particle":"","family":"Waard","given":"Jan","non-dropping-particle":"de","parse-names":false,"suffix":""},{"dropping-particle":"","family":"Roosmalen","given":"Jos","non-dropping-particle":"van","parse-names":false,"suffix":""},{"dropping-particle":"","family":"Vos","given":"Rien","non-dropping-particle":"de","parse-names":false,"suffix":""}],"container-title":"Birth","id":"ITEM-1","issue":"3","issued":{"date-parts":[["2015"]]},"page":"227-234","title":"Ambulance transfer in case of postpartum hemorrhage after birth in primary midwifery care in the Netherlands: a prospective cohort study","type":"article-journal","volume":"42"},"uris":["http://www.mendeley.com/documents/?uuid=1efb601c-ad49-40e4-918d-9f0e6131e9d3","http://www.mendeley.com/documents/?uuid=893281ae-9484-466f-a9b6-998ed571b3bc"]}],"mendeley":{"formattedCitation":"[181]","plainTextFormattedCitation":"[181]","previouslyFormattedCitation":"[181]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[181]</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Stolp</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2015</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0A3ED2" w:rsidRPr="00981E82" w:rsidRDefault="000A3ED2" w:rsidP="0025097E">
            <w:pPr>
              <w:spacing w:line="480" w:lineRule="auto"/>
              <w:jc w:val="left"/>
              <w:rPr>
                <w:rFonts w:ascii="Arial" w:hAnsi="Arial"/>
                <w:b/>
                <w:color w:val="000000" w:themeColor="text1"/>
                <w:sz w:val="20"/>
                <w:szCs w:val="20"/>
                <w:lang w:val="en-US"/>
              </w:rPr>
            </w:pPr>
            <w:r w:rsidRPr="00981E82">
              <w:rPr>
                <w:rFonts w:ascii="Arial" w:hAnsi="Arial"/>
                <w:color w:val="000000" w:themeColor="text1"/>
                <w:sz w:val="20"/>
                <w:szCs w:val="20"/>
                <w:lang w:val="en-US"/>
              </w:rPr>
              <w:t>To evaluate the entire process of ambulance referral, from dispatcher call to hospital arrival</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Prospective cohort study using case records and medical charts</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{"citationItems":[{"id":"ITEM-1","itemData":{"author":[{"dropping-particle":"","family":"Street","given":"Patricia","non-dropping-particle":"","parse-names":false,"suffix":""},{"dropping-particle":"","family":"Gannon","given":"Michael J","non-dropping-particle":"","parse-names":false,"suffix":""},{"dropping-particle":"","family":"Holt","given":"Edmund M","non-dropping-particle":"","parse-names":false,"suffix":""}],"container-title":"BMJ","id":"ITEM-1","issued":{"date-parts":[["1991"]]},"page":"698-700","title":"Community obstetric in West Berkshire","type":"article-journal","volume":"302"},"uris":["http://www.mendeley.com/documents/?uuid=93d48236-5019-4ab6-beea-dc2d896c41f4","http://www.mendeley.com/documents/?uuid=6b2732f2-a1f0-4379-be15-dc19e0ddc4c6"]}],"mendeley":{"formattedCitation":"[182]","plainTextFormattedCitation":"[182]","previouslyFormattedCitation":"[182]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[182]</w:t>
            </w:r>
            <w:r w:rsidRPr="00981E82">
              <w:rPr>
                <w:rFonts w:ascii="Arial" w:hAnsi="Arial"/>
                <w:color w:val="000000" w:themeColor="text1"/>
                <w:sz w:val="20"/>
                <w:szCs w:val="20"/>
                <w:lang w:val="en-US"/>
              </w:rPr>
              <w:fldChar w:fldCharType="end"/>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Street</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1991</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England</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effects of a revised obstetric booking policy whereby all low risk pregnant women received their antenatal care entirely in the community</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{"citationItems":[{"id":"ITEM-1","itemData":{"DOI":"10.1038/sj.jp.7210993","ISSN":"0743-8346","abstract":"OBJECTIVES: To describe perinatal linkages among hospitals, changes in their numbers and their impact on relationships among high-risk providers in local communities. STUDY DESIGN: Data were obtained about the organization of perinatal services in 1996-1999 from a cross-sectional study evaluating fetal and infant mortality review (FIMR) programs nationwide. Geographic areas were sampled based on region, population density, and the presence of a FIMR. A local health department representative was interviewed in 76% (N=193) of eligible communities; 188 provided data about hospitals. RESULTS: Linkages among all hospitals were reported in 143 communities and with a subspecialty hospital in 122. All but 12 communities had a maternity hospital, and changes in the number of hospitals occurred in 49 communities. Decreases in the number of Level II hospitals were related to changes in relationships among providers of high-risk care for mothers and newborns; they were associated with changing relationships only for mothers in Level I hospitals. These relations were noted only where established provider relationships existed. CONCLUSIONS: Decreases in the number of maternity hospitals affect provider relationships in communities, but only where there are established linkages among hospitals.","author":[{"dropping-particle":"","family":"Strobino","given":"Donna M.","non-dropping-particle":"","parse-names":false,"suffix":""},{"dropping-particle":"","family":"Beth Silver","given":"Gillian","non-dropping-particle":"","parse-names":false,"suffix":""},{"dropping-particle":"","family":"Allston","given":"Adam A.","non-dropping-particle":"","parse-names":false,"suffix":""},{"dropping-particle":"","family":"Grason","given":"Holly A.","non-dropping-particle":"","parse-names":false,"suffix":""}],"container-title":"Journal of Perinatology","id":"ITEM-1","issued":{"date-parts":[["2003"]]},"page":"610-619","title":"Local health department perspectives on linkages among birthing hospitals","type":"article-journal","volume":"23"},"uris":["http://www.mendeley.com/documents/?uuid=c510c349-3a69-4302-b3b3-42ee2074a48b","http://www.mendeley.com/documents/?uuid=16b9db5d-5230-44af-80c0-0871b7b711fc"]}],"mendeley":{"formattedCitation":"[183]","plainTextFormattedCitation":"[183]","previouslyFormattedCitation":"[183]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[183]</w:t>
            </w:r>
            <w:r w:rsidRPr="00981E82">
              <w:rPr>
                <w:rFonts w:ascii="Arial" w:hAnsi="Arial"/>
                <w:color w:val="000000" w:themeColor="text1"/>
                <w:sz w:val="20"/>
                <w:szCs w:val="20"/>
                <w:lang w:val="en-US"/>
              </w:rPr>
              <w:fldChar w:fldCharType="end"/>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Strobino</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2003</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0A3ED2" w:rsidRPr="00981E82" w:rsidRDefault="00EA1E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perinatal linkages among hospitals, changes in their numbers and their impact on relationships among high-risk providers in local communities</w:t>
            </w:r>
          </w:p>
        </w:tc>
        <w:tc>
          <w:tcPr>
            <w:tcW w:w="849" w:type="pct"/>
          </w:tcPr>
          <w:p w:rsidR="000A3ED2" w:rsidRPr="00981E82" w:rsidRDefault="00EA1E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Interviews </w:t>
            </w:r>
          </w:p>
        </w:tc>
        <w:tc>
          <w:tcPr>
            <w:tcW w:w="873" w:type="pct"/>
          </w:tcPr>
          <w:p w:rsidR="000A3ED2" w:rsidRPr="00981E82" w:rsidRDefault="00EA1E71"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midw.2009.12.003","ISSN":"02666138","author":[{"dropping-particle":"","family":"Styles","given":"Maggie","non-dropping-particle":"","parse-names":false,"suffix":""},{"dropping-particle":"","family":"Cheyne","given":"Helen","non-dropping-particle":"","parse-names":false,"suffix":""},{"dropping-particle":"","family":"O’Carroll","given":"Ronan","non-dropping-particle":"","parse-names":false,"suffix":""},{"dropping-particle":"","family":"Greig","given":"Fiona","non-dropping-particle":"","parse-names":false,"suffix":""},{"dropping-particle":"","family":"Dagge-Bell","given":"Fiona","non-dropping-particle":"","parse-names":false,"suffix":""},{"dropping-particle":"","family":"Niven","given":"Catherine","non-dropping-particle":"","parse-names":false,"suffix":""}],"container-title":"Midwifery","id":"ITEM-1","issued":{"date-parts":[["2011"]]},"page":"104-111","title":"The Scottish Trial of Refer or Keep (the STORK study): midwives'intrapartum decision making","type":"article-journal","volume":"27"},"uris":["http://www.mendeley.com/documents/?uuid=9dca390e-115a-4b68-bc22-ab063d49c212","http://www.mendeley.com/documents/?uuid=bb1c27e4-fd92-4c34-8cc8-957bc46dadb9"]}],"mendeley":{"formattedCitation":"[184]","plainTextFormattedCitation":"[184]","previouslyFormattedCitation":"[184]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[184]</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Styles</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2011</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examine whether midwives' decision making during the intrapartum period was affected by midwives' attitudes towards risk; specifically, whether those midwives scoring highly on risk propensity would delay referring/transferring a woman in </w:t>
            </w:r>
            <w:r w:rsidR="00DF4685" w:rsidRPr="00981E82">
              <w:rPr>
                <w:rFonts w:ascii="Arial" w:hAnsi="Arial"/>
                <w:color w:val="000000" w:themeColor="text1"/>
                <w:sz w:val="20"/>
                <w:szCs w:val="20"/>
                <w:lang w:val="en-US"/>
              </w:rPr>
              <w:t>labor</w:t>
            </w:r>
            <w:r w:rsidRPr="00981E82">
              <w:rPr>
                <w:rFonts w:ascii="Arial" w:hAnsi="Arial"/>
                <w:color w:val="000000" w:themeColor="text1"/>
                <w:sz w:val="20"/>
                <w:szCs w:val="20"/>
                <w:lang w:val="en-US"/>
              </w:rPr>
              <w:t>, compared with those who have a lower propensity for risk</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Vignettes and a questionnaire </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{"citationItems":[{"id":"ITEM-1","itemData":{"DOI":"10.1016/0091-2182(95)00058-5","ISSN":"00912182","author":[{"dropping-particle":"","family":"Sullivan","given":"Nancy H.","non-dropping-particle":"","parse-names":false,"suffix":""},{"dropping-particle":"","family":"Witte","given":"Michael","non-dropping-particle":"","parse-names":false,"suffix":""}],"container-title":"Journal of Nurse-Midwifery","id":"ITEM-1","issue":"6","issued":{"date-parts":[["1995"]]},"page":"534-540","title":"Care of the at-risk neonate born at home — a model for nurse-midwife/physician collaboration","type":"article-journal","volume":"40"},"uris":["http://www.mendeley.com/documents/?uuid=8b234d14-79e2-4e52-ae4b-8b1593de8318","http://www.mendeley.com/documents/?uuid=59c963f4-9cee-4ec5-b10a-a673e5ffff98"]}],"mendeley":{"formattedCitation":"[185]","plainTextFormattedCitation":"[185]","previouslyFormattedCitation":"[185]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[185]</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Sullivan</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describe models for collaborative care for home birth, outlines the process of developing a collaborative practice agreement and discusses specific factors to consider when forming a relationship</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Suzuki","given":"Shunji","non-dropping-particle":"","parse-names":false,"suffix":""},{"dropping-particle":"","family":"Satomi","given":"Misao","non-dropping-particle":"","parse-names":false,"suffix":""},{"dropping-particle":"","family":"Miyake","given":"Hidehiko","non-dropping-particle":"","parse-names":false,"suffix":""}],"container-title":"J Nippon Med Sch","id":"ITEM-1","issue":"4","issued":{"date-parts":[["2009"]]},"page":"226-228","title":"Referrals during labor in midwifery care","type":"article-journal","volume":"74"},"uris":["http://www.mendeley.com/documents/?uuid=132b76b9-e9bb-46f6-8a91-16770fd709f7","http://www.mendeley.com/documents/?uuid=3b15f474-b997-43a1-9fff-4f066aedf358"]}],"mendeley":{"formattedCitation":"[186]","plainTextFormattedCitation":"[186]","previouslyFormattedCitation":"[186]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[186]</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Suzuki</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Japan</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examined obstetric outcomes of women with “low-risk” pregnancies related to the referral from midwives to obstetricians a hospital</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{"citationItems":[{"id":"ITEM-1","itemData":{"DOI":"10.7150/ijms.8204","ISSN":"1449-1907","abstract":"OBJECTIVE: To perform trend analysis of primary midwife-led delivery care for 'low risk' pregnant women at our hospital. METHODS: A retrospective cohort study was performed to examine trends and outcomes of labor under primary midwife-led delivery care at the Japanese Red Cross Katsushika Maternity Hospital between 2008 and 2012. RESULTS: During the study period, the rate of deliveries initially considered 'low risk' decreased from 25 to 22% (p &lt; 0.01). This change was associated with increased cases of previous Cesarean deliveries and preterm delivery. There were no significant changes in the neonatal outcomes; however, the rate of Cesarean delivery and incidence of severe perineal laceration in primary midwife-led delivery care were decreased from 2.1 and 3.3% to 0.3 (p = 0.02) and 1.1% (p = 0.04), respectively due to the close cooperation between midwives and obstetricians. CONCLUSION: The rate of deliveries initially considered 'low risk' decreased over the last 5-year period. Closer cooperation between midwives and obstetricians is important in primary midwife-led delivery care.","author":[{"dropping-particle":"","family":"Suzuki","given":"Shunji","non-dropping-particle":"","parse-names":false,"suffix":""}],"container-title":"International Journal of Medical Sciences","id":"ITEM-1","issued":{"date-parts":[["2014"]]},"page":"466-470","title":"Trend analysis of primary midwife-led delivery care at a Japanese perinatal center","type":"article-journal","volume":"11"},"uris":["http://www.mendeley.com/documents/?uuid=0d366a54-75d0-4f5d-b5c9-1ec3d580f4fb","http://www.mendeley.com/documents/?uuid=21264c0d-d231-430c-94f3-fbe6337faf40"]}],"mendeley":{"formattedCitation":"[187]","plainTextFormattedCitation":"[187]","previouslyFormattedCitation":"[187]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[187]</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Suzuki</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Japan</w:t>
            </w:r>
          </w:p>
        </w:tc>
        <w:tc>
          <w:tcPr>
            <w:tcW w:w="1296"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perform trend analysis of primary midwife-led delivery care for ‘low risk’ pregnant women at our hospital</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case record</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{"citationItems":[{"id":"ITEM-1","itemData":{"ISSN":"07307659","abstract":"An earlier matched cohort study in the United Kingdom found a significantly higher perinatal mortality rate for births booked under an independent midwife compared with births in National Health Service units (1.7% [25/1,508] vs 0.6% [45/7,366]). This study examined independent midwives' management and decision making in the 15 instances of perinatal death that occurred at term. Thematic analysis of independent midwives' case notes was performed in instances of perinatal mortality. Semi-structured interviews were conducted with the midwives concerned. Home birth was attempted in 13 of the 15 cases. Significant (often multiple) antenatal risk factors were identified in 13 cases, including twin pregnancy, planned vaginal births after cesarean section, breech presentations, and maternal illness. Several women had declined some or all routine antenatal screening. Three deaths occurred before labor onset. Postmortem results were known in only four cases; many causes of death remained unexplained. Professional consensus was that seven deaths were unpreventable; elective cesarean section may have changed the outcome in eight cases. However, the pregnant women had declined this option; some were reported to be avoiding National Health Service care because of previous bad experiences. Transfer to hospital care, when it occurred, was often problematic. Care management was judged to be clinically acceptable within the parameters set by the mothers' choices. Information about clinical processes (and outcomes) is essential if informed decisions are to be made. The women in this review had reportedly accepted the potential consequences of their high-risk situations. If reality is to match rhetoric about \"patient\" autonomy, such decision making in high-risk situations must be accepted.","author":[{"dropping-particle":"","family":"Symon","given":"Andrew","non-dropping-particle":"","parse-names":false,"suffix":""},{"dropping-particle":"","family":"Winter","given":"Clare","non-dropping-particle":"","parse-names":false,"suffix":""},{"dropping-particle":"","family":"Donnan","given":"Peter T.","non-dropping-particle":"","parse-names":false,"suffix":""},{"dropping-particle":"","family":"Kirkham","given":"Mavis","non-dropping-particle":"","parse-names":false,"suffix":""}],"container-title":"Birth","id":"ITEM-1","issue":"4","issued":{"date-parts":[["2010"]]},"page":"280-287","title":"Examining autonomy's boundaries: a follow-up review of perinatal mortality cases in UK independent midwifery","type":"article-journal","volume":"37"},"uris":["http://www.mendeley.com/documents/?uuid=ceab3471-a875-4b62-a8d0-f375fee7df4e","http://www.mendeley.com/documents/?uuid=0f126132-ee5e-42ca-9a73-c2c6c69219e5"]}],"mendeley":{"formattedCitation":"[188]","plainTextFormattedCitation":"[188]","previouslyFormattedCitation":"[188]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[188]</w:t>
            </w:r>
            <w:r w:rsidRPr="00981E82">
              <w:rPr>
                <w:rFonts w:ascii="Arial" w:hAnsi="Arial"/>
                <w:color w:val="000000" w:themeColor="text1"/>
                <w:sz w:val="20"/>
                <w:szCs w:val="20"/>
                <w:lang w:val="en-US"/>
              </w:rPr>
              <w:fldChar w:fldCharType="end"/>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Symon</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UK (England, Ireland, Scotland, Wales)</w:t>
            </w:r>
          </w:p>
        </w:tc>
        <w:tc>
          <w:tcPr>
            <w:tcW w:w="1296" w:type="pct"/>
          </w:tcPr>
          <w:p w:rsidR="000A3ED2" w:rsidRPr="00981E82" w:rsidRDefault="006A2F5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w:t>
            </w:r>
            <w:r w:rsidR="000A3ED2" w:rsidRPr="00981E82">
              <w:rPr>
                <w:rFonts w:ascii="Arial" w:hAnsi="Arial"/>
                <w:color w:val="000000" w:themeColor="text1"/>
                <w:sz w:val="20"/>
                <w:szCs w:val="20"/>
                <w:lang w:val="en-US"/>
              </w:rPr>
              <w:t xml:space="preserve"> independent midwives’ management and decision making in instances of perinatal death that occurred at term</w:t>
            </w:r>
          </w:p>
        </w:tc>
        <w:tc>
          <w:tcPr>
            <w:tcW w:w="8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Mixed methods consisting of a retrospective cohort study using case record and interviews</w:t>
            </w:r>
          </w:p>
        </w:tc>
        <w:tc>
          <w:tcPr>
            <w:tcW w:w="873"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{"citationItems":[{"id":"ITEM-1","itemData":{"author":[{"dropping-particle":"","family":"Tilyard","given":"Murray W.","non-dropping-particle":"","parse-names":false,"suffix":""},{"dropping-particle":"","family":"Seddon","given":"Richard J.","non-dropping-particle":"","parse-names":false,"suffix":""},{"dropping-particle":"","family":"Oakley","given":"W.","non-dropping-particle":"","parse-names":false,"suffix":""},{"dropping-particle":"","family":"Murdoch","given":"Campbell J.","non-dropping-particle":"","parse-names":false,"suffix":""}],"container-title":"New Zealand Medical Journal","id":"ITEM-1","issued":{"date-parts":[["1988","4","27"]]},"page":"207-209","title":"Is outcome for general practitioner obstetricians influenced by workload and locality?","type":"article-journal","volume":"101"},"uris":["http://www.mendeley.com/documents/?uuid=7ddf7aee-aa2f-4818-84f5-2203e81346a9","http://www.mendeley.com/documents/?uuid=b46eceb8-1dbf-482f-b69d-f746972a0076"]}],"mendeley":{"formattedCitation":"[189]","plainTextFormattedCitation":"[189]","previouslyFormattedCitation":"[189]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[189]</w:t>
            </w:r>
            <w:r w:rsidRPr="00981E82">
              <w:rPr>
                <w:rFonts w:ascii="Arial" w:hAnsi="Arial"/>
                <w:color w:val="000000" w:themeColor="text1"/>
                <w:sz w:val="20"/>
                <w:szCs w:val="20"/>
                <w:lang w:val="en-US"/>
              </w:rPr>
              <w:fldChar w:fldCharType="end"/>
            </w:r>
            <w:r w:rsidR="00A34F49"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Tilyard</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1988</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New Zealand</w:t>
            </w:r>
          </w:p>
        </w:tc>
        <w:tc>
          <w:tcPr>
            <w:tcW w:w="1296"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influence of the number of deliveries performed by each general practitioner obstetrician and the distance from specialist care</w:t>
            </w:r>
          </w:p>
        </w:tc>
        <w:tc>
          <w:tcPr>
            <w:tcW w:w="849"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review of case records </w:t>
            </w:r>
          </w:p>
        </w:tc>
        <w:tc>
          <w:tcPr>
            <w:tcW w:w="873"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{"citationItems":[{"id":"ITEM-1","itemData":{"DOI":"10.1186/1471-2458-9-102","ISSN":"1471-2458","abstract":"BACKGROUND: Perinatal mortality is an important indicator of health. European comparisons of perinatal mortality show an unfavourable position for the Netherlands. Our objective was to study regional variation in perinatal mortality within the Netherlands and to identify possible explanatory factors for the found differences. METHODS: Our study population comprised of all singleton births (904,003) derived from the Netherlands Perinatal Registry for the period 2000-2004. Perinatal mortality including stillbirth from 22+0 weeks gestation and early neonatal death (0-6 days) was our main outcome measure. Differences in perinatal mortality were calculated between 4 distinct geographical regions North-East-South-West. We tried to explain regional differences by adjustment for the demographic factors maternal age, parity and ethnicity and by socio-economic status and urbanisation degree using logistic modelling. In addition, regional differences in mode of delivery and risk selection were analysed as health care factors. Finally, perinatal mortality was analysed among five distinct clinical risk groups based on the mediating risk factors gestational age and congenital anomalies. RESULTS: Overall perinatal mortality was 10.1 per 1,000 total births over the period 2000-2004. Perinatal mortality was elevated in the northern region (11.2 per 1,000 total births). Perinatal mortality in the eastern, western and southern region was 10.2, 10.1 and 9.6 per 1,000 total births respectively. Adjustment for demographic factors increased the perinatal mortality risk in the northern region (odds ratio 1.20, 95% CI 1.12-1.28, compared to reference western region), subsequent adjustment for socio-economic status and urbanisation explained a small part of the elevated risk (odds ratio 1.11, 95% CI 1.03-1.20). Risk group analysis showed that regional differences were absent among very preterm births (22+0 - 25+6 weeks gestation) and most prominent among births from 32+0 gestation weeks onwards and among children with severe congenital anomalies. Among term births (&gt;or= 37+0 weeks) regional mortality differences were largest for births in women transferred from low to high risk during delivery. CONCLUSION: Regional differences in perinatal mortality exist in the Netherlands. These differences could not be explained by demographic or socio-economic factors, however clinical risk group analysis showed indications for a role of health care factors.","author":[{"dropping-particle":"","family":"Tromp","given":"Miranda","non-dropping-particle":"","parse-names":false,"suffix":""},{"dropping-particle":"","family":"Eskes","given":"Martine","non-dropping-particle":"","parse-names":false,"suffix":""},{"dropping-particle":"","family":"Reitsma","given":"Johannes B.","non-dropping-particle":"","parse-names":false,"suffix":""},{"dropping-particle":"","family":"Erwich","given":"Jan Jaap H.M.","non-dropping-particle":"","parse-names":false,"suffix":""},{"dropping-particle":"","family":"Brouwers","given":"Hens A.A.","non-dropping-particle":"","parse-names":false,"suffix":""},{"dropping-particle":"","family":"Rijninks-van Driel","given":"Greta C.","non-dropping-particle":"","parse-names":false,"suffix":""},{"dropping-particle":"","family":"Bonsel","given":"Gouke J.","non-dropping-particle":"","parse-names":false,"suffix":""},{"dropping-particle":"","family":"Ravelli","given":"Anita C.J.","non-dropping-particle":"","parse-names":false,"suffix":""}],"container-title":"BMC Public Health","id":"ITEM-1","issued":{"date-parts":[["2009","12","14"]]},"page":"102","title":"Regional perinatal mortality differences in the Netherlands; care is the question","type":"article-journal","volume":"9"},"uris":["http://www.mendeley.com/documents/?uuid=8d1ae660-ab1b-4169-b5a0-6c077beabdcd","http://www.mendeley.com/documents/?uuid=67e6c4eb-520d-447b-8a9e-9d36ff82f401"]}],"mendeley":{"formattedCitation":"[190]","plainTextFormattedCitation":"[190]","previouslyFormattedCitation":"[190]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[190]</w:t>
            </w:r>
            <w:r w:rsidRPr="00981E82">
              <w:rPr>
                <w:rFonts w:ascii="Arial" w:hAnsi="Arial"/>
                <w:color w:val="000000" w:themeColor="text1"/>
                <w:sz w:val="20"/>
                <w:szCs w:val="20"/>
                <w:lang w:val="en-US"/>
              </w:rPr>
              <w:fldChar w:fldCharType="end"/>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Tromp</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2009</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regional variation in perinatal mortality and to identify possible explanatory factors for the found differences</w:t>
            </w:r>
          </w:p>
        </w:tc>
        <w:tc>
          <w:tcPr>
            <w:tcW w:w="849" w:type="pct"/>
          </w:tcPr>
          <w:p w:rsidR="000A3ED2"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cohort study using a database</w:t>
            </w:r>
          </w:p>
        </w:tc>
        <w:tc>
          <w:tcPr>
            <w:tcW w:w="873" w:type="pct"/>
          </w:tcPr>
          <w:p w:rsidR="000A3ED2"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0A3ED2" w:rsidRPr="00981E82" w:rsidTr="00981E82">
        <w:tc>
          <w:tcPr>
            <w:tcW w:w="437"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{"citationItems":[{"id":"ITEM-1","itemData":{"DOI":"10.1136/qhc.12.4.286","ISSN":"1475-3898","abstract":"Objectives: To assess the diagnosis and management of mild non-proteinuric hypertension in pregnancy in rural general practices against guideline recommendations. Design: Postal survey and telephone interview. Setting: All 174 designated rural general practices in Scotland. Sample: 171 GPs and 158 midwives responsible for antenatal care stratified by distance from a specialist maternity hospital. Main outcome measures: Accuracy of diagnosis and appropriateness of management compared with guideline. Results: At least one respondent replied for 91% (158/174) of rural practices. Response rates were 68% (117/170) for GPs and 77% (121/158) for midwives. Both GP and midwife replied for 46% (80/174) of practices. Most GPs (80%, 87/109) and midwives (63%, 71/113) overdiagnosed the scenario. Intended management was therefore most often referral or admission to specialist hospital (59%, 132/224), both courses of action beyond guideline recommendations. There was an association between distance of practice from specialist maternity hospital and professionals' report of intended referral or admission. Explanatory factors from telephone interviews included a poor knowledge base, cautious risk assessment, and perceived inflexibility of guidelines for remote situations. Conclusions: There is a lack of accuracy in the diagnosis of a common antenatal problem and intended management is consistent with overdiagnosis. The results suggest that women in rural settings may experience more antenatal referrals and admissions than are clinically appropriate according to the guidelines. At a time of increasing centralisation of maternity services, this could increase inappropriate referrals and increase costs to service and patients. Quality of care may be improved by developing consensual local guidelines with rural maternity care professionals and support maintained skills and confidence in decision making.","author":[{"dropping-particle":"","family":"Tucker","given":"J","non-dropping-particle":"","parse-names":false,"suffix":""}],"container-title":"Quality and Safety in Health Care","id":"ITEM-1","issued":{"date-parts":[["2003"]]},"page":"286-290","title":"Guidelines and management of mild hypertensive conditions in pregnancy in rural general practices in Scotland: issues of appropriateness and access","type":"article-journal","volume":"12"},"uris":["http://www.mendeley.com/documents/?uuid=8e71e525-21e7-4f15-9473-c03967dc5167"]}],"mendeley":{"formattedCitation":"[191]","plainTextFormattedCitation":"[191]","previouslyFormattedCitation":"[191]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[191]</w:t>
            </w:r>
            <w:r w:rsidRPr="00981E82">
              <w:rPr>
                <w:rFonts w:ascii="Arial" w:hAnsi="Arial"/>
                <w:color w:val="000000" w:themeColor="text1"/>
                <w:sz w:val="20"/>
                <w:szCs w:val="20"/>
                <w:lang w:val="en-US"/>
              </w:rPr>
              <w:fldChar w:fldCharType="end"/>
            </w:r>
            <w:r w:rsidR="00A34F49" w:rsidRPr="00981E82">
              <w:rPr>
                <w:rFonts w:ascii="Arial" w:hAnsi="Arial"/>
                <w:color w:val="000000" w:themeColor="text1"/>
                <w:sz w:val="20"/>
                <w:szCs w:val="20"/>
                <w:lang w:val="en-US"/>
              </w:rPr>
              <w:t>*</w:t>
            </w:r>
          </w:p>
        </w:tc>
        <w:tc>
          <w:tcPr>
            <w:tcW w:w="549"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Tucker</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2003</w:t>
            </w:r>
          </w:p>
        </w:tc>
        <w:tc>
          <w:tcPr>
            <w:tcW w:w="498" w:type="pct"/>
          </w:tcPr>
          <w:p w:rsidR="000A3ED2" w:rsidRPr="00981E82" w:rsidRDefault="000A3E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Scotland </w:t>
            </w:r>
          </w:p>
        </w:tc>
        <w:tc>
          <w:tcPr>
            <w:tcW w:w="1296"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clinical appropriateness of model of care of small rural maternity units, including stand-alone midwife units</w:t>
            </w:r>
          </w:p>
        </w:tc>
        <w:tc>
          <w:tcPr>
            <w:tcW w:w="849"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0A3ED2"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{"citationItems":[{"id":"ITEM-1","itemData":{"DOI":"10.1136/qshc.2008.028894","ISSN":"1475-3898","abstract":"Background Little is known about performance of small rural maternity units, including stand-alone midwife units. Aim To describe the proportions of women delivering locally, clinical appropriateness of model of care at delivery and outcome indicators for three rural staffing models of care. Design Case note review. Setting Remote and rural maternity units in NHS North of Scotland Region. Subjects and methods 1400 deliveries to women from the catchments of eight rural units (stratified by staffing model) included those in local rural units and in associated distant referral units. Descriptive analysis examined women's risk, clinical appropriateness of model of care at delivery and outcomes aggregated by local catchment unit type and delivery unit type. Results Local deliveries by staffing model were 31% (214/697) in midwife stand-alone units, 70% (236/336) in midwife units alongside non-obstetric medical support and 86% (317/367) in small obstetric-led units. Model of care at delivery was generally appropriate according to risk. Judged inappropriate were 3% (22/696) of women with complications delivering in midwife stand-alone units; and of referral unit deliveries, 6% (37/632) with suspected complications unconfirmed, plus 5% (31/633) discharged undelivered by referral hospital at &gt; 36 weeks' gestation. Risk profiles of catchment samples were similar, but caesarean section rates appeared lower and neonatal unit admissions higher for women from stand-alone midwife units. Conclusions Rural women were generally referred appropriately for specialist care. These stand-alone midwife units provided intrapartum care for approximately one-third of rural women who remained without complications. Further evidence is needed about outcomes by staffing models of care.","author":[{"dropping-particle":"","family":"Tucker","given":"J.","non-dropping-particle":"","parse-names":false,"suffix":""},{"dropping-particle":"","family":"McVicar","given":"A.","non-dropping-particle":"","parse-names":false,"suffix":""},{"dropping-particle":"","family":"Pitchforth","given":"E.","non-dropping-particle":"","parse-names":false,"suffix":""},{"dropping-particle":"","family":"Farmer","given":"J.","non-dropping-particle":"","parse-names":false,"suffix":""},{"dropping-particle":"","family":"Bryers","given":"H.","non-dropping-particle":"","parse-names":false,"suffix":""}],"container-title":"Quality and Safety in Health Care","id":"ITEM-1","issued":{"date-parts":[["2010"]]},"page":"83-89","title":"Maternity care models in a remote and rural network: assessing clinical appropriateness and outcome indicators","type":"article-journal","volume":"19"},"uris":["http://www.mendeley.com/documents/?uuid=29a3f835-cdde-4ab7-84ef-0bf4a0ffbeb9","http://www.mendeley.com/documents/?uuid=dab080f0-2a9e-43fa-a22b-c3e5d325877a"]}],"mendeley":{"formattedCitation":"[192]","plainTextFormattedCitation":"[192]","previouslyFormattedCitation":"[192]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[192]</w:t>
            </w:r>
            <w:r w:rsidRPr="00981E82">
              <w:rPr>
                <w:rFonts w:ascii="Arial" w:hAnsi="Arial"/>
                <w:color w:val="000000" w:themeColor="text1"/>
                <w:sz w:val="20"/>
                <w:szCs w:val="20"/>
                <w:lang w:val="en-US"/>
              </w:rPr>
              <w:fldChar w:fldCharType="end"/>
            </w:r>
            <w:r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Tucker</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2010</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diagnosis and management of mild non-proteinuric hypertension in pregnancy in rural general practices against guideline recommendations</w:t>
            </w:r>
          </w:p>
        </w:tc>
        <w:tc>
          <w:tcPr>
            <w:tcW w:w="8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Survey and interview</w:t>
            </w:r>
            <w:r w:rsidR="00BD724B" w:rsidRPr="00981E82">
              <w:rPr>
                <w:rFonts w:ascii="Arial" w:hAnsi="Arial"/>
                <w:color w:val="000000" w:themeColor="text1"/>
                <w:sz w:val="20"/>
                <w:szCs w:val="20"/>
                <w:lang w:val="en-US"/>
              </w:rPr>
              <w:t>s</w:t>
            </w:r>
          </w:p>
        </w:tc>
        <w:tc>
          <w:tcPr>
            <w:tcW w:w="873"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-0528.1989.tb03279.x","ISSN":"1470-0328","author":[{"dropping-particle":"","family":"Alten","given":"D.","non-dropping-particle":"Van","parse-names":false,"suffix":""},{"dropping-particle":"","family":"Eskes","given":"E.","non-dropping-particle":"","parse-names":false,"suffix":""},{"dropping-particle":"","family":"Treffers","given":"P.E.","non-dropping-particle":"","parse-names":false,"suffix":""}],"container-title":"BJOG","id":"ITEM-1","issued":{"date-parts":[["1989"]]},"page":"656-662","title":"Midwifery in the Netherlands. The Wormerveer study; selection, mode of delivery, perinatal mortality and infant morbidity","type":"article-journal","volume":"96"},"uris":["http://www.mendeley.com/documents/?uuid=6abb5bec-5047-4625-9fad-f608a82be69b","http://www.mendeley.com/documents/?uuid=3f27b8a6-fa78-4c5e-8096-36f79505ad06"]}],"mendeley":{"formattedCitation":"[193]","plainTextFormattedCitation":"[193]","previouslyFormattedCitation":"[193]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[193]</w:t>
            </w:r>
            <w:r w:rsidRPr="00981E82">
              <w:rPr>
                <w:rFonts w:ascii="Arial" w:hAnsi="Arial"/>
                <w:color w:val="000000" w:themeColor="text1"/>
                <w:sz w:val="20"/>
                <w:szCs w:val="20"/>
                <w:lang w:val="en-US"/>
              </w:rPr>
              <w:fldChar w:fldCharType="end"/>
            </w:r>
            <w:r w:rsidR="000B2468"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Alten</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1989</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investigate the procedures used for selecting maternity care and their results, studied  a group of pregnant women who booked at a practice of freestanding midwives</w:t>
            </w:r>
          </w:p>
        </w:tc>
        <w:tc>
          <w:tcPr>
            <w:tcW w:w="849"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{"citationItems":[{"id":"ITEM-1","itemData":{"DOI":"10.1186/s40064-016-2306-2","ISSN":"2193-1801","abstract":"OBJECTIVES: The claimed advantages of home deliveries, including fewer medical interventions, are potentially counter balanced by the small additional risk on perinatal adverse outcome compared to hospital deliveries in low risk women. Homelike birth centres have been proposed a new setting for low risk women combining the advantages of home and hospital, resulting in lower intervention rates with equal safety. This paper addresses whether the introduction of a midwife-led birth centre adjacent to the hospital combines the advantages of home and hospital deliveries. Additionally, we investigate whether the introduction of a midwife-led birth centre leads to a different risk selection of women planning their delivery either at home, at the hospital or at the birth centre. METHODS: Anonymized data, between January 2007 and June 2012, was collected from the four participating midwife practices. Women (n = 5558) were categorized according to intended place of birth. Women's characteristics and pregnancy outcomes were compared between the period before and after its introduction using Chi square and Fisher's Exact tests. Direct and indirect standardized rates were calculated for different outcomes [(1) intrapartum and neonatal mortality (&lt;24 h), (2) composite outcome of neonatal morbidities, (3) composite outcome of maternal morbidities, and (4) medical intervention], taking the period before introduction as reference. RESULTS: After the introduction of the birth centre a different risk selection was observed. Women's characteristics were most unfavourable for intended birth centre births. Additionally, an higher neonatal risk load was seen within these women. After its introduction neonatal morbidities decreased (5.0 vs. 3.8 %) and maternal morbidities decreased (8.3 vs. 7.3 %). Interventions were about equal. Direct and indirect standardization provided similar results. CONCLUSION: Neonatal morbidity and maternal morbidity tended to decrease, while overall intervention rates were unaffected. The introduction of the midwife-led birth centre seems to benefit the outcome of midwife-led deliveries. We interpret this change by the redistribution of the higher risk women among the low risk population intending birth at the birth centre instead of home","author":[{"dropping-particle":"","family":"Kooy","given":"Jacoba","non-dropping-particle":"van der","parse-names":false,"suffix":""},{"dropping-particle":"","family":"Graaf","given":"Johanna P.","non-dropping-particle":"de","parse-names":false,"suffix":""},{"dropping-particle":"","family":"Birnie","given":"Doctor Erwin","non-dropping-particle":"","parse-names":false,"suffix":""},{"dropping-particle":"","family":"Denktas","given":"Semiha","non-dropping-particle":"","parse-names":false,"suffix":""},{"dropping-particle":"","family":"Steegers","given":"Eric A. P.","non-dropping-particle":"","parse-names":false,"suffix":""},{"dropping-particle":"","family":"Bonsel","given":"Gouke J.","non-dropping-particle":"","parse-names":false,"suffix":""}],"container-title":"SpringerPlus","id":"ITEM-1","issued":{"date-parts":[["2016"]]},"page":"786","publisher":"Springer International Publishing","title":"Different settings of place of midwife-led birth: evaluation of a midwife-led birth centre","type":"article-journal","volume":"5"},"uris":["http://www.mendeley.com/documents/?uuid=374361b4-235a-4950-a862-98743f9f2613","http://www.mendeley.com/documents/?uuid=365149ab-2fc7-4ea1-96c7-7e7c4a4cf055"]}],"mendeley":{"formattedCitation":"[194]","plainTextFormattedCitation":"[194]","previouslyFormattedCitation":"[194]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[194]</w:t>
            </w:r>
            <w:r w:rsidRPr="00981E82">
              <w:rPr>
                <w:rFonts w:ascii="Arial" w:hAnsi="Arial"/>
                <w:color w:val="000000" w:themeColor="text1"/>
                <w:sz w:val="20"/>
                <w:szCs w:val="20"/>
                <w:lang w:val="en-US"/>
              </w:rPr>
              <w:fldChar w:fldCharType="end"/>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der Kooy</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2016</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8B3B6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address whether the introduction of a midwife-led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adjacent to the hospital combines the advantages of home and hospital deliveries, and whether the introduction of a midwife-led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leads to a different risk selection of women planning their delivery either at home, at the hospital or at the birth </w:t>
            </w:r>
            <w:r w:rsidR="00DF4685" w:rsidRPr="00981E82">
              <w:rPr>
                <w:rFonts w:ascii="Arial" w:hAnsi="Arial"/>
                <w:color w:val="000000" w:themeColor="text1"/>
                <w:sz w:val="20"/>
                <w:szCs w:val="20"/>
                <w:lang w:val="en-US"/>
              </w:rPr>
              <w:t>center</w:t>
            </w:r>
          </w:p>
        </w:tc>
        <w:tc>
          <w:tcPr>
            <w:tcW w:w="849" w:type="pct"/>
          </w:tcPr>
          <w:p w:rsidR="00A34F49" w:rsidRPr="00981E82" w:rsidRDefault="00A56E0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A34F49" w:rsidRPr="00981E82" w:rsidRDefault="00A56E0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Aligning risk and resources </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10.1007/BF03082822","ISSN":"0018-7070","author":[{"dropping-particle":"","family":"Haaren","given":"K.M.A.","non-dropping-particle":"van","parse-names":false,"suffix":""},{"dropping-particle":"","family":"Springer","given":"M.P.","non-dropping-particle":"","parse-names":false,"suffix":""}],"container-title":"Huisarts en Wetenschap","id":"ITEM-1","issue":"11","issued":{"date-parts":[["2002"]]},"page":"586-591","title":"De kwaliteit van het verloskundig handelen van de huisarts [The quality of obstetric care given by the general practitioner]","type":"article-journal","volume":"45"},"uris":["http://www.mendeley.com/documents/?uuid=b2932fb5-601f-4119-8b70-2005c90cbea1","http://www.mendeley.com/documents/?uuid=9973fc6f-aac5-480a-ae5c-333bb91d39bc"]}],"mendeley":{"formattedCitation":"[195]","plainTextFormattedCitation":"[195]","previouslyFormattedCitation":"[195]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[195]</w:t>
            </w:r>
            <w:r w:rsidRPr="00981E82">
              <w:rPr>
                <w:rFonts w:ascii="Arial" w:hAnsi="Arial"/>
                <w:color w:val="000000" w:themeColor="text1"/>
                <w:sz w:val="20"/>
                <w:szCs w:val="20"/>
                <w:lang w:val="en-US"/>
              </w:rPr>
              <w:fldChar w:fldCharType="end"/>
            </w:r>
            <w:r w:rsidR="00AD6CE4"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Haaren</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2002</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test the quality of obstetric care given by general practitioners</w:t>
            </w:r>
          </w:p>
        </w:tc>
        <w:tc>
          <w:tcPr>
            <w:tcW w:w="849"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{"citationItems":[{"id":"ITEM-1","itemData":{"DOI":"10.1016/j.jogn.2018.05.004","ISSN":"08842175","abstract":"Identification and referral of women with high-risk pregnancies to hospitals better equipped and staffed to provide care for them have been important steps to improve birth outcomes. Based on recent recommendations from the American College of Obstetricians and Gynecologists and the Society for Maternal-Fetal Medicine to provide regionalized maternal care for pregnant women at high risk and reduce rates of maternal morbidity and mortality, health care organizations and providers have refocused their attention to women's well-being rather than solely on the well-being of the fetus or newborn. Opportunities to improve practice and birth outcomes exist through the implementation of a more standardized and integrated system of risk-appropriate care.","author":[{"dropping-particle":"","family":"Otterloo","given":"Lucy R.","non-dropping-particle":"Van","parse-names":false,"suffix":""},{"dropping-particle":"","family":"Connelly","given":"Cynthia D.","non-dropping-particle":"","parse-names":false,"suffix":""}],"container-title":"Journal of Obstetric, Gynecologic &amp; Neonatal Nursing","id":"ITEM-1","issued":{"date-parts":[["2018"]]},"page":"661-672","publisher":"Elsevier Inc","title":"Risk-appropriate care to improve practice and birth outcomes","type":"article-journal","volume":"47"},"uris":["http://www.mendeley.com/documents/?uuid=15db7a14-c409-461d-b8ea-ce5a90dd4657","http://www.mendeley.com/documents/?uuid=44dc54f7-716a-4f5d-9183-15530b641e38"]}],"mendeley":{"formattedCitation":"[196]","plainTextFormattedCitation":"[196]","previouslyFormattedCitation":"[196]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[196]</w:t>
            </w:r>
            <w:r w:rsidRPr="00981E82">
              <w:rPr>
                <w:rFonts w:ascii="Arial" w:hAnsi="Arial"/>
                <w:color w:val="000000" w:themeColor="text1"/>
                <w:sz w:val="20"/>
                <w:szCs w:val="20"/>
                <w:lang w:val="en-US"/>
              </w:rPr>
              <w:fldChar w:fldCharType="end"/>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Otterloo</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2018 </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A34F49" w:rsidRPr="00981E82" w:rsidRDefault="00B949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improve the understanding of standardized and integrated system of risk-appropriate care</w:t>
            </w:r>
          </w:p>
        </w:tc>
        <w:tc>
          <w:tcPr>
            <w:tcW w:w="849" w:type="pct"/>
          </w:tcPr>
          <w:p w:rsidR="00A34F49" w:rsidRPr="00981E82" w:rsidRDefault="00B949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A34F49" w:rsidRPr="00981E82" w:rsidRDefault="00B949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Aligning risk and resources</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{"citationItems":[{"id":"ITEM-1","itemData":{"DOI":"10.1186/s12884-017-1369-6","ISSN":"1471-2393","abstract":"© 2017 The Author(s). Background: The client experience is an important outcome in the evaluation and development of perinatal healthcare. But because clients meet different professionals, measuring such experiences poses a challenge. This is especially the case in the Netherlands, where pregnant women are often transferred between professionals due to the nation's approach to risk selection. This paper explores questions around how clients experience transfers of care during pregnancy, childbirth, and the neonatal period, as well as how these experiences compare to the established quality of care aspects the Dutch Patient Federation developed. Method: Narratives from 17 Dutch women who had given birth about their experiences with transfers were collected in the Netherlands. The narratives, for which informed consent was obtained, were collected on paper and online. Storyline analysis was used to identify story types. Story types portray patterns that indicate how clients experience transfers between healthcare providers. A comparative analysis was performed to identify differences and similarities between existing quality criteria and those clients mentioned. Results: Four story types were identified: 1) Disconnected transfers of care lead to uncertainties; 2) Seamless transfers of care due to proper collaboration lead to positive experiences; 3) Transfers of care lead to disruption of patient-provider connectedness; 4) Transfer of care is initiated by the client to make pregnancy and childbirth dreams come true. Most of the quality aspects derived from these story types were identified as being similar or complementary to the Dutch Patient Federation list. A 'new' aspect identified in the clients' stories was the influencing role of prior experiences with transfers of care on current expectations, fears, and wishes. Conclusions: Transfers of care affect clients greatly and influence their experiences. Good communication, seamless transfers, and maintaining autonomy contribute to more positive experiences. The stories also show that previous experiences influence client's expectations for the next pregnancy, childbirth, and transfers of care.","author":[{"dropping-particle":"","family":"Stenus","given":"Cherelle M.V.","non-dropping-particle":"van","parse-names":false,"suffix":""},{"dropping-particle":"","family":"Gotink","given":"Mark","non-dropping-particle":"","parse-names":false,"suffix":""},{"dropping-particle":"","family":"Boere-Boonekamp","given":"Magda M.","non-dropping-particle":"","parse-names":false,"suffix":""},{"dropping-particle":"","family":"Sools","given":"Anneke","non-dropping-particle":"","parse-names":false,"suffix":""},{"dropping-particle":"","family":"Need","given":"Ariana","non-dropping-particle":"","parse-names":false,"suffix":""}],"container-title":"BMC Pregnancy and Childbirth","id":"ITEM-1","issued":{"date-parts":[["2017"]]},"page":"182","publisher":"BMC Pregnancy and Childbirth","title":"Through the client’s eyes: using narratives to explore experiences of care transfers during pregnancy, childbirth, and the neonatal period","type":"article-journal","volume":"17"},"uris":["http://www.mendeley.com/documents/?uuid=72874ea5-7824-415a-8842-e56bd2519433","http://www.mendeley.com/documents/?uuid=5b9beec2-b038-444a-8305-9c31e3a70ebf"]}],"mendeley":{"formattedCitation":"[197]","plainTextFormattedCitation":"[197]","previouslyFormattedCitation":"[197]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[197]</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Stenus</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questions around how clients experience transfers of care during pregnancy, childbirth, and the neonatal period, as well as how these experiences compare to the established quality of care aspects developed</w:t>
            </w:r>
            <w:r w:rsidR="00B9494B" w:rsidRPr="00981E82">
              <w:rPr>
                <w:rFonts w:ascii="Arial" w:hAnsi="Arial"/>
                <w:color w:val="000000" w:themeColor="text1"/>
                <w:sz w:val="20"/>
                <w:szCs w:val="20"/>
                <w:lang w:val="en-US"/>
              </w:rPr>
              <w:t xml:space="preserve"> by the patient federation</w:t>
            </w:r>
          </w:p>
        </w:tc>
        <w:tc>
          <w:tcPr>
            <w:tcW w:w="849" w:type="pct"/>
          </w:tcPr>
          <w:p w:rsidR="00A34F49" w:rsidRPr="00981E82" w:rsidRDefault="00B949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Narratives</w:t>
            </w:r>
          </w:p>
        </w:tc>
        <w:tc>
          <w:tcPr>
            <w:tcW w:w="873"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{"citationItems":[{"id":"ITEM-1","itemData":{"DOI":"10.1016/j.wombi.2018.01.006","ISSN":"18715192","abstract":"Problem: It is unknown if client experiences with perinatal healthcare differ between low-risk and high-risk women. Background: In the Netherlands, risk selection divides pregnant women into low- and high-risk groups. Receiving news that a pregnancy or childbirth has an increased likelihood of complications can cause elevated levels of emotional distress. Aim: The purpose of this study is to describe client experiences with perinatal healthcare and to determine which, if any, background characteristics, pregnancy circumstances, childbirth or follow-up care characteristics are explaining variables of differences in client experiences between high-risk and low-risk women. Methods: Client experiences were measured with a validated questionnaire completed by 1388 women within 12 weeks after childbirth. Findings: Women rated their experiences with perinatal healthcare with a mean score of 3.78 on a scale of 1–4; 5.5% of the women rated their experiences as “notably bad”. Client experiences with perinatal healthcare show small variations, with a lower mean score for women who were at high risk (3.75) compared to low-risk women (3.84). This difference is partially due to more unplanned medical interventions and pain relief during childbirth in the high-risk group. Also, single mothers and non-Dutch women were more susceptible to less positive experiences. Conclusion: Given the potential negative impact of adverse client experiences, this study highlights the need for healthcare professionals to be aware of what women are susceptible for having had negative experiences. It is advised that healthcare provision be altered to tailor to the needs of these women.","author":[{"dropping-particle":"","family":"Stenus","given":"Cherelle M.V.","non-dropping-particle":"van","parse-names":false,"suffix":""},{"dropping-particle":"","family":"Boere-Boonekamp","given":"Magda M.","non-dropping-particle":"","parse-names":false,"suffix":""},{"dropping-particle":"","family":"Kerkhof","given":"Erna F.G.M.","non-dropping-particle":"","parse-names":false,"suffix":""},{"dropping-particle":"","family":"Need","given":"Ariana","non-dropping-particle":"","parse-names":false,"suffix":""}],"container-title":"Women and Birth","id":"ITEM-1","issued":{"date-parts":[["2018"]]},"page":"e380-e388","publisher":"Australian College of Midwives","title":"Client experiences with perinatal healthcare for high-risk and low-risk women","type":"article-journal","volume":"31"},"uris":["http://www.mendeley.com/documents/?uuid=2f8db176-3d65-4128-9598-892cf3ab28f8","http://www.mendeley.com/documents/?uuid=0e9ac9b8-5ca8-43af-b011-99aed4554513"]}],"mendeley":{"formattedCitation":"[198]","plainTextFormattedCitation":"[198]","previouslyFormattedCitation":"[198]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[198]</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Stenus</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study if client experiences with perinatal healthcare differ between low-risk and high- risk women</w:t>
            </w:r>
          </w:p>
        </w:tc>
        <w:tc>
          <w:tcPr>
            <w:tcW w:w="849"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Questionnaire </w:t>
            </w:r>
          </w:p>
        </w:tc>
        <w:tc>
          <w:tcPr>
            <w:tcW w:w="873"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{"citationItems":[{"id":"ITEM-1","itemData":{"ISSN":"1523-536X","abstract":"The Inuulitsivik midwifery service is a community-based, Inuit-led initiative serving the Hudson coast of the Nunavik region of northern Québec. This study of outcomes for the Inuulitsivik birth centers, aims to improve understanding of maternity services in remote communities. We used a retrospective review of perinatal outcome data collected at each birth at the Inuulitsivik birth centers to examine outcomes for 1,372 labors and 1,382 babies from 2000 to 2007. Data were incomplete for some indicators, particularly for transfers to Montreal. Findings revealed low rates of intervention with safe outcomes in this young, largely multiparous \"all risk\" Inuit population. Ninety-seven percent of births were documented as spontaneous vaginal deliveries, and 85 percent of births were attended by midwives. Eighty-six percent of the labors occurred in Nunavik, whereas 13.7 percent occurred outside Nunavik. The preterm birth rate was found to be 10.6 percent. Postpartum hemorrhage was documented in 15.4 percent of women; of these cases, 6.9 percent had blood loss greater than 1,000 mL. Four fetal deaths (2.9 per 1,000) and five neonatal deaths (&lt; 3.6 per 1,000) were documented. Nine percent (9%) of births involved urgent transfers of mother or baby. The most common reasons for medical evacuation were preterm labor and preeclampsia, and preterm birth was the most common reason for urgent neonatal transfer. The success of the Innulitsivik midwifery service rests on the knowledge and skills of the Inuit midwives, and support of an interprofessional health team. Our study points to the potential for safe, culturally competent local care in remote communities without cesarean section capacity. Our findings support recommendations for integration of midwifery services and Aboriginal midwifery education programs in remote communities. © 2012, Copyright the Authors, Journal compilation © 2012, Wiley Periodicals, Inc.","author":[{"dropping-particle":"","family":"Wagner","given":"Vicki","non-dropping-particle":"van","parse-names":false,"suffix":""},{"dropping-particle":"","family":"Osepchook","given":"Claire","non-dropping-particle":"","parse-names":false,"suffix":""},{"dropping-particle":"","family":"Harney","given":"Evelyn","non-dropping-particle":"","parse-names":false,"suffix":""},{"dropping-particle":"","family":"Crosbie","given":"Colleen","non-dropping-particle":"","parse-names":false,"suffix":""},{"dropping-particle":"","family":"Tulugak","given":"Mina","non-dropping-particle":"","parse-names":false,"suffix":""}],"container-title":"Birth","id":"ITEM-1","issue":"3","issued":{"date-parts":[["2012","9"]]},"page":"230-237","title":"Remote midwifery in Nunavik, Québec, Canada: outcomes of perinatal care for the Inuulitsivik health centre, 2000-2007.","type":"article-journal","volume":"39"},"uris":["http://www.mendeley.com/documents/?uuid=f3357f63-3740-43c8-9d54-17241eb44ab2","http://www.mendeley.com/documents/?uuid=f6245104-3389-4db8-aa43-10e20fc70030"]}],"mendeley":{"formattedCitation":"[199]","plainTextFormattedCitation":"[199]","previouslyFormattedCitation":"[199]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[199]</w:t>
            </w:r>
            <w:r w:rsidRPr="00981E82">
              <w:rPr>
                <w:rFonts w:ascii="Arial" w:hAnsi="Arial"/>
                <w:color w:val="000000" w:themeColor="text1"/>
                <w:sz w:val="20"/>
                <w:szCs w:val="20"/>
                <w:lang w:val="en-US"/>
              </w:rPr>
              <w:fldChar w:fldCharType="end"/>
            </w:r>
            <w:r w:rsidR="00D33E07"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Van Wagner</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2012</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improve understanding of maternity services in remote communities</w:t>
            </w:r>
          </w:p>
        </w:tc>
        <w:tc>
          <w:tcPr>
            <w:tcW w:w="849"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{"citationItems":[{"id":"ITEM-1","itemData":{"DOI":"10.1016/j.bpobgyn.2014.03.004","ISSN":"15216934","abstract":"Cardiac disease is the leading cause of maternal death in the UK. The triennial maternal mortality reports have repeatedly highlighted failure to recognise the level of risk as a major contributing factor to the deaths of these women. Once the level of risk has been recognised, services then need to be organised in a way that supports the needs of the highest risk women, but avoids unnecessary intervention for women at lower risk. Risk scoring systems and lesion-specific indicators may help predict maternal and neonatal outcomes. Care can then be planned accordingly, to optimise the outcome for the woman and her baby. © 2014 Elsevier Ltd. All rights reserved.","author":[{"dropping-particle":"","family":"Vause","given":"Sarah","non-dropping-particle":"","parse-names":false,"suffix":""},{"dropping-particle":"","family":"Clarke","given":"Bernard","non-dropping-particle":"","parse-names":false,"suffix":""}],"container-title":"Best Practice &amp; Research Clinical Obstetrics &amp; Gynaecology","id":"ITEM-1","issued":{"date-parts":[["2014"]]},"page":"483-494","title":"Risk stratification and hierarchy of antenatal care","type":"article-journal","volume":"28"},"uris":["http://www.mendeley.com/documents/?uuid=364e9b64-bb06-42dc-ba89-bda7705ff2cd","http://www.mendeley.com/documents/?uuid=b0589636-8034-4314-89bc-d61adc7bcbf9"]}],"mendeley":{"formattedCitation":"[200]","plainTextFormattedCitation":"[200]","previouslyFormattedCitation":"[200]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[200]</w:t>
            </w:r>
            <w:r w:rsidRPr="00981E82">
              <w:rPr>
                <w:rFonts w:ascii="Arial" w:hAnsi="Arial"/>
                <w:color w:val="000000" w:themeColor="text1"/>
                <w:sz w:val="20"/>
                <w:szCs w:val="20"/>
                <w:lang w:val="en-US"/>
              </w:rPr>
              <w:fldChar w:fldCharType="end"/>
            </w:r>
            <w:r w:rsidR="000B2468"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Vause</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2014</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give and overview of risk scoring systems and lesion-specific indicators to identify cardiac disease </w:t>
            </w:r>
          </w:p>
        </w:tc>
        <w:tc>
          <w:tcPr>
            <w:tcW w:w="849" w:type="pct"/>
          </w:tcPr>
          <w:p w:rsidR="00A34F49" w:rsidRPr="00981E82" w:rsidRDefault="000B2468"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Literature review </w:t>
            </w:r>
          </w:p>
        </w:tc>
        <w:tc>
          <w:tcPr>
            <w:tcW w:w="873" w:type="pct"/>
          </w:tcPr>
          <w:p w:rsidR="00A34F49" w:rsidRPr="00981E82" w:rsidRDefault="00D33E07"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{"citationItems":[{"id":"ITEM-1","itemData":{"DOI":"10.1016/j.jmwh.2007.02.013","ISSN":"15269523","abstract":"In the United States, access to qualified homebirth providers varies by state, city, and community, and consistent, evidence-based guidelines for intrapartum management at home are not available. This article examines the similarities and differences in midwifery management of the intrapartum, postpartum, and neonatal course between planned homebirths and planned hospital births. Characteristics of qualified attendants, essential medical supplies and equipment, methods for maternal and fetal surveillance, and common intrapartum indications for transfer are discussed. Unique features of management of the healthy woman and baby in the home are described, as well as the process of consultation and/or referral for collaborative or medical management. Current evidence for the management of fetal intolerance of labor, meconium stained amniotic fluid, prolonged labor, postpartum hemorrhage, and the unstable newborn is discussed in the context of homebirth practice. Aspects of homebirth care that require cultural competency and affect the informed consent process are included. Homebirth practice may provide opportunities to increase the congruence between espoused midwifery philosophy and actual practice. © 2007 American College of Nurse-Midwives.","author":[{"dropping-particle":"","family":"Vedam","given":"Saraswathi","non-dropping-particle":"","parse-names":false,"suffix":""},{"dropping-particle":"","family":"Goff","given":"Meredith","non-dropping-particle":"","parse-names":false,"suffix":""},{"dropping-particle":"","family":"Marnin","given":"Vicki Nolan","non-dropping-particle":"","parse-names":false,"suffix":""}],"container-title":"Journal of Midwifery &amp; Women's Health","id":"ITEM-1","issue":"3","issued":{"date-parts":[["2007"]]},"page":"291-300","title":"Closing the theory–practice gap: intrapartum midwifery management of planned homebirths","type":"article-journal","volume":"52"},"uris":["http://www.mendeley.com/documents/?uuid=068dedba-de6e-43a5-82f6-c35895cb14c2","http://www.mendeley.com/documents/?uuid=a944cf94-3f77-488f-aee4-b09aed8807e4"]}],"mendeley":{"formattedCitation":"[201]","plainTextFormattedCitation":"[201]","previouslyFormattedCitation":"[201]"},"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[201]</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Vedam</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2007</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Canada</w:t>
            </w:r>
          </w:p>
        </w:tc>
        <w:tc>
          <w:tcPr>
            <w:tcW w:w="1296" w:type="pct"/>
          </w:tcPr>
          <w:p w:rsidR="00A34F49" w:rsidRPr="00981E82" w:rsidRDefault="005579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provide a review of the aspects of intrapartum, postpartum, and neonatal midwifery management that can be provided similarly across birth sites, as well as those assessment, management, and therapeutic measures that need to be modified according to birth site</w:t>
            </w:r>
          </w:p>
        </w:tc>
        <w:tc>
          <w:tcPr>
            <w:tcW w:w="849" w:type="pct"/>
          </w:tcPr>
          <w:p w:rsidR="00A34F49" w:rsidRPr="00981E82" w:rsidRDefault="005579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Literature review</w:t>
            </w:r>
          </w:p>
        </w:tc>
        <w:tc>
          <w:tcPr>
            <w:tcW w:w="873" w:type="pct"/>
          </w:tcPr>
          <w:p w:rsidR="00A34F49" w:rsidRPr="00981E82" w:rsidRDefault="005579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10.1136/jech.48.4.400","ISSN":"0143-005X","author":[{"dropping-particle":"","family":"Viisainen","given":"K.","non-dropping-particle":"","parse-names":false,"suffix":""},{"dropping-particle":"","family":"Gissler","given":"M.","non-dropping-particle":"","parse-names":false,"suffix":""},{"dropping-particle":"","family":"Hemminki","given":"E.","non-dropping-particle":"","parse-names":false,"suffix":""}],"container-title":"Journal of Epidemiology &amp; Community Health","id":"ITEM-1","issued":{"date-parts":[["1994"]]},"page":"400-405","title":"Birth outcomes by level of obstetric care in Finland: a catchment area based analysis","type":"article-journal","volume":"48"},"uris":["http://www.mendeley.com/documents/?uuid=21101468-374b-4bf0-b1ea-18697725f645","http://www.mendeley.com/documents/?uuid=b48ae921-ad42-4d1d-86f2-70837f6e2bf0"]}],"mendeley":{"formattedCitation":"[202]","plainTextFormattedCitation":"[202]","previouslyFormattedCitation":"[202]"},"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[202]</w:t>
            </w:r>
            <w:r w:rsidRPr="00981E82">
              <w:rPr>
                <w:rFonts w:ascii="Arial" w:hAnsi="Arial"/>
                <w:color w:val="000000" w:themeColor="text1"/>
                <w:sz w:val="20"/>
                <w:szCs w:val="20"/>
                <w:lang w:val="en-US"/>
              </w:rPr>
              <w:fldChar w:fldCharType="end"/>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Viisainen</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1994</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Finland</w:t>
            </w:r>
          </w:p>
        </w:tc>
        <w:tc>
          <w:tcPr>
            <w:tcW w:w="1296" w:type="pct"/>
          </w:tcPr>
          <w:p w:rsidR="00A34F49" w:rsidRPr="00981E82" w:rsidRDefault="008B3B6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study whether hospitals of different levels are equally safe places to give birth in a </w:t>
            </w:r>
            <w:r w:rsidR="00DF4685" w:rsidRPr="00981E82">
              <w:rPr>
                <w:rFonts w:ascii="Arial" w:hAnsi="Arial"/>
                <w:color w:val="000000" w:themeColor="text1"/>
                <w:sz w:val="20"/>
                <w:szCs w:val="20"/>
                <w:lang w:val="en-US"/>
              </w:rPr>
              <w:t>regionalized</w:t>
            </w:r>
            <w:r w:rsidRPr="00981E82">
              <w:rPr>
                <w:rFonts w:ascii="Arial" w:hAnsi="Arial"/>
                <w:color w:val="000000" w:themeColor="text1"/>
                <w:sz w:val="20"/>
                <w:szCs w:val="20"/>
                <w:lang w:val="en-US"/>
              </w:rPr>
              <w:t xml:space="preserve"> system of care</w:t>
            </w:r>
          </w:p>
        </w:tc>
        <w:tc>
          <w:tcPr>
            <w:tcW w:w="849" w:type="pct"/>
          </w:tcPr>
          <w:p w:rsidR="00A34F49" w:rsidRPr="00981E82" w:rsidRDefault="008B3B6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Cross sectional survey</w:t>
            </w:r>
          </w:p>
        </w:tc>
        <w:tc>
          <w:tcPr>
            <w:tcW w:w="873" w:type="pct"/>
          </w:tcPr>
          <w:p w:rsidR="00A34F49" w:rsidRPr="00981E82" w:rsidRDefault="008B3B6E"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{"citationItems":[{"id":"ITEM-1","itemData":{"DOI":"10.1016/j.puhe.2017.05.010","ISSN":"00333506","abstract":"Objective To evaluate the implementation of a complex intervention in the antenatal healthcare field in 14 Dutch municipalities. The intervention consisted of the implementation of a systematic scorecard-based risk assessment in pregnancy, subsequent patient-tailored care pathways, and consultations of professionals from different medical and social disciplines. Methods Saunders's seven-step method was used for the development of a programme implementation monitoring plan, with specific attention to the setting and context of the programme. Data were triangulated from multiple sources, and prespecified criteria were applied to examine the evidence for implementation. Results Six out of 11 municipalities (54%) met the implementation criteria for the entire risk assessment programme, whereas three municipalities (27%) met the criteria if the three components of implementation were analysed separately. Conclusions A process evaluation of implementation of a complex intervention is possible. The results can be used to improve understanding of the associations between specific programme elements and programme outcomes on effectiveness of the intervention. Additionally, the results are important for formative purposes to assess how future implementation of antenatal risk assessment can be improved in comparable contexts.","author":[{"dropping-particle":"","family":"Vos","given":"A.A.","non-dropping-particle":"","parse-names":false,"suffix":""},{"dropping-particle":"","family":"Voorst","given":"S.F.","non-dropping-particle":"van","parse-names":false,"suffix":""},{"dropping-particle":"","family":"Posthumus","given":"A.G.","non-dropping-particle":"","parse-names":false,"suffix":""},{"dropping-particle":"","family":"Waelput","given":"A.J.M.","non-dropping-particle":"","parse-names":false,"suffix":""},{"dropping-particle":"","family":"Denktaş","given":"S.","non-dropping-particle":"","parse-names":false,"suffix":""},{"dropping-particle":"","family":"Steegers","given":"E.A.P.","non-dropping-particle":"","parse-names":false,"suffix":""}],"container-title":"Public Health","id":"ITEM-1","issued":{"date-parts":[["2017"]]},"page":"112-120","title":"Process evaluation of the implementation of scorecard-based antenatal risk assessment, care pathways and interdisciplinary consultation: the Healthy Pregnancy 4 All study","type":"article-journal","volume":"150"},"uris":["http://www.mendeley.com/documents/?uuid=c0fe8378-7601-451d-b030-a0c4a8cf1ee3","http://www.mendeley.com/documents/?uuid=8ac6a544-15dd-4ebc-94f9-9ac4c891d176"]}],"mendeley":{"formattedCitation":"[203]","plainTextFormattedCitation":"[203]","previouslyFormattedCitation":"[203]"},"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[203]</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Vos</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2017</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5579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evaluate the implementation of a complex intervention in t</w:t>
            </w:r>
            <w:r w:rsidR="00BD724B" w:rsidRPr="00981E82">
              <w:rPr>
                <w:rFonts w:ascii="Arial" w:hAnsi="Arial"/>
                <w:color w:val="000000" w:themeColor="text1"/>
                <w:sz w:val="20"/>
                <w:szCs w:val="20"/>
                <w:lang w:val="en-US"/>
              </w:rPr>
              <w:t>he antenatal healthcare field</w:t>
            </w:r>
          </w:p>
        </w:tc>
        <w:tc>
          <w:tcPr>
            <w:tcW w:w="849" w:type="pct"/>
          </w:tcPr>
          <w:p w:rsidR="00A34F49" w:rsidRPr="00981E82" w:rsidRDefault="00BD72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consisting of observations and a survey </w:t>
            </w:r>
          </w:p>
        </w:tc>
        <w:tc>
          <w:tcPr>
            <w:tcW w:w="873" w:type="pct"/>
          </w:tcPr>
          <w:p w:rsidR="00A34F49" w:rsidRPr="00981E82" w:rsidRDefault="00557943"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{"citationItems":[{"id":"ITEM-1","itemData":{"DOI":"10.1111/j.1523-536X.1997.tb00332.x","ISSN":"0730-7659","abstract":"BACKGROUND The safety of birth center care for low-risk women is an important issue, but it has not yet been studied in randomized controlled trials. Our purpose was to evaluate the effect of birth center care on women's health during pregnancy, birth, and 2 months postpartum by comparing the outcomes with those of women experiencing standard maternity care in the greater Stockholm area. METHODS Of 1860 women, 928 were randomly allocated to birth center care and 932 to standard antenatal, intrapartum, and postpartum care. Information about medical procedures and health outcomes was collected from clinical records, and a questionnaire was mailed to women 2 months after the birth. Analysis was by \"intention to treat;\" that is, all antenatal, intrapartum, and postpartum transfers were included in the birth center group. RESULTS During pregnancy, birth center women made fewer visits to midwives and doctors, experienced fewer tests, and reported fewer health problems. No statistical difference occurred in hospital admissions (4.8%) compared with the control group (4.7%). During labor, birth center women used more alternative birth positions, had longer labors, and did not differ in perineal lacerations. In both groups 1.7 percent of women developed complications, requiring more than 7 days of hospital care after the birth. During the first 2 postpartum months, about 20 percent of women in both groups saw a doctor for similar types of health problems, and no statistical difference occurred in hospital readmissions, 1.4 and 0.8 percent in the birth center and control groups, respectively. CONCLUSION The results suggest that birth center care is effective in identifying significant maternal complications and as safe for women as standard maternity care.","author":[{"dropping-particle":"","family":"Waldenström","given":"Ulla","non-dropping-particle":"","parse-names":false,"suffix":""},{"dropping-particle":"","family":"Nilsson","given":"Carl-Axel","non-dropping-particle":"","parse-names":false,"suffix":""}],"container-title":"Birth","id":"ITEM-1","issue":"1","issued":{"date-parts":[["1997"]]},"page":"17-26","title":"A randomized controlled study of birth center care versus standard maternity care: effects on women's health","type":"article-journal","volume":"24"},"uris":["http://www.mendeley.com/documents/?uuid=107a8ec8-fbcd-4bfe-aa2e-d6137f805ba4","http://www.mendeley.com/documents/?uuid=3eaaf6df-c479-412c-89f7-482ba818c848"]}],"mendeley":{"formattedCitation":"[204]","plainTextFormattedCitation":"[204]","previouslyFormattedCitation":"[204]"},"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[204]</w:t>
            </w:r>
            <w:r w:rsidRPr="00981E82">
              <w:rPr>
                <w:rFonts w:ascii="Arial" w:hAnsi="Arial"/>
                <w:color w:val="000000" w:themeColor="text1"/>
                <w:sz w:val="20"/>
                <w:szCs w:val="20"/>
                <w:lang w:val="en-US"/>
              </w:rPr>
              <w:fldChar w:fldCharType="end"/>
            </w:r>
            <w:r w:rsidR="00486DD2"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Waldenström</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1997</w:t>
            </w:r>
            <w:r w:rsidR="00C5587F" w:rsidRPr="00981E82">
              <w:rPr>
                <w:rFonts w:ascii="Arial" w:hAnsi="Arial"/>
                <w:color w:val="000000" w:themeColor="text1"/>
                <w:sz w:val="20"/>
                <w:szCs w:val="20"/>
                <w:lang w:val="en-US"/>
              </w:rPr>
              <w:t>a</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Sweden</w:t>
            </w:r>
          </w:p>
        </w:tc>
        <w:tc>
          <w:tcPr>
            <w:tcW w:w="1296" w:type="pct"/>
          </w:tcPr>
          <w:p w:rsidR="00A34F49" w:rsidRPr="00981E82" w:rsidRDefault="000433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evaluate the effect of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care on women s health during pregnancy, birth, and 2 months postpartum by comparing the outcomes with those of women experiencing standard maternity care </w:t>
            </w:r>
          </w:p>
        </w:tc>
        <w:tc>
          <w:tcPr>
            <w:tcW w:w="849"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consisting of a </w:t>
            </w:r>
            <w:r w:rsidR="00DF4685" w:rsidRPr="00981E82">
              <w:rPr>
                <w:rFonts w:ascii="Arial" w:hAnsi="Arial"/>
                <w:color w:val="000000" w:themeColor="text1"/>
                <w:sz w:val="20"/>
                <w:szCs w:val="20"/>
                <w:lang w:val="en-US"/>
              </w:rPr>
              <w:t>randomized</w:t>
            </w:r>
            <w:r w:rsidRPr="00981E82">
              <w:rPr>
                <w:rFonts w:ascii="Arial" w:hAnsi="Arial"/>
                <w:color w:val="000000" w:themeColor="text1"/>
                <w:sz w:val="20"/>
                <w:szCs w:val="20"/>
                <w:lang w:val="en-US"/>
              </w:rPr>
              <w:t xml:space="preserve"> controlled trial, review of case records and a questionnaire </w:t>
            </w:r>
          </w:p>
        </w:tc>
        <w:tc>
          <w:tcPr>
            <w:tcW w:w="873" w:type="pct"/>
          </w:tcPr>
          <w:p w:rsidR="00A34F49" w:rsidRPr="00981E82" w:rsidRDefault="00043324"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{"citationItems":[{"id":"ITEM-1","itemData":{"DOI":"10.1111/j.1471-0528.1997.tb12078.x","ISSN":"1470-0328","abstract":"To compare an in-hospital birth centre with standard maternity care regarding medical interventions and maternal and infant outcome.|The birth centre care was characterised by comprehensive antenatal, intrapartum and postpartum care with the same team of midwives, restricted use of medical technology, and discharge within 24 h after birth.|Of 1860 women meeting low risk medical criteria in early pregnancy and interested in birth centre care, 928 were randomly allotted birth centre care and 932 standard maternity care. Data were collected mainly from hospital records, and analysis was by intention-to-treat.|Of the women in the birth centre group, 13% were transferred antenatally and 19% intrapartum. No statistical differences were observed in maternal morbidity or in perinatal mortality, neonatal morbidity, Apgar score or infant admissions to neonatal care. Perinatal mortality, defined as intrauterine death after 22 weeks of gestation and infant death within seven days of birth, occurred in eight cases (0.9%) in the birth centre group and in two cases (0.2%) in the standard care group (OR 4.04, 95% CI 0.80 to 39.17; P = 0.11). Subgroup analysis showed that a larger proportion of first-born babies in the birth centre group (15.6%) were admitted for neonatal care than in the standard care group (9.5%) (P = 0.003), whereas the converse was the case for the newborns of multiparous women: 4.7% and 8.4%, respectively (P = 0.04). The overall rates of operative delivery (e.g. caesarean section, vacuum extraction and forceps), 11.1% in the birth centre group and 13.4% in the standard care group, did not differ statistically (P = 0.12), but obstetric analgesia, induction, augmentation of labour and electronic fetal monitoring were less frequently used in the birth centre group. Labour was 1 h longer in the birth centre group.|Birth centre care was associated with less medical interventions than standard care without any statistically significant differences in health outcomes. However, the excess of perinatal deaths and of morbidity in primigravidas' infants in the birth centre group gives cause for concern and necessitates further studies.","author":[{"dropping-particle":"","family":"Waldenström","given":"Ulla","non-dropping-particle":"","parse-names":false,"suffix":""},{"dropping-particle":"","family":"Nilsson","given":"Carl-Axel","non-dropping-particle":"","parse-names":false,"suffix":""},{"dropping-particle":"","family":"Winbladh","given":"Birger","non-dropping-particle":"","parse-names":false,"suffix":""}],"container-title":"British Journal of Obstetrics and Gynaecology","id":"ITEM-1","issued":{"date-parts":[["1997"]]},"page":"410-418","title":"The Stockholm Birth Centre Trial: maternal and infant outcome","type":"article-journal","volume":"104"},"uris":["http://www.mendeley.com/documents/?uuid=6e05b1a2-3932-438c-9b99-5d7a0c13c39b","http://www.mendeley.com/documents/?uuid=fb13bee4-0d94-4475-b5fe-914d13c52ba2"]}],"mendeley":{"formattedCitation":"[205]","plainTextFormattedCitation":"[205]","previouslyFormattedCitation":"[205]"},"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[205]</w:t>
            </w:r>
            <w:r w:rsidRPr="00981E82">
              <w:rPr>
                <w:rFonts w:ascii="Arial" w:hAnsi="Arial"/>
                <w:color w:val="000000" w:themeColor="text1"/>
                <w:sz w:val="20"/>
                <w:szCs w:val="20"/>
                <w:lang w:val="en-US"/>
              </w:rPr>
              <w:fldChar w:fldCharType="end"/>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Waldenström</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1997</w:t>
            </w:r>
            <w:r w:rsidR="00C5587F" w:rsidRPr="00981E82">
              <w:rPr>
                <w:rFonts w:ascii="Arial" w:hAnsi="Arial"/>
                <w:color w:val="000000" w:themeColor="text1"/>
                <w:sz w:val="20"/>
                <w:szCs w:val="20"/>
                <w:lang w:val="en-US"/>
              </w:rPr>
              <w:t>b</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Sweden</w:t>
            </w:r>
          </w:p>
        </w:tc>
        <w:tc>
          <w:tcPr>
            <w:tcW w:w="1296"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compare an in-hospital birth </w:t>
            </w:r>
            <w:r w:rsidR="00DF4685" w:rsidRPr="00981E82">
              <w:rPr>
                <w:rFonts w:ascii="Arial" w:hAnsi="Arial"/>
                <w:color w:val="000000" w:themeColor="text1"/>
                <w:sz w:val="20"/>
                <w:szCs w:val="20"/>
                <w:lang w:val="en-US"/>
              </w:rPr>
              <w:t>center</w:t>
            </w:r>
            <w:r w:rsidRPr="00981E82">
              <w:rPr>
                <w:rFonts w:ascii="Arial" w:hAnsi="Arial"/>
                <w:color w:val="000000" w:themeColor="text1"/>
                <w:sz w:val="20"/>
                <w:szCs w:val="20"/>
                <w:lang w:val="en-US"/>
              </w:rPr>
              <w:t xml:space="preserve"> with standard maternity care regarding medical interventions and maternal and infant outcome</w:t>
            </w:r>
          </w:p>
        </w:tc>
        <w:tc>
          <w:tcPr>
            <w:tcW w:w="849"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Mixed methods consisting of a </w:t>
            </w:r>
            <w:r w:rsidR="00DF4685" w:rsidRPr="00981E82">
              <w:rPr>
                <w:rFonts w:ascii="Arial" w:hAnsi="Arial"/>
                <w:color w:val="000000" w:themeColor="text1"/>
                <w:sz w:val="20"/>
                <w:szCs w:val="20"/>
                <w:lang w:val="en-US"/>
              </w:rPr>
              <w:t>randomized</w:t>
            </w:r>
            <w:r w:rsidRPr="00981E82">
              <w:rPr>
                <w:rFonts w:ascii="Arial" w:hAnsi="Arial"/>
                <w:color w:val="000000" w:themeColor="text1"/>
                <w:sz w:val="20"/>
                <w:szCs w:val="20"/>
                <w:lang w:val="en-US"/>
              </w:rPr>
              <w:t xml:space="preserve"> controlled trial, review of case records and a questionnaire</w:t>
            </w:r>
          </w:p>
        </w:tc>
        <w:tc>
          <w:tcPr>
            <w:tcW w:w="873"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{"citationItems":[{"id":"ITEM-1","itemData":{"DOI":"10.3109/01443619509015488","ISSN":"0144-3615","abstract":"The quality and quantity of midwife-doctor referrals in an intrapartum setting were assessed by retrospective and prospective recording over 4 weeks. Of the 377 women delivering during the month, 259 (69 per cent) required the attention of a doctor during labour. Of 204 women who had been allocated midwife-led intrapartum care, reflecting a low risk assessment, 90 (44 per cent) required medical assistance, mainly for failure to progress (33 per cent), fetal distress (26 per cent) and analgesia (23 per cent). Levels of satisfaction with resulting consultations, expressed by both midwifery and medical staff were high. In 94 per cent of referrals midwives reported that the medical staff performance was either good or very good and 94 per cent of medical staff reported the referrals as either necessary or very necessary. Subtle trends in the staff responses highlighted possible areas for further improvement, offering guidance for developments of new labour ward policies. © 1995 Informa UK Ltd All rights reserved: reproduction in whole or part not permitted.","author":[{"dropping-particle":"","family":"Wallace","given":"E.M.","non-dropping-particle":"","parse-names":false,"suffix":""},{"dropping-particle":"","family":"Mackintosh","given":"Claire L.","non-dropping-particle":"","parse-names":false,"suffix":""},{"dropping-particle":"","family":"Brownlee","given":"Maureen","non-dropping-particle":"","parse-names":false,"suffix":""},{"dropping-particle":"","family":"Laidlaw","given":"Lindsay","non-dropping-particle":"","parse-names":false,"suffix":""},{"dropping-particle":"","family":"Johnstone","given":"F.D.","non-dropping-particle":"","parse-names":false,"suffix":""}],"container-title":"Journal of Obstetrics and Gynaecology","id":"ITEM-1","issue":"3","issued":{"date-parts":[["1995"]]},"page":"165-170","title":"A study of midwife-medical staff interaction in a labour ward environment","type":"article-journal","volume":"15"},"uris":["http://www.mendeley.com/documents/?uuid=708c491d-be1b-45ab-9f09-1e722f19a84b","http://www.mendeley.com/documents/?uuid=c092bad0-e616-49eb-b79d-67de117b4fb6"]}],"mendeley":{"formattedCitation":"[206]","plainTextFormattedCitation":"[206]","previouslyFormattedCitation":"[206]"},"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[206]</w:t>
            </w:r>
            <w:r w:rsidRPr="00981E82">
              <w:rPr>
                <w:rFonts w:ascii="Arial" w:hAnsi="Arial"/>
                <w:color w:val="000000" w:themeColor="text1"/>
                <w:sz w:val="20"/>
                <w:szCs w:val="20"/>
                <w:lang w:val="en-US"/>
              </w:rPr>
              <w:fldChar w:fldCharType="end"/>
            </w:r>
            <w:r w:rsidR="001365F5"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Wallace</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1995</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Scotland</w:t>
            </w:r>
          </w:p>
        </w:tc>
        <w:tc>
          <w:tcPr>
            <w:tcW w:w="1296"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assess the quality and quantity of midwife-doctor referrals in an intrapartum setting</w:t>
            </w:r>
          </w:p>
        </w:tc>
        <w:tc>
          <w:tcPr>
            <w:tcW w:w="849" w:type="pct"/>
          </w:tcPr>
          <w:p w:rsidR="00A34F49" w:rsidRPr="00981E82" w:rsidRDefault="00486DD2"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Retrospective review of case records and prospective observations </w:t>
            </w:r>
          </w:p>
        </w:tc>
        <w:tc>
          <w:tcPr>
            <w:tcW w:w="873"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{"citationItems":[{"id":"ITEM-1","itemData":{"abstract":"Netherlands Institute of Primary Health Care (NIVEL).\\nBACKGROUND: In the Netherlands women with low-risk pregnancies are free to choose where to give birth, at home or in hospital, attended by an independent midwife or general practitioner. On average one of five women who remains in the care of a midwife at the onset of labor will be referred to an obstetrician during or shortly after childbirth. If women had planned to give birth at home, they would then have to be transferred to the hospital. METHODS: Postal questionnaires were sent to 2301 pregnant women before and after birth to measure the experience of childbirth, appropriateness of the chosen place of birth, satisfaction with the birth, midwife's care, and first days postpartum of women planning to give birth at home or in hospital. The response rate for both questionnaires was 89.3 percent. RESULTS: Of 745 nulliparous women and 895 multiparous women, 39.3 and 10.3 percent, respectively, experienced referral to an obstetrician during labor. Of these women, the ones who wanted to give birth at home but were transferred to hospital because of the referral were as positive about the birth, early puerperium, and attendance of the midwife as the women who wanted to give birth in hospital. CONCLUSION: Our research showed, contrary to expectations, that an unplanned transfer from a planned home birth to hospital has little influence on the experience of childbirth.\\nPMID: 9534501","author":[{"dropping-particle":"","family":"Wiegers","given":"Therese A.","non-dropping-particle":"","parse-names":false,"suffix":""},{"dropping-particle":"","family":"Zee","given":"Jouke","non-dropping-particle":"van der","parse-names":false,"suffix":""},{"dropping-particle":"","family":"Keirse","given":"Marc J.N.C.","non-dropping-particle":"","parse-names":false,"suffix":""}],"container-title":"Birth","id":"ITEM-1","issue":"1","issued":{"date-parts":[["1998"]]},"page":"19-24","title":"Transfer from home to hospital: what is its effect on the experience of childbirth?","type":"article-journal","volume":"25"},"uris":["http://www.mendeley.com/documents/?uuid=4a6791f6-b37d-46b7-af0e-364f3b6948aa","http://www.mendeley.com/documents/?uuid=3d063c89-6c9b-4add-bc74-39552877e8c8"]}],"mendeley":{"formattedCitation":"[207]","plainTextFormattedCitation":"[207]","previouslyFormattedCitation":"[207]"},"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[207]</w:t>
            </w:r>
            <w:r w:rsidRPr="00981E82">
              <w:rPr>
                <w:rFonts w:ascii="Arial" w:hAnsi="Arial"/>
                <w:color w:val="000000" w:themeColor="text1"/>
                <w:sz w:val="20"/>
                <w:szCs w:val="20"/>
                <w:lang w:val="en-US"/>
              </w:rPr>
              <w:fldChar w:fldCharType="end"/>
            </w:r>
            <w:r w:rsidR="001365F5"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Wiegers</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1998</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Netherlands</w:t>
            </w:r>
          </w:p>
        </w:tc>
        <w:tc>
          <w:tcPr>
            <w:tcW w:w="1296"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examine the differences between women choosing to give birth at home and those choosing a hospital birth to assess their experiences and the extent to which they were influenced by referral (and transfer) to specialist care</w:t>
            </w:r>
          </w:p>
        </w:tc>
        <w:tc>
          <w:tcPr>
            <w:tcW w:w="849"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Questionnaire </w:t>
            </w:r>
          </w:p>
        </w:tc>
        <w:tc>
          <w:tcPr>
            <w:tcW w:w="873"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{"citationItems":[{"id":"ITEM-1","itemData":{"ISSN":"0025-729X","author":[{"dropping-particle":"","family":"Woodcock","given":"Hazel C.","non-dropping-particle":"","parse-names":false,"suffix":""},{"dropping-particle":"","family":"Read","given":"Anne W.","non-dropping-particle":"","parse-names":false,"suffix":""},{"dropping-particle":"","family":"Moore","given":"Diane J.","non-dropping-particle":"","parse-names":false,"suffix":""},{"dropping-particle":"","family":"Stanely","given":"Fiona J.","non-dropping-particle":"","parse-names":false,"suffix":""},{"dropping-particle":"","family":"Bower","given":"Carol","non-dropping-particle":"","parse-names":false,"suffix":""}],"container-title":"Medical Journal of Australia","id":"ITEM-1","issued":{"date-parts":[["1990","12"]]},"page":"672-678","title":"Planned homebirths in Western Australia 1981-1987: a descriptive study","type":"article-journal","volume":"153"},"uris":["http://www.mendeley.com/documents/?uuid=c24f22e1-3e87-4f8b-87d7-5a13885455d3","http://www.mendeley.com/documents/?uuid=42223250-56a1-4ec0-8fd9-d75572a880bb"]}],"mendeley":{"formattedCitation":"[208]","plainTextFormattedCitation":"[208]","previouslyFormattedCitation":"[208]"},"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[208]</w:t>
            </w:r>
            <w:r w:rsidRPr="00981E82">
              <w:rPr>
                <w:rFonts w:ascii="Arial" w:hAnsi="Arial"/>
                <w:color w:val="000000" w:themeColor="text1"/>
                <w:sz w:val="20"/>
                <w:szCs w:val="20"/>
                <w:lang w:val="en-US"/>
              </w:rPr>
              <w:fldChar w:fldCharType="end"/>
            </w:r>
            <w:r w:rsidR="001365F5"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Woodcock</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1990</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To </w:t>
            </w:r>
            <w:r w:rsidR="0025097E" w:rsidRPr="00981E82">
              <w:rPr>
                <w:rFonts w:ascii="Arial" w:hAnsi="Arial"/>
                <w:color w:val="000000" w:themeColor="text1"/>
                <w:sz w:val="20"/>
                <w:szCs w:val="20"/>
                <w:lang w:val="en-US"/>
              </w:rPr>
              <w:t>obtain</w:t>
            </w:r>
            <w:r w:rsidRPr="00981E82">
              <w:rPr>
                <w:rFonts w:ascii="Arial" w:hAnsi="Arial"/>
                <w:color w:val="000000" w:themeColor="text1"/>
                <w:sz w:val="20"/>
                <w:szCs w:val="20"/>
                <w:lang w:val="en-US"/>
              </w:rPr>
              <w:t xml:space="preserve"> accurate and complete data on homebirths to assist the formulation of appropriate homebirth policies</w:t>
            </w:r>
          </w:p>
        </w:tc>
        <w:tc>
          <w:tcPr>
            <w:tcW w:w="849"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Retrospective review of case records</w:t>
            </w:r>
          </w:p>
        </w:tc>
        <w:tc>
          <w:tcPr>
            <w:tcW w:w="873"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{"citationItems":[{"id":"ITEM-1","itemData":{"DOI":"10.1016/j.wombi.2017.10.015","ISSN":"18715192","abstract":"Background: Women at risk of preterm birth before 32 weeks gestation are routinely transferred to facilitate birth at a hospital that has Neonatal Intensive Care. The clinical outcomes of being ‘in-born” improves newborn and neonatal outcomes is well documented. However little is known about the women's experiences when such a complication occurs. Method: Using the NSW Agency for Clinical Innovation Patient and Carer stories method, 10 women were purposively invited and consented to tell their stories. Semi-structured interviews were undertaken during their inpatient stay and then again, by telephone in the months following their baby's due date. Themes were identified, illustrated by exemplars. Results: All women were multiparous. Without exception, the women said that having the support of their family was the most important factor in coping with their unexpected hospitalisation and the anxiety of having to deal with the uncertainty of their pregnancy outcome. The most difficult aspect of their experience was the distress of being separated from their children and families and undue stress and distress from their partners. Other issues they identified were: physical difficulties during transfer; information overload as they sought to understand their changing circumstances; accommodation issues; and financial stress resulting from their relocation. Conclusions: All women perceived their midwifery, obstetric and neonatal care to be exceptional and their neonatal outcomes were positive. Improvements may be made by facilitating family contact allowing flexible visiting, assisting with partner/family accommodation, providing women with their basic needs during transport and providing assistance to relieve financial strain.","author":[{"dropping-particle":"","family":"Woodhart","given":"Lyn","non-dropping-particle":"","parse-names":false,"suffix":""},{"dropping-particle":"","family":"Goldstone","given":"Jessica","non-dropping-particle":"","parse-names":false,"suffix":""},{"dropping-particle":"","family":"Hartz","given":"Donna","non-dropping-particle":"","parse-names":false,"suffix":""}],"container-title":"Women and Birth","id":"ITEM-1","issued":{"date-parts":[["2018"]]},"page":"307-312","publisher":"Australian College of Midwives","title":"The stories of women who are transferred due to threat of preterm birth","type":"article-journal","volume":"31"},"uris":["http://www.mendeley.com/documents/?uuid=87715773-1030-4ff7-94a1-95fc84c2f6eb","http://www.mendeley.com/documents/?uuid=68262f93-6c2b-441a-a906-09156c1f3d32"]}],"mendeley":{"formattedCitation":"[209]","plainTextFormattedCitation":"[209]","previouslyFormattedCitation":"[209]"},"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[209]</w:t>
            </w:r>
            <w:r w:rsidRPr="00981E82">
              <w:rPr>
                <w:rFonts w:ascii="Arial" w:hAnsi="Arial"/>
                <w:color w:val="000000" w:themeColor="text1"/>
                <w:sz w:val="20"/>
                <w:szCs w:val="20"/>
                <w:lang w:val="en-US"/>
              </w:rPr>
              <w:fldChar w:fldCharType="end"/>
            </w:r>
            <w:r w:rsidR="008B3B6E"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 xml:space="preserve">Woodhart </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2018</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Australia</w:t>
            </w:r>
          </w:p>
        </w:tc>
        <w:tc>
          <w:tcPr>
            <w:tcW w:w="1296" w:type="pct"/>
          </w:tcPr>
          <w:p w:rsidR="00A34F49" w:rsidRPr="00981E82" w:rsidRDefault="00BD72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explore the experiences of a small cohort of women during and following their transfer for higher level pregnancy and neonatal care</w:t>
            </w:r>
          </w:p>
        </w:tc>
        <w:tc>
          <w:tcPr>
            <w:tcW w:w="849" w:type="pct"/>
          </w:tcPr>
          <w:p w:rsidR="00A34F49" w:rsidRPr="00981E82" w:rsidRDefault="00BD72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Interviews</w:t>
            </w:r>
          </w:p>
        </w:tc>
        <w:tc>
          <w:tcPr>
            <w:tcW w:w="873" w:type="pct"/>
          </w:tcPr>
          <w:p w:rsidR="00A34F49" w:rsidRPr="00981E82" w:rsidRDefault="00BD724B"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Ensuring safety</w:t>
            </w:r>
          </w:p>
        </w:tc>
      </w:tr>
      <w:tr w:rsidR="00A34F49" w:rsidRPr="00981E82" w:rsidTr="00981E82">
        <w:trPr>
          <w:trHeight w:val="60"/>
        </w:trPr>
        <w:tc>
          <w:tcPr>
            <w:tcW w:w="437"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ADDIN CSL_CITATION {"citationItems":[{"id":"ITEM-1","itemData":{"DOI":"10.3109/14767058.2013.793662","ISSN":"1476-7058","abstract":"We surveyed obstetricians to determine their knowledge, patterns of care and treatment preferences for women with placenta accreta. A 27-item survey was mailed to fellows of the American College of Obstetricians and Gynecologists. The survey included demographics, questions regarding knowledge and items to examine practice patterns. Among 994 surveyed practitioners 508 responded including 338 who practiced obstetrics. Among generalists, 23.8% of respondents referred patients with placenta accreta to a sub-specialist. Overall, 20.4% referred women to the nearest tertiary center, and 7.1% referred to a regional center. Delivery was recommended at 34-36 weeks by 41.2%. Adjuvant interventions including ureteral stents (26.3%), iliac artery embolization catheters (28.1%), and balloon occlusion catheters (20.1%) were used infrequently. Six or more units of blood were crossed for delivery by only 29.0% of practitioners. There is widespread variation in the care of women with or at risk for placenta accreta.","author":[{"dropping-particle":"","family":"Wright","given":"Jason D.","non-dropping-particle":"","parse-names":false,"suffix":""},{"dropping-particle":"","family":"Silver","given":"Robert M.","non-dropping-particle":"","parse-names":false,"suffix":""},{"dropping-particle":"","family":"Bonanno","given":"Clarissa","non-dropping-particle":"","parse-names":false,"suffix":""},{"dropping-particle":"","family":"Gaddipati","given":"Sreedhar","non-dropping-particle":"","parse-names":false,"suffix":""},{"dropping-particle":"","family":"Lu","given":"Yu-Shiang","non-dropping-particle":"","parse-names":false,"suffix":""},{"dropping-particle":"","family":"Simpson","given":"Lynn L.","non-dropping-particle":"","parse-names":false,"suffix":""},{"dropping-particle":"","family":"Herzog","given":"Thomas J.","non-dropping-particle":"","parse-names":false,"suffix":""},{"dropping-particle":"","family":"Schulkin","given":"Jay","non-dropping-particle":"","parse-names":false,"suffix":""},{"dropping-particle":"","family":"D’Alton","given":"Mary E.","non-dropping-particle":"","parse-names":false,"suffix":""}],"container-title":"The Journal of Maternal-Fetal &amp; Neonatal Medicine","id":"ITEM-1","issue":"16","issued":{"date-parts":[["2013"]]},"page":"1602-1609","title":"Practice patterns and knowledge of obstetricians and gynecologists regarding placenta accreta","type":"article-journal","volume":"26"},"uris":["http://www.mendeley.com/documents/?uuid=e8b1ef96-6b41-41b9-a993-84a11f6b0895","http://www.mendeley.com/documents/?uuid=1aa94570-a996-4c18-a664-020bb46fe138"]}],"mendeley":{"formattedCitation":"[210]","plainTextFormattedCitation":"[210]","previouslyFormattedCitation":"[210]"},"properties":{"noteIndex":0},"schema":"https://github.com/citation-style-language/schema/raw/master/csl-citation.json"}</w:instrText>
            </w:r>
            <w:r w:rsidRPr="00981E82">
              <w:rPr>
                <w:rFonts w:ascii="Arial" w:hAnsi="Arial"/>
                <w:color w:val="000000" w:themeColor="text1"/>
                <w:sz w:val="20"/>
                <w:szCs w:val="20"/>
                <w:lang w:val="en-US"/>
              </w:rPr>
              <w:fldChar w:fldCharType="separate"/>
            </w:r>
            <w:r w:rsidRPr="00981E82">
              <w:rPr>
                <w:rFonts w:ascii="Arial" w:hAnsi="Arial"/>
                <w:noProof/>
                <w:color w:val="000000" w:themeColor="text1"/>
                <w:sz w:val="20"/>
                <w:szCs w:val="20"/>
                <w:lang w:val="en-US"/>
              </w:rPr>
              <w:t>[210]</w:t>
            </w:r>
            <w:r w:rsidRPr="00981E82">
              <w:rPr>
                <w:rFonts w:ascii="Arial" w:hAnsi="Arial"/>
                <w:color w:val="000000" w:themeColor="text1"/>
                <w:sz w:val="20"/>
                <w:szCs w:val="20"/>
                <w:lang w:val="en-US"/>
              </w:rPr>
              <w:fldChar w:fldCharType="end"/>
            </w:r>
            <w:r w:rsidR="001365F5" w:rsidRPr="00981E82">
              <w:rPr>
                <w:rFonts w:ascii="Arial" w:hAnsi="Arial"/>
                <w:color w:val="000000" w:themeColor="text1"/>
                <w:sz w:val="20"/>
                <w:szCs w:val="20"/>
                <w:lang w:val="en-US"/>
              </w:rPr>
              <w:t>*</w:t>
            </w:r>
          </w:p>
        </w:tc>
        <w:tc>
          <w:tcPr>
            <w:tcW w:w="549"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Wright</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2013</w:t>
            </w:r>
          </w:p>
        </w:tc>
        <w:tc>
          <w:tcPr>
            <w:tcW w:w="498" w:type="pct"/>
          </w:tcPr>
          <w:p w:rsidR="00A34F49" w:rsidRPr="00981E82" w:rsidRDefault="00A34F49"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USA</w:t>
            </w:r>
          </w:p>
        </w:tc>
        <w:tc>
          <w:tcPr>
            <w:tcW w:w="1296"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To determine their knowledge, patterns of care and treatment preferences for women with placenta accreta</w:t>
            </w:r>
          </w:p>
        </w:tc>
        <w:tc>
          <w:tcPr>
            <w:tcW w:w="849"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Cross-sectional surve</w:t>
            </w:r>
            <w:r w:rsidR="0025097E" w:rsidRPr="00981E82">
              <w:rPr>
                <w:rFonts w:ascii="Arial" w:hAnsi="Arial"/>
                <w:color w:val="000000" w:themeColor="text1"/>
                <w:sz w:val="20"/>
                <w:szCs w:val="20"/>
                <w:lang w:val="en-US"/>
              </w:rPr>
              <w:t>y</w:t>
            </w:r>
          </w:p>
        </w:tc>
        <w:tc>
          <w:tcPr>
            <w:tcW w:w="873" w:type="pct"/>
          </w:tcPr>
          <w:p w:rsidR="00A34F49" w:rsidRPr="00981E82" w:rsidRDefault="001365F5" w:rsidP="0025097E">
            <w:pPr>
              <w:spacing w:line="480" w:lineRule="auto"/>
              <w:jc w:val="left"/>
              <w:rPr>
                <w:rFonts w:ascii="Arial" w:hAnsi="Arial"/>
                <w:color w:val="000000" w:themeColor="text1"/>
                <w:sz w:val="20"/>
                <w:szCs w:val="20"/>
                <w:lang w:val="en-US"/>
              </w:rPr>
            </w:pPr>
            <w:r w:rsidRPr="00981E82">
              <w:rPr>
                <w:rFonts w:ascii="Arial" w:hAnsi="Arial"/>
                <w:color w:val="000000" w:themeColor="text1"/>
                <w:sz w:val="20"/>
                <w:szCs w:val="20"/>
                <w:lang w:val="en-US"/>
              </w:rPr>
              <w:t>Detecting risk, assessing risk and decision-making</w:t>
            </w:r>
          </w:p>
        </w:tc>
      </w:tr>
    </w:tbl>
    <w:p w:rsidR="00786BD1" w:rsidRPr="00981E82" w:rsidRDefault="00786BD1" w:rsidP="0025097E">
      <w:pPr>
        <w:spacing w:line="480" w:lineRule="auto"/>
        <w:rPr>
          <w:rFonts w:ascii="Arial" w:hAnsi="Arial"/>
          <w:color w:val="000000" w:themeColor="text1"/>
          <w:sz w:val="20"/>
          <w:szCs w:val="20"/>
          <w:lang w:val="en-US"/>
        </w:rPr>
      </w:pPr>
    </w:p>
    <w:p w:rsidR="0025097E" w:rsidRPr="00981E82" w:rsidRDefault="0025097E" w:rsidP="0025097E">
      <w:pPr>
        <w:spacing w:line="480" w:lineRule="auto"/>
        <w:rPr>
          <w:ins w:id="3" w:author="Bahareh Goodarzi " w:date="2020-01-24T10:27:00Z"/>
          <w:rFonts w:ascii="Arial" w:hAnsi="Arial"/>
          <w:color w:val="000000" w:themeColor="text1"/>
          <w:sz w:val="20"/>
          <w:szCs w:val="20"/>
          <w:lang w:val="en-US"/>
        </w:rPr>
      </w:pPr>
      <w:ins w:id="4" w:author="Bahareh Goodarzi " w:date="2020-01-24T10:27:00Z">
        <w:r w:rsidRPr="00981E82">
          <w:rPr>
            <w:rFonts w:ascii="Arial" w:hAnsi="Arial"/>
            <w:color w:val="000000" w:themeColor="text1"/>
            <w:sz w:val="20"/>
            <w:szCs w:val="20"/>
            <w:lang w:val="en-US"/>
          </w:rPr>
          <w:t>* First 125 papers of which data was extracted</w:t>
        </w:r>
      </w:ins>
    </w:p>
    <w:p w:rsidR="002C31C2" w:rsidRPr="00981E82" w:rsidRDefault="002C31C2" w:rsidP="0025097E">
      <w:pPr>
        <w:spacing w:line="480" w:lineRule="auto"/>
        <w:rPr>
          <w:rFonts w:ascii="Arial" w:hAnsi="Arial"/>
          <w:color w:val="000000" w:themeColor="text1"/>
          <w:sz w:val="20"/>
          <w:szCs w:val="20"/>
          <w:lang w:val="en-US"/>
        </w:rPr>
      </w:pPr>
    </w:p>
    <w:p w:rsidR="007D3051" w:rsidRPr="00981E82" w:rsidRDefault="007D3051" w:rsidP="0025097E">
      <w:pPr>
        <w:widowControl w:val="0"/>
        <w:autoSpaceDE w:val="0"/>
        <w:autoSpaceDN w:val="0"/>
        <w:adjustRightInd w:val="0"/>
        <w:spacing w:line="480" w:lineRule="auto"/>
        <w:ind w:left="640" w:hanging="640"/>
        <w:rPr>
          <w:rFonts w:ascii="Arial" w:hAnsi="Arial"/>
          <w:color w:val="000000" w:themeColor="text1"/>
          <w:sz w:val="20"/>
          <w:szCs w:val="20"/>
          <w:lang w:val="en-US"/>
        </w:rPr>
        <w:sectPr w:rsidR="007D3051" w:rsidRPr="00981E82" w:rsidSect="008F73F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p>
    <w:p w:rsidR="00981E82" w:rsidRPr="00981E82" w:rsidRDefault="00BD097B"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color w:val="000000" w:themeColor="text1"/>
          <w:sz w:val="20"/>
          <w:szCs w:val="20"/>
          <w:lang w:val="en-US"/>
        </w:rPr>
        <w:fldChar w:fldCharType="begin" w:fldLock="1"/>
      </w:r>
      <w:r w:rsidRPr="00981E82">
        <w:rPr>
          <w:rFonts w:ascii="Arial" w:hAnsi="Arial"/>
          <w:color w:val="000000" w:themeColor="text1"/>
          <w:sz w:val="20"/>
          <w:szCs w:val="20"/>
          <w:lang w:val="en-US"/>
        </w:rPr>
        <w:instrText xml:space="preserve">ADDIN Mendeley Bibliography CSL_BIBLIOGRAPHY </w:instrText>
      </w:r>
      <w:r w:rsidRPr="00981E82">
        <w:rPr>
          <w:rFonts w:ascii="Arial" w:hAnsi="Arial"/>
          <w:color w:val="000000" w:themeColor="text1"/>
          <w:sz w:val="20"/>
          <w:szCs w:val="20"/>
          <w:lang w:val="en-US"/>
        </w:rPr>
        <w:fldChar w:fldCharType="separate"/>
      </w:r>
      <w:r w:rsidR="00981E82" w:rsidRPr="00981E82">
        <w:rPr>
          <w:rFonts w:ascii="Arial" w:hAnsi="Arial"/>
          <w:noProof/>
          <w:sz w:val="20"/>
          <w:lang w:val="en-US"/>
        </w:rPr>
        <w:t xml:space="preserve">1. </w:t>
      </w:r>
      <w:r w:rsidR="00981E82" w:rsidRPr="00981E82">
        <w:rPr>
          <w:rFonts w:ascii="Arial" w:hAnsi="Arial"/>
          <w:noProof/>
          <w:sz w:val="20"/>
          <w:lang w:val="en-US"/>
        </w:rPr>
        <w:tab/>
        <w:t xml:space="preserve">Aalfs CM, Smets EMA, de Haes HCJM, Leschot NJ. Referral for genetic counselling during pregnancy: limited alertness and awareness about genetic risk factors among GPs. Fam Pract. 2003;20(2):135–41.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 </w:t>
      </w:r>
      <w:r w:rsidRPr="00981E82">
        <w:rPr>
          <w:rFonts w:ascii="Arial" w:hAnsi="Arial"/>
          <w:noProof/>
          <w:sz w:val="20"/>
          <w:lang w:val="en-US"/>
        </w:rPr>
        <w:tab/>
        <w:t xml:space="preserve">Accortt EE, Wong MS. It Is Time for Routine Screening for Perinatal Mood and Anxiety Disorders in Obstetrics and Gynecology Settings. Obstet Gynecol Surv. 2017;72(9):553–68.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 </w:t>
      </w:r>
      <w:r w:rsidRPr="00981E82">
        <w:rPr>
          <w:rFonts w:ascii="Arial" w:hAnsi="Arial"/>
          <w:noProof/>
          <w:sz w:val="20"/>
          <w:lang w:val="en-US"/>
        </w:rPr>
        <w:tab/>
        <w:t xml:space="preserve">Allen C, Greene R, Higgins J. Audit of antenatal clinic for high-risk obstetric patients; activity and outcomes. Ir Med J. 2007;100(9):591–3.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 </w:t>
      </w:r>
      <w:r w:rsidRPr="00981E82">
        <w:rPr>
          <w:rFonts w:ascii="Arial" w:hAnsi="Arial"/>
          <w:noProof/>
          <w:sz w:val="20"/>
          <w:lang w:val="en-US"/>
        </w:rPr>
        <w:tab/>
        <w:t xml:space="preserve">Amelink-Verburg MP, Verloove-Vanhorick SP, Hakkenberg RMA, Veldhuijzen IME, Bennebroek Gravenhorst J, Buitendijk SE. Evaluation of 280 000 cases in Dutch midwifery practices: a descriptive study. BJOG. 2008;115:570–8.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 </w:t>
      </w:r>
      <w:r w:rsidRPr="00981E82">
        <w:rPr>
          <w:rFonts w:ascii="Arial" w:hAnsi="Arial"/>
          <w:noProof/>
          <w:sz w:val="20"/>
          <w:lang w:val="en-US"/>
        </w:rPr>
        <w:tab/>
        <w:t xml:space="preserve">Amelink-Verburg MP, Rijnders MEB, Buitendijk SE. A trend analysis in referrals during pregnancy and labour in Dutch midwifery care 1988-2004. BJOG. 2009;116:923–32.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 </w:t>
      </w:r>
      <w:r w:rsidRPr="00981E82">
        <w:rPr>
          <w:rFonts w:ascii="Arial" w:hAnsi="Arial"/>
          <w:noProof/>
          <w:sz w:val="20"/>
          <w:lang w:val="en-US"/>
        </w:rPr>
        <w:tab/>
        <w:t xml:space="preserve">Amelink-Verburg MP, Buitendijk SE. Pregnancy and labour in the Dutch maternity care system: what is normal? The role division between midwives and obstetricians. J Midwifery Womens Health. 2010;55(3):216–25.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 </w:t>
      </w:r>
      <w:r w:rsidRPr="00981E82">
        <w:rPr>
          <w:rFonts w:ascii="Arial" w:hAnsi="Arial"/>
          <w:noProof/>
          <w:sz w:val="20"/>
          <w:lang w:val="en-US"/>
        </w:rPr>
        <w:tab/>
        <w:t xml:space="preserve">Ammari F, Gregory R. Screening for gestational diabetes in a population at high risk. Pract Diabetes Int. 1995;13(5):150–2.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 </w:t>
      </w:r>
      <w:r w:rsidRPr="00981E82">
        <w:rPr>
          <w:rFonts w:ascii="Arial" w:hAnsi="Arial"/>
          <w:noProof/>
          <w:sz w:val="20"/>
          <w:lang w:val="en-US"/>
        </w:rPr>
        <w:tab/>
        <w:t xml:space="preserve">Anderson RE, Murphy PA. Outcomes of 11,788 planned home births attended by certified nurse-midwives. A retrospective descriptive study. J Nurse Midwifery. 1995;40(6):483–92.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 </w:t>
      </w:r>
      <w:r w:rsidRPr="00981E82">
        <w:rPr>
          <w:rFonts w:ascii="Arial" w:hAnsi="Arial"/>
          <w:noProof/>
          <w:sz w:val="20"/>
          <w:lang w:val="en-US"/>
        </w:rPr>
        <w:tab/>
        <w:t xml:space="preserve">Badgery-Parker T, Ford JB, Jenkins MG, Morris JM, Roberts CL. Patterns and outcomes of preterm hospital admissions during pregnancy in NSW, 2001–2008. Med J Aust. 2012;196(4):261–5.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 </w:t>
      </w:r>
      <w:r w:rsidRPr="00981E82">
        <w:rPr>
          <w:rFonts w:ascii="Arial" w:hAnsi="Arial"/>
          <w:noProof/>
          <w:sz w:val="20"/>
          <w:lang w:val="en-US"/>
        </w:rPr>
        <w:tab/>
        <w:t xml:space="preserve">Bahry VJ, Fullerton JT, Lops VR. Provision of comprehensive perinatal services through rural outreach: a model program. J Rural Heal. 1989;5(4):387–96.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 </w:t>
      </w:r>
      <w:r w:rsidRPr="00981E82">
        <w:rPr>
          <w:rFonts w:ascii="Arial" w:hAnsi="Arial"/>
          <w:noProof/>
          <w:sz w:val="20"/>
          <w:lang w:val="en-US"/>
        </w:rPr>
        <w:tab/>
        <w:t xml:space="preserve">Baird AG, Jewell D, Walker J. Management of labour in an isolated rural maternity hospital. BMJ. 1996;312:223–6.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 </w:t>
      </w:r>
      <w:r w:rsidRPr="00981E82">
        <w:rPr>
          <w:rFonts w:ascii="Arial" w:hAnsi="Arial"/>
          <w:noProof/>
          <w:sz w:val="20"/>
          <w:lang w:val="en-US"/>
        </w:rPr>
        <w:tab/>
        <w:t xml:space="preserve">Bais JMJ, Eskes M, Pel M, Bonsel GJ, Bleker OP. Effectiveness of detection of intrauterine growth retardation by abdominal palpation as screening test in a low risk population: an observational study. Eur J Obstet Gynecol Reprod Biol. 2004;116:164–9.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 </w:t>
      </w:r>
      <w:r w:rsidRPr="00981E82">
        <w:rPr>
          <w:rFonts w:ascii="Arial" w:hAnsi="Arial"/>
          <w:noProof/>
          <w:sz w:val="20"/>
          <w:lang w:val="en-US"/>
        </w:rPr>
        <w:tab/>
        <w:t xml:space="preserve">Baker SL, Kronenfeld JJ. High risk channeling to improve medicaid maternal and infant care. J Health Soc Policy. 1992;3(4):29–49.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 </w:t>
      </w:r>
      <w:r w:rsidRPr="00981E82">
        <w:rPr>
          <w:rFonts w:ascii="Arial" w:hAnsi="Arial"/>
          <w:noProof/>
          <w:sz w:val="20"/>
          <w:lang w:val="en-US"/>
        </w:rPr>
        <w:tab/>
        <w:t xml:space="preserve">Baldwin L-M, Hart G, Lloyd M, Fordyce M, Rosenblatt RA. Defensive medicine and obstetrics. JAMA J Am Med Assoc. 1995 Nov;274(20):1606–10.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 </w:t>
      </w:r>
      <w:r w:rsidRPr="00981E82">
        <w:rPr>
          <w:rFonts w:ascii="Arial" w:hAnsi="Arial"/>
          <w:noProof/>
          <w:sz w:val="20"/>
          <w:lang w:val="en-US"/>
        </w:rPr>
        <w:tab/>
        <w:t xml:space="preserve">Baldwin A, Harvey C, Willis E, Ferguson B, Capper T. Transitioning across professional boundaries in midwifery models of care: a literature review. Women and Birth. 2019;32:195–203.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 </w:t>
      </w:r>
      <w:r w:rsidRPr="00981E82">
        <w:rPr>
          <w:rFonts w:ascii="Arial" w:hAnsi="Arial"/>
          <w:noProof/>
          <w:sz w:val="20"/>
          <w:lang w:val="en-US"/>
        </w:rPr>
        <w:tab/>
        <w:t xml:space="preserve">Bernitz S, Rolland R, Blix E, Jacobsen M, Sjøborg K, Øian P. Is the operative delivery rate in low-risk women dependent on the level of birth care? A randomised controlled trial. BJOG. 2011;118:1357–64.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 </w:t>
      </w:r>
      <w:r w:rsidRPr="00981E82">
        <w:rPr>
          <w:rFonts w:ascii="Arial" w:hAnsi="Arial"/>
          <w:noProof/>
          <w:sz w:val="20"/>
          <w:lang w:val="en-US"/>
        </w:rPr>
        <w:tab/>
        <w:t xml:space="preserve">Bernstein JA, McCloskey L, Gebel CM, Iverson RE, Lee-Parritz A. Lost opportunities to prevent early onset type 2 diabetes mellitus after a pregnancy complicated by gestational diabetes. BMJ Open Diabetes Res Care. 2016 Jun 17;4:e000250.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 </w:t>
      </w:r>
      <w:r w:rsidRPr="00981E82">
        <w:rPr>
          <w:rFonts w:ascii="Arial" w:hAnsi="Arial"/>
          <w:noProof/>
          <w:sz w:val="20"/>
          <w:lang w:val="en-US"/>
        </w:rPr>
        <w:tab/>
        <w:t xml:space="preserve">Binder S, Hill K, Meinzen-Derr J, Greenberg JM, Narendran V. Increasing VLBW deliveries at subspecialty perinatal centers via perinatal putreach. Pediatrics. 2011;127(3):487–93.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 </w:t>
      </w:r>
      <w:r w:rsidRPr="00981E82">
        <w:rPr>
          <w:rFonts w:ascii="Arial" w:hAnsi="Arial"/>
          <w:noProof/>
          <w:sz w:val="20"/>
          <w:lang w:val="en-US"/>
        </w:rPr>
        <w:tab/>
        <w:t xml:space="preserve">Biro M, Lumley J. The safety of team midwifery: the first decade of the Monash Birth Centre. Med J Aust. 1991;155:478–80.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 </w:t>
      </w:r>
      <w:r w:rsidRPr="00981E82">
        <w:rPr>
          <w:rFonts w:ascii="Arial" w:hAnsi="Arial"/>
          <w:noProof/>
          <w:sz w:val="20"/>
          <w:lang w:val="en-US"/>
        </w:rPr>
        <w:tab/>
        <w:t xml:space="preserve">Blix E, Kumle MH, Ingversen K, Huitfeldt AS, Hegaard HK, Ólafsdóttir ÓÁ, Øian P, Lindgren H. Transfers to hospital in planned home birth in four Nordic countries - a prospective cohort study. Acta Obstet Gynecol Scand. 2016;95:420–8.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21. </w:t>
      </w:r>
      <w:r w:rsidRPr="00981E82">
        <w:rPr>
          <w:rFonts w:ascii="Arial" w:hAnsi="Arial"/>
          <w:noProof/>
          <w:sz w:val="20"/>
          <w:lang w:val="en-US"/>
        </w:rPr>
        <w:tab/>
        <w:t xml:space="preserve">Blondel B, Papiernik E, Delmas D, Künzel W, Weber T, Maier R, Kollée L, Zeitlin J. Organisation of obstetric services for very preterm births in Europe: results from the MOSAIC project. BJOG. 2009 Sep;116(10):1364–72.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22. </w:t>
      </w:r>
      <w:r w:rsidRPr="00981E82">
        <w:rPr>
          <w:rFonts w:ascii="Arial" w:hAnsi="Arial"/>
          <w:noProof/>
          <w:sz w:val="20"/>
          <w:lang w:val="en-US"/>
        </w:rPr>
        <w:tab/>
        <w:t xml:space="preserve">Bode MM, O’Shea MT, Metzguer KR, Stiles AD. Perinatal regionalization and neonatal mortality in North Carolina, 1968-1994. Am J Obstet Gynecol. 2001;184(6):1302–7.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23. </w:t>
      </w:r>
      <w:r w:rsidRPr="00981E82">
        <w:rPr>
          <w:rFonts w:ascii="Arial" w:hAnsi="Arial"/>
          <w:noProof/>
          <w:sz w:val="20"/>
          <w:lang w:val="en-US"/>
        </w:rPr>
        <w:tab/>
        <w:t xml:space="preserve">Bodner-Adler B, Kimberger O, Griebaum J, Husslein P, Bodner K. A ten-year study of midwife-led care at an Austrian tertiary care center: a retrospective analysis with special consideration of perineal trauma. BMC Pregnancy Childbirth. 2017;17:357.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24. </w:t>
      </w:r>
      <w:r w:rsidRPr="00981E82">
        <w:rPr>
          <w:rFonts w:ascii="Arial" w:hAnsi="Arial"/>
          <w:noProof/>
          <w:sz w:val="20"/>
          <w:lang w:val="en-US"/>
        </w:rPr>
        <w:tab/>
        <w:t xml:space="preserve">Bolbocean C, Wintermark P, Shevell MI, Oskoui M. Perinatal regionalization and implications for long-term health outcomes in cerebral palsy. Can J Neurol Sci / J Can des Sci Neurol. 2016;1–6.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25. </w:t>
      </w:r>
      <w:r w:rsidRPr="00981E82">
        <w:rPr>
          <w:rFonts w:ascii="Arial" w:hAnsi="Arial"/>
          <w:noProof/>
          <w:sz w:val="20"/>
          <w:lang w:val="en-US"/>
        </w:rPr>
        <w:tab/>
        <w:t xml:space="preserve">Bovbjerg ML, Cheyney M, Brown J, Cox KJ, Leeman L. Perspectives on risk: Assessment of risk profiles and outcomes among women planning community birth in the United States. Birth. 2017;44:209–21.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26. </w:t>
      </w:r>
      <w:r w:rsidRPr="00981E82">
        <w:rPr>
          <w:rFonts w:ascii="Arial" w:hAnsi="Arial"/>
          <w:noProof/>
          <w:sz w:val="20"/>
          <w:lang w:val="en-US"/>
        </w:rPr>
        <w:tab/>
        <w:t xml:space="preserve">Britt DW, Eden RD, Evans MI. Matching risk and resources in high-risk pregnancies. J Matern Neonatal Med. 2006;19(10):645–50.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27. </w:t>
      </w:r>
      <w:r w:rsidRPr="00981E82">
        <w:rPr>
          <w:rFonts w:ascii="Arial" w:hAnsi="Arial"/>
          <w:noProof/>
          <w:sz w:val="20"/>
          <w:lang w:val="en-US"/>
        </w:rPr>
        <w:tab/>
        <w:t xml:space="preserve">Bronstein JM, Ounpraseuth S, Jonkman J, Lowery CL, Fletcher D, Nugent RR, Hall RW. Improving Perinatal Regionalization for Preterm Deliveries in a Medicaid Covered Population: Initial Impact of the Arkansas ANGELS Intervention. Health Serv Res. 2011;46(4):1082–103.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28. </w:t>
      </w:r>
      <w:r w:rsidRPr="00981E82">
        <w:rPr>
          <w:rFonts w:ascii="Arial" w:hAnsi="Arial"/>
          <w:noProof/>
          <w:sz w:val="20"/>
          <w:lang w:val="en-US"/>
        </w:rPr>
        <w:tab/>
        <w:t xml:space="preserve">Butler MM, Sheehy L, Kington MM, Walsh MC, Brosnan MC, Murphy M, Naughton C, Drennan J, Barry T. Evaluating midwife-led antenatal care: Choice, experience, effectiveness, and preparation for pregnancy. Midwifery. 2015;31:418–25.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29. </w:t>
      </w:r>
      <w:r w:rsidRPr="00981E82">
        <w:rPr>
          <w:rFonts w:ascii="Arial" w:hAnsi="Arial"/>
          <w:noProof/>
          <w:sz w:val="20"/>
          <w:lang w:val="en-US"/>
        </w:rPr>
        <w:tab/>
        <w:t xml:space="preserve">Carolan M, Hodnett E. Discovery of soft markers on fetal ultrasound: maternal implications. Midwifery. 2009;25:654–64.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30. </w:t>
      </w:r>
      <w:r w:rsidRPr="00981E82">
        <w:rPr>
          <w:rFonts w:ascii="Arial" w:hAnsi="Arial"/>
          <w:noProof/>
          <w:sz w:val="20"/>
          <w:lang w:val="en-US"/>
        </w:rPr>
        <w:tab/>
        <w:t xml:space="preserve">Chambliss LR, Daly C, Medearis AL, Ames M, Kayne M, Paul R. The role of selection bias in comparing cesarean birth rates between physician and midwifery management. Obstet Gynecol. 1992;80(2):161–5.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31. </w:t>
      </w:r>
      <w:r w:rsidRPr="00981E82">
        <w:rPr>
          <w:rFonts w:ascii="Arial" w:hAnsi="Arial"/>
          <w:noProof/>
          <w:sz w:val="20"/>
          <w:lang w:val="en-US"/>
        </w:rPr>
        <w:tab/>
        <w:t xml:space="preserve">Cohen L, Schaeffer M, Davideau J-L, Tenenbaum H, Huck O. Obstetric knowledge, attitude, and behavior concerning periodontal diseases and treatment needs in pregnancy: influencing factors in France. J Periodontol. 2015;86(3):398–405.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32. </w:t>
      </w:r>
      <w:r w:rsidRPr="00981E82">
        <w:rPr>
          <w:rFonts w:ascii="Arial" w:hAnsi="Arial"/>
          <w:noProof/>
          <w:sz w:val="20"/>
          <w:lang w:val="en-US"/>
        </w:rPr>
        <w:tab/>
        <w:t xml:space="preserve">Cooke HM, Waters DL, Dyer K, Lawler J, Picone D. Development of a best practice model of midwifery-led antenatal care. Aust Midwifery. 2004;17(2):21–5.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33. </w:t>
      </w:r>
      <w:r w:rsidRPr="00981E82">
        <w:rPr>
          <w:rFonts w:ascii="Arial" w:hAnsi="Arial"/>
          <w:noProof/>
          <w:sz w:val="20"/>
          <w:lang w:val="en-US"/>
        </w:rPr>
        <w:tab/>
        <w:t xml:space="preserve">Cordero L, Schurman S, Zuspan FP. Appropriateness of antenatal referrals to a regional perinatal center. J Perinatol. 1989;9(1):38–42.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34. </w:t>
      </w:r>
      <w:r w:rsidRPr="00981E82">
        <w:rPr>
          <w:rFonts w:ascii="Arial" w:hAnsi="Arial"/>
          <w:noProof/>
          <w:sz w:val="20"/>
          <w:lang w:val="en-US"/>
        </w:rPr>
        <w:tab/>
        <w:t xml:space="preserve">Craig AS, Berg AO, Kirkwood CR. Obstetrie consultations during labor and delivery in a university based family practice. J Fam Pract. 1985;20(5):481–5.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35. </w:t>
      </w:r>
      <w:r w:rsidRPr="00981E82">
        <w:rPr>
          <w:rFonts w:ascii="Arial" w:hAnsi="Arial"/>
          <w:noProof/>
          <w:sz w:val="20"/>
          <w:lang w:val="en-US"/>
        </w:rPr>
        <w:tab/>
        <w:t xml:space="preserve">Crotty M, Ramsay AT, Smart R, Chan A. Planned homebirths in South Australia 1976-1987. Med J Aust. 1990;153:664–71.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36. </w:t>
      </w:r>
      <w:r w:rsidRPr="00981E82">
        <w:rPr>
          <w:rFonts w:ascii="Arial" w:hAnsi="Arial"/>
          <w:noProof/>
          <w:sz w:val="20"/>
          <w:lang w:val="en-US"/>
        </w:rPr>
        <w:tab/>
        <w:t xml:space="preserve">Daemers DOA, Wijnen HAA, van Limbeek EBM, Budé LM, Nieuwenhuijze MJ, Spaanderman MEA, De Vries RG. The impact of obesity on outcomes of midwife-led pregnancy and childbirth in a primary care population: a prospective cohort study. BJOG. 2014;121:1403–14.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37. </w:t>
      </w:r>
      <w:r w:rsidRPr="00981E82">
        <w:rPr>
          <w:rFonts w:ascii="Arial" w:hAnsi="Arial"/>
          <w:noProof/>
          <w:sz w:val="20"/>
          <w:lang w:val="en-US"/>
        </w:rPr>
        <w:tab/>
        <w:t xml:space="preserve">David M, Berg G, Werth I, Pachaly J, Mansfeld A, Kentenich H. Intrapartum transfer from a birth centre to a hospital – reasons, procedures, and consequences. Acta Obstet Gynecol Scand. 2006;85:422–8.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38. </w:t>
      </w:r>
      <w:r w:rsidRPr="00981E82">
        <w:rPr>
          <w:rFonts w:ascii="Arial" w:hAnsi="Arial"/>
          <w:noProof/>
          <w:sz w:val="20"/>
          <w:lang w:val="en-US"/>
        </w:rPr>
        <w:tab/>
        <w:t xml:space="preserve">de Galan-Roosen AEM, Kuijpers JC, Mackenbach JP. Perinatal mortality in Delft and environs, 1983 - 1992: further decrease possible by specific attention to lethal congenital anomalies and placental insufficiency. Ned Tijdschr voor Geneeskd. 1999;143:152–7.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39. </w:t>
      </w:r>
      <w:r w:rsidRPr="00981E82">
        <w:rPr>
          <w:rFonts w:ascii="Arial" w:hAnsi="Arial"/>
          <w:noProof/>
          <w:sz w:val="20"/>
          <w:lang w:val="en-US"/>
        </w:rPr>
        <w:tab/>
        <w:t xml:space="preserve">de Jonge A, van der Goes BY, Ravelli ACJ, Amelink-Verburg MP, Mol BW, Nijhuis JG, Gravenhorst JB, Buitendijk SE. Perinatal mortality and morbidity in a nationwide cohort of 529 688 low-risk planned home and hospital births. BJOG. 2009;116:1177–84.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40. </w:t>
      </w:r>
      <w:r w:rsidRPr="00981E82">
        <w:rPr>
          <w:rFonts w:ascii="Arial" w:hAnsi="Arial"/>
          <w:noProof/>
          <w:sz w:val="20"/>
          <w:lang w:val="en-US"/>
        </w:rPr>
        <w:tab/>
        <w:t xml:space="preserve">de Jonge A, Rijnders M, Agyemang C, van der Stouwe R, den Otter J, Van den Muijsenbergh METC, Buitendijk S. Limited midwifery care for undocumented women in the Netherlands. J Psychosom Obstet Gynecol. 2011;32(4):182–8.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41. </w:t>
      </w:r>
      <w:r w:rsidRPr="00981E82">
        <w:rPr>
          <w:rFonts w:ascii="Arial" w:hAnsi="Arial"/>
          <w:noProof/>
          <w:sz w:val="20"/>
          <w:lang w:val="en-US"/>
        </w:rPr>
        <w:tab/>
        <w:t xml:space="preserve">de Jonge A, Mesman JAJM, Mannien J, Zwart JJ, van Dillen J, van Roosmalen J. Severe adverse maternal outcomes among low risk women with planned home versus hospital births in the Netherlands: nationwide cohort study. BMJ. 2013;346:f3263.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42. </w:t>
      </w:r>
      <w:r w:rsidRPr="00981E82">
        <w:rPr>
          <w:rFonts w:ascii="Arial" w:hAnsi="Arial"/>
          <w:noProof/>
          <w:sz w:val="20"/>
          <w:lang w:val="en-US"/>
        </w:rPr>
        <w:tab/>
        <w:t xml:space="preserve">de Jonge A, Mesman JAJM, Manniën J, Zwart JJ, Buitendijk SE, van Roosmalen J, van Dillen J. Severe adverse maternal outcomes among women in midwife-led versus obstetrician-led care at the onset of labour in the Netherlands: a nationwide cohort study. PLoS One. 2015;10(5):e0126266.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43. </w:t>
      </w:r>
      <w:r w:rsidRPr="00981E82">
        <w:rPr>
          <w:rFonts w:ascii="Arial" w:hAnsi="Arial"/>
          <w:noProof/>
          <w:sz w:val="20"/>
          <w:lang w:val="en-US"/>
        </w:rPr>
        <w:tab/>
        <w:t xml:space="preserve">De Reu PAOM, Oosterbaan HP, Smits LJM, Nijhuis JG. Avoidable mortality in small-for-gestational-age children in the Netherlands. J Perinat Med. 2010;38(3):311–8.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44. </w:t>
      </w:r>
      <w:r w:rsidRPr="00981E82">
        <w:rPr>
          <w:rFonts w:ascii="Arial" w:hAnsi="Arial"/>
          <w:noProof/>
          <w:sz w:val="20"/>
          <w:lang w:val="en-US"/>
        </w:rPr>
        <w:tab/>
        <w:t xml:space="preserve">de Weerd S, Wouters MGAJ, Mom-Boertjens J, Bos KL. Preconception advice: evaluation of an outpatients’ clinic at a university hospital. Nederlands Tijdschrift voor de Geneeskunde. 2001.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45. </w:t>
      </w:r>
      <w:r w:rsidRPr="00981E82">
        <w:rPr>
          <w:rFonts w:ascii="Arial" w:hAnsi="Arial"/>
          <w:noProof/>
          <w:sz w:val="20"/>
          <w:lang w:val="en-US"/>
        </w:rPr>
        <w:tab/>
        <w:t xml:space="preserve">DeJong RN, Carr KC. An out-of-hospital birth center using university referral. Obstet Gynecol. 1981 Dec;58(6):703–7.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46. </w:t>
      </w:r>
      <w:r w:rsidRPr="00981E82">
        <w:rPr>
          <w:rFonts w:ascii="Arial" w:hAnsi="Arial"/>
          <w:noProof/>
          <w:sz w:val="20"/>
          <w:lang w:val="en-US"/>
        </w:rPr>
        <w:tab/>
        <w:t xml:space="preserve">Delaney-Black V, Lubchenco LO, Joseph Butterfield L, Goldson E, Koops BL, Lazotte DC. Outcome of very-low-birth-weight infants: are populations of neonates inherently different after antenatal versus neonatal referral? Am J Obstet Gynecol. 1989;160(3):545–52.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47. </w:t>
      </w:r>
      <w:r w:rsidRPr="00981E82">
        <w:rPr>
          <w:rFonts w:ascii="Arial" w:hAnsi="Arial"/>
          <w:noProof/>
          <w:sz w:val="20"/>
          <w:lang w:val="en-US"/>
        </w:rPr>
        <w:tab/>
        <w:t xml:space="preserve">Dencker A, Smith V, McCann C, Begley C. Midwife-led maternity care in Ireland – a retrospective cohort study. BMC Pregnancy Childbirth. 2017;17:101.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48. </w:t>
      </w:r>
      <w:r w:rsidRPr="00981E82">
        <w:rPr>
          <w:rFonts w:ascii="Arial" w:hAnsi="Arial"/>
          <w:noProof/>
          <w:sz w:val="20"/>
          <w:lang w:val="en-US"/>
        </w:rPr>
        <w:tab/>
        <w:t xml:space="preserve">Dijkstra K, Kuyvenhoven M, Verheij T, Iedema H, Springer M, Visser G. Dreigende vroeggeboorte; opvattingen en werkwijze van verloskundigen, huisartsen en gynaecologen [Threatened pre-term delivery: opinions and working methods of midwives, GPs and gynaecologists]. Huisarts Wet. 2003;46(3):129–33.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49. </w:t>
      </w:r>
      <w:r w:rsidRPr="00981E82">
        <w:rPr>
          <w:rFonts w:ascii="Arial" w:hAnsi="Arial"/>
          <w:noProof/>
          <w:sz w:val="20"/>
          <w:lang w:val="en-US"/>
        </w:rPr>
        <w:tab/>
        <w:t xml:space="preserve">Donohue PK, Boss RD, Shepard J, Graham E, Allen MC. Intervention at the border of viability – perspective over a decade. Arch Pediatr Adolesc Med. 2009 Oct;163(10):902–6.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50. </w:t>
      </w:r>
      <w:r w:rsidRPr="00981E82">
        <w:rPr>
          <w:rFonts w:ascii="Arial" w:hAnsi="Arial"/>
          <w:noProof/>
          <w:sz w:val="20"/>
          <w:lang w:val="en-US"/>
        </w:rPr>
        <w:tab/>
        <w:t xml:space="preserve">Eden RD, Eden RD, Penka A, Britt DW, Landsberger EJ, Evans MI. Re-evaluating the role of the MFM specialist: lead, follow, or get out of the way. J Matern Neonatal Med. 2005;18(4):253–8.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51. </w:t>
      </w:r>
      <w:r w:rsidRPr="00981E82">
        <w:rPr>
          <w:rFonts w:ascii="Arial" w:hAnsi="Arial"/>
          <w:noProof/>
          <w:sz w:val="20"/>
          <w:lang w:val="en-US"/>
        </w:rPr>
        <w:tab/>
        <w:t xml:space="preserve">Eide BI, Nilsen ABV, Rasmussen S. Births in two different delivery units in the same clinic – a prospective study of healthy primiparous women. BMC Pregnancy Childbirth. 2009;9:25.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52. </w:t>
      </w:r>
      <w:r w:rsidRPr="00981E82">
        <w:rPr>
          <w:rFonts w:ascii="Arial" w:hAnsi="Arial"/>
          <w:noProof/>
          <w:sz w:val="20"/>
          <w:lang w:val="en-US"/>
        </w:rPr>
        <w:tab/>
        <w:t xml:space="preserve">Engjom HM, Morken N-H, Høydahl E, Norheim OF, Klungsøyr K. Risk of eclampsia or HELLP-syndrome by institution availability and place of delivery – a population-based cohort study. Pregnancy Hypertens. 2018;14:1–8.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53. </w:t>
      </w:r>
      <w:r w:rsidRPr="00981E82">
        <w:rPr>
          <w:rFonts w:ascii="Arial" w:hAnsi="Arial"/>
          <w:noProof/>
          <w:sz w:val="20"/>
          <w:lang w:val="en-US"/>
        </w:rPr>
        <w:tab/>
        <w:t xml:space="preserve">Eskes M, Waelput AJM, Scherjon SA, Bergman KA, Abu-Hanna A, Ravelli ACJ. Small for gestational age and perinatal mortality at term: An audit in a Dutch national cohort study. Eur J Obstet Gynecol Reprod Biol. 2017;215:62–7.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54. </w:t>
      </w:r>
      <w:r w:rsidRPr="00981E82">
        <w:rPr>
          <w:rFonts w:ascii="Arial" w:hAnsi="Arial"/>
          <w:noProof/>
          <w:sz w:val="20"/>
          <w:lang w:val="en-US"/>
        </w:rPr>
        <w:tab/>
        <w:t xml:space="preserve">Evers ACC, Brouwers HAA, Hukkelhoven CWPM, Nikkels PGJ, Boon J, van Egmond-Linden A, Hillegersberg J, Snuif YS, Sterken-Hooisma S, Bruinse HW, Kwee A. Perinatal mortality and severe morbidity in low and high risk term pregnancies in the Netherlands: prospective cohort study. BMJ. 2010;341:c5639.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55. </w:t>
      </w:r>
      <w:r w:rsidRPr="00981E82">
        <w:rPr>
          <w:rFonts w:ascii="Arial" w:hAnsi="Arial"/>
          <w:noProof/>
          <w:sz w:val="20"/>
          <w:lang w:val="en-US"/>
        </w:rPr>
        <w:tab/>
        <w:t xml:space="preserve">Evers ACC, Brouwers HAA, Nikkels PGJ, Boon J, van Egmond-Linden A, Groenendaal F, Hart C, Hillegersberg J, Snuif YS, Sterken-Hooisma S, Steins Bisschop CN, Westerhuis MEMH, Bruinse HW, Kwee A. Substandard care in delivery-related asphyxia among term infants: prospective cohort study. Acta Obstet Gynecol Scand. 2013;92:85–93.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56. </w:t>
      </w:r>
      <w:r w:rsidRPr="00981E82">
        <w:rPr>
          <w:rFonts w:ascii="Arial" w:hAnsi="Arial"/>
          <w:noProof/>
          <w:sz w:val="20"/>
          <w:lang w:val="en-US"/>
        </w:rPr>
        <w:tab/>
        <w:t xml:space="preserve">Ferndale D, Meuter RFI, Watson B, Gallois C. ‘You don’t know what’s going on in there’: a discursive analysis of midwifery hospital consultations. Health Risk Soc. 2017;19(7–8):411–31.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57. </w:t>
      </w:r>
      <w:r w:rsidRPr="00981E82">
        <w:rPr>
          <w:rFonts w:ascii="Arial" w:hAnsi="Arial"/>
          <w:noProof/>
          <w:sz w:val="20"/>
          <w:lang w:val="en-US"/>
        </w:rPr>
        <w:tab/>
        <w:t xml:space="preserve">Ferrazzi E, Visconti E, Paganelli AM, Campi CM, Lazzeri C, Cirillo F, Livio S, Piola C. The outcome of midwife-led labor in low-risk women within an obstetric referral unit. J Matern Neonatal Med. 2015;28(13):1530–6.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58. </w:t>
      </w:r>
      <w:r w:rsidRPr="00981E82">
        <w:rPr>
          <w:rFonts w:ascii="Arial" w:hAnsi="Arial"/>
          <w:noProof/>
          <w:sz w:val="20"/>
          <w:lang w:val="en-US"/>
        </w:rPr>
        <w:tab/>
        <w:t xml:space="preserve">Finnström O, Berg G, Norman A, Olausson PO. Size of delivery unit and neonatal outcome in Sweden. A catchment area analysis. Acta Obstet Gynecol Scand. 2006;85:63–7.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59. </w:t>
      </w:r>
      <w:r w:rsidRPr="00981E82">
        <w:rPr>
          <w:rFonts w:ascii="Arial" w:hAnsi="Arial"/>
          <w:noProof/>
          <w:sz w:val="20"/>
          <w:lang w:val="en-US"/>
        </w:rPr>
        <w:tab/>
        <w:t xml:space="preserve">Fleissig A, Kroll D, McCarthy M. Is community-led maternity care a feasible option for women assessed at low risk and those with complicated pregnancies? Results of a population based study in South Camden, London. Midwifery. 1996;12:191–7.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60. </w:t>
      </w:r>
      <w:r w:rsidRPr="00981E82">
        <w:rPr>
          <w:rFonts w:ascii="Arial" w:hAnsi="Arial"/>
          <w:noProof/>
          <w:sz w:val="20"/>
          <w:lang w:val="en-US"/>
        </w:rPr>
        <w:tab/>
        <w:t xml:space="preserve">Ford C, Iliffe S, Franklin O. Outcome of planned home births in an inner city practice. BMJ. 1991 Dec 14;303:1517–9.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61. </w:t>
      </w:r>
      <w:r w:rsidRPr="00981E82">
        <w:rPr>
          <w:rFonts w:ascii="Arial" w:hAnsi="Arial"/>
          <w:noProof/>
          <w:sz w:val="20"/>
          <w:lang w:val="en-US"/>
        </w:rPr>
        <w:tab/>
        <w:t xml:space="preserve">Fullerton JT, Jackson D, Snell BJ, Besser M, Dickinson C, Garite T. Transfer rates from freestanding birth centers – a comparison with the National Birth Center Study. J Nurse Midwifery. 1997;42(1):9–16.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62. </w:t>
      </w:r>
      <w:r w:rsidRPr="00981E82">
        <w:rPr>
          <w:rFonts w:ascii="Arial" w:hAnsi="Arial"/>
          <w:noProof/>
          <w:sz w:val="20"/>
          <w:lang w:val="en-US"/>
        </w:rPr>
        <w:tab/>
        <w:t xml:space="preserve">Garite TJ, Snell BJ, Walker DL, Darrow VC. Development and experience of a university based, freestanding birthing center. Obstet Gynecol. 1995 Sep;86(3):411–6.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63. </w:t>
      </w:r>
      <w:r w:rsidRPr="00981E82">
        <w:rPr>
          <w:rFonts w:ascii="Arial" w:hAnsi="Arial"/>
          <w:noProof/>
          <w:sz w:val="20"/>
          <w:lang w:val="en-US"/>
        </w:rPr>
        <w:tab/>
        <w:t xml:space="preserve">Gaudineau A, Sauleau E-A, Nisand I, Langer B. Obstetric and neonatal outcomes in a home-like birth centre: a case – control study. Arch Gynecol Obstet. 2013;287:211–6.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64. </w:t>
      </w:r>
      <w:r w:rsidRPr="00981E82">
        <w:rPr>
          <w:rFonts w:ascii="Arial" w:hAnsi="Arial"/>
          <w:noProof/>
          <w:sz w:val="20"/>
          <w:lang w:val="en-US"/>
        </w:rPr>
        <w:tab/>
        <w:t xml:space="preserve">Geerts Caroline C, Trudy K, Lagro-Janssen Antoine LM, Twisk Jos WR, Dillen V, Jeroen, Jonge D, Ank. Birth setting, transfer and maternal sense of control: results from the DELIVER study. BMC Pregnancy Childbirth. 2014;14:27.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65. </w:t>
      </w:r>
      <w:r w:rsidRPr="00981E82">
        <w:rPr>
          <w:rFonts w:ascii="Arial" w:hAnsi="Arial"/>
          <w:noProof/>
          <w:sz w:val="20"/>
          <w:lang w:val="en-US"/>
        </w:rPr>
        <w:tab/>
        <w:t xml:space="preserve">George A, Dahlen HG, Blinkhorn A, Ajwani S, Bhole S, Ellis S, Yeo A, Elcombe E, Johnson M. Evaluation of a midwifery initiated oral health-dental service program to improve oral health and birth outcomes for pregnant women: a multi-centre randomised controlled trial. Int J Nurs Stud. 2018;82:49–57.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66. </w:t>
      </w:r>
      <w:r w:rsidRPr="00981E82">
        <w:rPr>
          <w:rFonts w:ascii="Arial" w:hAnsi="Arial"/>
          <w:noProof/>
          <w:sz w:val="20"/>
          <w:lang w:val="en-US"/>
        </w:rPr>
        <w:tab/>
        <w:t xml:space="preserve">Giles W, Bisits A, Knox M, Madsen G, Smith R. The effect of fetal fibronectin testing on admissions to a tertiary maternal-fetal medicine unit and cost savings. Am J Obstet Gynecol. 2000;182:439–42.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67. </w:t>
      </w:r>
      <w:r w:rsidRPr="00981E82">
        <w:rPr>
          <w:rFonts w:ascii="Arial" w:hAnsi="Arial"/>
          <w:noProof/>
          <w:sz w:val="20"/>
          <w:lang w:val="en-US"/>
        </w:rPr>
        <w:tab/>
        <w:t xml:space="preserve">Gillespie M, Sinclair M, Stockdale J, Bunting B, Condell J. Online educational resources for health professionals caring for pregnant women with heart disease: a scoping literature review using Arksey and O’Malley’s methodological framework. Evid Based Midwifery. 2018;16(2):55–61.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68. </w:t>
      </w:r>
      <w:r w:rsidRPr="00981E82">
        <w:rPr>
          <w:rFonts w:ascii="Arial" w:hAnsi="Arial"/>
          <w:noProof/>
          <w:sz w:val="20"/>
          <w:lang w:val="en-US"/>
        </w:rPr>
        <w:tab/>
        <w:t xml:space="preserve">Godbole G, Irish D, Basarab M, Mahungu T, Fox-Lewis A, Thorne C, Jacobs M, Dusheiko G, Rosenberg WMC, Suri D, Millar AD, Nastouli E. Management of hepatitis B in pregnant women and infants: a multicentre audit from four London hospitals. BMC Pregnancy Childbirth. 2013;13:222.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69. </w:t>
      </w:r>
      <w:r w:rsidRPr="00981E82">
        <w:rPr>
          <w:rFonts w:ascii="Arial" w:hAnsi="Arial"/>
          <w:noProof/>
          <w:sz w:val="20"/>
          <w:lang w:val="en-US"/>
        </w:rPr>
        <w:tab/>
        <w:t xml:space="preserve">Goh A, Browning Carmo K, Morris J, Berry A, Wall M, Abdel-Latif M. Outcomes of high-risk obstetric transfers in New South Wales and the Australian capital territory: the high-risk obstetric transfer study. Aust New Zeal J Obstet Gynaecol. 2015;1–6.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70. </w:t>
      </w:r>
      <w:r w:rsidRPr="00981E82">
        <w:rPr>
          <w:rFonts w:ascii="Arial" w:hAnsi="Arial"/>
          <w:noProof/>
          <w:sz w:val="20"/>
          <w:lang w:val="en-US"/>
        </w:rPr>
        <w:tab/>
        <w:t xml:space="preserve">Govaerts L, Srebniak M, Diderich K, Joosten M, Riedijk S, Knapen M, Go A, Papatsonis D, de Graaf K, Toolenaar T, van der Steen S, Huijbregts G, Knijnenburg J, de Vries F, Van Opstal D, Galjaard R-J. Prenatal diagnosis of susceptibility loci for neurodevelopmental disorders - genetic counseling and pregnancy outcome in 57 cases. Prenat Diagn. 2017;37:73–80.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71. </w:t>
      </w:r>
      <w:r w:rsidRPr="00981E82">
        <w:rPr>
          <w:rFonts w:ascii="Arial" w:hAnsi="Arial"/>
          <w:noProof/>
          <w:sz w:val="20"/>
          <w:lang w:val="en-US"/>
        </w:rPr>
        <w:tab/>
        <w:t xml:space="preserve">Grigg CP, Tracy SK, Tracy M, Schmied V, Monk A. Transfer from primary maternity unit to tertiary hospital in New Zealand – timing, frequency, reasons, urgency and outcomes: part of the Evaluating Maternity Units study. Midwifery. 2015;31:879–87.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72. </w:t>
      </w:r>
      <w:r w:rsidRPr="00981E82">
        <w:rPr>
          <w:rFonts w:ascii="Arial" w:hAnsi="Arial"/>
          <w:noProof/>
          <w:sz w:val="20"/>
          <w:lang w:val="en-US"/>
        </w:rPr>
        <w:tab/>
        <w:t xml:space="preserve">Gyte G, Dodwell M, Newburn M, Sandall J, Macfarlane A, Bewley S. Estimating intrapartum-related perinatal mortality rates for booked home births: when the ‘best’ available data are not good enough. BJOG. 2009;116:933–42.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73. </w:t>
      </w:r>
      <w:r w:rsidRPr="00981E82">
        <w:rPr>
          <w:rFonts w:ascii="Arial" w:hAnsi="Arial"/>
          <w:noProof/>
          <w:sz w:val="20"/>
          <w:lang w:val="en-US"/>
        </w:rPr>
        <w:tab/>
        <w:t xml:space="preserve">Hein HA, Burmeister LF. The effect of ten years of regionalized perinatal health care in Iowa, U.S.A. Eur J Obstet Gynecol Reprod Biol. 1986;21:33–48.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74. </w:t>
      </w:r>
      <w:r w:rsidRPr="00981E82">
        <w:rPr>
          <w:rFonts w:ascii="Arial" w:hAnsi="Arial"/>
          <w:noProof/>
          <w:sz w:val="20"/>
          <w:lang w:val="en-US"/>
        </w:rPr>
        <w:tab/>
        <w:t xml:space="preserve">Hemminki E, Malin M, Kojo-Austin H. Prenatal care in Finland: from primary to tertiary health care? Int J Heal Serv. 1990;20(2):221–32.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75. </w:t>
      </w:r>
      <w:r w:rsidRPr="00981E82">
        <w:rPr>
          <w:rFonts w:ascii="Arial" w:hAnsi="Arial"/>
          <w:noProof/>
          <w:sz w:val="20"/>
          <w:lang w:val="en-US"/>
        </w:rPr>
        <w:tab/>
        <w:t xml:space="preserve">Hemminki E, Heino A, Gissler M. Should births be centralised in higher level hospitals? Experiences from regionalised health care in Finland. BJOG. 2011;118:1186–95.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76. </w:t>
      </w:r>
      <w:r w:rsidRPr="00981E82">
        <w:rPr>
          <w:rFonts w:ascii="Arial" w:hAnsi="Arial"/>
          <w:noProof/>
          <w:sz w:val="20"/>
          <w:lang w:val="en-US"/>
        </w:rPr>
        <w:tab/>
        <w:t xml:space="preserve">Hollingworth J, Pietsch R, Epee-Bekima M, Nathan E. Time to delivery: transfers for threatened preterm labour and prelabour rupture of membranes in Western Australia. Aust J Rural Health. 2018;26:42–7.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77. </w:t>
      </w:r>
      <w:r w:rsidRPr="00981E82">
        <w:rPr>
          <w:rFonts w:ascii="Arial" w:hAnsi="Arial"/>
          <w:noProof/>
          <w:sz w:val="20"/>
          <w:lang w:val="en-US"/>
        </w:rPr>
        <w:tab/>
        <w:t xml:space="preserve">Holt J, Vold IN, Backe B, Johansen MV, Øian P. Child births in a modified midwife managed unit: Selection and transfer according to intended place of delivery. Acta Obstet Gynecol Scand. 2001;80:206–12.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78. </w:t>
      </w:r>
      <w:r w:rsidRPr="00981E82">
        <w:rPr>
          <w:rFonts w:ascii="Arial" w:hAnsi="Arial"/>
          <w:noProof/>
          <w:sz w:val="20"/>
          <w:lang w:val="en-US"/>
        </w:rPr>
        <w:tab/>
        <w:t xml:space="preserve">Hopkins MK, Goldstein SA, Ward CC, Kuller JA. Evaluation and management of aternal congenital ceart disease: a review. Obstet Gynecol Surv. 2018;73(2):116–24.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79. </w:t>
      </w:r>
      <w:r w:rsidRPr="00981E82">
        <w:rPr>
          <w:rFonts w:ascii="Arial" w:hAnsi="Arial"/>
          <w:noProof/>
          <w:sz w:val="20"/>
          <w:lang w:val="en-US"/>
        </w:rPr>
        <w:tab/>
        <w:t xml:space="preserve">Hueston WJ, The Factors Meeting Cesarean Section (FACS) Study Group. Obstetric referral in family practice. J Fam Pract. 1994 Apr;38(4):368–72.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80. </w:t>
      </w:r>
      <w:r w:rsidRPr="00981E82">
        <w:rPr>
          <w:rFonts w:ascii="Arial" w:hAnsi="Arial"/>
          <w:noProof/>
          <w:sz w:val="20"/>
          <w:lang w:val="en-US"/>
        </w:rPr>
        <w:tab/>
        <w:t xml:space="preserve">Humphrey MD, Foxcroft KF, Callaway LK. Obstetric risk score – revalidated for triaging high-risk pregnancies in rural areas. Aust New Zeal J Obstet Gynaecol. 2017;57:63–7.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81. </w:t>
      </w:r>
      <w:r w:rsidRPr="00981E82">
        <w:rPr>
          <w:rFonts w:ascii="Arial" w:hAnsi="Arial"/>
          <w:noProof/>
          <w:sz w:val="20"/>
          <w:lang w:val="en-US"/>
        </w:rPr>
        <w:tab/>
        <w:t xml:space="preserve">Hundley VA, Cruickshank FM, Lang GD, Glazener CMA, Milne JM, Turner M, Blyth D, Mollison J, Donaldson C. Midwife managed delivery unit: a randomised controlled comparison with consultant led care. BMJ. 1994 Nov 26;309(6966):1400–4.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82. </w:t>
      </w:r>
      <w:r w:rsidRPr="00981E82">
        <w:rPr>
          <w:rFonts w:ascii="Arial" w:hAnsi="Arial"/>
          <w:noProof/>
          <w:sz w:val="20"/>
          <w:lang w:val="en-US"/>
        </w:rPr>
        <w:tab/>
        <w:t xml:space="preserve">Hutchinson FH, Davies MW. Time-to-delivery after maternal transfer to a tertiary perinatal centre. Biomed Res Int. 2014;325919.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83. </w:t>
      </w:r>
      <w:r w:rsidRPr="00981E82">
        <w:rPr>
          <w:rFonts w:ascii="Arial" w:hAnsi="Arial"/>
          <w:noProof/>
          <w:sz w:val="20"/>
          <w:lang w:val="en-US"/>
        </w:rPr>
        <w:tab/>
        <w:t xml:space="preserve">Hutton EK, Reitsma AH, Kaufman K. Outcomes associated with planned home and planned hospital births in low-risk women attended by midwives in ontario, Canada, 2003-2006: a retrospective cohort study. Birth. 2009;36(3):180–9.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84. </w:t>
      </w:r>
      <w:r w:rsidRPr="00981E82">
        <w:rPr>
          <w:rFonts w:ascii="Arial" w:hAnsi="Arial"/>
          <w:noProof/>
          <w:sz w:val="20"/>
          <w:lang w:val="en-US"/>
        </w:rPr>
        <w:tab/>
        <w:t xml:space="preserve">Jackson CJ, Bosio P, Habiba M, Waugh J, Kamal P, Dixon-Woods M. Referral and attendance at a specialist antenatal clinic: qualitative study of women’s views. BJOG. 2006;113:909–13.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85. </w:t>
      </w:r>
      <w:r w:rsidRPr="00981E82">
        <w:rPr>
          <w:rFonts w:ascii="Arial" w:hAnsi="Arial"/>
          <w:noProof/>
          <w:sz w:val="20"/>
          <w:lang w:val="en-US"/>
        </w:rPr>
        <w:tab/>
        <w:t xml:space="preserve">James A, Endacott R, Stenhouse E. Maternity High Dependency Care (MHDC) in Obstetric Units remote from tertiary referral centres; findings of a modified Delphi study. Evid Based Midwifery. 2017;15(4):120–7.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86. </w:t>
      </w:r>
      <w:r w:rsidRPr="00981E82">
        <w:rPr>
          <w:rFonts w:ascii="Arial" w:hAnsi="Arial"/>
          <w:noProof/>
          <w:sz w:val="20"/>
          <w:lang w:val="en-US"/>
        </w:rPr>
        <w:tab/>
        <w:t xml:space="preserve">Janssen PA, Lee SK, Ryan ER, Saxell L. An evaluation of process and protocols for planned home birth attended by regulated midwives in British Columbia. J Midwifery Womens Health. 2003;48(2):138–45.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87. </w:t>
      </w:r>
      <w:r w:rsidRPr="00981E82">
        <w:rPr>
          <w:rFonts w:ascii="Arial" w:hAnsi="Arial"/>
          <w:noProof/>
          <w:sz w:val="20"/>
          <w:lang w:val="en-US"/>
        </w:rPr>
        <w:tab/>
        <w:t xml:space="preserve">Jeffery J, Hewison A, Goodwin L, Kenyon S. Midwives’ experiences of performing maternal observations and escalating concerns: a focus group study. BMC Pregnancy Childbirth. 2017;17:282.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88. </w:t>
      </w:r>
      <w:r w:rsidRPr="00981E82">
        <w:rPr>
          <w:rFonts w:ascii="Arial" w:hAnsi="Arial"/>
          <w:noProof/>
          <w:sz w:val="20"/>
          <w:lang w:val="en-US"/>
        </w:rPr>
        <w:tab/>
        <w:t xml:space="preserve">Jordan JM, Gaspar D. Family practice obstetrics in a teaching hospital – Does a tertiary care environment make a dfference? Can Fam Physician. 1995;41(April):610–5.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89. </w:t>
      </w:r>
      <w:r w:rsidRPr="00981E82">
        <w:rPr>
          <w:rFonts w:ascii="Arial" w:hAnsi="Arial"/>
          <w:noProof/>
          <w:sz w:val="20"/>
          <w:lang w:val="en-US"/>
        </w:rPr>
        <w:tab/>
        <w:t xml:space="preserve">Kim JJ, La Porte LM, Corcoran M, Magasi S, Batza J, Silver RK. Barriers to mental health treatment among obstetric patients at risk for depression. Am J Obstet Gynecol. 2010;202:312.e1-312.e5.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90. </w:t>
      </w:r>
      <w:r w:rsidRPr="00981E82">
        <w:rPr>
          <w:rFonts w:ascii="Arial" w:hAnsi="Arial"/>
          <w:noProof/>
          <w:sz w:val="20"/>
          <w:lang w:val="en-US"/>
        </w:rPr>
        <w:tab/>
        <w:t xml:space="preserve">Kirke AB. How safe is GP obstetrics? An assessment of antenatal risk factors and perinatal outcomes in one rural practice. Rural Remote Health. 2010;10:1545.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91. </w:t>
      </w:r>
      <w:r w:rsidRPr="00981E82">
        <w:rPr>
          <w:rFonts w:ascii="Arial" w:hAnsi="Arial"/>
          <w:noProof/>
          <w:sz w:val="20"/>
          <w:lang w:val="en-US"/>
        </w:rPr>
        <w:tab/>
        <w:t xml:space="preserve">Knight M. The findings of the MBRRACE-UK confidential enquiry into maternal deaths and morbidity. Obstet Gynaecol Reprod Med. 2018;29(1):21–3.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92. </w:t>
      </w:r>
      <w:r w:rsidRPr="00981E82">
        <w:rPr>
          <w:rFonts w:ascii="Arial" w:hAnsi="Arial"/>
          <w:noProof/>
          <w:sz w:val="20"/>
          <w:lang w:val="en-US"/>
        </w:rPr>
        <w:tab/>
        <w:t xml:space="preserve">Knox GE, Schnitker KA. In-utero transport. Clin Obstet Gynecol. 1984;27(1):11–6.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93. </w:t>
      </w:r>
      <w:r w:rsidRPr="00981E82">
        <w:rPr>
          <w:rFonts w:ascii="Arial" w:hAnsi="Arial"/>
          <w:noProof/>
          <w:sz w:val="20"/>
          <w:lang w:val="en-US"/>
        </w:rPr>
        <w:tab/>
        <w:t xml:space="preserve">Kollée LAA, Den Ouden AL, Drewes JG, Brouwers HAA, Verwey RA, Verloove-Vanhorick SP. Toename van perinatale verwijzing naar regionale centra bij vroeggeboorte in Nederland: vergelijking van 1983 en 1993 [Increased perinatal referral to regional centres of premature infants in the Netherlands: comparison of 1983 and 1993]. Ned Tijdschr voor Geneeskd. 1998;142(3):131–4.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94. </w:t>
      </w:r>
      <w:r w:rsidRPr="00981E82">
        <w:rPr>
          <w:rFonts w:ascii="Arial" w:hAnsi="Arial"/>
          <w:noProof/>
          <w:sz w:val="20"/>
          <w:lang w:val="en-US"/>
        </w:rPr>
        <w:tab/>
        <w:t xml:space="preserve">Koshida S, Ono T, Tsuji S, Murakami T, Takahashi K. Recommendations for preventing stillbirth: a regional population-based study in Japan during 2007-2011. Tohoku J Exp Med. 2015;235:145–9.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95. </w:t>
      </w:r>
      <w:r w:rsidRPr="00981E82">
        <w:rPr>
          <w:rFonts w:ascii="Arial" w:hAnsi="Arial"/>
          <w:noProof/>
          <w:sz w:val="20"/>
          <w:lang w:val="en-US"/>
        </w:rPr>
        <w:tab/>
        <w:t xml:space="preserve">Kruske S, Schultz T, Eales S, Kildea S. A retrospective, descriptive study of maternal and neonatal transfers, and clinical outcomes of a primary maternity unit in rural Queensland, 2009–2011. Women and Birth. 2015;28:30–9.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96. </w:t>
      </w:r>
      <w:r w:rsidRPr="00981E82">
        <w:rPr>
          <w:rFonts w:ascii="Arial" w:hAnsi="Arial"/>
          <w:noProof/>
          <w:sz w:val="20"/>
          <w:lang w:val="en-US"/>
        </w:rPr>
        <w:tab/>
        <w:t xml:space="preserve">Kruske S, Kildea S, Jenkinson B, Pilcher J, Robin S, Rolfe M, Kornelsen J, Barclay L. Primary maternity units in rural and remote Australia: results of a national survey. Midwifery. 2016;40:1–9.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97. </w:t>
      </w:r>
      <w:r w:rsidRPr="00981E82">
        <w:rPr>
          <w:rFonts w:ascii="Arial" w:hAnsi="Arial"/>
          <w:noProof/>
          <w:sz w:val="20"/>
          <w:lang w:val="en-US"/>
        </w:rPr>
        <w:tab/>
        <w:t xml:space="preserve">Kuliukas L, Hauck Y, Duggan R, Lewis L. The phenomenon of intrapartum transfer from a western Australian birth centre to a tertiary maternity hospital: the overall experiences of partners. Midwifery. 2015;31:e87–93.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98. </w:t>
      </w:r>
      <w:r w:rsidRPr="00981E82">
        <w:rPr>
          <w:rFonts w:ascii="Arial" w:hAnsi="Arial"/>
          <w:noProof/>
          <w:sz w:val="20"/>
          <w:lang w:val="en-US"/>
        </w:rPr>
        <w:tab/>
        <w:t xml:space="preserve">Kwong AJ, Chang MS, Tuomala RE, Riley LE, Robinson JN, Mutinga ML, Andersson KL, Brown Jr. RS, Oken E, Ukomadu C, Rutherford AE. Peripartum care for mothers diagnosed with hepatitis B during pregnancy: a survey of provider practices. Matern Child Health J. 2018;22:1345–51.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99. </w:t>
      </w:r>
      <w:r w:rsidRPr="00981E82">
        <w:rPr>
          <w:rFonts w:ascii="Arial" w:hAnsi="Arial"/>
          <w:noProof/>
          <w:sz w:val="20"/>
          <w:lang w:val="en-US"/>
        </w:rPr>
        <w:tab/>
        <w:t xml:space="preserve">Lagendijk J, Vos AA, Bertens LCM, Denktas S, Bonsel GJ, Steyerberg EW, Been J V., Steegers EAP. Antenatal non-medical risk assessment and care pathways to improve pregnancy outcomes: a cluster randomised controlled trial. Eur J Epidemiol. 2018;33:579–89.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100. </w:t>
      </w:r>
      <w:r w:rsidRPr="00981E82">
        <w:rPr>
          <w:rFonts w:ascii="Arial" w:hAnsi="Arial"/>
          <w:noProof/>
          <w:sz w:val="20"/>
          <w:lang w:val="en-US"/>
        </w:rPr>
        <w:tab/>
        <w:t xml:space="preserve">Lalor JG, Devane D, Begley CM. Unexpected diagnosis of fetal abnormality: women’s encounters with caregivers. Birth. 2007;34(1):80–8.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101. </w:t>
      </w:r>
      <w:r w:rsidRPr="00981E82">
        <w:rPr>
          <w:rFonts w:ascii="Arial" w:hAnsi="Arial"/>
          <w:noProof/>
          <w:sz w:val="20"/>
          <w:lang w:val="en-US"/>
        </w:rPr>
        <w:tab/>
        <w:t xml:space="preserve">Laube DW. Experience with an alternative birth center in a university hospital. J Reprod Med. 1983;391–6.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102. </w:t>
      </w:r>
      <w:r w:rsidRPr="00981E82">
        <w:rPr>
          <w:rFonts w:ascii="Arial" w:hAnsi="Arial"/>
          <w:noProof/>
          <w:sz w:val="20"/>
          <w:lang w:val="en-US"/>
        </w:rPr>
        <w:tab/>
        <w:t xml:space="preserve">Lavender T, Alfirevic Z, Walkinshaw S. Effect of different partogram action lines on birth outcomes – a randomized controlled trial. Obstet Gynecol. 2006;108(2):295–302.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103. </w:t>
      </w:r>
      <w:r w:rsidRPr="00981E82">
        <w:rPr>
          <w:rFonts w:ascii="Arial" w:hAnsi="Arial"/>
          <w:noProof/>
          <w:sz w:val="20"/>
          <w:lang w:val="en-US"/>
        </w:rPr>
        <w:tab/>
        <w:t xml:space="preserve">Law YYH, Lam K-Y. A randomized controlled Ttial comparing midwife-managed care and obstetrician-managed care for women assessed to be at low risk in the initial intrapartum period. J Obstet Gynaecol Res. 1999;25(2):107–12.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104. </w:t>
      </w:r>
      <w:r w:rsidRPr="00981E82">
        <w:rPr>
          <w:rFonts w:ascii="Arial" w:hAnsi="Arial"/>
          <w:noProof/>
          <w:sz w:val="20"/>
          <w:lang w:val="en-US"/>
        </w:rPr>
        <w:tab/>
        <w:t xml:space="preserve">Leddy MA, Lawrence H, Schulkin J. Obstetrician-gynecologists and womens mental health: Findings of the collaborative ambulatory research network 2005-2009. Obstet Gynecol Surv. 2011;66(5):316–23.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105. </w:t>
      </w:r>
      <w:r w:rsidRPr="00981E82">
        <w:rPr>
          <w:rFonts w:ascii="Arial" w:hAnsi="Arial"/>
          <w:noProof/>
          <w:sz w:val="20"/>
          <w:lang w:val="en-US"/>
        </w:rPr>
        <w:tab/>
        <w:t xml:space="preserve">Lennox CE. Transferring at-risk babies in-utero or neonatally: a decade’s experience from a peripheral consultant maternity unit. Health Bull (Raleigh). 1992;50(5):362–7.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106. </w:t>
      </w:r>
      <w:r w:rsidRPr="00981E82">
        <w:rPr>
          <w:rFonts w:ascii="Arial" w:hAnsi="Arial"/>
          <w:noProof/>
          <w:sz w:val="20"/>
          <w:lang w:val="en-US"/>
        </w:rPr>
        <w:tab/>
        <w:t xml:space="preserve">Lessaris KJ, Annibale DJ, Southgate MW, Hulsey TC, Ohning BL. Effects of changing health care financial policy on very low birthweight neonatal outcomes. South Med J. 2002;95(4):426–30.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107. </w:t>
      </w:r>
      <w:r w:rsidRPr="00981E82">
        <w:rPr>
          <w:rFonts w:ascii="Arial" w:hAnsi="Arial"/>
          <w:noProof/>
          <w:sz w:val="20"/>
          <w:lang w:val="en-US"/>
        </w:rPr>
        <w:tab/>
        <w:t xml:space="preserve">Lim JCES, Cauldwell M, Patel RR, Uebing A, Curry RA, Johnson MR, Gatzoulis MA, Swan L. Management of marfan syndrome during pregnancy: a real world experience from a joint cardiac obstetric service. Int J Cardiol. 2017;243:180–4.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108. </w:t>
      </w:r>
      <w:r w:rsidRPr="00981E82">
        <w:rPr>
          <w:rFonts w:ascii="Arial" w:hAnsi="Arial"/>
          <w:noProof/>
          <w:sz w:val="20"/>
          <w:lang w:val="en-US"/>
        </w:rPr>
        <w:tab/>
        <w:t xml:space="preserve">Lubchenco LO, Joseph Butterfield L, Delaney-Black V, Goldson E, Koops BL, Lazotte DC. Outcome of very-low-birth-weight infants: does antepartum versus neonatal referral have a better impact on mortality, morbidity, or long-term outcome? Am J Obstet Gynecol. 1989;160(3):539–45.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109. </w:t>
      </w:r>
      <w:r w:rsidRPr="00981E82">
        <w:rPr>
          <w:rFonts w:ascii="Arial" w:hAnsi="Arial"/>
          <w:noProof/>
          <w:sz w:val="20"/>
          <w:lang w:val="en-US"/>
        </w:rPr>
        <w:tab/>
        <w:t xml:space="preserve">Lundeen T. Intrapartum and Postpartum Transfers to a Tertiary Care Hospital from Out-of-Hospital Birth Settings: A Retrospective Case Series. J Midwifery Womens Health. 2016;61:242–8.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110. </w:t>
      </w:r>
      <w:r w:rsidRPr="00981E82">
        <w:rPr>
          <w:rFonts w:ascii="Arial" w:hAnsi="Arial"/>
          <w:noProof/>
          <w:sz w:val="20"/>
          <w:lang w:val="en-US"/>
        </w:rPr>
        <w:tab/>
        <w:t xml:space="preserve">Maassen MS, Hendrix MJC, van Vugt HC, Veersma S, Smits F, Nijhuis JG. The choice of obstetric care by low-risk pregnant women in the Netherlands: implications for policy and management. Birth. 2008;35:277–82.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111. </w:t>
      </w:r>
      <w:r w:rsidRPr="00981E82">
        <w:rPr>
          <w:rFonts w:ascii="Arial" w:hAnsi="Arial"/>
          <w:noProof/>
          <w:sz w:val="20"/>
          <w:lang w:val="en-US"/>
        </w:rPr>
        <w:tab/>
        <w:t xml:space="preserve">MacVicar J, Dobbie G, Owen-Johnstone L, Jgger C, Hopkins M, Kennedy J. Simulated home delivery in hospital: a randomised controlled trial. Br J Obstet Gynaecol. 1993;100:316–23.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112. </w:t>
      </w:r>
      <w:r w:rsidRPr="00981E82">
        <w:rPr>
          <w:rFonts w:ascii="Arial" w:hAnsi="Arial"/>
          <w:noProof/>
          <w:sz w:val="20"/>
          <w:lang w:val="en-US"/>
        </w:rPr>
        <w:tab/>
        <w:t xml:space="preserve">Magann EF, Bronstein J, McKelvey SS, Wendel P, Smith DM, Lowery CL. Evolving trends in maternal fetal medicine referrals in a rural state using telemedicine. Arch Gynecol Obstet. 2012 Dec;286(6).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113. </w:t>
      </w:r>
      <w:r w:rsidRPr="00981E82">
        <w:rPr>
          <w:rFonts w:ascii="Arial" w:hAnsi="Arial"/>
          <w:noProof/>
          <w:sz w:val="20"/>
          <w:lang w:val="en-US"/>
        </w:rPr>
        <w:tab/>
        <w:t xml:space="preserve">Mansbridge K. Nurse-to-nurse referral of patients in early pregnancy. Emerg Nurse. 2014;22(1):27–31.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114. </w:t>
      </w:r>
      <w:r w:rsidRPr="00981E82">
        <w:rPr>
          <w:rFonts w:ascii="Arial" w:hAnsi="Arial"/>
          <w:noProof/>
          <w:sz w:val="20"/>
          <w:lang w:val="en-US"/>
        </w:rPr>
        <w:tab/>
        <w:t xml:space="preserve">Marlow N, Bennett C, Draper ES, Hennessy EM, Morgan AS, Costeloe KL. Perinatal outcomes for extremely preterm babies in relation to place of birth in England: the EPICure 2 study. Arch Dis Child - Fetal Neonatal Ed. 2014;99:F181–8.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115. </w:t>
      </w:r>
      <w:r w:rsidRPr="00981E82">
        <w:rPr>
          <w:rFonts w:ascii="Arial" w:hAnsi="Arial"/>
          <w:noProof/>
          <w:sz w:val="20"/>
          <w:lang w:val="en-US"/>
        </w:rPr>
        <w:tab/>
        <w:t xml:space="preserve">Martijn L, Jacobs A, Amelink-Verburg M, Wentzel R, Buitendijk S, Wensing M. Adverse outcomes in maternity care for women with a low risk profile in The Netherlands: a case series analysis. BMC Pregnancy Childbirth. 2013;13:219.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116. </w:t>
      </w:r>
      <w:r w:rsidRPr="00981E82">
        <w:rPr>
          <w:rFonts w:ascii="Arial" w:hAnsi="Arial"/>
          <w:noProof/>
          <w:sz w:val="20"/>
          <w:lang w:val="en-US"/>
        </w:rPr>
        <w:tab/>
        <w:t xml:space="preserve">Matthey S, Souter K, Mortimer K, Stephens C, Sheridan-Magro A. Routine antenatal maternal screening for current mental health: evaluation of a change in the use of the Edinburgh Depression Scale in clinical practice. Arch Womens Ment Health. 2016;19:367–72.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117. </w:t>
      </w:r>
      <w:r w:rsidRPr="00981E82">
        <w:rPr>
          <w:rFonts w:ascii="Arial" w:hAnsi="Arial"/>
          <w:noProof/>
          <w:sz w:val="20"/>
          <w:lang w:val="en-US"/>
        </w:rPr>
        <w:tab/>
        <w:t xml:space="preserve">Mayer F, Bick D, Taylor C. Multidisciplinary care for pregnant women with cardiac disease: a mixed methods evaluation. Int J Nurs Stud. 2018;85:96–105.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118. </w:t>
      </w:r>
      <w:r w:rsidRPr="00981E82">
        <w:rPr>
          <w:rFonts w:ascii="Arial" w:hAnsi="Arial"/>
          <w:noProof/>
          <w:sz w:val="20"/>
          <w:lang w:val="en-US"/>
        </w:rPr>
        <w:tab/>
        <w:t xml:space="preserve">McCool WF, Guidera M, Griffinger E, Sacan D. Closed claims analysis of medical malpractice lawsuits involving midwives: lessons learned regarding safe practices and the avoidance of litigation. J Midwifery Womens Health. 2015;60:437–44.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119. </w:t>
      </w:r>
      <w:r w:rsidRPr="00981E82">
        <w:rPr>
          <w:rFonts w:ascii="Arial" w:hAnsi="Arial"/>
          <w:noProof/>
          <w:sz w:val="20"/>
          <w:lang w:val="en-US"/>
        </w:rPr>
        <w:tab/>
        <w:t xml:space="preserve">McIntyre MJ. Safety of non-medically led primary maternity care models: a critical review of the international literature. Aust Heal Rev. 2012;36(2):140–7.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120. </w:t>
      </w:r>
      <w:r w:rsidRPr="00981E82">
        <w:rPr>
          <w:rFonts w:ascii="Arial" w:hAnsi="Arial"/>
          <w:noProof/>
          <w:sz w:val="20"/>
          <w:lang w:val="en-US"/>
        </w:rPr>
        <w:tab/>
        <w:t xml:space="preserve">McMurtrie J, Carling-Paul C, Teate A, Caplice S, Chapman M, Homer C. The St. George Homebirth Program: an evaluation of the first 100 booked women. Aust New Zeal J Obstet Gynaecol. 2009;49:631–6.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121. </w:t>
      </w:r>
      <w:r w:rsidRPr="00981E82">
        <w:rPr>
          <w:rFonts w:ascii="Arial" w:hAnsi="Arial"/>
          <w:noProof/>
          <w:sz w:val="20"/>
          <w:lang w:val="en-US"/>
        </w:rPr>
        <w:tab/>
        <w:t xml:space="preserve">Mengel MB, Phillips WR. The quality of obstetric care in family practice: are family physicians as safe as obstetricians? J Fam Pract. 1987;24(2):159–64.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122. </w:t>
      </w:r>
      <w:r w:rsidRPr="00981E82">
        <w:rPr>
          <w:rFonts w:ascii="Arial" w:hAnsi="Arial"/>
          <w:noProof/>
          <w:sz w:val="20"/>
          <w:lang w:val="en-US"/>
        </w:rPr>
        <w:tab/>
        <w:t xml:space="preserve">Meuli RL, Cohen LJ. Regionalization of perinatal care. West J Med. 1984;141(5):695–7.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123. </w:t>
      </w:r>
      <w:r w:rsidRPr="00981E82">
        <w:rPr>
          <w:rFonts w:ascii="Arial" w:hAnsi="Arial"/>
          <w:noProof/>
          <w:sz w:val="20"/>
          <w:lang w:val="en-US"/>
        </w:rPr>
        <w:tab/>
        <w:t xml:space="preserve">Mito A, Arata N, Sakamoto N, Miyakoshi K, Waguri M, Osamura A, Kugishima Y, Metoki H, Yasuhi I. Present status of clinical care for postpartum patients with hypertensive disorders of pregnancy in Japan: findings from a nationwide questionnaire survey. Hypertens Pregnancy. 2015;34(2):209–20.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124. </w:t>
      </w:r>
      <w:r w:rsidRPr="00981E82">
        <w:rPr>
          <w:rFonts w:ascii="Arial" w:hAnsi="Arial"/>
          <w:noProof/>
          <w:sz w:val="20"/>
          <w:lang w:val="en-US"/>
        </w:rPr>
        <w:tab/>
        <w:t xml:space="preserve">Monk A, Tracy M, Foureur M, Grigg C, Tracy S. Evaluating Midwifery Units (EMU): a prospective cohort study of freestanding midwifery units in New South Wales, Australia. BMJ Open. 2014;4:e006252.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125. </w:t>
      </w:r>
      <w:r w:rsidRPr="00981E82">
        <w:rPr>
          <w:rFonts w:ascii="Arial" w:hAnsi="Arial"/>
          <w:noProof/>
          <w:sz w:val="20"/>
          <w:lang w:val="en-US"/>
        </w:rPr>
        <w:tab/>
        <w:t xml:space="preserve">Montgomery-Andersen RA, Willén H, Borup I. ‘There was no other way things could have been.’ Greenlandic women’s experiences of referral and transfer during pregnancy. Anthropol Med. 2010;17(3):301–13.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126. </w:t>
      </w:r>
      <w:r w:rsidRPr="00981E82">
        <w:rPr>
          <w:rFonts w:ascii="Arial" w:hAnsi="Arial"/>
          <w:noProof/>
          <w:sz w:val="20"/>
          <w:lang w:val="en-US"/>
        </w:rPr>
        <w:tab/>
        <w:t xml:space="preserve">Morano S, Cerutti F, Mistrangelo E, Pastorino D, Benussi M, Costantini S, Ragni N. Outcomes of the first midwife-led birth centre in Italy: 5 years’ experience. Arch Gynecol Obstet. 2007;276:333–7.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127. </w:t>
      </w:r>
      <w:r w:rsidRPr="00981E82">
        <w:rPr>
          <w:rFonts w:ascii="Arial" w:hAnsi="Arial"/>
          <w:noProof/>
          <w:sz w:val="20"/>
          <w:lang w:val="en-US"/>
        </w:rPr>
        <w:tab/>
        <w:t xml:space="preserve">Morley K. Epilepsy in pregnancy: the role of the midwife in risk management. Br J Midwifery. 2018 Sep;26(9):564–73.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128. </w:t>
      </w:r>
      <w:r w:rsidRPr="00981E82">
        <w:rPr>
          <w:rFonts w:ascii="Arial" w:hAnsi="Arial"/>
          <w:noProof/>
          <w:sz w:val="20"/>
          <w:lang w:val="en-US"/>
        </w:rPr>
        <w:tab/>
        <w:t xml:space="preserve">Morriss FH. Increased risk of death among uninsured neonates. Health Serv Res. 2013;48(4):1232–55.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129. </w:t>
      </w:r>
      <w:r w:rsidRPr="00981E82">
        <w:rPr>
          <w:rFonts w:ascii="Arial" w:hAnsi="Arial"/>
          <w:noProof/>
          <w:sz w:val="20"/>
          <w:lang w:val="en-US"/>
        </w:rPr>
        <w:tab/>
        <w:t xml:space="preserve">Morriss F. Interhospital transfers of maternal patients: cohort analysis of nationwide inpatient sample, 2011. Am J Perinatol. 2018;35:65–77.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130. </w:t>
      </w:r>
      <w:r w:rsidRPr="00981E82">
        <w:rPr>
          <w:rFonts w:ascii="Arial" w:hAnsi="Arial"/>
          <w:noProof/>
          <w:sz w:val="20"/>
          <w:lang w:val="en-US"/>
        </w:rPr>
        <w:tab/>
        <w:t xml:space="preserve">Nuovo J. Clinical application of a high-risk scoring system on a family practice obstetric service. J Fam Pract. 1985;20(2):139–44.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131. </w:t>
      </w:r>
      <w:r w:rsidRPr="00981E82">
        <w:rPr>
          <w:rFonts w:ascii="Arial" w:hAnsi="Arial"/>
          <w:noProof/>
          <w:sz w:val="20"/>
          <w:lang w:val="en-US"/>
        </w:rPr>
        <w:tab/>
        <w:t xml:space="preserve">Offerhaus PM, de Jonge A, van der Pal-de Bruin KM, Hukkelhoven CWPM, Scheepers PLH, Lagro-Janssen ALM. Change in primary midwife-led care in the Netherlands in 2000–2008: A descriptive study of caesarean sections and other interventions among 807,437 low risk births. Midwifery. 2015;31:648–54.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132. </w:t>
      </w:r>
      <w:r w:rsidRPr="00981E82">
        <w:rPr>
          <w:rFonts w:ascii="Arial" w:hAnsi="Arial"/>
          <w:noProof/>
          <w:sz w:val="20"/>
          <w:lang w:val="en-US"/>
        </w:rPr>
        <w:tab/>
        <w:t xml:space="preserve">Offerhaus PM, Otten W, Boxem-Tiemessen JCG, de Jonge A, van der Pal-de Bruin KM, Scheepers PLH, Lagro-Janssen ALM. Variation in intrapartum referral rates in primary midwifery care in the Netherlands: a discrete choice experiment. Midwifery. 2015;31:e69–78.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133. </w:t>
      </w:r>
      <w:r w:rsidRPr="00981E82">
        <w:rPr>
          <w:rFonts w:ascii="Arial" w:hAnsi="Arial"/>
          <w:noProof/>
          <w:sz w:val="20"/>
          <w:lang w:val="en-US"/>
        </w:rPr>
        <w:tab/>
        <w:t xml:space="preserve">Offerhaus PM, Geerts C, de Jonge A, Hukkelhoven CWPM, Twisk JWR, Lagro-Janssen ALM. Variation in referrals to secondary obstetrician-led care among primary midwifery care practices in the Netherlands: a nationwide cohort study. BMC Pregnancy Childbirth. 2015;15:42.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134. </w:t>
      </w:r>
      <w:r w:rsidRPr="00981E82">
        <w:rPr>
          <w:rFonts w:ascii="Arial" w:hAnsi="Arial"/>
          <w:noProof/>
          <w:sz w:val="20"/>
          <w:lang w:val="en-US"/>
        </w:rPr>
        <w:tab/>
        <w:t xml:space="preserve">Papiernik E, Keith LG. The regionalization of perinatal care in France — description of a missing policy. Eur J Obstet Gynecol Reprod Biol. 1995;61:99–103.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135. </w:t>
      </w:r>
      <w:r w:rsidRPr="00981E82">
        <w:rPr>
          <w:rFonts w:ascii="Arial" w:hAnsi="Arial"/>
          <w:noProof/>
          <w:sz w:val="20"/>
          <w:lang w:val="en-US"/>
        </w:rPr>
        <w:tab/>
        <w:t xml:space="preserve">Patterson J, Foureur M, Skinner J. Remote rural women’s choice of birthplace and transfer experiences in rural Otago and Southland New Zealand. Midwifery. 2017;52:49–56.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136. </w:t>
      </w:r>
      <w:r w:rsidRPr="00981E82">
        <w:rPr>
          <w:rFonts w:ascii="Arial" w:hAnsi="Arial"/>
          <w:noProof/>
          <w:sz w:val="20"/>
          <w:lang w:val="en-US"/>
        </w:rPr>
        <w:tab/>
        <w:t xml:space="preserve">Peddle LJ, Brown H, Buckley J, Dixon W, Kaye J (MacDonald), Muise M, Rees E, Woodhams W, Young C. Voluntary regionalization and associated trends in perinatal care: The Nova Scotia Reproductive Care Program. Am J Obstet Gynecol. 1983;145(2):170–6.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137. </w:t>
      </w:r>
      <w:r w:rsidRPr="00981E82">
        <w:rPr>
          <w:rFonts w:ascii="Arial" w:hAnsi="Arial"/>
          <w:noProof/>
          <w:sz w:val="20"/>
          <w:lang w:val="en-US"/>
        </w:rPr>
        <w:tab/>
        <w:t xml:space="preserve">Perdok H, Jans S, Verhoeven C, van Dillen J, Mol BW, de Jonge A. Intrapartum referral from primary to secondary care in the Netherlands: a retrospective cohort study on management of labor and outcomes. Birth. 2015;42(2):156–64.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138. </w:t>
      </w:r>
      <w:r w:rsidRPr="00981E82">
        <w:rPr>
          <w:rFonts w:ascii="Arial" w:hAnsi="Arial"/>
          <w:noProof/>
          <w:sz w:val="20"/>
          <w:lang w:val="en-US"/>
        </w:rPr>
        <w:tab/>
        <w:t xml:space="preserve">Perdok H, Jans S, Verhoeven C, van Dillen J, Batenburg R, Mol BW, Schellevis F, de Jonge A. Opinions of professionals about integrating midwife- and obstetrician-led care in the Netherlands. Midwifery. 2016;37:9–18.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139. </w:t>
      </w:r>
      <w:r w:rsidRPr="00981E82">
        <w:rPr>
          <w:rFonts w:ascii="Arial" w:hAnsi="Arial"/>
          <w:noProof/>
          <w:sz w:val="20"/>
          <w:lang w:val="en-US"/>
        </w:rPr>
        <w:tab/>
        <w:t xml:space="preserve">Persson G, Kern P. Reorganization of perinatal care in Greenland. Int J Circumpolar Health. 2004;63(sup2):397–8.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140. </w:t>
      </w:r>
      <w:r w:rsidRPr="00981E82">
        <w:rPr>
          <w:rFonts w:ascii="Arial" w:hAnsi="Arial"/>
          <w:noProof/>
          <w:sz w:val="20"/>
          <w:lang w:val="en-US"/>
        </w:rPr>
        <w:tab/>
        <w:t xml:space="preserve">Phillippi JC, Holley SL, Thompson JL, Virostko K, Bennett K. A planning checklist for interprofessional consultations for women in midwifery care. J Midwifery Womens Health. 2019;64:98–103.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141. </w:t>
      </w:r>
      <w:r w:rsidRPr="00981E82">
        <w:rPr>
          <w:rFonts w:ascii="Arial" w:hAnsi="Arial"/>
          <w:noProof/>
          <w:sz w:val="20"/>
          <w:lang w:val="en-US"/>
        </w:rPr>
        <w:tab/>
        <w:t xml:space="preserve">Posthumus AG, Borsboom GJ, Poeran J, Steegers EAP, Bonsel GJ. Geographical, ethnic and socio-economic differences in utilization of obstetric care in the Netherlands. PLoS One. 2016;11(6):e0156621.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142. </w:t>
      </w:r>
      <w:r w:rsidRPr="00981E82">
        <w:rPr>
          <w:rFonts w:ascii="Arial" w:hAnsi="Arial"/>
          <w:noProof/>
          <w:sz w:val="20"/>
          <w:lang w:val="en-US"/>
        </w:rPr>
        <w:tab/>
        <w:t xml:space="preserve">Posthumus AG, Birnie E, van Veen MJ, Steegers EAP, Bonsel GJ. An antenatal prediction model for adverse birth outcomes in an urban population: the contribution of medical and non-medical risks. Midwifery. 2016;38:78–86.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143. </w:t>
      </w:r>
      <w:r w:rsidRPr="00981E82">
        <w:rPr>
          <w:rFonts w:ascii="Arial" w:hAnsi="Arial"/>
          <w:noProof/>
          <w:sz w:val="20"/>
          <w:lang w:val="en-US"/>
        </w:rPr>
        <w:tab/>
        <w:t xml:space="preserve">Prentice A, Walton SM. Outcome of pregnancies referred to a general practitioner maternity unit in a district hospital. BMJ. 1989;299:1090–2.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144. </w:t>
      </w:r>
      <w:r w:rsidRPr="00981E82">
        <w:rPr>
          <w:rFonts w:ascii="Arial" w:hAnsi="Arial"/>
          <w:noProof/>
          <w:sz w:val="20"/>
          <w:lang w:val="en-US"/>
        </w:rPr>
        <w:tab/>
        <w:t xml:space="preserve">Quinn EK, Noble J, Seale H, Ward JE. Provision of maternity care for women in remote Far West New South Wales: how far have we come? Aust J Rural Health. 2014;22:114–20.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145. </w:t>
      </w:r>
      <w:r w:rsidRPr="00981E82">
        <w:rPr>
          <w:rFonts w:ascii="Arial" w:hAnsi="Arial"/>
          <w:noProof/>
          <w:sz w:val="20"/>
          <w:lang w:val="en-US"/>
        </w:rPr>
        <w:tab/>
        <w:t xml:space="preserve">Radomsky NA. Family practice obstetrics in a community hospital. Can Fam Physician. 1995;41:617–24.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146. </w:t>
      </w:r>
      <w:r w:rsidRPr="00981E82">
        <w:rPr>
          <w:rFonts w:ascii="Arial" w:hAnsi="Arial"/>
          <w:noProof/>
          <w:sz w:val="20"/>
          <w:lang w:val="en-US"/>
        </w:rPr>
        <w:tab/>
        <w:t xml:space="preserve">Ravelli ACJ, Eskes M, Tromp M, Van Huis AM, Steegers EAP, Tamminga P, Bonsel GJ. Perinatale sterfte in Nederland gedurende 2000-2006; risicofactoren en risicoselectie [Perinatal mortality in The Netherlands 2000-2006; risk factors and risk selection]. Ned Tijdschr voor Geneeskd. 2008;152:2728–33.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147. </w:t>
      </w:r>
      <w:r w:rsidRPr="00981E82">
        <w:rPr>
          <w:rFonts w:ascii="Arial" w:hAnsi="Arial"/>
          <w:noProof/>
          <w:sz w:val="20"/>
          <w:lang w:val="en-US"/>
        </w:rPr>
        <w:tab/>
        <w:t xml:space="preserve">Reddy K, Reginald P, Spring J, Nunn L, Mishra N. A free-standing low-risk maternity unit in the United Kingdom: does it have a role? J Obstet Gynaecol (Lahore). 2004;24(4):360–6.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148. </w:t>
      </w:r>
      <w:r w:rsidRPr="00981E82">
        <w:rPr>
          <w:rFonts w:ascii="Arial" w:hAnsi="Arial"/>
          <w:noProof/>
          <w:sz w:val="20"/>
          <w:lang w:val="en-US"/>
        </w:rPr>
        <w:tab/>
        <w:t xml:space="preserve">Reilly SE, Brennecke SP, Smith J, Stewart MJ, Boland RA. Clinical features and outcomes of pregnancies complicated by pre-ecplampsia necessitating in-utero transfer. Pregnancy Hypertens. 2018;14:162–7.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149. </w:t>
      </w:r>
      <w:r w:rsidRPr="00981E82">
        <w:rPr>
          <w:rFonts w:ascii="Arial" w:hAnsi="Arial"/>
          <w:noProof/>
          <w:sz w:val="20"/>
          <w:lang w:val="en-US"/>
        </w:rPr>
        <w:tab/>
        <w:t xml:space="preserve">Reither M, Germano E, DeGrazia M. Midwifery management of pregnant women who are obese. J Midwifery Womens Health. 2018;63:273–82.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150. </w:t>
      </w:r>
      <w:r w:rsidRPr="00981E82">
        <w:rPr>
          <w:rFonts w:ascii="Arial" w:hAnsi="Arial"/>
          <w:noProof/>
          <w:sz w:val="20"/>
          <w:lang w:val="en-US"/>
        </w:rPr>
        <w:tab/>
        <w:t xml:space="preserve">Ressl B, O’Beirne M. Detecting breech presentation before labour: lessons from a low-risk maternity clinic. J Obstet Gynaecol Canada. 2015;37(8):702–6.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151. </w:t>
      </w:r>
      <w:r w:rsidRPr="00981E82">
        <w:rPr>
          <w:rFonts w:ascii="Arial" w:hAnsi="Arial"/>
          <w:noProof/>
          <w:sz w:val="20"/>
          <w:lang w:val="en-US"/>
        </w:rPr>
        <w:tab/>
        <w:t xml:space="preserve">Reynolds J., Yudkin PL, Bull MJV. General practitioner obstetrics: does risk prediction work? J R Coll Gen Pract. 1988;38:307–10.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152. </w:t>
      </w:r>
      <w:r w:rsidRPr="00981E82">
        <w:rPr>
          <w:rFonts w:ascii="Arial" w:hAnsi="Arial"/>
          <w:noProof/>
          <w:sz w:val="20"/>
          <w:lang w:val="en-US"/>
        </w:rPr>
        <w:tab/>
        <w:t xml:space="preserve">Richardson DK, Gabbe SG, Wind Y. Decision analysis of high-risk patient referral. Obstet Gynecol. 1984;63:496–501.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153. </w:t>
      </w:r>
      <w:r w:rsidRPr="00981E82">
        <w:rPr>
          <w:rFonts w:ascii="Arial" w:hAnsi="Arial"/>
          <w:noProof/>
          <w:sz w:val="20"/>
          <w:lang w:val="en-US"/>
        </w:rPr>
        <w:tab/>
        <w:t xml:space="preserve">Richardson D, Rosoff A, Mcmenamin JP. Referral practices and health care costs: the dilemma of high risk obstetrics. J Leg Med. 1985;6(4):427–64.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154. </w:t>
      </w:r>
      <w:r w:rsidRPr="00981E82">
        <w:rPr>
          <w:rFonts w:ascii="Arial" w:hAnsi="Arial"/>
          <w:noProof/>
          <w:sz w:val="20"/>
          <w:lang w:val="en-US"/>
        </w:rPr>
        <w:tab/>
        <w:t xml:space="preserve">Rijnders M, Baston H, Schönbeck Y, van der Pal K, Prins M, Green J, Buitendijk S. Perinatal factors related to negative or positive recall of birth experience in women 3 years postpartum in the Netherlands. Birth. 2008;35(2):107–16.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155. </w:t>
      </w:r>
      <w:r w:rsidRPr="00981E82">
        <w:rPr>
          <w:rFonts w:ascii="Arial" w:hAnsi="Arial"/>
          <w:noProof/>
          <w:sz w:val="20"/>
          <w:lang w:val="en-US"/>
        </w:rPr>
        <w:tab/>
        <w:t xml:space="preserve">Roberts, Christine L, Henderson-Smart D, Ellwood DA, The High Risk Obstetric and Perinatal Advisory Working Group. Antenatal transfer of rural women to perinatal centres. Aust New Zeal J Obstet Gynaecol. 2000;40:377–84.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156. </w:t>
      </w:r>
      <w:r w:rsidRPr="00981E82">
        <w:rPr>
          <w:rFonts w:ascii="Arial" w:hAnsi="Arial"/>
          <w:noProof/>
          <w:sz w:val="20"/>
          <w:lang w:val="en-US"/>
        </w:rPr>
        <w:tab/>
        <w:t xml:space="preserve">Rogers C, Pickersgill J, Palmer J, Broadbent M. Informing choices:outcomes for women at a stand-alone birth centre. Br J Midwifery. 2010;18(1):8–15.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157. </w:t>
      </w:r>
      <w:r w:rsidRPr="00981E82">
        <w:rPr>
          <w:rFonts w:ascii="Arial" w:hAnsi="Arial"/>
          <w:noProof/>
          <w:sz w:val="20"/>
          <w:lang w:val="en-US"/>
        </w:rPr>
        <w:tab/>
        <w:t xml:space="preserve">Romijn A, Muijtjens AMM, de Bruijne MC, Donkers HHLM, Wagner C, de Groot CJM, Teunissen PW. What is normal progress in the first stage of labour? A vignette study of similarities and differences between midwives and obstetricians. Midwifery. 2016;41:104–9.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158. </w:t>
      </w:r>
      <w:r w:rsidRPr="00981E82">
        <w:rPr>
          <w:rFonts w:ascii="Arial" w:hAnsi="Arial"/>
          <w:noProof/>
          <w:sz w:val="20"/>
          <w:lang w:val="en-US"/>
        </w:rPr>
        <w:tab/>
        <w:t xml:space="preserve">Rooks JP, Weatherby NL, Ernst EKM, Stapleton S, Rosen D, Rosenfield A. Outcomes of care in birth centers. The National Birth Center Study. N Engl J Med. 1989;321(26):1804–11.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159. </w:t>
      </w:r>
      <w:r w:rsidRPr="00981E82">
        <w:rPr>
          <w:rFonts w:ascii="Arial" w:hAnsi="Arial"/>
          <w:noProof/>
          <w:sz w:val="20"/>
          <w:lang w:val="en-US"/>
        </w:rPr>
        <w:tab/>
        <w:t xml:space="preserve">Rooks JP, Weatherby NL, Ernst EKM. The National Birth Center Study part I — methodology and prenatal care and Rrferrals. J Nurse Midwifery. 1992;37(4):222–53.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160. </w:t>
      </w:r>
      <w:r w:rsidRPr="00981E82">
        <w:rPr>
          <w:rFonts w:ascii="Arial" w:hAnsi="Arial"/>
          <w:noProof/>
          <w:sz w:val="20"/>
          <w:lang w:val="en-US"/>
        </w:rPr>
        <w:tab/>
        <w:t xml:space="preserve">Rooks JP, Weatherby NL, Ernst EKM. The National Birth Center Study part III — intrapartum and immediate postpartum and neonatal complications and transfers, postpartum and neonatal care, outcomes, and client satisfaction. J Nurse Midwifery. 1992;37(6):361–97.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161. </w:t>
      </w:r>
      <w:r w:rsidRPr="00981E82">
        <w:rPr>
          <w:rFonts w:ascii="Arial" w:hAnsi="Arial"/>
          <w:noProof/>
          <w:sz w:val="20"/>
          <w:lang w:val="en-US"/>
        </w:rPr>
        <w:tab/>
        <w:t xml:space="preserve">Rosenblatt. Outcomes of regionalized perinatal care in Washington State. West J Med. 1988;149(1):98–102.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162. </w:t>
      </w:r>
      <w:r w:rsidRPr="00981E82">
        <w:rPr>
          <w:rFonts w:ascii="Arial" w:hAnsi="Arial"/>
          <w:noProof/>
          <w:sz w:val="20"/>
          <w:lang w:val="en-US"/>
        </w:rPr>
        <w:tab/>
        <w:t xml:space="preserve">Rowe R, Fitzpatrick R, Hollowell J, Kurinczuk J. Transfers of women planning birth in midwifery units: data from the Birthplace prospective cohort study. BJOG. 2012;119:1081–90.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163. </w:t>
      </w:r>
      <w:r w:rsidRPr="00981E82">
        <w:rPr>
          <w:rFonts w:ascii="Arial" w:hAnsi="Arial"/>
          <w:noProof/>
          <w:sz w:val="20"/>
          <w:lang w:val="en-US"/>
        </w:rPr>
        <w:tab/>
        <w:t xml:space="preserve">Rowe R, Li Y, Knight M, Brocklehurst P, Hollowell J. Maternal and perinatal outcomes in women planning vaginal birth after caesarean (VBAC) at home in England: secondary analysis of the Birthplace national prospective cohort study. BJOG. 2016;123:1123–32.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164. </w:t>
      </w:r>
      <w:r w:rsidRPr="00981E82">
        <w:rPr>
          <w:rFonts w:ascii="Arial" w:hAnsi="Arial"/>
          <w:noProof/>
          <w:sz w:val="20"/>
          <w:lang w:val="en-US"/>
        </w:rPr>
        <w:tab/>
        <w:t xml:space="preserve">Ryan TD, Kidd GM. Maternal morbidity associated with in utero transfer. BMJ. 1989 Dec 2;299:1383–5.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165. </w:t>
      </w:r>
      <w:r w:rsidRPr="00981E82">
        <w:rPr>
          <w:rFonts w:ascii="Arial" w:hAnsi="Arial"/>
          <w:noProof/>
          <w:sz w:val="20"/>
          <w:lang w:val="en-US"/>
        </w:rPr>
        <w:tab/>
        <w:t xml:space="preserve">Scherjon S. A comparison between the organization of obstetrics in Denmark and The Netherlands. Br J Obstet Gynaecol. 1986;93:684–9.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166. </w:t>
      </w:r>
      <w:r w:rsidRPr="00981E82">
        <w:rPr>
          <w:rFonts w:ascii="Arial" w:hAnsi="Arial"/>
          <w:noProof/>
          <w:sz w:val="20"/>
          <w:lang w:val="en-US"/>
        </w:rPr>
        <w:tab/>
        <w:t xml:space="preserve">Scherman S, Smith J, Davidson M. The first year of a midwifery-led model of care in Far North Queensland. Med J Aust. 2008;188:85–8.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167. </w:t>
      </w:r>
      <w:r w:rsidRPr="00981E82">
        <w:rPr>
          <w:rFonts w:ascii="Arial" w:hAnsi="Arial"/>
          <w:noProof/>
          <w:sz w:val="20"/>
          <w:lang w:val="en-US"/>
        </w:rPr>
        <w:tab/>
        <w:t xml:space="preserve">Schmidt N, Abelsen B, Oian P. Deliveries in maternity homes in Norway: results from a 2-year prospective study. Acta Obstet Gynecol Scand. 2002;81:731–7.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168. </w:t>
      </w:r>
      <w:r w:rsidRPr="00981E82">
        <w:rPr>
          <w:rFonts w:ascii="Arial" w:hAnsi="Arial"/>
          <w:noProof/>
          <w:sz w:val="20"/>
          <w:lang w:val="en-US"/>
        </w:rPr>
        <w:tab/>
        <w:t xml:space="preserve">Schuit E, Hukkelhoven CWPM, van der Goes BY, Overbeeke I, Moons KGM, Mol BWJ, Groenwold RHH, Kwee A. Risk indicators for referral during labor from community midwife to gynecologist: a prospective cohort study. J Matern Neonatal Med. 2015;29(20):3304–11.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169. </w:t>
      </w:r>
      <w:r w:rsidRPr="00981E82">
        <w:rPr>
          <w:rFonts w:ascii="Arial" w:hAnsi="Arial"/>
          <w:noProof/>
          <w:sz w:val="20"/>
          <w:lang w:val="en-US"/>
        </w:rPr>
        <w:tab/>
        <w:t xml:space="preserve">Schwartz RM, Muri JH, Overpeck MD, Pezzullo JC, Kogan MD. Use of high-technology care among women with high-risk pregnancies in the United States. Matern Child Health J. 2000;4(1):7–18.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170. </w:t>
      </w:r>
      <w:r w:rsidRPr="00981E82">
        <w:rPr>
          <w:rFonts w:ascii="Arial" w:hAnsi="Arial"/>
          <w:noProof/>
          <w:sz w:val="20"/>
          <w:lang w:val="en-US"/>
        </w:rPr>
        <w:tab/>
        <w:t xml:space="preserve">Scupholme A, McLeod AGW, Robertson EG. A birth center affiliated with the tertiary care center: comparison of outcome. Obstet Gynecol. 1986;67(4):598–603.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171. </w:t>
      </w:r>
      <w:r w:rsidRPr="00981E82">
        <w:rPr>
          <w:rFonts w:ascii="Arial" w:hAnsi="Arial"/>
          <w:noProof/>
          <w:sz w:val="20"/>
          <w:lang w:val="en-US"/>
        </w:rPr>
        <w:tab/>
        <w:t xml:space="preserve">Shaw R, Kitzinger C. Calls to a home birth helpline: empowerment in childbirth. Soc Sci Med. 2005;61:2374–83.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172. </w:t>
      </w:r>
      <w:r w:rsidRPr="00981E82">
        <w:rPr>
          <w:rFonts w:ascii="Arial" w:hAnsi="Arial"/>
          <w:noProof/>
          <w:sz w:val="20"/>
          <w:lang w:val="en-US"/>
        </w:rPr>
        <w:tab/>
        <w:t xml:space="preserve">Shenai JP, Major CW, Gaylord MS, Blake WW, Simmons A, Oliver S, DeArmond D. A successful decade of regionalized perinatal care tennessee: the neonatal experience. J Perinatol. 1991;11(2):137–43.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173. </w:t>
      </w:r>
      <w:r w:rsidRPr="00981E82">
        <w:rPr>
          <w:rFonts w:ascii="Arial" w:hAnsi="Arial"/>
          <w:noProof/>
          <w:sz w:val="20"/>
          <w:lang w:val="en-US"/>
        </w:rPr>
        <w:tab/>
        <w:t xml:space="preserve">Sidhu H, Heasley RN, Patterson CC, Halliday HL, Thompson W. Short term outcome in babies refused perinatal intensive care. BMJ. 1989 Sep 9;299:647–9.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174. </w:t>
      </w:r>
      <w:r w:rsidRPr="00981E82">
        <w:rPr>
          <w:rFonts w:ascii="Arial" w:hAnsi="Arial"/>
          <w:noProof/>
          <w:sz w:val="20"/>
          <w:lang w:val="en-US"/>
        </w:rPr>
        <w:tab/>
        <w:t xml:space="preserve">Sloan EP, Kirsh S. Characteristics of obstetrical inpatients referred to a consultation-liaison psychiatry service in a tertiary-level university hospital. Arch Womens Ment Health. 2008;11:327–33.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175. </w:t>
      </w:r>
      <w:r w:rsidRPr="00981E82">
        <w:rPr>
          <w:rFonts w:ascii="Arial" w:hAnsi="Arial"/>
          <w:noProof/>
          <w:sz w:val="20"/>
          <w:lang w:val="en-US"/>
        </w:rPr>
        <w:tab/>
        <w:t xml:space="preserve">Smit Y, Scherjon SA, Treffers PE. Elderly nulliparae in midwifery care in Amsterdam. Midwifery. 1997;13:73–7.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176. </w:t>
      </w:r>
      <w:r w:rsidRPr="00981E82">
        <w:rPr>
          <w:rFonts w:ascii="Arial" w:hAnsi="Arial"/>
          <w:noProof/>
          <w:sz w:val="20"/>
          <w:lang w:val="en-US"/>
        </w:rPr>
        <w:tab/>
        <w:t xml:space="preserve">Smit Y, Scherjon S., Knuist M, Treffers P. Obstetric outcome of elderly low-risk nulliparae. Int J Gynecol Obstet. 1998;63:7–14.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177. </w:t>
      </w:r>
      <w:r w:rsidRPr="00981E82">
        <w:rPr>
          <w:rFonts w:ascii="Arial" w:hAnsi="Arial"/>
          <w:noProof/>
          <w:sz w:val="20"/>
          <w:lang w:val="en-US"/>
        </w:rPr>
        <w:tab/>
        <w:t xml:space="preserve">Smit M, Ganzeboom A, Dawson JA, Walther FJ, Bustraan J, van Roosmalen JJM, te Pas AB. Feasibility of pulse oximetry for assessment of infants born in community based midwifery care. Midwifery. 2014;30:539–43.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178. </w:t>
      </w:r>
      <w:r w:rsidRPr="00981E82">
        <w:rPr>
          <w:rFonts w:ascii="Arial" w:hAnsi="Arial"/>
          <w:noProof/>
          <w:sz w:val="20"/>
          <w:lang w:val="en-US"/>
        </w:rPr>
        <w:tab/>
        <w:t xml:space="preserve">Snowden JM, Tilden EL, Snyder J, Quigley B, Caughey AB, Cheng YW. Planned out-of-hospital birth and birth outcomes. N Engl J Med. 2015;373(27):2642–53.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179. </w:t>
      </w:r>
      <w:r w:rsidRPr="00981E82">
        <w:rPr>
          <w:rFonts w:ascii="Arial" w:hAnsi="Arial"/>
          <w:noProof/>
          <w:sz w:val="20"/>
          <w:lang w:val="en-US"/>
        </w:rPr>
        <w:tab/>
        <w:t xml:space="preserve">Stern C, Permezel M, Petterson C, Lawson J, Eggers T, Kloss M. The Royal Women’s Hospital Family Birth Centre: the first 10 years reviewed. Aust New Zeal J Obstet Gynaecol. 1992;32(4):291–6.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180. </w:t>
      </w:r>
      <w:r w:rsidRPr="00981E82">
        <w:rPr>
          <w:rFonts w:ascii="Arial" w:hAnsi="Arial"/>
          <w:noProof/>
          <w:sz w:val="20"/>
          <w:lang w:val="en-US"/>
        </w:rPr>
        <w:tab/>
        <w:t xml:space="preserve">Stewart MJ, Smith J, Boland RA. Optimizing outcomes in regionalized perinatal care: integrating maternal and neonatal emergency referral, triage, and transport. Curr Treat Options Pediatr. 2017;3:313–26.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181. </w:t>
      </w:r>
      <w:r w:rsidRPr="00981E82">
        <w:rPr>
          <w:rFonts w:ascii="Arial" w:hAnsi="Arial"/>
          <w:noProof/>
          <w:sz w:val="20"/>
          <w:lang w:val="en-US"/>
        </w:rPr>
        <w:tab/>
        <w:t xml:space="preserve">Stolp I, Smit M, Luxemburg S, van den Akker T, de Waard J, van Roosmalen J, de Vos R. Ambulance transfer in case of postpartum hemorrhage after birth in primary midwifery care in the Netherlands: a prospective cohort study. Birth. 2015;42(3):227–34.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182. </w:t>
      </w:r>
      <w:r w:rsidRPr="00981E82">
        <w:rPr>
          <w:rFonts w:ascii="Arial" w:hAnsi="Arial"/>
          <w:noProof/>
          <w:sz w:val="20"/>
          <w:lang w:val="en-US"/>
        </w:rPr>
        <w:tab/>
        <w:t xml:space="preserve">Street P, Gannon MJ, Holt EM. Community obstetric in West Berkshire. BMJ. 1991;302:698–700.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183. </w:t>
      </w:r>
      <w:r w:rsidRPr="00981E82">
        <w:rPr>
          <w:rFonts w:ascii="Arial" w:hAnsi="Arial"/>
          <w:noProof/>
          <w:sz w:val="20"/>
          <w:lang w:val="en-US"/>
        </w:rPr>
        <w:tab/>
        <w:t xml:space="preserve">Strobino DM, Beth Silver G, Allston AA, Grason HA. Local health department perspectives on linkages among birthing hospitals. J Perinatol. 2003;23:610–9.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184. </w:t>
      </w:r>
      <w:r w:rsidRPr="00981E82">
        <w:rPr>
          <w:rFonts w:ascii="Arial" w:hAnsi="Arial"/>
          <w:noProof/>
          <w:sz w:val="20"/>
          <w:lang w:val="en-US"/>
        </w:rPr>
        <w:tab/>
        <w:t xml:space="preserve">Styles M, Cheyne H, O’Carroll R, Greig F, Dagge-Bell F, Niven C. The Scottish Trial of Refer or Keep (the STORK study): midwives’intrapartum decision making. Midwifery. 2011;27:104–11.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185. </w:t>
      </w:r>
      <w:r w:rsidRPr="00981E82">
        <w:rPr>
          <w:rFonts w:ascii="Arial" w:hAnsi="Arial"/>
          <w:noProof/>
          <w:sz w:val="20"/>
          <w:lang w:val="en-US"/>
        </w:rPr>
        <w:tab/>
        <w:t xml:space="preserve">Sullivan NH, Witte M. Care of the at-risk neonate born at home — a model for nurse-midwife/physician collaboration. J Nurse Midwifery. 1995;40(6):534–40.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186. </w:t>
      </w:r>
      <w:r w:rsidRPr="00981E82">
        <w:rPr>
          <w:rFonts w:ascii="Arial" w:hAnsi="Arial"/>
          <w:noProof/>
          <w:sz w:val="20"/>
          <w:lang w:val="en-US"/>
        </w:rPr>
        <w:tab/>
        <w:t xml:space="preserve">Suzuki S, Satomi M, Miyake H. Referrals during labor in midwifery care. J Nippon Med Sch. 2009;74(4):226–8.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187. </w:t>
      </w:r>
      <w:r w:rsidRPr="00981E82">
        <w:rPr>
          <w:rFonts w:ascii="Arial" w:hAnsi="Arial"/>
          <w:noProof/>
          <w:sz w:val="20"/>
          <w:lang w:val="en-US"/>
        </w:rPr>
        <w:tab/>
        <w:t xml:space="preserve">Suzuki S. Trend analysis of primary midwife-led delivery care at a Japanese perinatal center. Int J Med Sci. 2014;11:466–70.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188. </w:t>
      </w:r>
      <w:r w:rsidRPr="00981E82">
        <w:rPr>
          <w:rFonts w:ascii="Arial" w:hAnsi="Arial"/>
          <w:noProof/>
          <w:sz w:val="20"/>
          <w:lang w:val="en-US"/>
        </w:rPr>
        <w:tab/>
        <w:t xml:space="preserve">Symon A, Winter C, Donnan PT, Kirkham M. Examining autonomy’s boundaries: a follow-up review of perinatal mortality cases in UK independent midwifery. Birth. 2010;37(4):280–7.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189. </w:t>
      </w:r>
      <w:r w:rsidRPr="00981E82">
        <w:rPr>
          <w:rFonts w:ascii="Arial" w:hAnsi="Arial"/>
          <w:noProof/>
          <w:sz w:val="20"/>
          <w:lang w:val="en-US"/>
        </w:rPr>
        <w:tab/>
        <w:t xml:space="preserve">Tilyard MW, Seddon RJ, Oakley W, Murdoch CJ. Is outcome for general practitioner obstetricians influenced by workload and locality? N Z Med J. 1988 Apr 27;101:207–9.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190. </w:t>
      </w:r>
      <w:r w:rsidRPr="00981E82">
        <w:rPr>
          <w:rFonts w:ascii="Arial" w:hAnsi="Arial"/>
          <w:noProof/>
          <w:sz w:val="20"/>
          <w:lang w:val="en-US"/>
        </w:rPr>
        <w:tab/>
        <w:t xml:space="preserve">Tromp M, Eskes M, Reitsma JB, Erwich JJHM, Brouwers HAA, Rijninks-van Driel GC, Bonsel GJ, Ravelli ACJ. Regional perinatal mortality differences in the Netherlands; care is the question. BMC Public Health. 2009 Dec 14;9:102.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191. </w:t>
      </w:r>
      <w:r w:rsidRPr="00981E82">
        <w:rPr>
          <w:rFonts w:ascii="Arial" w:hAnsi="Arial"/>
          <w:noProof/>
          <w:sz w:val="20"/>
          <w:lang w:val="en-US"/>
        </w:rPr>
        <w:tab/>
        <w:t xml:space="preserve">Tucker J. Guidelines and management of mild hypertensive conditions in pregnancy in rural general practices in Scotland: issues of appropriateness and access. Qual Saf Heal Care. 2003;12:286–90.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192. </w:t>
      </w:r>
      <w:r w:rsidRPr="00981E82">
        <w:rPr>
          <w:rFonts w:ascii="Arial" w:hAnsi="Arial"/>
          <w:noProof/>
          <w:sz w:val="20"/>
          <w:lang w:val="en-US"/>
        </w:rPr>
        <w:tab/>
        <w:t xml:space="preserve">Tucker J, McVicar A, Pitchforth E, Farmer J, Bryers H. Maternity care models in a remote and rural network: assessing clinical appropriateness and outcome indicators. Qual Saf Heal Care. 2010;19:83–9.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193. </w:t>
      </w:r>
      <w:r w:rsidRPr="00981E82">
        <w:rPr>
          <w:rFonts w:ascii="Arial" w:hAnsi="Arial"/>
          <w:noProof/>
          <w:sz w:val="20"/>
          <w:lang w:val="en-US"/>
        </w:rPr>
        <w:tab/>
        <w:t xml:space="preserve">Van Alten D, Eskes E, Treffers PE. Midwifery in the Netherlands. The Wormerveer study; selection, mode of delivery, perinatal mortality and infant morbidity. BJOG. 1989;96:656–62.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194. </w:t>
      </w:r>
      <w:r w:rsidRPr="00981E82">
        <w:rPr>
          <w:rFonts w:ascii="Arial" w:hAnsi="Arial"/>
          <w:noProof/>
          <w:sz w:val="20"/>
          <w:lang w:val="en-US"/>
        </w:rPr>
        <w:tab/>
        <w:t xml:space="preserve">van der Kooy J, de Graaf JP, Birnie DE, Denktas S, Steegers EAP, Bonsel GJ. Different settings of place of midwife-led birth: evaluation of a midwife-led birth centre. Springerplus. 2016;5:786.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195. </w:t>
      </w:r>
      <w:r w:rsidRPr="00981E82">
        <w:rPr>
          <w:rFonts w:ascii="Arial" w:hAnsi="Arial"/>
          <w:noProof/>
          <w:sz w:val="20"/>
          <w:lang w:val="en-US"/>
        </w:rPr>
        <w:tab/>
        <w:t xml:space="preserve">van Haaren KMA, Springer MP. De kwaliteit van het verloskundig handelen van de huisarts [The quality of obstetric care given by the general practitioner]. Huisarts Wet. 2002;45(11):586–91.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196. </w:t>
      </w:r>
      <w:r w:rsidRPr="00981E82">
        <w:rPr>
          <w:rFonts w:ascii="Arial" w:hAnsi="Arial"/>
          <w:noProof/>
          <w:sz w:val="20"/>
          <w:lang w:val="en-US"/>
        </w:rPr>
        <w:tab/>
        <w:t xml:space="preserve">Van Otterloo LR, Connelly CD. Risk-appropriate care to improve practice and birth outcomes. J Obstet Gynecol Neonatal Nurs. 2018;47:661–72.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197. </w:t>
      </w:r>
      <w:r w:rsidRPr="00981E82">
        <w:rPr>
          <w:rFonts w:ascii="Arial" w:hAnsi="Arial"/>
          <w:noProof/>
          <w:sz w:val="20"/>
          <w:lang w:val="en-US"/>
        </w:rPr>
        <w:tab/>
        <w:t xml:space="preserve">van Stenus CMV, Gotink M, Boere-Boonekamp MM, Sools A, Need A. Through the client’s eyes: using narratives to explore experiences of care transfers during pregnancy, childbirth, and the neonatal period. BMC Pregnancy Childbirth. 2017;17:182.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198. </w:t>
      </w:r>
      <w:r w:rsidRPr="00981E82">
        <w:rPr>
          <w:rFonts w:ascii="Arial" w:hAnsi="Arial"/>
          <w:noProof/>
          <w:sz w:val="20"/>
          <w:lang w:val="en-US"/>
        </w:rPr>
        <w:tab/>
        <w:t xml:space="preserve">van Stenus CMV, Boere-Boonekamp MM, Kerkhof EFGM, Need A. Client experiences with perinatal healthcare for high-risk and low-risk women. Women and Birth. 2018;31:e380–8.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199. </w:t>
      </w:r>
      <w:r w:rsidRPr="00981E82">
        <w:rPr>
          <w:rFonts w:ascii="Arial" w:hAnsi="Arial"/>
          <w:noProof/>
          <w:sz w:val="20"/>
          <w:lang w:val="en-US"/>
        </w:rPr>
        <w:tab/>
        <w:t xml:space="preserve">van Wagner V, Osepchook C, Harney E, Crosbie C, Tulugak M. Remote midwifery in Nunavik, Québec, Canada: outcomes of perinatal care for the Inuulitsivik health centre, 2000-2007. Birth. 2012 Sep;39(3):230–7.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200. </w:t>
      </w:r>
      <w:r w:rsidRPr="00981E82">
        <w:rPr>
          <w:rFonts w:ascii="Arial" w:hAnsi="Arial"/>
          <w:noProof/>
          <w:sz w:val="20"/>
          <w:lang w:val="en-US"/>
        </w:rPr>
        <w:tab/>
        <w:t xml:space="preserve">Vause S, Clarke B. Risk stratification and hierarchy of antenatal care. Best Pract Res Clin Obstet Gynaecol. 2014;28:483–94.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201. </w:t>
      </w:r>
      <w:r w:rsidRPr="00981E82">
        <w:rPr>
          <w:rFonts w:ascii="Arial" w:hAnsi="Arial"/>
          <w:noProof/>
          <w:sz w:val="20"/>
          <w:lang w:val="en-US"/>
        </w:rPr>
        <w:tab/>
        <w:t xml:space="preserve">Vedam S, Goff M, Marnin VN. Closing the theory–practice gap: intrapartum midwifery management of planned homebirths. J Midwifery Womens Health. 2007;52(3):291–300.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202. </w:t>
      </w:r>
      <w:r w:rsidRPr="00981E82">
        <w:rPr>
          <w:rFonts w:ascii="Arial" w:hAnsi="Arial"/>
          <w:noProof/>
          <w:sz w:val="20"/>
          <w:lang w:val="en-US"/>
        </w:rPr>
        <w:tab/>
        <w:t xml:space="preserve">Viisainen K, Gissler M, Hemminki E. Birth outcomes by level of obstetric care in Finland: a catchment area based analysis. J Epidemiol Community Heal. 1994;48:400–5.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203. </w:t>
      </w:r>
      <w:r w:rsidRPr="00981E82">
        <w:rPr>
          <w:rFonts w:ascii="Arial" w:hAnsi="Arial"/>
          <w:noProof/>
          <w:sz w:val="20"/>
          <w:lang w:val="en-US"/>
        </w:rPr>
        <w:tab/>
        <w:t xml:space="preserve">Vos AA, van Voorst SF, Posthumus AG, Waelput AJM, Denktaş S, Steegers EAP. Process evaluation of the implementation of scorecard-based antenatal risk assessment, care pathways and interdisciplinary consultation: the Healthy Pregnancy 4 All study. Public Health. 2017;150:112–20.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204. </w:t>
      </w:r>
      <w:r w:rsidRPr="00981E82">
        <w:rPr>
          <w:rFonts w:ascii="Arial" w:hAnsi="Arial"/>
          <w:noProof/>
          <w:sz w:val="20"/>
          <w:lang w:val="en-US"/>
        </w:rPr>
        <w:tab/>
        <w:t xml:space="preserve">Waldenström U, Nilsson C-A. A randomized controlled study of birth center care versus standard maternity care: effects on women’s health. Birth. 1997;24(1):17–26.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205. </w:t>
      </w:r>
      <w:r w:rsidRPr="00981E82">
        <w:rPr>
          <w:rFonts w:ascii="Arial" w:hAnsi="Arial"/>
          <w:noProof/>
          <w:sz w:val="20"/>
          <w:lang w:val="en-US"/>
        </w:rPr>
        <w:tab/>
        <w:t xml:space="preserve">Waldenström U, Nilsson C-A, Winbladh B. The Stockholm Birth Centre Trial: maternal and infant outcome. Br J Obstet Gynaecol. 1997;104:410–8.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206. </w:t>
      </w:r>
      <w:r w:rsidRPr="00981E82">
        <w:rPr>
          <w:rFonts w:ascii="Arial" w:hAnsi="Arial"/>
          <w:noProof/>
          <w:sz w:val="20"/>
          <w:lang w:val="en-US"/>
        </w:rPr>
        <w:tab/>
        <w:t xml:space="preserve">Wallace EM, Mackintosh CL, Brownlee M, Laidlaw L, Johnstone FD. A study of midwife-medical staff interaction in a labour ward environment. J Obstet Gynaecol (Lahore). 1995;15(3):165–70.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207. </w:t>
      </w:r>
      <w:r w:rsidRPr="00981E82">
        <w:rPr>
          <w:rFonts w:ascii="Arial" w:hAnsi="Arial"/>
          <w:noProof/>
          <w:sz w:val="20"/>
          <w:lang w:val="en-US"/>
        </w:rPr>
        <w:tab/>
        <w:t xml:space="preserve">Wiegers TA, van der Zee J, Keirse MJNC. Transfer from home to hospital: what is its effect on the experience of childbirth? Birth. 1998;25(1):19–24.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208. </w:t>
      </w:r>
      <w:r w:rsidRPr="00981E82">
        <w:rPr>
          <w:rFonts w:ascii="Arial" w:hAnsi="Arial"/>
          <w:noProof/>
          <w:sz w:val="20"/>
          <w:lang w:val="en-US"/>
        </w:rPr>
        <w:tab/>
        <w:t xml:space="preserve">Woodcock HC, Read AW, Moore DJ, Stanely FJ, Bower C. Planned homebirths in Western Australia 1981-1987: a descriptive study. Med J Aust. 1990 Dec;153:672–8.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209. </w:t>
      </w:r>
      <w:r w:rsidRPr="00981E82">
        <w:rPr>
          <w:rFonts w:ascii="Arial" w:hAnsi="Arial"/>
          <w:noProof/>
          <w:sz w:val="20"/>
          <w:lang w:val="en-US"/>
        </w:rPr>
        <w:tab/>
        <w:t xml:space="preserve">Woodhart L, Goldstone J, Hartz D. The stories of women who are transferred due to threat of preterm birth. Women and Birth. 2018;31:307–12. </w:t>
      </w:r>
    </w:p>
    <w:p w:rsidR="00981E82" w:rsidRPr="00981E82" w:rsidRDefault="00981E82" w:rsidP="00981E82">
      <w:pPr>
        <w:widowControl w:val="0"/>
        <w:autoSpaceDE w:val="0"/>
        <w:autoSpaceDN w:val="0"/>
        <w:adjustRightInd w:val="0"/>
        <w:spacing w:line="480" w:lineRule="auto"/>
        <w:ind w:left="640" w:hanging="640"/>
        <w:rPr>
          <w:rFonts w:ascii="Arial" w:hAnsi="Arial"/>
          <w:noProof/>
          <w:sz w:val="20"/>
          <w:lang w:val="en-US"/>
        </w:rPr>
      </w:pPr>
      <w:r w:rsidRPr="00981E82">
        <w:rPr>
          <w:rFonts w:ascii="Arial" w:hAnsi="Arial"/>
          <w:noProof/>
          <w:sz w:val="20"/>
          <w:lang w:val="en-US"/>
        </w:rPr>
        <w:t xml:space="preserve">210. </w:t>
      </w:r>
      <w:r w:rsidRPr="00981E82">
        <w:rPr>
          <w:rFonts w:ascii="Arial" w:hAnsi="Arial"/>
          <w:noProof/>
          <w:sz w:val="20"/>
          <w:lang w:val="en-US"/>
        </w:rPr>
        <w:tab/>
        <w:t xml:space="preserve">Wright JD, Silver RM, Bonanno C, Gaddipati S, Lu Y-S, Simpson LL, Herzog TJ, Schulkin J, D’Alton ME. Practice patterns and knowledge of obstetricians and gynecologists regarding placenta accreta. J Matern Neonatal Med. 2013;26(16):1602–9. </w:t>
      </w:r>
    </w:p>
    <w:p w:rsidR="007D3051" w:rsidRPr="00981E82" w:rsidRDefault="00BD097B" w:rsidP="00981E82">
      <w:pPr>
        <w:widowControl w:val="0"/>
        <w:autoSpaceDE w:val="0"/>
        <w:autoSpaceDN w:val="0"/>
        <w:adjustRightInd w:val="0"/>
        <w:spacing w:line="480" w:lineRule="auto"/>
        <w:ind w:left="640" w:hanging="640"/>
        <w:rPr>
          <w:rFonts w:ascii="Arial" w:hAnsi="Arial"/>
          <w:color w:val="000000" w:themeColor="text1"/>
          <w:sz w:val="20"/>
          <w:szCs w:val="20"/>
          <w:lang w:val="en-US"/>
        </w:rPr>
        <w:sectPr w:rsidR="007D3051" w:rsidRPr="00981E82" w:rsidSect="007D3051">
          <w:pgSz w:w="11906" w:h="16838"/>
          <w:pgMar w:top="1418" w:right="1418" w:bottom="1418" w:left="1418" w:header="709" w:footer="709" w:gutter="0"/>
          <w:cols w:space="708"/>
          <w:docGrid w:linePitch="360"/>
        </w:sectPr>
      </w:pPr>
      <w:r w:rsidRPr="00981E82">
        <w:rPr>
          <w:rFonts w:ascii="Arial" w:hAnsi="Arial"/>
          <w:color w:val="000000" w:themeColor="text1"/>
          <w:sz w:val="20"/>
          <w:szCs w:val="20"/>
          <w:lang w:val="en-US"/>
        </w:rPr>
        <w:fldChar w:fldCharType="end"/>
      </w:r>
    </w:p>
    <w:p w:rsidR="002C31C2" w:rsidRPr="00981E82" w:rsidRDefault="002C31C2" w:rsidP="0025097E">
      <w:pPr>
        <w:widowControl w:val="0"/>
        <w:autoSpaceDE w:val="0"/>
        <w:autoSpaceDN w:val="0"/>
        <w:adjustRightInd w:val="0"/>
        <w:spacing w:line="480" w:lineRule="auto"/>
        <w:ind w:left="640" w:hanging="640"/>
        <w:rPr>
          <w:rFonts w:ascii="Arial" w:hAnsi="Arial"/>
          <w:color w:val="000000" w:themeColor="text1"/>
          <w:sz w:val="20"/>
          <w:szCs w:val="20"/>
          <w:lang w:val="en-US"/>
        </w:rPr>
      </w:pPr>
    </w:p>
    <w:sectPr w:rsidR="002C31C2" w:rsidRPr="00981E82" w:rsidSect="008F73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E2" w:rsidRDefault="005465E2" w:rsidP="005465E2">
      <w:pPr>
        <w:spacing w:line="240" w:lineRule="auto"/>
      </w:pPr>
      <w:r>
        <w:separator/>
      </w:r>
    </w:p>
  </w:endnote>
  <w:endnote w:type="continuationSeparator" w:id="0">
    <w:p w:rsidR="005465E2" w:rsidRDefault="005465E2" w:rsidP="00546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BbxmjmAdvTTb5929f4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2" w:rsidRDefault="005465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81774"/>
      <w:docPartObj>
        <w:docPartGallery w:val="Page Numbers (Bottom of Page)"/>
        <w:docPartUnique/>
      </w:docPartObj>
    </w:sdtPr>
    <w:sdtContent>
      <w:bookmarkStart w:id="5" w:name="_GoBack" w:displacedByCustomXml="prev"/>
      <w:bookmarkEnd w:id="5" w:displacedByCustomXml="prev"/>
      <w:p w:rsidR="005465E2" w:rsidRDefault="005465E2">
        <w:pPr>
          <w:pStyle w:val="Voettekst"/>
          <w:jc w:val="right"/>
        </w:pPr>
        <w:r>
          <w:fldChar w:fldCharType="begin"/>
        </w:r>
        <w:r>
          <w:instrText>PAGE   \* MERGEFORMAT</w:instrText>
        </w:r>
        <w:r>
          <w:fldChar w:fldCharType="separate"/>
        </w:r>
        <w:r w:rsidRPr="005465E2">
          <w:rPr>
            <w:noProof/>
            <w:lang w:val="nl-NL"/>
          </w:rPr>
          <w:t>51</w:t>
        </w:r>
        <w:r>
          <w:fldChar w:fldCharType="end"/>
        </w:r>
      </w:p>
    </w:sdtContent>
  </w:sdt>
  <w:p w:rsidR="005465E2" w:rsidRDefault="005465E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2" w:rsidRDefault="005465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E2" w:rsidRDefault="005465E2" w:rsidP="005465E2">
      <w:pPr>
        <w:spacing w:line="240" w:lineRule="auto"/>
      </w:pPr>
      <w:r>
        <w:separator/>
      </w:r>
    </w:p>
  </w:footnote>
  <w:footnote w:type="continuationSeparator" w:id="0">
    <w:p w:rsidR="005465E2" w:rsidRDefault="005465E2" w:rsidP="005465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2" w:rsidRDefault="005465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2" w:rsidRDefault="005465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2" w:rsidRDefault="005465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1BD"/>
    <w:multiLevelType w:val="hybridMultilevel"/>
    <w:tmpl w:val="6242F098"/>
    <w:lvl w:ilvl="0" w:tplc="92B0FDA2">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C32EB"/>
    <w:multiLevelType w:val="hybridMultilevel"/>
    <w:tmpl w:val="35BE0996"/>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BC3AB5"/>
    <w:multiLevelType w:val="hybridMultilevel"/>
    <w:tmpl w:val="7B20F8FC"/>
    <w:lvl w:ilvl="0" w:tplc="5170BC7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302E9A"/>
    <w:multiLevelType w:val="hybridMultilevel"/>
    <w:tmpl w:val="1C00742C"/>
    <w:lvl w:ilvl="0" w:tplc="7B8C31F0">
      <w:start w:val="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095EF4"/>
    <w:multiLevelType w:val="hybridMultilevel"/>
    <w:tmpl w:val="EBF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54BBD"/>
    <w:multiLevelType w:val="hybridMultilevel"/>
    <w:tmpl w:val="B406EAA0"/>
    <w:lvl w:ilvl="0" w:tplc="DC22AAB6">
      <w:start w:val="3"/>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F86B04"/>
    <w:multiLevelType w:val="hybridMultilevel"/>
    <w:tmpl w:val="81EA526E"/>
    <w:lvl w:ilvl="0" w:tplc="AFFE4E0C">
      <w:start w:val="1"/>
      <w:numFmt w:val="bullet"/>
      <w:lvlText w:val="­"/>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4811DDD"/>
    <w:multiLevelType w:val="hybridMultilevel"/>
    <w:tmpl w:val="D26C01F4"/>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152577"/>
    <w:multiLevelType w:val="hybridMultilevel"/>
    <w:tmpl w:val="17CC76CE"/>
    <w:lvl w:ilvl="0" w:tplc="022EE2A4">
      <w:start w:val="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965A7A"/>
    <w:multiLevelType w:val="hybridMultilevel"/>
    <w:tmpl w:val="011E3DCC"/>
    <w:lvl w:ilvl="0" w:tplc="BB1EF67E">
      <w:start w:val="16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92CDE"/>
    <w:multiLevelType w:val="hybridMultilevel"/>
    <w:tmpl w:val="09EC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65CCE"/>
    <w:multiLevelType w:val="hybridMultilevel"/>
    <w:tmpl w:val="02D62D54"/>
    <w:lvl w:ilvl="0" w:tplc="654EB7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152DA"/>
    <w:multiLevelType w:val="hybridMultilevel"/>
    <w:tmpl w:val="67AC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95C3E"/>
    <w:multiLevelType w:val="hybridMultilevel"/>
    <w:tmpl w:val="35DEF116"/>
    <w:lvl w:ilvl="0" w:tplc="C3E6CF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84365"/>
    <w:multiLevelType w:val="hybridMultilevel"/>
    <w:tmpl w:val="0CC42C52"/>
    <w:lvl w:ilvl="0" w:tplc="E47C1A2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43E51"/>
    <w:multiLevelType w:val="hybridMultilevel"/>
    <w:tmpl w:val="CEA2AF7E"/>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D212AD"/>
    <w:multiLevelType w:val="hybridMultilevel"/>
    <w:tmpl w:val="0798A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0F3258"/>
    <w:multiLevelType w:val="hybridMultilevel"/>
    <w:tmpl w:val="3D8A6310"/>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AD0ECA"/>
    <w:multiLevelType w:val="hybridMultilevel"/>
    <w:tmpl w:val="2D10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AD42CF"/>
    <w:multiLevelType w:val="hybridMultilevel"/>
    <w:tmpl w:val="827C730C"/>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446C8F"/>
    <w:multiLevelType w:val="hybridMultilevel"/>
    <w:tmpl w:val="3D94DA18"/>
    <w:lvl w:ilvl="0" w:tplc="665085EC">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8E45FC"/>
    <w:multiLevelType w:val="hybridMultilevel"/>
    <w:tmpl w:val="359046F0"/>
    <w:lvl w:ilvl="0" w:tplc="15D4AEBE">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0F2272D"/>
    <w:multiLevelType w:val="hybridMultilevel"/>
    <w:tmpl w:val="5A84F73A"/>
    <w:lvl w:ilvl="0" w:tplc="022EE2A4">
      <w:start w:val="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4B55F1"/>
    <w:multiLevelType w:val="hybridMultilevel"/>
    <w:tmpl w:val="3F7CEF80"/>
    <w:lvl w:ilvl="0" w:tplc="BEE6005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01D42"/>
    <w:multiLevelType w:val="hybridMultilevel"/>
    <w:tmpl w:val="D160D59C"/>
    <w:lvl w:ilvl="0" w:tplc="196ED30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706480"/>
    <w:multiLevelType w:val="hybridMultilevel"/>
    <w:tmpl w:val="257A07AC"/>
    <w:lvl w:ilvl="0" w:tplc="92B0FDA2">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905696F"/>
    <w:multiLevelType w:val="hybridMultilevel"/>
    <w:tmpl w:val="280E2EE0"/>
    <w:lvl w:ilvl="0" w:tplc="AFC8324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23088"/>
    <w:multiLevelType w:val="hybridMultilevel"/>
    <w:tmpl w:val="F75C0CDC"/>
    <w:lvl w:ilvl="0" w:tplc="87C28D7A">
      <w:start w:val="9"/>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92DFB"/>
    <w:multiLevelType w:val="hybridMultilevel"/>
    <w:tmpl w:val="4858DE5E"/>
    <w:lvl w:ilvl="0" w:tplc="022EE2A4">
      <w:start w:val="6"/>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35F75C0"/>
    <w:multiLevelType w:val="hybridMultilevel"/>
    <w:tmpl w:val="48D6874A"/>
    <w:lvl w:ilvl="0" w:tplc="0413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5205138"/>
    <w:multiLevelType w:val="hybridMultilevel"/>
    <w:tmpl w:val="3E78E2EA"/>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963F2A"/>
    <w:multiLevelType w:val="hybridMultilevel"/>
    <w:tmpl w:val="ED72EE26"/>
    <w:lvl w:ilvl="0" w:tplc="7B7254B4">
      <w:start w:val="3"/>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F81211"/>
    <w:multiLevelType w:val="hybridMultilevel"/>
    <w:tmpl w:val="AB0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31AB1"/>
    <w:multiLevelType w:val="hybridMultilevel"/>
    <w:tmpl w:val="41F498D2"/>
    <w:lvl w:ilvl="0" w:tplc="9A506D8E">
      <w:start w:val="3"/>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22001B"/>
    <w:multiLevelType w:val="hybridMultilevel"/>
    <w:tmpl w:val="F84031CC"/>
    <w:lvl w:ilvl="0" w:tplc="439E61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35676A"/>
    <w:multiLevelType w:val="hybridMultilevel"/>
    <w:tmpl w:val="562A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2143DA"/>
    <w:multiLevelType w:val="hybridMultilevel"/>
    <w:tmpl w:val="033683DC"/>
    <w:lvl w:ilvl="0" w:tplc="4A92262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333FCC"/>
    <w:multiLevelType w:val="hybridMultilevel"/>
    <w:tmpl w:val="1A04736E"/>
    <w:lvl w:ilvl="0" w:tplc="15D4AEB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BF2B3A"/>
    <w:multiLevelType w:val="hybridMultilevel"/>
    <w:tmpl w:val="2A26724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8714F3"/>
    <w:multiLevelType w:val="hybridMultilevel"/>
    <w:tmpl w:val="C868B0EA"/>
    <w:lvl w:ilvl="0" w:tplc="AFFE4E0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7A74B9"/>
    <w:multiLevelType w:val="hybridMultilevel"/>
    <w:tmpl w:val="59AEC20A"/>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22"/>
  </w:num>
  <w:num w:numId="4">
    <w:abstractNumId w:val="16"/>
  </w:num>
  <w:num w:numId="5">
    <w:abstractNumId w:val="11"/>
  </w:num>
  <w:num w:numId="6">
    <w:abstractNumId w:val="0"/>
  </w:num>
  <w:num w:numId="7">
    <w:abstractNumId w:val="25"/>
  </w:num>
  <w:num w:numId="8">
    <w:abstractNumId w:val="5"/>
  </w:num>
  <w:num w:numId="9">
    <w:abstractNumId w:val="29"/>
  </w:num>
  <w:num w:numId="10">
    <w:abstractNumId w:val="6"/>
  </w:num>
  <w:num w:numId="11">
    <w:abstractNumId w:val="21"/>
  </w:num>
  <w:num w:numId="12">
    <w:abstractNumId w:val="18"/>
  </w:num>
  <w:num w:numId="13">
    <w:abstractNumId w:val="10"/>
  </w:num>
  <w:num w:numId="14">
    <w:abstractNumId w:val="8"/>
  </w:num>
  <w:num w:numId="15">
    <w:abstractNumId w:val="28"/>
  </w:num>
  <w:num w:numId="16">
    <w:abstractNumId w:val="20"/>
  </w:num>
  <w:num w:numId="17">
    <w:abstractNumId w:val="33"/>
  </w:num>
  <w:num w:numId="18">
    <w:abstractNumId w:val="24"/>
  </w:num>
  <w:num w:numId="19">
    <w:abstractNumId w:val="35"/>
  </w:num>
  <w:num w:numId="20">
    <w:abstractNumId w:val="12"/>
  </w:num>
  <w:num w:numId="21">
    <w:abstractNumId w:val="32"/>
  </w:num>
  <w:num w:numId="22">
    <w:abstractNumId w:val="4"/>
  </w:num>
  <w:num w:numId="23">
    <w:abstractNumId w:val="36"/>
  </w:num>
  <w:num w:numId="24">
    <w:abstractNumId w:val="7"/>
  </w:num>
  <w:num w:numId="25">
    <w:abstractNumId w:val="1"/>
  </w:num>
  <w:num w:numId="26">
    <w:abstractNumId w:val="19"/>
  </w:num>
  <w:num w:numId="27">
    <w:abstractNumId w:val="26"/>
  </w:num>
  <w:num w:numId="28">
    <w:abstractNumId w:val="2"/>
  </w:num>
  <w:num w:numId="29">
    <w:abstractNumId w:val="39"/>
  </w:num>
  <w:num w:numId="30">
    <w:abstractNumId w:val="37"/>
  </w:num>
  <w:num w:numId="31">
    <w:abstractNumId w:val="38"/>
  </w:num>
  <w:num w:numId="32">
    <w:abstractNumId w:val="17"/>
  </w:num>
  <w:num w:numId="33">
    <w:abstractNumId w:val="40"/>
  </w:num>
  <w:num w:numId="34">
    <w:abstractNumId w:val="27"/>
  </w:num>
  <w:num w:numId="35">
    <w:abstractNumId w:val="23"/>
  </w:num>
  <w:num w:numId="36">
    <w:abstractNumId w:val="34"/>
  </w:num>
  <w:num w:numId="37">
    <w:abstractNumId w:val="9"/>
  </w:num>
  <w:num w:numId="38">
    <w:abstractNumId w:val="30"/>
  </w:num>
  <w:num w:numId="39">
    <w:abstractNumId w:val="15"/>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C7"/>
    <w:rsid w:val="000115D4"/>
    <w:rsid w:val="0004183A"/>
    <w:rsid w:val="00041B14"/>
    <w:rsid w:val="00043324"/>
    <w:rsid w:val="00044C08"/>
    <w:rsid w:val="000452D8"/>
    <w:rsid w:val="00057879"/>
    <w:rsid w:val="000629F4"/>
    <w:rsid w:val="00066D8A"/>
    <w:rsid w:val="000913EE"/>
    <w:rsid w:val="000A3ED2"/>
    <w:rsid w:val="000B2468"/>
    <w:rsid w:val="00130233"/>
    <w:rsid w:val="001365F5"/>
    <w:rsid w:val="00136D66"/>
    <w:rsid w:val="00151A5E"/>
    <w:rsid w:val="00161825"/>
    <w:rsid w:val="00183042"/>
    <w:rsid w:val="00190D53"/>
    <w:rsid w:val="00193223"/>
    <w:rsid w:val="001C19C7"/>
    <w:rsid w:val="001C7B3F"/>
    <w:rsid w:val="002177C7"/>
    <w:rsid w:val="00220DEB"/>
    <w:rsid w:val="002219DA"/>
    <w:rsid w:val="00224C16"/>
    <w:rsid w:val="0023479B"/>
    <w:rsid w:val="0025097E"/>
    <w:rsid w:val="00256EF0"/>
    <w:rsid w:val="00293510"/>
    <w:rsid w:val="002A4E15"/>
    <w:rsid w:val="002A673E"/>
    <w:rsid w:val="002B634A"/>
    <w:rsid w:val="002B660A"/>
    <w:rsid w:val="002B6BDA"/>
    <w:rsid w:val="002C1F7D"/>
    <w:rsid w:val="002C31C2"/>
    <w:rsid w:val="002D6CCA"/>
    <w:rsid w:val="002D71A6"/>
    <w:rsid w:val="002E65D1"/>
    <w:rsid w:val="00300B03"/>
    <w:rsid w:val="00307E88"/>
    <w:rsid w:val="00317690"/>
    <w:rsid w:val="00320402"/>
    <w:rsid w:val="00327DAA"/>
    <w:rsid w:val="0033791C"/>
    <w:rsid w:val="003474A8"/>
    <w:rsid w:val="00354695"/>
    <w:rsid w:val="0035496A"/>
    <w:rsid w:val="003749DD"/>
    <w:rsid w:val="0037773B"/>
    <w:rsid w:val="00383B4F"/>
    <w:rsid w:val="00390D98"/>
    <w:rsid w:val="003A5F35"/>
    <w:rsid w:val="003B5981"/>
    <w:rsid w:val="003D2875"/>
    <w:rsid w:val="003D41D6"/>
    <w:rsid w:val="003D7CE7"/>
    <w:rsid w:val="003F14F3"/>
    <w:rsid w:val="00414F2B"/>
    <w:rsid w:val="0043210E"/>
    <w:rsid w:val="00436135"/>
    <w:rsid w:val="00436AD2"/>
    <w:rsid w:val="00456A0F"/>
    <w:rsid w:val="00486DD2"/>
    <w:rsid w:val="004B1055"/>
    <w:rsid w:val="004C5CAF"/>
    <w:rsid w:val="004D1C0F"/>
    <w:rsid w:val="004E1321"/>
    <w:rsid w:val="004F5F2A"/>
    <w:rsid w:val="004F62BA"/>
    <w:rsid w:val="00510D55"/>
    <w:rsid w:val="0052186B"/>
    <w:rsid w:val="00525D3A"/>
    <w:rsid w:val="00533888"/>
    <w:rsid w:val="00536B85"/>
    <w:rsid w:val="00542EF6"/>
    <w:rsid w:val="00545351"/>
    <w:rsid w:val="005465E2"/>
    <w:rsid w:val="00557943"/>
    <w:rsid w:val="005605EC"/>
    <w:rsid w:val="00563D26"/>
    <w:rsid w:val="00575EE0"/>
    <w:rsid w:val="005A1989"/>
    <w:rsid w:val="005C33B4"/>
    <w:rsid w:val="005E1401"/>
    <w:rsid w:val="00615281"/>
    <w:rsid w:val="00623657"/>
    <w:rsid w:val="00636F84"/>
    <w:rsid w:val="006558FA"/>
    <w:rsid w:val="00663B70"/>
    <w:rsid w:val="006721C4"/>
    <w:rsid w:val="006723B1"/>
    <w:rsid w:val="00673D52"/>
    <w:rsid w:val="006774CD"/>
    <w:rsid w:val="00686D5A"/>
    <w:rsid w:val="00687325"/>
    <w:rsid w:val="0068757E"/>
    <w:rsid w:val="0069233B"/>
    <w:rsid w:val="006A2F52"/>
    <w:rsid w:val="006B3A23"/>
    <w:rsid w:val="006B4F52"/>
    <w:rsid w:val="006E3A97"/>
    <w:rsid w:val="006E5FBA"/>
    <w:rsid w:val="00707F6C"/>
    <w:rsid w:val="007227F9"/>
    <w:rsid w:val="00733982"/>
    <w:rsid w:val="00756EDE"/>
    <w:rsid w:val="007679DE"/>
    <w:rsid w:val="00770B9B"/>
    <w:rsid w:val="00773E17"/>
    <w:rsid w:val="007744FE"/>
    <w:rsid w:val="00786BD1"/>
    <w:rsid w:val="007A129C"/>
    <w:rsid w:val="007A2742"/>
    <w:rsid w:val="007B4A31"/>
    <w:rsid w:val="007C0AAA"/>
    <w:rsid w:val="007D3051"/>
    <w:rsid w:val="007D3521"/>
    <w:rsid w:val="007D4B77"/>
    <w:rsid w:val="007D702E"/>
    <w:rsid w:val="0080201F"/>
    <w:rsid w:val="008114FC"/>
    <w:rsid w:val="008143EE"/>
    <w:rsid w:val="008252EC"/>
    <w:rsid w:val="008414C1"/>
    <w:rsid w:val="008472B8"/>
    <w:rsid w:val="00864CD6"/>
    <w:rsid w:val="00871996"/>
    <w:rsid w:val="00872432"/>
    <w:rsid w:val="00881A2F"/>
    <w:rsid w:val="00884FA3"/>
    <w:rsid w:val="0089620C"/>
    <w:rsid w:val="008A6CED"/>
    <w:rsid w:val="008B107E"/>
    <w:rsid w:val="008B3B6E"/>
    <w:rsid w:val="008B3DD5"/>
    <w:rsid w:val="008C00BF"/>
    <w:rsid w:val="008C7874"/>
    <w:rsid w:val="008D0A5E"/>
    <w:rsid w:val="008D6045"/>
    <w:rsid w:val="008E2619"/>
    <w:rsid w:val="008E3210"/>
    <w:rsid w:val="008E39E0"/>
    <w:rsid w:val="008E4E5E"/>
    <w:rsid w:val="008F73FA"/>
    <w:rsid w:val="008F75FF"/>
    <w:rsid w:val="00901782"/>
    <w:rsid w:val="00906D3E"/>
    <w:rsid w:val="00914984"/>
    <w:rsid w:val="009151FE"/>
    <w:rsid w:val="009438AD"/>
    <w:rsid w:val="00946816"/>
    <w:rsid w:val="0096347F"/>
    <w:rsid w:val="00963DE5"/>
    <w:rsid w:val="009664D3"/>
    <w:rsid w:val="00980643"/>
    <w:rsid w:val="00981E82"/>
    <w:rsid w:val="00983B74"/>
    <w:rsid w:val="00987CD5"/>
    <w:rsid w:val="00993989"/>
    <w:rsid w:val="00993B0F"/>
    <w:rsid w:val="009A3BB7"/>
    <w:rsid w:val="009A7E20"/>
    <w:rsid w:val="009C7C0C"/>
    <w:rsid w:val="009E0E5C"/>
    <w:rsid w:val="00A02A87"/>
    <w:rsid w:val="00A130E7"/>
    <w:rsid w:val="00A21552"/>
    <w:rsid w:val="00A33184"/>
    <w:rsid w:val="00A34F49"/>
    <w:rsid w:val="00A455F3"/>
    <w:rsid w:val="00A5174E"/>
    <w:rsid w:val="00A56E05"/>
    <w:rsid w:val="00A57229"/>
    <w:rsid w:val="00A57658"/>
    <w:rsid w:val="00A80CFC"/>
    <w:rsid w:val="00A93000"/>
    <w:rsid w:val="00A965A2"/>
    <w:rsid w:val="00AA689F"/>
    <w:rsid w:val="00AD6CE4"/>
    <w:rsid w:val="00AE3D33"/>
    <w:rsid w:val="00B0452A"/>
    <w:rsid w:val="00B12404"/>
    <w:rsid w:val="00B16739"/>
    <w:rsid w:val="00B22CEF"/>
    <w:rsid w:val="00B273DB"/>
    <w:rsid w:val="00B45714"/>
    <w:rsid w:val="00B47880"/>
    <w:rsid w:val="00B64496"/>
    <w:rsid w:val="00B6510C"/>
    <w:rsid w:val="00B9494B"/>
    <w:rsid w:val="00BB33AE"/>
    <w:rsid w:val="00BC02C3"/>
    <w:rsid w:val="00BD097B"/>
    <w:rsid w:val="00BD724B"/>
    <w:rsid w:val="00BE3767"/>
    <w:rsid w:val="00C00171"/>
    <w:rsid w:val="00C1255C"/>
    <w:rsid w:val="00C3572A"/>
    <w:rsid w:val="00C36FA7"/>
    <w:rsid w:val="00C41612"/>
    <w:rsid w:val="00C5587F"/>
    <w:rsid w:val="00C61F51"/>
    <w:rsid w:val="00C7092C"/>
    <w:rsid w:val="00C900DF"/>
    <w:rsid w:val="00CA42A3"/>
    <w:rsid w:val="00CA6D24"/>
    <w:rsid w:val="00CB43A6"/>
    <w:rsid w:val="00CC6C56"/>
    <w:rsid w:val="00CD73D1"/>
    <w:rsid w:val="00CE6877"/>
    <w:rsid w:val="00D02C31"/>
    <w:rsid w:val="00D04020"/>
    <w:rsid w:val="00D14882"/>
    <w:rsid w:val="00D21997"/>
    <w:rsid w:val="00D33252"/>
    <w:rsid w:val="00D33E07"/>
    <w:rsid w:val="00D60F60"/>
    <w:rsid w:val="00D936F5"/>
    <w:rsid w:val="00D95155"/>
    <w:rsid w:val="00DA4765"/>
    <w:rsid w:val="00DB547B"/>
    <w:rsid w:val="00DC0216"/>
    <w:rsid w:val="00DD21F8"/>
    <w:rsid w:val="00DD7925"/>
    <w:rsid w:val="00DF4685"/>
    <w:rsid w:val="00E070D8"/>
    <w:rsid w:val="00E32774"/>
    <w:rsid w:val="00E3475B"/>
    <w:rsid w:val="00E9037A"/>
    <w:rsid w:val="00E94B4A"/>
    <w:rsid w:val="00EA1E71"/>
    <w:rsid w:val="00EB6BB1"/>
    <w:rsid w:val="00ED5ECB"/>
    <w:rsid w:val="00EE413F"/>
    <w:rsid w:val="00EF4A05"/>
    <w:rsid w:val="00F004DA"/>
    <w:rsid w:val="00F013EC"/>
    <w:rsid w:val="00F105FB"/>
    <w:rsid w:val="00F13A4C"/>
    <w:rsid w:val="00F1430A"/>
    <w:rsid w:val="00F2275A"/>
    <w:rsid w:val="00F359E0"/>
    <w:rsid w:val="00F418D9"/>
    <w:rsid w:val="00F420D7"/>
    <w:rsid w:val="00F45B3E"/>
    <w:rsid w:val="00F66044"/>
    <w:rsid w:val="00F66A40"/>
    <w:rsid w:val="00F72501"/>
    <w:rsid w:val="00F753DE"/>
    <w:rsid w:val="00F83865"/>
    <w:rsid w:val="00FA2C9E"/>
    <w:rsid w:val="00FA6076"/>
    <w:rsid w:val="00FB5B68"/>
    <w:rsid w:val="00FD06C7"/>
    <w:rsid w:val="00FD6217"/>
    <w:rsid w:val="00FE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ltijd"/>
    <w:qFormat/>
    <w:rsid w:val="00FD06C7"/>
    <w:pPr>
      <w:spacing w:after="0" w:line="288" w:lineRule="auto"/>
    </w:pPr>
    <w:rPr>
      <w:rFonts w:cs="Arial"/>
      <w:szCs w:val="24"/>
      <w:lang w:bidi="en-US"/>
    </w:rPr>
  </w:style>
  <w:style w:type="paragraph" w:styleId="Kop1">
    <w:name w:val="heading 1"/>
    <w:basedOn w:val="Duidelijkcitaat"/>
    <w:next w:val="Standaard"/>
    <w:link w:val="Kop1Char"/>
    <w:autoRedefine/>
    <w:uiPriority w:val="9"/>
    <w:qFormat/>
    <w:rsid w:val="0004183A"/>
    <w:pPr>
      <w:keepNext/>
      <w:keepLines/>
      <w:spacing w:before="0" w:after="0" w:line="240" w:lineRule="auto"/>
      <w:ind w:left="0" w:right="0"/>
      <w:jc w:val="both"/>
      <w:outlineLvl w:val="0"/>
    </w:pPr>
    <w:rPr>
      <w:rFonts w:eastAsiaTheme="majorEastAsia" w:cstheme="majorBidi"/>
      <w:bCs w:val="0"/>
      <w:i w:val="0"/>
      <w:iCs w:val="0"/>
      <w:color w:val="002060"/>
      <w:sz w:val="28"/>
      <w:szCs w:val="28"/>
    </w:rPr>
  </w:style>
  <w:style w:type="paragraph" w:styleId="Kop2">
    <w:name w:val="heading 2"/>
    <w:basedOn w:val="Kop1"/>
    <w:next w:val="Standaard"/>
    <w:link w:val="Kop2Char"/>
    <w:autoRedefine/>
    <w:uiPriority w:val="9"/>
    <w:unhideWhenUsed/>
    <w:qFormat/>
    <w:rsid w:val="0004183A"/>
    <w:pPr>
      <w:ind w:right="2835"/>
      <w:outlineLvl w:val="1"/>
    </w:pPr>
    <w:rPr>
      <w:rFonts w:eastAsiaTheme="minorHAnsi"/>
      <w:bCs/>
      <w:iCs/>
      <w:sz w:val="22"/>
    </w:rPr>
  </w:style>
  <w:style w:type="paragraph" w:styleId="Kop3">
    <w:name w:val="heading 3"/>
    <w:basedOn w:val="Standaard"/>
    <w:next w:val="Standaard"/>
    <w:link w:val="Kop3Char"/>
    <w:autoRedefine/>
    <w:uiPriority w:val="9"/>
    <w:unhideWhenUsed/>
    <w:qFormat/>
    <w:rsid w:val="0004183A"/>
    <w:pPr>
      <w:keepNext/>
      <w:keepLines/>
      <w:spacing w:line="240" w:lineRule="auto"/>
      <w:jc w:val="both"/>
      <w:outlineLvl w:val="2"/>
    </w:pPr>
    <w:rPr>
      <w:rFonts w:eastAsiaTheme="majorEastAsia" w:cs="Times New Roman"/>
      <w:bCs/>
      <w:i/>
      <w:color w:val="17365D"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4183A"/>
    <w:rPr>
      <w:rFonts w:cstheme="majorBidi"/>
      <w:b/>
      <w:bCs/>
      <w:iCs/>
      <w:color w:val="002060"/>
      <w:szCs w:val="28"/>
      <w:lang w:bidi="en-US"/>
    </w:rPr>
  </w:style>
  <w:style w:type="character" w:customStyle="1" w:styleId="Kop1Char">
    <w:name w:val="Kop 1 Char"/>
    <w:basedOn w:val="Standaardalinea-lettertype"/>
    <w:link w:val="Kop1"/>
    <w:uiPriority w:val="9"/>
    <w:rsid w:val="0004183A"/>
    <w:rPr>
      <w:rFonts w:eastAsiaTheme="majorEastAsia" w:cstheme="majorBidi"/>
      <w:b/>
      <w:color w:val="002060"/>
      <w:sz w:val="28"/>
      <w:szCs w:val="28"/>
      <w:lang w:bidi="en-US"/>
    </w:rPr>
  </w:style>
  <w:style w:type="paragraph" w:styleId="Duidelijkcitaat">
    <w:name w:val="Intense Quote"/>
    <w:basedOn w:val="Standaard"/>
    <w:next w:val="Standaard"/>
    <w:link w:val="DuidelijkcitaatChar"/>
    <w:uiPriority w:val="30"/>
    <w:qFormat/>
    <w:rsid w:val="00DB547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B547B"/>
    <w:rPr>
      <w:b/>
      <w:bCs/>
      <w:i/>
      <w:iCs/>
      <w:color w:val="4F81BD" w:themeColor="accent1"/>
    </w:rPr>
  </w:style>
  <w:style w:type="character" w:customStyle="1" w:styleId="Kop3Char">
    <w:name w:val="Kop 3 Char"/>
    <w:basedOn w:val="Standaardalinea-lettertype"/>
    <w:link w:val="Kop3"/>
    <w:uiPriority w:val="9"/>
    <w:rsid w:val="0004183A"/>
    <w:rPr>
      <w:rFonts w:eastAsiaTheme="majorEastAsia" w:cs="Times New Roman"/>
      <w:bCs/>
      <w:i/>
      <w:color w:val="17365D" w:themeColor="text2" w:themeShade="BF"/>
      <w:szCs w:val="24"/>
      <w:lang w:bidi="en-US"/>
    </w:rPr>
  </w:style>
  <w:style w:type="paragraph" w:styleId="Titel">
    <w:name w:val="Title"/>
    <w:basedOn w:val="Standaard"/>
    <w:next w:val="Standaard"/>
    <w:link w:val="TitelChar"/>
    <w:autoRedefine/>
    <w:uiPriority w:val="10"/>
    <w:qFormat/>
    <w:rsid w:val="00D21997"/>
    <w:pPr>
      <w:pBdr>
        <w:bottom w:val="single" w:sz="8" w:space="4" w:color="4F81BD" w:themeColor="accent1"/>
      </w:pBdr>
      <w:spacing w:after="300"/>
      <w:contextualSpacing/>
    </w:pPr>
    <w:rPr>
      <w:rFonts w:ascii="Times New Roman" w:eastAsiaTheme="majorEastAsia" w:hAnsi="Times New Roman" w:cstheme="majorBidi"/>
      <w:b/>
      <w:color w:val="17365D" w:themeColor="text2" w:themeShade="BF"/>
      <w:spacing w:val="5"/>
      <w:kern w:val="28"/>
      <w:sz w:val="28"/>
      <w:szCs w:val="52"/>
    </w:rPr>
  </w:style>
  <w:style w:type="character" w:customStyle="1" w:styleId="TitelChar">
    <w:name w:val="Titel Char"/>
    <w:basedOn w:val="Standaardalinea-lettertype"/>
    <w:link w:val="Titel"/>
    <w:uiPriority w:val="10"/>
    <w:rsid w:val="00D21997"/>
    <w:rPr>
      <w:rFonts w:ascii="Times New Roman" w:eastAsiaTheme="majorEastAsia" w:hAnsi="Times New Roman" w:cstheme="majorBidi"/>
      <w:b/>
      <w:color w:val="17365D" w:themeColor="text2" w:themeShade="BF"/>
      <w:spacing w:val="5"/>
      <w:kern w:val="28"/>
      <w:sz w:val="28"/>
      <w:szCs w:val="52"/>
      <w:lang w:bidi="en-US"/>
    </w:rPr>
  </w:style>
  <w:style w:type="paragraph" w:styleId="Voetnoottekst">
    <w:name w:val="footnote text"/>
    <w:basedOn w:val="Standaard"/>
    <w:link w:val="VoetnoottekstChar"/>
    <w:uiPriority w:val="99"/>
    <w:unhideWhenUsed/>
    <w:rsid w:val="00FD06C7"/>
    <w:pPr>
      <w:spacing w:line="240" w:lineRule="auto"/>
    </w:pPr>
    <w:rPr>
      <w:sz w:val="20"/>
      <w:szCs w:val="20"/>
    </w:rPr>
  </w:style>
  <w:style w:type="character" w:customStyle="1" w:styleId="VoetnoottekstChar">
    <w:name w:val="Voetnoottekst Char"/>
    <w:basedOn w:val="Standaardalinea-lettertype"/>
    <w:link w:val="Voetnoottekst"/>
    <w:uiPriority w:val="99"/>
    <w:rsid w:val="00FD06C7"/>
    <w:rPr>
      <w:rFonts w:cs="Arial"/>
      <w:sz w:val="20"/>
      <w:szCs w:val="20"/>
      <w:lang w:bidi="en-US"/>
    </w:rPr>
  </w:style>
  <w:style w:type="character" w:styleId="Voetnootmarkering">
    <w:name w:val="footnote reference"/>
    <w:basedOn w:val="Standaardalinea-lettertype"/>
    <w:uiPriority w:val="99"/>
    <w:semiHidden/>
    <w:unhideWhenUsed/>
    <w:rsid w:val="00FD06C7"/>
    <w:rPr>
      <w:vertAlign w:val="superscript"/>
    </w:rPr>
  </w:style>
  <w:style w:type="character" w:styleId="Hyperlink">
    <w:name w:val="Hyperlink"/>
    <w:basedOn w:val="Standaardalinea-lettertype"/>
    <w:uiPriority w:val="99"/>
    <w:unhideWhenUsed/>
    <w:rsid w:val="00FD06C7"/>
    <w:rPr>
      <w:color w:val="0000FF" w:themeColor="hyperlink"/>
      <w:u w:val="single"/>
    </w:rPr>
  </w:style>
  <w:style w:type="character" w:styleId="Verwijzingopmerking">
    <w:name w:val="annotation reference"/>
    <w:basedOn w:val="Standaardalinea-lettertype"/>
    <w:uiPriority w:val="99"/>
    <w:semiHidden/>
    <w:unhideWhenUsed/>
    <w:rsid w:val="00FD06C7"/>
    <w:rPr>
      <w:sz w:val="16"/>
      <w:szCs w:val="16"/>
    </w:rPr>
  </w:style>
  <w:style w:type="paragraph" w:styleId="Tekstopmerking">
    <w:name w:val="annotation text"/>
    <w:basedOn w:val="Standaard"/>
    <w:link w:val="TekstopmerkingChar"/>
    <w:uiPriority w:val="99"/>
    <w:unhideWhenUsed/>
    <w:rsid w:val="00FD06C7"/>
    <w:pPr>
      <w:spacing w:line="240" w:lineRule="auto"/>
    </w:pPr>
    <w:rPr>
      <w:sz w:val="20"/>
      <w:szCs w:val="20"/>
    </w:rPr>
  </w:style>
  <w:style w:type="character" w:customStyle="1" w:styleId="TekstopmerkingChar">
    <w:name w:val="Tekst opmerking Char"/>
    <w:basedOn w:val="Standaardalinea-lettertype"/>
    <w:link w:val="Tekstopmerking"/>
    <w:uiPriority w:val="99"/>
    <w:rsid w:val="00FD06C7"/>
    <w:rPr>
      <w:rFonts w:cs="Arial"/>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FD06C7"/>
    <w:rPr>
      <w:b/>
      <w:bCs/>
    </w:rPr>
  </w:style>
  <w:style w:type="character" w:customStyle="1" w:styleId="OnderwerpvanopmerkingChar">
    <w:name w:val="Onderwerp van opmerking Char"/>
    <w:basedOn w:val="TekstopmerkingChar"/>
    <w:link w:val="Onderwerpvanopmerking"/>
    <w:uiPriority w:val="99"/>
    <w:semiHidden/>
    <w:rsid w:val="00FD06C7"/>
    <w:rPr>
      <w:rFonts w:cs="Arial"/>
      <w:b/>
      <w:bCs/>
      <w:sz w:val="20"/>
      <w:szCs w:val="20"/>
      <w:lang w:bidi="en-US"/>
    </w:rPr>
  </w:style>
  <w:style w:type="paragraph" w:styleId="Ballontekst">
    <w:name w:val="Balloon Text"/>
    <w:basedOn w:val="Standaard"/>
    <w:link w:val="BallontekstChar"/>
    <w:uiPriority w:val="99"/>
    <w:semiHidden/>
    <w:unhideWhenUsed/>
    <w:rsid w:val="00FD06C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6C7"/>
    <w:rPr>
      <w:rFonts w:ascii="Segoe UI" w:hAnsi="Segoe UI" w:cs="Segoe UI"/>
      <w:sz w:val="18"/>
      <w:szCs w:val="18"/>
      <w:lang w:bidi="en-US"/>
    </w:rPr>
  </w:style>
  <w:style w:type="paragraph" w:styleId="Lijstalinea">
    <w:name w:val="List Paragraph"/>
    <w:basedOn w:val="Standaard"/>
    <w:uiPriority w:val="34"/>
    <w:qFormat/>
    <w:rsid w:val="00FD06C7"/>
    <w:pPr>
      <w:ind w:left="720"/>
      <w:contextualSpacing/>
    </w:pPr>
  </w:style>
  <w:style w:type="paragraph" w:styleId="Revisie">
    <w:name w:val="Revision"/>
    <w:hidden/>
    <w:uiPriority w:val="99"/>
    <w:semiHidden/>
    <w:rsid w:val="00FD06C7"/>
    <w:pPr>
      <w:spacing w:after="0" w:line="240" w:lineRule="auto"/>
    </w:pPr>
    <w:rPr>
      <w:rFonts w:cs="Arial"/>
      <w:szCs w:val="24"/>
      <w:lang w:bidi="en-US"/>
    </w:rPr>
  </w:style>
  <w:style w:type="character" w:styleId="Regelnummer">
    <w:name w:val="line number"/>
    <w:basedOn w:val="Standaardalinea-lettertype"/>
    <w:uiPriority w:val="99"/>
    <w:semiHidden/>
    <w:unhideWhenUsed/>
    <w:rsid w:val="00FD06C7"/>
  </w:style>
  <w:style w:type="table" w:styleId="Tabelraster">
    <w:name w:val="Table Grid"/>
    <w:basedOn w:val="Standaardtabel"/>
    <w:uiPriority w:val="59"/>
    <w:rsid w:val="00FD06C7"/>
    <w:pPr>
      <w:spacing w:after="0" w:line="240" w:lineRule="auto"/>
      <w:jc w:val="both"/>
    </w:pPr>
    <w:rPr>
      <w:rFonts w:asciiTheme="majorHAnsi" w:eastAsiaTheme="minorEastAsia" w:hAnsiTheme="majorHAnsi"/>
      <w:color w:val="244061" w:themeColor="accent1" w:themeShade="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D06C7"/>
    <w:rPr>
      <w:color w:val="800080" w:themeColor="followedHyperlink"/>
      <w:u w:val="single"/>
    </w:rPr>
  </w:style>
  <w:style w:type="paragraph" w:styleId="Koptekst">
    <w:name w:val="header"/>
    <w:basedOn w:val="Standaard"/>
    <w:link w:val="KoptekstChar"/>
    <w:unhideWhenUsed/>
    <w:rsid w:val="00FD06C7"/>
    <w:pPr>
      <w:tabs>
        <w:tab w:val="center" w:pos="4536"/>
        <w:tab w:val="right" w:pos="9072"/>
      </w:tabs>
      <w:spacing w:line="240" w:lineRule="auto"/>
    </w:pPr>
  </w:style>
  <w:style w:type="character" w:customStyle="1" w:styleId="KoptekstChar">
    <w:name w:val="Koptekst Char"/>
    <w:basedOn w:val="Standaardalinea-lettertype"/>
    <w:link w:val="Koptekst"/>
    <w:rsid w:val="00FD06C7"/>
    <w:rPr>
      <w:rFonts w:cs="Arial"/>
      <w:szCs w:val="24"/>
      <w:lang w:bidi="en-US"/>
    </w:rPr>
  </w:style>
  <w:style w:type="paragraph" w:styleId="Voettekst">
    <w:name w:val="footer"/>
    <w:basedOn w:val="Standaard"/>
    <w:link w:val="VoettekstChar"/>
    <w:uiPriority w:val="99"/>
    <w:unhideWhenUsed/>
    <w:rsid w:val="00FD06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06C7"/>
    <w:rPr>
      <w:rFonts w:cs="Arial"/>
      <w:szCs w:val="24"/>
      <w:lang w:bidi="en-US"/>
    </w:rPr>
  </w:style>
  <w:style w:type="paragraph" w:styleId="Normaalweb">
    <w:name w:val="Normal (Web)"/>
    <w:basedOn w:val="Standaard"/>
    <w:uiPriority w:val="99"/>
    <w:semiHidden/>
    <w:unhideWhenUsed/>
    <w:rsid w:val="00FD06C7"/>
    <w:pPr>
      <w:spacing w:before="100" w:beforeAutospacing="1" w:after="100" w:afterAutospacing="1" w:line="240" w:lineRule="auto"/>
    </w:pPr>
    <w:rPr>
      <w:rFonts w:ascii="Times New Roman" w:eastAsiaTheme="minorEastAsia" w:hAnsi="Times New Roman" w:cs="Times New Roman"/>
      <w:sz w:val="24"/>
      <w:lang w:eastAsia="en-GB" w:bidi="ar-SA"/>
    </w:rPr>
  </w:style>
  <w:style w:type="character" w:customStyle="1" w:styleId="element-citation">
    <w:name w:val="element-citation"/>
    <w:basedOn w:val="Standaardalinea-lettertype"/>
    <w:rsid w:val="00FD06C7"/>
  </w:style>
  <w:style w:type="character" w:customStyle="1" w:styleId="ref-journal">
    <w:name w:val="ref-journal"/>
    <w:basedOn w:val="Standaardalinea-lettertype"/>
    <w:rsid w:val="00FD06C7"/>
  </w:style>
  <w:style w:type="character" w:customStyle="1" w:styleId="ref-vol">
    <w:name w:val="ref-vol"/>
    <w:basedOn w:val="Standaardalinea-lettertype"/>
    <w:rsid w:val="00FD06C7"/>
  </w:style>
  <w:style w:type="character" w:customStyle="1" w:styleId="nowrap">
    <w:name w:val="nowrap"/>
    <w:basedOn w:val="Standaardalinea-lettertype"/>
    <w:rsid w:val="00FD06C7"/>
  </w:style>
  <w:style w:type="paragraph" w:customStyle="1" w:styleId="Default">
    <w:name w:val="Default"/>
    <w:rsid w:val="00FD06C7"/>
    <w:pPr>
      <w:autoSpaceDE w:val="0"/>
      <w:autoSpaceDN w:val="0"/>
      <w:adjustRightInd w:val="0"/>
      <w:spacing w:after="0" w:line="240" w:lineRule="auto"/>
    </w:pPr>
    <w:rPr>
      <w:rFonts w:ascii="ScalaLancetPro" w:hAnsi="ScalaLancetPro" w:cs="ScalaLancetPro"/>
      <w:color w:val="000000"/>
      <w:sz w:val="24"/>
      <w:szCs w:val="24"/>
    </w:rPr>
  </w:style>
  <w:style w:type="character" w:styleId="Nadruk">
    <w:name w:val="Emphasis"/>
    <w:basedOn w:val="Standaardalinea-lettertype"/>
    <w:uiPriority w:val="20"/>
    <w:qFormat/>
    <w:rsid w:val="00FD06C7"/>
    <w:rPr>
      <w:i/>
      <w:iCs/>
    </w:rPr>
  </w:style>
  <w:style w:type="paragraph" w:styleId="Citaat">
    <w:name w:val="Quote"/>
    <w:basedOn w:val="Standaard"/>
    <w:next w:val="Standaard"/>
    <w:link w:val="CitaatChar"/>
    <w:uiPriority w:val="29"/>
    <w:qFormat/>
    <w:rsid w:val="00FD06C7"/>
    <w:rPr>
      <w:i/>
      <w:iCs/>
      <w:color w:val="000000" w:themeColor="text1"/>
    </w:rPr>
  </w:style>
  <w:style w:type="character" w:customStyle="1" w:styleId="CitaatChar">
    <w:name w:val="Citaat Char"/>
    <w:basedOn w:val="Standaardalinea-lettertype"/>
    <w:link w:val="Citaat"/>
    <w:uiPriority w:val="29"/>
    <w:rsid w:val="00FD06C7"/>
    <w:rPr>
      <w:rFonts w:cs="Arial"/>
      <w:i/>
      <w:iCs/>
      <w:color w:val="000000" w:themeColor="text1"/>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ltijd"/>
    <w:qFormat/>
    <w:rsid w:val="00FD06C7"/>
    <w:pPr>
      <w:spacing w:after="0" w:line="288" w:lineRule="auto"/>
    </w:pPr>
    <w:rPr>
      <w:rFonts w:cs="Arial"/>
      <w:szCs w:val="24"/>
      <w:lang w:bidi="en-US"/>
    </w:rPr>
  </w:style>
  <w:style w:type="paragraph" w:styleId="Kop1">
    <w:name w:val="heading 1"/>
    <w:basedOn w:val="Duidelijkcitaat"/>
    <w:next w:val="Standaard"/>
    <w:link w:val="Kop1Char"/>
    <w:autoRedefine/>
    <w:uiPriority w:val="9"/>
    <w:qFormat/>
    <w:rsid w:val="0004183A"/>
    <w:pPr>
      <w:keepNext/>
      <w:keepLines/>
      <w:spacing w:before="0" w:after="0" w:line="240" w:lineRule="auto"/>
      <w:ind w:left="0" w:right="0"/>
      <w:jc w:val="both"/>
      <w:outlineLvl w:val="0"/>
    </w:pPr>
    <w:rPr>
      <w:rFonts w:eastAsiaTheme="majorEastAsia" w:cstheme="majorBidi"/>
      <w:bCs w:val="0"/>
      <w:i w:val="0"/>
      <w:iCs w:val="0"/>
      <w:color w:val="002060"/>
      <w:sz w:val="28"/>
      <w:szCs w:val="28"/>
    </w:rPr>
  </w:style>
  <w:style w:type="paragraph" w:styleId="Kop2">
    <w:name w:val="heading 2"/>
    <w:basedOn w:val="Kop1"/>
    <w:next w:val="Standaard"/>
    <w:link w:val="Kop2Char"/>
    <w:autoRedefine/>
    <w:uiPriority w:val="9"/>
    <w:unhideWhenUsed/>
    <w:qFormat/>
    <w:rsid w:val="0004183A"/>
    <w:pPr>
      <w:ind w:right="2835"/>
      <w:outlineLvl w:val="1"/>
    </w:pPr>
    <w:rPr>
      <w:rFonts w:eastAsiaTheme="minorHAnsi"/>
      <w:bCs/>
      <w:iCs/>
      <w:sz w:val="22"/>
    </w:rPr>
  </w:style>
  <w:style w:type="paragraph" w:styleId="Kop3">
    <w:name w:val="heading 3"/>
    <w:basedOn w:val="Standaard"/>
    <w:next w:val="Standaard"/>
    <w:link w:val="Kop3Char"/>
    <w:autoRedefine/>
    <w:uiPriority w:val="9"/>
    <w:unhideWhenUsed/>
    <w:qFormat/>
    <w:rsid w:val="0004183A"/>
    <w:pPr>
      <w:keepNext/>
      <w:keepLines/>
      <w:spacing w:line="240" w:lineRule="auto"/>
      <w:jc w:val="both"/>
      <w:outlineLvl w:val="2"/>
    </w:pPr>
    <w:rPr>
      <w:rFonts w:eastAsiaTheme="majorEastAsia" w:cs="Times New Roman"/>
      <w:bCs/>
      <w:i/>
      <w:color w:val="17365D"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4183A"/>
    <w:rPr>
      <w:rFonts w:cstheme="majorBidi"/>
      <w:b/>
      <w:bCs/>
      <w:iCs/>
      <w:color w:val="002060"/>
      <w:szCs w:val="28"/>
      <w:lang w:bidi="en-US"/>
    </w:rPr>
  </w:style>
  <w:style w:type="character" w:customStyle="1" w:styleId="Kop1Char">
    <w:name w:val="Kop 1 Char"/>
    <w:basedOn w:val="Standaardalinea-lettertype"/>
    <w:link w:val="Kop1"/>
    <w:uiPriority w:val="9"/>
    <w:rsid w:val="0004183A"/>
    <w:rPr>
      <w:rFonts w:eastAsiaTheme="majorEastAsia" w:cstheme="majorBidi"/>
      <w:b/>
      <w:color w:val="002060"/>
      <w:sz w:val="28"/>
      <w:szCs w:val="28"/>
      <w:lang w:bidi="en-US"/>
    </w:rPr>
  </w:style>
  <w:style w:type="paragraph" w:styleId="Duidelijkcitaat">
    <w:name w:val="Intense Quote"/>
    <w:basedOn w:val="Standaard"/>
    <w:next w:val="Standaard"/>
    <w:link w:val="DuidelijkcitaatChar"/>
    <w:uiPriority w:val="30"/>
    <w:qFormat/>
    <w:rsid w:val="00DB547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B547B"/>
    <w:rPr>
      <w:b/>
      <w:bCs/>
      <w:i/>
      <w:iCs/>
      <w:color w:val="4F81BD" w:themeColor="accent1"/>
    </w:rPr>
  </w:style>
  <w:style w:type="character" w:customStyle="1" w:styleId="Kop3Char">
    <w:name w:val="Kop 3 Char"/>
    <w:basedOn w:val="Standaardalinea-lettertype"/>
    <w:link w:val="Kop3"/>
    <w:uiPriority w:val="9"/>
    <w:rsid w:val="0004183A"/>
    <w:rPr>
      <w:rFonts w:eastAsiaTheme="majorEastAsia" w:cs="Times New Roman"/>
      <w:bCs/>
      <w:i/>
      <w:color w:val="17365D" w:themeColor="text2" w:themeShade="BF"/>
      <w:szCs w:val="24"/>
      <w:lang w:bidi="en-US"/>
    </w:rPr>
  </w:style>
  <w:style w:type="paragraph" w:styleId="Titel">
    <w:name w:val="Title"/>
    <w:basedOn w:val="Standaard"/>
    <w:next w:val="Standaard"/>
    <w:link w:val="TitelChar"/>
    <w:autoRedefine/>
    <w:uiPriority w:val="10"/>
    <w:qFormat/>
    <w:rsid w:val="00D21997"/>
    <w:pPr>
      <w:pBdr>
        <w:bottom w:val="single" w:sz="8" w:space="4" w:color="4F81BD" w:themeColor="accent1"/>
      </w:pBdr>
      <w:spacing w:after="300"/>
      <w:contextualSpacing/>
    </w:pPr>
    <w:rPr>
      <w:rFonts w:ascii="Times New Roman" w:eastAsiaTheme="majorEastAsia" w:hAnsi="Times New Roman" w:cstheme="majorBidi"/>
      <w:b/>
      <w:color w:val="17365D" w:themeColor="text2" w:themeShade="BF"/>
      <w:spacing w:val="5"/>
      <w:kern w:val="28"/>
      <w:sz w:val="28"/>
      <w:szCs w:val="52"/>
    </w:rPr>
  </w:style>
  <w:style w:type="character" w:customStyle="1" w:styleId="TitelChar">
    <w:name w:val="Titel Char"/>
    <w:basedOn w:val="Standaardalinea-lettertype"/>
    <w:link w:val="Titel"/>
    <w:uiPriority w:val="10"/>
    <w:rsid w:val="00D21997"/>
    <w:rPr>
      <w:rFonts w:ascii="Times New Roman" w:eastAsiaTheme="majorEastAsia" w:hAnsi="Times New Roman" w:cstheme="majorBidi"/>
      <w:b/>
      <w:color w:val="17365D" w:themeColor="text2" w:themeShade="BF"/>
      <w:spacing w:val="5"/>
      <w:kern w:val="28"/>
      <w:sz w:val="28"/>
      <w:szCs w:val="52"/>
      <w:lang w:bidi="en-US"/>
    </w:rPr>
  </w:style>
  <w:style w:type="paragraph" w:styleId="Voetnoottekst">
    <w:name w:val="footnote text"/>
    <w:basedOn w:val="Standaard"/>
    <w:link w:val="VoetnoottekstChar"/>
    <w:uiPriority w:val="99"/>
    <w:unhideWhenUsed/>
    <w:rsid w:val="00FD06C7"/>
    <w:pPr>
      <w:spacing w:line="240" w:lineRule="auto"/>
    </w:pPr>
    <w:rPr>
      <w:sz w:val="20"/>
      <w:szCs w:val="20"/>
    </w:rPr>
  </w:style>
  <w:style w:type="character" w:customStyle="1" w:styleId="VoetnoottekstChar">
    <w:name w:val="Voetnoottekst Char"/>
    <w:basedOn w:val="Standaardalinea-lettertype"/>
    <w:link w:val="Voetnoottekst"/>
    <w:uiPriority w:val="99"/>
    <w:rsid w:val="00FD06C7"/>
    <w:rPr>
      <w:rFonts w:cs="Arial"/>
      <w:sz w:val="20"/>
      <w:szCs w:val="20"/>
      <w:lang w:bidi="en-US"/>
    </w:rPr>
  </w:style>
  <w:style w:type="character" w:styleId="Voetnootmarkering">
    <w:name w:val="footnote reference"/>
    <w:basedOn w:val="Standaardalinea-lettertype"/>
    <w:uiPriority w:val="99"/>
    <w:semiHidden/>
    <w:unhideWhenUsed/>
    <w:rsid w:val="00FD06C7"/>
    <w:rPr>
      <w:vertAlign w:val="superscript"/>
    </w:rPr>
  </w:style>
  <w:style w:type="character" w:styleId="Hyperlink">
    <w:name w:val="Hyperlink"/>
    <w:basedOn w:val="Standaardalinea-lettertype"/>
    <w:uiPriority w:val="99"/>
    <w:unhideWhenUsed/>
    <w:rsid w:val="00FD06C7"/>
    <w:rPr>
      <w:color w:val="0000FF" w:themeColor="hyperlink"/>
      <w:u w:val="single"/>
    </w:rPr>
  </w:style>
  <w:style w:type="character" w:styleId="Verwijzingopmerking">
    <w:name w:val="annotation reference"/>
    <w:basedOn w:val="Standaardalinea-lettertype"/>
    <w:uiPriority w:val="99"/>
    <w:semiHidden/>
    <w:unhideWhenUsed/>
    <w:rsid w:val="00FD06C7"/>
    <w:rPr>
      <w:sz w:val="16"/>
      <w:szCs w:val="16"/>
    </w:rPr>
  </w:style>
  <w:style w:type="paragraph" w:styleId="Tekstopmerking">
    <w:name w:val="annotation text"/>
    <w:basedOn w:val="Standaard"/>
    <w:link w:val="TekstopmerkingChar"/>
    <w:uiPriority w:val="99"/>
    <w:unhideWhenUsed/>
    <w:rsid w:val="00FD06C7"/>
    <w:pPr>
      <w:spacing w:line="240" w:lineRule="auto"/>
    </w:pPr>
    <w:rPr>
      <w:sz w:val="20"/>
      <w:szCs w:val="20"/>
    </w:rPr>
  </w:style>
  <w:style w:type="character" w:customStyle="1" w:styleId="TekstopmerkingChar">
    <w:name w:val="Tekst opmerking Char"/>
    <w:basedOn w:val="Standaardalinea-lettertype"/>
    <w:link w:val="Tekstopmerking"/>
    <w:uiPriority w:val="99"/>
    <w:rsid w:val="00FD06C7"/>
    <w:rPr>
      <w:rFonts w:cs="Arial"/>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FD06C7"/>
    <w:rPr>
      <w:b/>
      <w:bCs/>
    </w:rPr>
  </w:style>
  <w:style w:type="character" w:customStyle="1" w:styleId="OnderwerpvanopmerkingChar">
    <w:name w:val="Onderwerp van opmerking Char"/>
    <w:basedOn w:val="TekstopmerkingChar"/>
    <w:link w:val="Onderwerpvanopmerking"/>
    <w:uiPriority w:val="99"/>
    <w:semiHidden/>
    <w:rsid w:val="00FD06C7"/>
    <w:rPr>
      <w:rFonts w:cs="Arial"/>
      <w:b/>
      <w:bCs/>
      <w:sz w:val="20"/>
      <w:szCs w:val="20"/>
      <w:lang w:bidi="en-US"/>
    </w:rPr>
  </w:style>
  <w:style w:type="paragraph" w:styleId="Ballontekst">
    <w:name w:val="Balloon Text"/>
    <w:basedOn w:val="Standaard"/>
    <w:link w:val="BallontekstChar"/>
    <w:uiPriority w:val="99"/>
    <w:semiHidden/>
    <w:unhideWhenUsed/>
    <w:rsid w:val="00FD06C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6C7"/>
    <w:rPr>
      <w:rFonts w:ascii="Segoe UI" w:hAnsi="Segoe UI" w:cs="Segoe UI"/>
      <w:sz w:val="18"/>
      <w:szCs w:val="18"/>
      <w:lang w:bidi="en-US"/>
    </w:rPr>
  </w:style>
  <w:style w:type="paragraph" w:styleId="Lijstalinea">
    <w:name w:val="List Paragraph"/>
    <w:basedOn w:val="Standaard"/>
    <w:uiPriority w:val="34"/>
    <w:qFormat/>
    <w:rsid w:val="00FD06C7"/>
    <w:pPr>
      <w:ind w:left="720"/>
      <w:contextualSpacing/>
    </w:pPr>
  </w:style>
  <w:style w:type="paragraph" w:styleId="Revisie">
    <w:name w:val="Revision"/>
    <w:hidden/>
    <w:uiPriority w:val="99"/>
    <w:semiHidden/>
    <w:rsid w:val="00FD06C7"/>
    <w:pPr>
      <w:spacing w:after="0" w:line="240" w:lineRule="auto"/>
    </w:pPr>
    <w:rPr>
      <w:rFonts w:cs="Arial"/>
      <w:szCs w:val="24"/>
      <w:lang w:bidi="en-US"/>
    </w:rPr>
  </w:style>
  <w:style w:type="character" w:styleId="Regelnummer">
    <w:name w:val="line number"/>
    <w:basedOn w:val="Standaardalinea-lettertype"/>
    <w:uiPriority w:val="99"/>
    <w:semiHidden/>
    <w:unhideWhenUsed/>
    <w:rsid w:val="00FD06C7"/>
  </w:style>
  <w:style w:type="table" w:styleId="Tabelraster">
    <w:name w:val="Table Grid"/>
    <w:basedOn w:val="Standaardtabel"/>
    <w:uiPriority w:val="59"/>
    <w:rsid w:val="00FD06C7"/>
    <w:pPr>
      <w:spacing w:after="0" w:line="240" w:lineRule="auto"/>
      <w:jc w:val="both"/>
    </w:pPr>
    <w:rPr>
      <w:rFonts w:asciiTheme="majorHAnsi" w:eastAsiaTheme="minorEastAsia" w:hAnsiTheme="majorHAnsi"/>
      <w:color w:val="244061" w:themeColor="accent1" w:themeShade="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D06C7"/>
    <w:rPr>
      <w:color w:val="800080" w:themeColor="followedHyperlink"/>
      <w:u w:val="single"/>
    </w:rPr>
  </w:style>
  <w:style w:type="paragraph" w:styleId="Koptekst">
    <w:name w:val="header"/>
    <w:basedOn w:val="Standaard"/>
    <w:link w:val="KoptekstChar"/>
    <w:unhideWhenUsed/>
    <w:rsid w:val="00FD06C7"/>
    <w:pPr>
      <w:tabs>
        <w:tab w:val="center" w:pos="4536"/>
        <w:tab w:val="right" w:pos="9072"/>
      </w:tabs>
      <w:spacing w:line="240" w:lineRule="auto"/>
    </w:pPr>
  </w:style>
  <w:style w:type="character" w:customStyle="1" w:styleId="KoptekstChar">
    <w:name w:val="Koptekst Char"/>
    <w:basedOn w:val="Standaardalinea-lettertype"/>
    <w:link w:val="Koptekst"/>
    <w:rsid w:val="00FD06C7"/>
    <w:rPr>
      <w:rFonts w:cs="Arial"/>
      <w:szCs w:val="24"/>
      <w:lang w:bidi="en-US"/>
    </w:rPr>
  </w:style>
  <w:style w:type="paragraph" w:styleId="Voettekst">
    <w:name w:val="footer"/>
    <w:basedOn w:val="Standaard"/>
    <w:link w:val="VoettekstChar"/>
    <w:uiPriority w:val="99"/>
    <w:unhideWhenUsed/>
    <w:rsid w:val="00FD06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06C7"/>
    <w:rPr>
      <w:rFonts w:cs="Arial"/>
      <w:szCs w:val="24"/>
      <w:lang w:bidi="en-US"/>
    </w:rPr>
  </w:style>
  <w:style w:type="paragraph" w:styleId="Normaalweb">
    <w:name w:val="Normal (Web)"/>
    <w:basedOn w:val="Standaard"/>
    <w:uiPriority w:val="99"/>
    <w:semiHidden/>
    <w:unhideWhenUsed/>
    <w:rsid w:val="00FD06C7"/>
    <w:pPr>
      <w:spacing w:before="100" w:beforeAutospacing="1" w:after="100" w:afterAutospacing="1" w:line="240" w:lineRule="auto"/>
    </w:pPr>
    <w:rPr>
      <w:rFonts w:ascii="Times New Roman" w:eastAsiaTheme="minorEastAsia" w:hAnsi="Times New Roman" w:cs="Times New Roman"/>
      <w:sz w:val="24"/>
      <w:lang w:eastAsia="en-GB" w:bidi="ar-SA"/>
    </w:rPr>
  </w:style>
  <w:style w:type="character" w:customStyle="1" w:styleId="element-citation">
    <w:name w:val="element-citation"/>
    <w:basedOn w:val="Standaardalinea-lettertype"/>
    <w:rsid w:val="00FD06C7"/>
  </w:style>
  <w:style w:type="character" w:customStyle="1" w:styleId="ref-journal">
    <w:name w:val="ref-journal"/>
    <w:basedOn w:val="Standaardalinea-lettertype"/>
    <w:rsid w:val="00FD06C7"/>
  </w:style>
  <w:style w:type="character" w:customStyle="1" w:styleId="ref-vol">
    <w:name w:val="ref-vol"/>
    <w:basedOn w:val="Standaardalinea-lettertype"/>
    <w:rsid w:val="00FD06C7"/>
  </w:style>
  <w:style w:type="character" w:customStyle="1" w:styleId="nowrap">
    <w:name w:val="nowrap"/>
    <w:basedOn w:val="Standaardalinea-lettertype"/>
    <w:rsid w:val="00FD06C7"/>
  </w:style>
  <w:style w:type="paragraph" w:customStyle="1" w:styleId="Default">
    <w:name w:val="Default"/>
    <w:rsid w:val="00FD06C7"/>
    <w:pPr>
      <w:autoSpaceDE w:val="0"/>
      <w:autoSpaceDN w:val="0"/>
      <w:adjustRightInd w:val="0"/>
      <w:spacing w:after="0" w:line="240" w:lineRule="auto"/>
    </w:pPr>
    <w:rPr>
      <w:rFonts w:ascii="ScalaLancetPro" w:hAnsi="ScalaLancetPro" w:cs="ScalaLancetPro"/>
      <w:color w:val="000000"/>
      <w:sz w:val="24"/>
      <w:szCs w:val="24"/>
    </w:rPr>
  </w:style>
  <w:style w:type="character" w:styleId="Nadruk">
    <w:name w:val="Emphasis"/>
    <w:basedOn w:val="Standaardalinea-lettertype"/>
    <w:uiPriority w:val="20"/>
    <w:qFormat/>
    <w:rsid w:val="00FD06C7"/>
    <w:rPr>
      <w:i/>
      <w:iCs/>
    </w:rPr>
  </w:style>
  <w:style w:type="paragraph" w:styleId="Citaat">
    <w:name w:val="Quote"/>
    <w:basedOn w:val="Standaard"/>
    <w:next w:val="Standaard"/>
    <w:link w:val="CitaatChar"/>
    <w:uiPriority w:val="29"/>
    <w:qFormat/>
    <w:rsid w:val="00FD06C7"/>
    <w:rPr>
      <w:i/>
      <w:iCs/>
      <w:color w:val="000000" w:themeColor="text1"/>
    </w:rPr>
  </w:style>
  <w:style w:type="character" w:customStyle="1" w:styleId="CitaatChar">
    <w:name w:val="Citaat Char"/>
    <w:basedOn w:val="Standaardalinea-lettertype"/>
    <w:link w:val="Citaat"/>
    <w:uiPriority w:val="29"/>
    <w:rsid w:val="00FD06C7"/>
    <w:rPr>
      <w:rFonts w:cs="Arial"/>
      <w:i/>
      <w:iCs/>
      <w:color w:val="000000" w:themeColor="text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F89EDC-7A0F-4CEF-9FE5-754A7FD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71</Pages>
  <Words>94215</Words>
  <Characters>537027</Characters>
  <Application>Microsoft Office Word</Application>
  <DocSecurity>0</DocSecurity>
  <Lines>4475</Lines>
  <Paragraphs>1259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Goodarzi</dc:creator>
  <cp:lastModifiedBy>Bahareh Goodarzi </cp:lastModifiedBy>
  <cp:revision>9</cp:revision>
  <dcterms:created xsi:type="dcterms:W3CDTF">2020-01-24T09:25:00Z</dcterms:created>
  <dcterms:modified xsi:type="dcterms:W3CDTF">2020-01-24T13:05:00Z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http://www.zotero.org/styles/vancouver-brackets-no-et-al</vt:lpwstr>
  </property>
  <property fmtid="{D5CDD505-2E9C-101B-9397-08002B2CF9AE}" pid="19" name="Mendeley Recent Style Name 8_1">
    <vt:lpwstr>Vancouver (brackets, no "et al.")</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0a36ad10-4b6f-3d67-bc67-02e5346b2a88</vt:lpwstr>
  </property>
  <property fmtid="{D5CDD505-2E9C-101B-9397-08002B2CF9AE}" pid="24" name="Mendeley Citation Style_1">
    <vt:lpwstr>http://www.zotero.org/styles/vancouver-brackets-no-et-al</vt:lpwstr>
  </property>
</Properties>
</file>