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5F14D" w14:textId="77777777" w:rsidR="00BC678A" w:rsidRPr="00D77FA4" w:rsidRDefault="00BC678A" w:rsidP="00BC678A">
      <w:pPr>
        <w:spacing w:line="240" w:lineRule="auto"/>
        <w:jc w:val="both"/>
        <w:rPr>
          <w:rFonts w:cstheme="minorHAnsi"/>
          <w:b/>
          <w:sz w:val="20"/>
          <w:szCs w:val="20"/>
          <w:lang w:val="en-CA"/>
        </w:rPr>
      </w:pPr>
      <w:bookmarkStart w:id="0" w:name="_Hlk35524388"/>
      <w:r>
        <w:rPr>
          <w:rFonts w:cstheme="minorHAnsi"/>
          <w:b/>
          <w:sz w:val="20"/>
          <w:szCs w:val="20"/>
          <w:lang w:val="en-CA"/>
        </w:rPr>
        <w:t>Table S2.</w:t>
      </w:r>
      <w:r w:rsidRPr="00D77FA4">
        <w:rPr>
          <w:rFonts w:cstheme="minorHAnsi"/>
          <w:b/>
          <w:sz w:val="20"/>
          <w:szCs w:val="20"/>
          <w:lang w:val="en-CA"/>
        </w:rPr>
        <w:t xml:space="preserve"> Percentage of daughters who have undergone FGM, by parental opinions </w:t>
      </w:r>
      <w:r>
        <w:rPr>
          <w:rFonts w:cstheme="minorHAnsi"/>
          <w:b/>
          <w:sz w:val="20"/>
          <w:szCs w:val="20"/>
          <w:lang w:val="en-CA"/>
        </w:rPr>
        <w:t>about</w:t>
      </w:r>
      <w:r w:rsidRPr="00D77FA4">
        <w:rPr>
          <w:rFonts w:cstheme="minorHAnsi"/>
          <w:b/>
          <w:sz w:val="20"/>
          <w:szCs w:val="20"/>
          <w:lang w:val="en-CA"/>
        </w:rPr>
        <w:t xml:space="preserve"> the continuation of the practice </w:t>
      </w:r>
    </w:p>
    <w:bookmarkEnd w:id="0"/>
    <w:tbl>
      <w:tblPr>
        <w:tblStyle w:val="TableGrid"/>
        <w:tblW w:w="10170" w:type="dxa"/>
        <w:jc w:val="center"/>
        <w:tblLayout w:type="fixed"/>
        <w:tblLook w:val="04A0" w:firstRow="1" w:lastRow="0" w:firstColumn="1" w:lastColumn="0" w:noHBand="0" w:noVBand="1"/>
      </w:tblPr>
      <w:tblGrid>
        <w:gridCol w:w="1525"/>
        <w:gridCol w:w="1260"/>
        <w:gridCol w:w="1175"/>
        <w:gridCol w:w="1350"/>
        <w:gridCol w:w="1260"/>
        <w:gridCol w:w="1255"/>
        <w:gridCol w:w="1260"/>
        <w:gridCol w:w="1085"/>
      </w:tblGrid>
      <w:tr w:rsidR="00BC678A" w:rsidRPr="00D77FA4" w14:paraId="06059A6F" w14:textId="77777777" w:rsidTr="00982847">
        <w:trPr>
          <w:jc w:val="center"/>
        </w:trPr>
        <w:tc>
          <w:tcPr>
            <w:tcW w:w="1525" w:type="dxa"/>
            <w:vMerge w:val="restart"/>
          </w:tcPr>
          <w:p w14:paraId="6E56C4E7" w14:textId="77777777" w:rsidR="00BC678A" w:rsidRPr="00D77FA4" w:rsidRDefault="00BC678A" w:rsidP="00982847">
            <w:pPr>
              <w:rPr>
                <w:rFonts w:cstheme="minorHAnsi"/>
                <w:b/>
                <w:sz w:val="20"/>
                <w:szCs w:val="20"/>
                <w:lang w:val="en-CA"/>
              </w:rPr>
            </w:pPr>
          </w:p>
        </w:tc>
        <w:tc>
          <w:tcPr>
            <w:tcW w:w="2435" w:type="dxa"/>
            <w:gridSpan w:val="2"/>
          </w:tcPr>
          <w:p w14:paraId="11CCB906"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 xml:space="preserve">Concordant </w:t>
            </w:r>
          </w:p>
        </w:tc>
        <w:tc>
          <w:tcPr>
            <w:tcW w:w="5125" w:type="dxa"/>
            <w:gridSpan w:val="4"/>
          </w:tcPr>
          <w:p w14:paraId="75E2CC41"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 xml:space="preserve">Discordant </w:t>
            </w:r>
          </w:p>
        </w:tc>
        <w:tc>
          <w:tcPr>
            <w:tcW w:w="1085" w:type="dxa"/>
            <w:vMerge w:val="restart"/>
          </w:tcPr>
          <w:p w14:paraId="18C2D8D8"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Number of daughters aged 0-14</w:t>
            </w:r>
          </w:p>
        </w:tc>
      </w:tr>
      <w:tr w:rsidR="00BC678A" w:rsidRPr="00D77FA4" w14:paraId="6CCA8252" w14:textId="77777777" w:rsidTr="00982847">
        <w:trPr>
          <w:jc w:val="center"/>
        </w:trPr>
        <w:tc>
          <w:tcPr>
            <w:tcW w:w="1525" w:type="dxa"/>
            <w:vMerge/>
          </w:tcPr>
          <w:p w14:paraId="20023E23" w14:textId="77777777" w:rsidR="00BC678A" w:rsidRPr="00D77FA4" w:rsidRDefault="00BC678A" w:rsidP="00982847">
            <w:pPr>
              <w:rPr>
                <w:rFonts w:cstheme="minorHAnsi"/>
                <w:b/>
                <w:sz w:val="20"/>
                <w:szCs w:val="20"/>
                <w:lang w:val="en-CA"/>
              </w:rPr>
            </w:pPr>
          </w:p>
        </w:tc>
        <w:tc>
          <w:tcPr>
            <w:tcW w:w="1260" w:type="dxa"/>
          </w:tcPr>
          <w:p w14:paraId="111685D5"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Both want FGM to continue</w:t>
            </w:r>
          </w:p>
        </w:tc>
        <w:tc>
          <w:tcPr>
            <w:tcW w:w="1175" w:type="dxa"/>
          </w:tcPr>
          <w:p w14:paraId="2818E9F0"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Both want FGM to end</w:t>
            </w:r>
          </w:p>
        </w:tc>
        <w:tc>
          <w:tcPr>
            <w:tcW w:w="1350" w:type="dxa"/>
          </w:tcPr>
          <w:p w14:paraId="5ED36072"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Woman wants FGM to continue, but man wants FGM to stop or is undecided</w:t>
            </w:r>
          </w:p>
        </w:tc>
        <w:tc>
          <w:tcPr>
            <w:tcW w:w="1260" w:type="dxa"/>
          </w:tcPr>
          <w:p w14:paraId="6E27E175"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Man wants FGM to continue, but woman wants FGM to stop or is undecided</w:t>
            </w:r>
          </w:p>
        </w:tc>
        <w:tc>
          <w:tcPr>
            <w:tcW w:w="1255" w:type="dxa"/>
          </w:tcPr>
          <w:p w14:paraId="0B0142DD"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Woman wants FGM to stop, but man is undecided</w:t>
            </w:r>
          </w:p>
        </w:tc>
        <w:tc>
          <w:tcPr>
            <w:tcW w:w="1260" w:type="dxa"/>
          </w:tcPr>
          <w:p w14:paraId="4A6EC76A" w14:textId="77777777" w:rsidR="00BC678A" w:rsidRPr="00D77FA4" w:rsidRDefault="00BC678A" w:rsidP="00982847">
            <w:pPr>
              <w:jc w:val="center"/>
              <w:rPr>
                <w:rFonts w:cstheme="minorHAnsi"/>
                <w:b/>
                <w:sz w:val="20"/>
                <w:szCs w:val="20"/>
                <w:lang w:val="en-CA"/>
              </w:rPr>
            </w:pPr>
            <w:r w:rsidRPr="00D77FA4">
              <w:rPr>
                <w:rFonts w:cstheme="minorHAnsi"/>
                <w:b/>
                <w:sz w:val="20"/>
                <w:szCs w:val="20"/>
                <w:lang w:val="en-CA"/>
              </w:rPr>
              <w:t>Man wants FGM to stop, but woman is undecided</w:t>
            </w:r>
          </w:p>
        </w:tc>
        <w:tc>
          <w:tcPr>
            <w:tcW w:w="1085" w:type="dxa"/>
            <w:vMerge/>
          </w:tcPr>
          <w:p w14:paraId="16E51104" w14:textId="77777777" w:rsidR="00BC678A" w:rsidRPr="00D77FA4" w:rsidRDefault="00BC678A" w:rsidP="00982847">
            <w:pPr>
              <w:jc w:val="center"/>
              <w:rPr>
                <w:rFonts w:cstheme="minorHAnsi"/>
                <w:b/>
                <w:sz w:val="20"/>
                <w:szCs w:val="20"/>
                <w:lang w:val="en-CA"/>
              </w:rPr>
            </w:pPr>
          </w:p>
        </w:tc>
      </w:tr>
      <w:tr w:rsidR="00BC678A" w:rsidRPr="00D77FA4" w14:paraId="1A3352A6" w14:textId="77777777" w:rsidTr="00982847">
        <w:trPr>
          <w:trHeight w:val="143"/>
          <w:jc w:val="center"/>
        </w:trPr>
        <w:tc>
          <w:tcPr>
            <w:tcW w:w="10170" w:type="dxa"/>
            <w:gridSpan w:val="8"/>
            <w:tcBorders>
              <w:bottom w:val="single" w:sz="4" w:space="0" w:color="auto"/>
            </w:tcBorders>
          </w:tcPr>
          <w:p w14:paraId="2FF662A6" w14:textId="77777777" w:rsidR="00BC678A" w:rsidRPr="00D77FA4" w:rsidRDefault="00BC678A" w:rsidP="00982847">
            <w:pPr>
              <w:rPr>
                <w:rFonts w:cstheme="minorHAnsi"/>
                <w:sz w:val="20"/>
                <w:szCs w:val="20"/>
                <w:lang w:val="en-CA"/>
              </w:rPr>
            </w:pPr>
            <w:r w:rsidRPr="00D77FA4">
              <w:rPr>
                <w:rFonts w:cstheme="minorHAnsi"/>
                <w:b/>
                <w:sz w:val="20"/>
                <w:szCs w:val="20"/>
                <w:lang w:val="en-CA"/>
              </w:rPr>
              <w:t>Mid-prevalence countries</w:t>
            </w:r>
          </w:p>
        </w:tc>
      </w:tr>
      <w:tr w:rsidR="00BC678A" w:rsidRPr="00D77FA4" w14:paraId="1C4F6950" w14:textId="77777777" w:rsidTr="00982847">
        <w:trPr>
          <w:jc w:val="center"/>
        </w:trPr>
        <w:tc>
          <w:tcPr>
            <w:tcW w:w="1525" w:type="dxa"/>
            <w:tcBorders>
              <w:top w:val="single" w:sz="4" w:space="0" w:color="auto"/>
              <w:left w:val="single" w:sz="4" w:space="0" w:color="auto"/>
              <w:bottom w:val="nil"/>
              <w:right w:val="nil"/>
            </w:tcBorders>
          </w:tcPr>
          <w:p w14:paraId="3DF663B3"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Kenya </w:t>
            </w:r>
          </w:p>
        </w:tc>
        <w:tc>
          <w:tcPr>
            <w:tcW w:w="1260" w:type="dxa"/>
            <w:tcBorders>
              <w:top w:val="single" w:sz="4" w:space="0" w:color="auto"/>
              <w:left w:val="nil"/>
              <w:bottom w:val="single" w:sz="4" w:space="0" w:color="auto"/>
              <w:right w:val="nil"/>
            </w:tcBorders>
          </w:tcPr>
          <w:p w14:paraId="305BA91D"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24.6</w:t>
            </w:r>
          </w:p>
        </w:tc>
        <w:tc>
          <w:tcPr>
            <w:tcW w:w="1175" w:type="dxa"/>
            <w:tcBorders>
              <w:top w:val="single" w:sz="4" w:space="0" w:color="auto"/>
              <w:left w:val="nil"/>
              <w:bottom w:val="single" w:sz="4" w:space="0" w:color="auto"/>
              <w:right w:val="nil"/>
            </w:tcBorders>
          </w:tcPr>
          <w:p w14:paraId="4773844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0.8</w:t>
            </w:r>
          </w:p>
        </w:tc>
        <w:tc>
          <w:tcPr>
            <w:tcW w:w="1350" w:type="dxa"/>
            <w:tcBorders>
              <w:top w:val="single" w:sz="4" w:space="0" w:color="auto"/>
              <w:left w:val="nil"/>
              <w:bottom w:val="single" w:sz="4" w:space="0" w:color="auto"/>
              <w:right w:val="nil"/>
            </w:tcBorders>
          </w:tcPr>
          <w:p w14:paraId="35A61087"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7.1</w:t>
            </w:r>
          </w:p>
        </w:tc>
        <w:tc>
          <w:tcPr>
            <w:tcW w:w="1260" w:type="dxa"/>
            <w:tcBorders>
              <w:top w:val="single" w:sz="4" w:space="0" w:color="auto"/>
              <w:left w:val="nil"/>
              <w:bottom w:val="single" w:sz="4" w:space="0" w:color="auto"/>
              <w:right w:val="nil"/>
            </w:tcBorders>
          </w:tcPr>
          <w:p w14:paraId="3ED4CD2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5.9</w:t>
            </w:r>
          </w:p>
        </w:tc>
        <w:tc>
          <w:tcPr>
            <w:tcW w:w="1255" w:type="dxa"/>
            <w:tcBorders>
              <w:top w:val="single" w:sz="4" w:space="0" w:color="auto"/>
              <w:left w:val="nil"/>
              <w:bottom w:val="single" w:sz="4" w:space="0" w:color="auto"/>
              <w:right w:val="nil"/>
            </w:tcBorders>
          </w:tcPr>
          <w:p w14:paraId="04CE4CC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2.4</w:t>
            </w:r>
          </w:p>
        </w:tc>
        <w:tc>
          <w:tcPr>
            <w:tcW w:w="1260" w:type="dxa"/>
            <w:tcBorders>
              <w:top w:val="single" w:sz="4" w:space="0" w:color="auto"/>
              <w:left w:val="nil"/>
              <w:bottom w:val="single" w:sz="4" w:space="0" w:color="auto"/>
              <w:right w:val="nil"/>
            </w:tcBorders>
          </w:tcPr>
          <w:p w14:paraId="7963FCF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5.2</w:t>
            </w:r>
          </w:p>
        </w:tc>
        <w:tc>
          <w:tcPr>
            <w:tcW w:w="1085" w:type="dxa"/>
            <w:tcBorders>
              <w:top w:val="single" w:sz="4" w:space="0" w:color="auto"/>
              <w:left w:val="nil"/>
              <w:bottom w:val="single" w:sz="4" w:space="0" w:color="auto"/>
              <w:right w:val="single" w:sz="4" w:space="0" w:color="auto"/>
            </w:tcBorders>
          </w:tcPr>
          <w:p w14:paraId="0BECF3BE"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5498</w:t>
            </w:r>
          </w:p>
        </w:tc>
      </w:tr>
      <w:tr w:rsidR="00BC678A" w:rsidRPr="00D77FA4" w14:paraId="257F836A" w14:textId="77777777" w:rsidTr="00982847">
        <w:trPr>
          <w:jc w:val="center"/>
        </w:trPr>
        <w:tc>
          <w:tcPr>
            <w:tcW w:w="1525" w:type="dxa"/>
            <w:tcBorders>
              <w:top w:val="nil"/>
              <w:left w:val="single" w:sz="4" w:space="0" w:color="auto"/>
              <w:bottom w:val="nil"/>
              <w:right w:val="nil"/>
            </w:tcBorders>
          </w:tcPr>
          <w:p w14:paraId="2D87D8C3"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4F937B3E"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(18.1-31.2)</w:t>
            </w:r>
          </w:p>
        </w:tc>
        <w:tc>
          <w:tcPr>
            <w:tcW w:w="1175" w:type="dxa"/>
            <w:tcBorders>
              <w:top w:val="single" w:sz="4" w:space="0" w:color="auto"/>
              <w:left w:val="nil"/>
              <w:bottom w:val="nil"/>
              <w:right w:val="nil"/>
            </w:tcBorders>
            <w:vAlign w:val="bottom"/>
          </w:tcPr>
          <w:p w14:paraId="67EBE18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(0.5-1.2)</w:t>
            </w:r>
          </w:p>
        </w:tc>
        <w:tc>
          <w:tcPr>
            <w:tcW w:w="1350" w:type="dxa"/>
            <w:tcBorders>
              <w:top w:val="single" w:sz="4" w:space="0" w:color="auto"/>
              <w:left w:val="nil"/>
              <w:bottom w:val="nil"/>
              <w:right w:val="nil"/>
            </w:tcBorders>
            <w:vAlign w:val="bottom"/>
          </w:tcPr>
          <w:p w14:paraId="5F37B003"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(2.9-11.2)</w:t>
            </w:r>
          </w:p>
        </w:tc>
        <w:tc>
          <w:tcPr>
            <w:tcW w:w="1260" w:type="dxa"/>
            <w:tcBorders>
              <w:top w:val="single" w:sz="4" w:space="0" w:color="auto"/>
              <w:left w:val="nil"/>
              <w:bottom w:val="nil"/>
              <w:right w:val="nil"/>
            </w:tcBorders>
            <w:vAlign w:val="bottom"/>
          </w:tcPr>
          <w:p w14:paraId="7668573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(2.4-9.4)</w:t>
            </w:r>
          </w:p>
        </w:tc>
        <w:tc>
          <w:tcPr>
            <w:tcW w:w="1255" w:type="dxa"/>
            <w:tcBorders>
              <w:top w:val="single" w:sz="4" w:space="0" w:color="auto"/>
              <w:left w:val="nil"/>
              <w:bottom w:val="nil"/>
              <w:right w:val="nil"/>
            </w:tcBorders>
            <w:vAlign w:val="bottom"/>
          </w:tcPr>
          <w:p w14:paraId="1BE73ABE"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0</w:t>
            </w:r>
            <w:r w:rsidRPr="00D77FA4">
              <w:rPr>
                <w:rFonts w:cstheme="minorHAnsi"/>
                <w:sz w:val="20"/>
                <w:szCs w:val="20"/>
                <w:lang w:val="en-CA"/>
              </w:rPr>
              <w:t>-5.7)</w:t>
            </w:r>
          </w:p>
        </w:tc>
        <w:tc>
          <w:tcPr>
            <w:tcW w:w="1260" w:type="dxa"/>
            <w:tcBorders>
              <w:top w:val="single" w:sz="4" w:space="0" w:color="auto"/>
              <w:left w:val="nil"/>
              <w:bottom w:val="nil"/>
              <w:right w:val="nil"/>
            </w:tcBorders>
            <w:vAlign w:val="bottom"/>
          </w:tcPr>
          <w:p w14:paraId="10C5497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0</w:t>
            </w:r>
            <w:r w:rsidRPr="00D77FA4">
              <w:rPr>
                <w:rFonts w:cstheme="minorHAnsi"/>
                <w:sz w:val="20"/>
                <w:szCs w:val="20"/>
                <w:lang w:val="en-CA"/>
              </w:rPr>
              <w:t>-12.5)</w:t>
            </w:r>
          </w:p>
        </w:tc>
        <w:tc>
          <w:tcPr>
            <w:tcW w:w="1085" w:type="dxa"/>
            <w:tcBorders>
              <w:top w:val="single" w:sz="4" w:space="0" w:color="auto"/>
              <w:left w:val="nil"/>
              <w:bottom w:val="nil"/>
              <w:right w:val="single" w:sz="4" w:space="0" w:color="auto"/>
            </w:tcBorders>
          </w:tcPr>
          <w:p w14:paraId="7B9F3349" w14:textId="77777777" w:rsidR="00BC678A" w:rsidRPr="00D77FA4" w:rsidRDefault="00BC678A" w:rsidP="00982847">
            <w:pPr>
              <w:jc w:val="center"/>
              <w:rPr>
                <w:rFonts w:cstheme="minorHAnsi"/>
                <w:sz w:val="20"/>
                <w:szCs w:val="20"/>
                <w:lang w:val="en-CA"/>
              </w:rPr>
            </w:pPr>
          </w:p>
        </w:tc>
      </w:tr>
      <w:tr w:rsidR="00BC678A" w:rsidRPr="00D77FA4" w14:paraId="3F7221F8" w14:textId="77777777" w:rsidTr="00982847">
        <w:trPr>
          <w:jc w:val="center"/>
        </w:trPr>
        <w:tc>
          <w:tcPr>
            <w:tcW w:w="1525" w:type="dxa"/>
            <w:tcBorders>
              <w:top w:val="nil"/>
              <w:left w:val="single" w:sz="4" w:space="0" w:color="auto"/>
              <w:bottom w:val="single" w:sz="4" w:space="0" w:color="auto"/>
              <w:right w:val="nil"/>
            </w:tcBorders>
          </w:tcPr>
          <w:p w14:paraId="27E131C8"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053F88F2"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717563BC"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3F800980"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2DF9440D"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4EB46450"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797936BD"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3A35DD28" w14:textId="77777777" w:rsidR="00BC678A" w:rsidRPr="00D77FA4" w:rsidRDefault="00BC678A" w:rsidP="00982847">
            <w:pPr>
              <w:jc w:val="center"/>
              <w:rPr>
                <w:rFonts w:cstheme="minorHAnsi"/>
                <w:sz w:val="20"/>
                <w:szCs w:val="20"/>
                <w:lang w:val="en-CA"/>
              </w:rPr>
            </w:pPr>
          </w:p>
        </w:tc>
      </w:tr>
      <w:tr w:rsidR="00BC678A" w:rsidRPr="00D77FA4" w14:paraId="1725B5A1" w14:textId="77777777" w:rsidTr="00982847">
        <w:trPr>
          <w:jc w:val="center"/>
        </w:trPr>
        <w:tc>
          <w:tcPr>
            <w:tcW w:w="1525" w:type="dxa"/>
            <w:tcBorders>
              <w:top w:val="single" w:sz="4" w:space="0" w:color="auto"/>
              <w:left w:val="single" w:sz="4" w:space="0" w:color="auto"/>
              <w:bottom w:val="nil"/>
              <w:right w:val="nil"/>
            </w:tcBorders>
          </w:tcPr>
          <w:p w14:paraId="188E0A27"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Senegal </w:t>
            </w:r>
          </w:p>
        </w:tc>
        <w:tc>
          <w:tcPr>
            <w:tcW w:w="1260" w:type="dxa"/>
            <w:tcBorders>
              <w:top w:val="single" w:sz="4" w:space="0" w:color="auto"/>
              <w:left w:val="nil"/>
              <w:bottom w:val="single" w:sz="4" w:space="0" w:color="auto"/>
              <w:right w:val="nil"/>
            </w:tcBorders>
          </w:tcPr>
          <w:p w14:paraId="1C283297"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74.6</w:t>
            </w:r>
          </w:p>
        </w:tc>
        <w:tc>
          <w:tcPr>
            <w:tcW w:w="1175" w:type="dxa"/>
            <w:tcBorders>
              <w:top w:val="single" w:sz="4" w:space="0" w:color="auto"/>
              <w:left w:val="nil"/>
              <w:bottom w:val="single" w:sz="4" w:space="0" w:color="auto"/>
              <w:right w:val="nil"/>
            </w:tcBorders>
          </w:tcPr>
          <w:p w14:paraId="4D299C1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1.4</w:t>
            </w:r>
          </w:p>
        </w:tc>
        <w:tc>
          <w:tcPr>
            <w:tcW w:w="1350" w:type="dxa"/>
            <w:tcBorders>
              <w:top w:val="single" w:sz="4" w:space="0" w:color="auto"/>
              <w:left w:val="nil"/>
              <w:bottom w:val="single" w:sz="4" w:space="0" w:color="auto"/>
              <w:right w:val="nil"/>
            </w:tcBorders>
          </w:tcPr>
          <w:p w14:paraId="50558135"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45.4</w:t>
            </w:r>
          </w:p>
        </w:tc>
        <w:tc>
          <w:tcPr>
            <w:tcW w:w="1260" w:type="dxa"/>
            <w:tcBorders>
              <w:top w:val="single" w:sz="4" w:space="0" w:color="auto"/>
              <w:left w:val="nil"/>
              <w:bottom w:val="single" w:sz="4" w:space="0" w:color="auto"/>
              <w:right w:val="nil"/>
            </w:tcBorders>
          </w:tcPr>
          <w:p w14:paraId="7B4AB53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16.1</w:t>
            </w:r>
          </w:p>
        </w:tc>
        <w:tc>
          <w:tcPr>
            <w:tcW w:w="1255" w:type="dxa"/>
            <w:tcBorders>
              <w:top w:val="single" w:sz="4" w:space="0" w:color="auto"/>
              <w:left w:val="nil"/>
              <w:bottom w:val="single" w:sz="4" w:space="0" w:color="auto"/>
              <w:right w:val="nil"/>
            </w:tcBorders>
          </w:tcPr>
          <w:p w14:paraId="7C167BC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6</w:t>
            </w:r>
            <w:r>
              <w:rPr>
                <w:rFonts w:cstheme="minorHAnsi"/>
                <w:sz w:val="20"/>
                <w:szCs w:val="20"/>
                <w:lang w:val="en-CA"/>
              </w:rPr>
              <w:t>.0</w:t>
            </w:r>
          </w:p>
        </w:tc>
        <w:tc>
          <w:tcPr>
            <w:tcW w:w="1260" w:type="dxa"/>
            <w:tcBorders>
              <w:top w:val="single" w:sz="4" w:space="0" w:color="auto"/>
              <w:left w:val="nil"/>
              <w:bottom w:val="single" w:sz="4" w:space="0" w:color="auto"/>
              <w:right w:val="nil"/>
            </w:tcBorders>
          </w:tcPr>
          <w:p w14:paraId="0596A2A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6.8</w:t>
            </w:r>
          </w:p>
        </w:tc>
        <w:tc>
          <w:tcPr>
            <w:tcW w:w="1085" w:type="dxa"/>
            <w:tcBorders>
              <w:top w:val="single" w:sz="4" w:space="0" w:color="auto"/>
              <w:left w:val="nil"/>
              <w:bottom w:val="single" w:sz="4" w:space="0" w:color="auto"/>
              <w:right w:val="single" w:sz="4" w:space="0" w:color="auto"/>
            </w:tcBorders>
          </w:tcPr>
          <w:p w14:paraId="7EEAF77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2629</w:t>
            </w:r>
          </w:p>
        </w:tc>
      </w:tr>
      <w:tr w:rsidR="00BC678A" w:rsidRPr="00D77FA4" w14:paraId="4B3CF4C9" w14:textId="77777777" w:rsidTr="00982847">
        <w:trPr>
          <w:jc w:val="center"/>
        </w:trPr>
        <w:tc>
          <w:tcPr>
            <w:tcW w:w="1525" w:type="dxa"/>
            <w:tcBorders>
              <w:top w:val="nil"/>
              <w:left w:val="single" w:sz="4" w:space="0" w:color="auto"/>
              <w:bottom w:val="nil"/>
              <w:right w:val="nil"/>
            </w:tcBorders>
          </w:tcPr>
          <w:p w14:paraId="1CB5A9F2"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00457532" w14:textId="77777777" w:rsidR="00BC678A" w:rsidRPr="00D77FA4" w:rsidDel="005E1FD0" w:rsidRDefault="00BC678A" w:rsidP="00982847">
            <w:pPr>
              <w:jc w:val="center"/>
              <w:rPr>
                <w:rFonts w:cstheme="minorHAnsi"/>
                <w:sz w:val="20"/>
                <w:szCs w:val="20"/>
                <w:lang w:val="en-CA"/>
              </w:rPr>
            </w:pPr>
            <w:r w:rsidRPr="00D77FA4">
              <w:rPr>
                <w:rFonts w:cstheme="minorHAnsi"/>
                <w:color w:val="000000"/>
                <w:sz w:val="20"/>
                <w:szCs w:val="20"/>
              </w:rPr>
              <w:t>(68.7-80.5)</w:t>
            </w:r>
          </w:p>
        </w:tc>
        <w:tc>
          <w:tcPr>
            <w:tcW w:w="1175" w:type="dxa"/>
            <w:tcBorders>
              <w:top w:val="single" w:sz="4" w:space="0" w:color="auto"/>
              <w:left w:val="nil"/>
              <w:bottom w:val="nil"/>
              <w:right w:val="nil"/>
            </w:tcBorders>
            <w:vAlign w:val="bottom"/>
          </w:tcPr>
          <w:p w14:paraId="03ADAF32" w14:textId="77777777" w:rsidR="00BC678A" w:rsidRPr="00D77FA4" w:rsidDel="005E1FD0" w:rsidRDefault="00BC678A" w:rsidP="00982847">
            <w:pPr>
              <w:jc w:val="center"/>
              <w:rPr>
                <w:rFonts w:cstheme="minorHAnsi"/>
                <w:sz w:val="20"/>
                <w:szCs w:val="20"/>
                <w:lang w:val="en-CA"/>
              </w:rPr>
            </w:pPr>
            <w:r w:rsidRPr="00D77FA4">
              <w:rPr>
                <w:rFonts w:cstheme="minorHAnsi"/>
                <w:color w:val="000000"/>
                <w:sz w:val="20"/>
                <w:szCs w:val="20"/>
              </w:rPr>
              <w:t>(0.7-2</w:t>
            </w:r>
            <w:r>
              <w:rPr>
                <w:rFonts w:cstheme="minorHAnsi"/>
                <w:color w:val="000000"/>
                <w:sz w:val="20"/>
                <w:szCs w:val="20"/>
              </w:rPr>
              <w:t>.0</w:t>
            </w:r>
            <w:r w:rsidRPr="00D77FA4">
              <w:rPr>
                <w:rFonts w:cstheme="minorHAnsi"/>
                <w:color w:val="000000"/>
                <w:sz w:val="20"/>
                <w:szCs w:val="20"/>
              </w:rPr>
              <w:t>)</w:t>
            </w:r>
          </w:p>
        </w:tc>
        <w:tc>
          <w:tcPr>
            <w:tcW w:w="1350" w:type="dxa"/>
            <w:tcBorders>
              <w:top w:val="single" w:sz="4" w:space="0" w:color="auto"/>
              <w:left w:val="nil"/>
              <w:bottom w:val="nil"/>
              <w:right w:val="nil"/>
            </w:tcBorders>
            <w:vAlign w:val="bottom"/>
          </w:tcPr>
          <w:p w14:paraId="3926D533" w14:textId="77777777" w:rsidR="00BC678A" w:rsidRPr="00D77FA4" w:rsidDel="005E1FD0" w:rsidRDefault="00BC678A" w:rsidP="00982847">
            <w:pPr>
              <w:jc w:val="center"/>
              <w:rPr>
                <w:rFonts w:cstheme="minorHAnsi"/>
                <w:sz w:val="20"/>
                <w:szCs w:val="20"/>
                <w:lang w:val="en-CA"/>
              </w:rPr>
            </w:pPr>
            <w:r w:rsidRPr="00D77FA4">
              <w:rPr>
                <w:rFonts w:cstheme="minorHAnsi"/>
                <w:color w:val="000000"/>
                <w:sz w:val="20"/>
                <w:szCs w:val="20"/>
              </w:rPr>
              <w:t>(37.</w:t>
            </w:r>
            <w:r>
              <w:rPr>
                <w:rFonts w:cstheme="minorHAnsi"/>
                <w:color w:val="000000"/>
                <w:sz w:val="20"/>
                <w:szCs w:val="20"/>
              </w:rPr>
              <w:t>1</w:t>
            </w:r>
            <w:r w:rsidRPr="00D77FA4">
              <w:rPr>
                <w:rFonts w:cstheme="minorHAnsi"/>
                <w:color w:val="000000"/>
                <w:sz w:val="20"/>
                <w:szCs w:val="20"/>
              </w:rPr>
              <w:t>-53.7)</w:t>
            </w:r>
          </w:p>
        </w:tc>
        <w:tc>
          <w:tcPr>
            <w:tcW w:w="1260" w:type="dxa"/>
            <w:tcBorders>
              <w:top w:val="single" w:sz="4" w:space="0" w:color="auto"/>
              <w:left w:val="nil"/>
              <w:bottom w:val="nil"/>
              <w:right w:val="nil"/>
            </w:tcBorders>
            <w:vAlign w:val="bottom"/>
          </w:tcPr>
          <w:p w14:paraId="21CDEB0B" w14:textId="77777777" w:rsidR="00BC678A" w:rsidRPr="00D77FA4" w:rsidDel="005E1FD0" w:rsidRDefault="00BC678A" w:rsidP="00982847">
            <w:pPr>
              <w:jc w:val="center"/>
              <w:rPr>
                <w:rFonts w:cstheme="minorHAnsi"/>
                <w:sz w:val="20"/>
                <w:szCs w:val="20"/>
                <w:lang w:val="en-CA"/>
              </w:rPr>
            </w:pPr>
            <w:r w:rsidRPr="00D77FA4">
              <w:rPr>
                <w:rFonts w:cstheme="minorHAnsi"/>
                <w:color w:val="000000"/>
                <w:sz w:val="20"/>
                <w:szCs w:val="20"/>
              </w:rPr>
              <w:t>(8.</w:t>
            </w:r>
            <w:r>
              <w:rPr>
                <w:rFonts w:cstheme="minorHAnsi"/>
                <w:color w:val="000000"/>
                <w:sz w:val="20"/>
                <w:szCs w:val="20"/>
              </w:rPr>
              <w:t>6</w:t>
            </w:r>
            <w:r w:rsidRPr="00D77FA4">
              <w:rPr>
                <w:rFonts w:cstheme="minorHAnsi"/>
                <w:color w:val="000000"/>
                <w:sz w:val="20"/>
                <w:szCs w:val="20"/>
              </w:rPr>
              <w:t>-23.</w:t>
            </w:r>
            <w:r>
              <w:rPr>
                <w:rFonts w:cstheme="minorHAnsi"/>
                <w:color w:val="000000"/>
                <w:sz w:val="20"/>
                <w:szCs w:val="20"/>
              </w:rPr>
              <w:t>6</w:t>
            </w:r>
            <w:r w:rsidRPr="00D77FA4">
              <w:rPr>
                <w:rFonts w:cstheme="minorHAnsi"/>
                <w:color w:val="000000"/>
                <w:sz w:val="20"/>
                <w:szCs w:val="20"/>
              </w:rPr>
              <w:t>)</w:t>
            </w:r>
          </w:p>
        </w:tc>
        <w:tc>
          <w:tcPr>
            <w:tcW w:w="1255" w:type="dxa"/>
            <w:tcBorders>
              <w:top w:val="single" w:sz="4" w:space="0" w:color="auto"/>
              <w:left w:val="nil"/>
              <w:bottom w:val="nil"/>
              <w:right w:val="nil"/>
            </w:tcBorders>
            <w:vAlign w:val="bottom"/>
          </w:tcPr>
          <w:p w14:paraId="73BECCB3" w14:textId="77777777" w:rsidR="00BC678A" w:rsidRPr="00D77FA4" w:rsidDel="005E1FD0" w:rsidRDefault="00BC678A" w:rsidP="00982847">
            <w:pPr>
              <w:jc w:val="center"/>
              <w:rPr>
                <w:rFonts w:cstheme="minorHAnsi"/>
                <w:sz w:val="20"/>
                <w:szCs w:val="20"/>
                <w:lang w:val="en-CA"/>
              </w:rPr>
            </w:pPr>
            <w:r w:rsidRPr="00D77FA4">
              <w:rPr>
                <w:rFonts w:cstheme="minorHAnsi"/>
                <w:color w:val="000000"/>
                <w:sz w:val="20"/>
                <w:szCs w:val="20"/>
              </w:rPr>
              <w:t>(</w:t>
            </w:r>
            <w:r>
              <w:rPr>
                <w:rFonts w:cstheme="minorHAnsi"/>
                <w:color w:val="000000"/>
                <w:sz w:val="20"/>
                <w:szCs w:val="20"/>
              </w:rPr>
              <w:t>0.9</w:t>
            </w:r>
            <w:r w:rsidRPr="00D77FA4">
              <w:rPr>
                <w:rFonts w:cstheme="minorHAnsi"/>
                <w:color w:val="000000"/>
                <w:sz w:val="20"/>
                <w:szCs w:val="20"/>
              </w:rPr>
              <w:t>-11.1)</w:t>
            </w:r>
          </w:p>
        </w:tc>
        <w:tc>
          <w:tcPr>
            <w:tcW w:w="1260" w:type="dxa"/>
            <w:tcBorders>
              <w:top w:val="single" w:sz="4" w:space="0" w:color="auto"/>
              <w:left w:val="nil"/>
              <w:bottom w:val="nil"/>
              <w:right w:val="nil"/>
            </w:tcBorders>
            <w:vAlign w:val="bottom"/>
          </w:tcPr>
          <w:p w14:paraId="79BFE8B5" w14:textId="77777777" w:rsidR="00BC678A" w:rsidRPr="00D77FA4" w:rsidDel="005E1FD0" w:rsidRDefault="00BC678A" w:rsidP="00982847">
            <w:pPr>
              <w:jc w:val="center"/>
              <w:rPr>
                <w:rFonts w:cstheme="minorHAnsi"/>
                <w:sz w:val="20"/>
                <w:szCs w:val="20"/>
                <w:lang w:val="en-CA"/>
              </w:rPr>
            </w:pPr>
            <w:r w:rsidRPr="00D77FA4">
              <w:rPr>
                <w:rFonts w:cstheme="minorHAnsi"/>
                <w:color w:val="000000"/>
                <w:sz w:val="20"/>
                <w:szCs w:val="20"/>
              </w:rPr>
              <w:t>(0-13.</w:t>
            </w:r>
            <w:r>
              <w:rPr>
                <w:rFonts w:cstheme="minorHAnsi"/>
                <w:color w:val="000000"/>
                <w:sz w:val="20"/>
                <w:szCs w:val="20"/>
              </w:rPr>
              <w:t>6</w:t>
            </w:r>
            <w:r w:rsidRPr="00D77FA4">
              <w:rPr>
                <w:rFonts w:cstheme="minorHAnsi"/>
                <w:color w:val="000000"/>
                <w:sz w:val="20"/>
                <w:szCs w:val="20"/>
              </w:rPr>
              <w:t>)</w:t>
            </w:r>
          </w:p>
        </w:tc>
        <w:tc>
          <w:tcPr>
            <w:tcW w:w="1085" w:type="dxa"/>
            <w:tcBorders>
              <w:top w:val="single" w:sz="4" w:space="0" w:color="auto"/>
              <w:left w:val="nil"/>
              <w:bottom w:val="nil"/>
              <w:right w:val="single" w:sz="4" w:space="0" w:color="auto"/>
            </w:tcBorders>
          </w:tcPr>
          <w:p w14:paraId="524F675B" w14:textId="77777777" w:rsidR="00BC678A" w:rsidRPr="00D77FA4" w:rsidDel="005E1FD0" w:rsidRDefault="00BC678A" w:rsidP="00982847">
            <w:pPr>
              <w:jc w:val="center"/>
              <w:rPr>
                <w:rFonts w:cstheme="minorHAnsi"/>
                <w:sz w:val="20"/>
                <w:szCs w:val="20"/>
                <w:lang w:val="en-CA"/>
              </w:rPr>
            </w:pPr>
          </w:p>
        </w:tc>
      </w:tr>
      <w:tr w:rsidR="00BC678A" w:rsidRPr="00D77FA4" w14:paraId="4787813F" w14:textId="77777777" w:rsidTr="00BC678A">
        <w:trPr>
          <w:jc w:val="center"/>
        </w:trPr>
        <w:tc>
          <w:tcPr>
            <w:tcW w:w="1525" w:type="dxa"/>
            <w:tcBorders>
              <w:top w:val="nil"/>
              <w:left w:val="single" w:sz="4" w:space="0" w:color="auto"/>
              <w:bottom w:val="single" w:sz="4" w:space="0" w:color="auto"/>
              <w:right w:val="nil"/>
            </w:tcBorders>
          </w:tcPr>
          <w:p w14:paraId="7C879DFB"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79C493A7" w14:textId="77777777" w:rsidR="00BC678A" w:rsidRPr="00D77FA4" w:rsidDel="005E1FD0"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0561560C" w14:textId="77777777" w:rsidR="00BC678A" w:rsidRPr="00D77FA4" w:rsidDel="005E1FD0"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022EBEE3" w14:textId="77777777" w:rsidR="00BC678A" w:rsidRPr="00D77FA4" w:rsidDel="005E1FD0"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565DCA9A" w14:textId="77777777" w:rsidR="00BC678A" w:rsidRPr="00D77FA4" w:rsidDel="005E1FD0"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6732625E" w14:textId="77777777" w:rsidR="00BC678A" w:rsidRPr="00D77FA4" w:rsidDel="005E1FD0"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12F49AA0" w14:textId="77777777" w:rsidR="00BC678A" w:rsidRPr="00D77FA4" w:rsidDel="005E1FD0"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4CDCA3DF" w14:textId="77777777" w:rsidR="00BC678A" w:rsidRPr="00D77FA4" w:rsidDel="005E1FD0" w:rsidRDefault="00BC678A" w:rsidP="00982847">
            <w:pPr>
              <w:jc w:val="center"/>
              <w:rPr>
                <w:rFonts w:cstheme="minorHAnsi"/>
                <w:sz w:val="20"/>
                <w:szCs w:val="20"/>
                <w:lang w:val="en-CA"/>
              </w:rPr>
            </w:pPr>
          </w:p>
        </w:tc>
      </w:tr>
      <w:tr w:rsidR="00BC678A" w:rsidRPr="00D77FA4" w14:paraId="50C80A30" w14:textId="77777777" w:rsidTr="00BC678A">
        <w:trPr>
          <w:jc w:val="center"/>
        </w:trPr>
        <w:tc>
          <w:tcPr>
            <w:tcW w:w="1525" w:type="dxa"/>
            <w:tcBorders>
              <w:top w:val="single" w:sz="4" w:space="0" w:color="auto"/>
              <w:left w:val="single" w:sz="4" w:space="0" w:color="auto"/>
              <w:bottom w:val="nil"/>
              <w:right w:val="nil"/>
            </w:tcBorders>
          </w:tcPr>
          <w:p w14:paraId="3476228F" w14:textId="77777777" w:rsidR="00BC678A" w:rsidRPr="00A527D6" w:rsidRDefault="00BC678A" w:rsidP="00982847">
            <w:pPr>
              <w:rPr>
                <w:rFonts w:cstheme="minorHAnsi"/>
                <w:sz w:val="20"/>
                <w:szCs w:val="20"/>
                <w:lang w:val="en-CA"/>
              </w:rPr>
            </w:pPr>
            <w:r w:rsidRPr="00D77FA4">
              <w:rPr>
                <w:rFonts w:cstheme="minorHAnsi"/>
                <w:sz w:val="20"/>
                <w:szCs w:val="20"/>
                <w:lang w:val="en-CA"/>
              </w:rPr>
              <w:t xml:space="preserve">Nigeria </w:t>
            </w:r>
          </w:p>
        </w:tc>
        <w:tc>
          <w:tcPr>
            <w:tcW w:w="1260" w:type="dxa"/>
            <w:tcBorders>
              <w:top w:val="nil"/>
              <w:left w:val="nil"/>
              <w:bottom w:val="single" w:sz="4" w:space="0" w:color="auto"/>
              <w:right w:val="nil"/>
            </w:tcBorders>
          </w:tcPr>
          <w:p w14:paraId="3318852B"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62.3</w:t>
            </w:r>
          </w:p>
        </w:tc>
        <w:tc>
          <w:tcPr>
            <w:tcW w:w="1175" w:type="dxa"/>
            <w:tcBorders>
              <w:top w:val="nil"/>
              <w:left w:val="nil"/>
              <w:bottom w:val="single" w:sz="4" w:space="0" w:color="auto"/>
              <w:right w:val="nil"/>
            </w:tcBorders>
          </w:tcPr>
          <w:p w14:paraId="4EB98575"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7.2</w:t>
            </w:r>
          </w:p>
        </w:tc>
        <w:tc>
          <w:tcPr>
            <w:tcW w:w="1350" w:type="dxa"/>
            <w:tcBorders>
              <w:top w:val="nil"/>
              <w:left w:val="nil"/>
              <w:bottom w:val="single" w:sz="4" w:space="0" w:color="auto"/>
              <w:right w:val="nil"/>
            </w:tcBorders>
          </w:tcPr>
          <w:p w14:paraId="3E41B43E"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61.9</w:t>
            </w:r>
          </w:p>
        </w:tc>
        <w:tc>
          <w:tcPr>
            <w:tcW w:w="1260" w:type="dxa"/>
            <w:tcBorders>
              <w:top w:val="nil"/>
              <w:left w:val="nil"/>
              <w:bottom w:val="single" w:sz="4" w:space="0" w:color="auto"/>
              <w:right w:val="nil"/>
            </w:tcBorders>
          </w:tcPr>
          <w:p w14:paraId="79AC8716"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15.9</w:t>
            </w:r>
          </w:p>
        </w:tc>
        <w:tc>
          <w:tcPr>
            <w:tcW w:w="1255" w:type="dxa"/>
            <w:tcBorders>
              <w:top w:val="nil"/>
              <w:left w:val="nil"/>
              <w:bottom w:val="single" w:sz="4" w:space="0" w:color="auto"/>
              <w:right w:val="nil"/>
            </w:tcBorders>
          </w:tcPr>
          <w:p w14:paraId="6AC74BA7"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10.8</w:t>
            </w:r>
          </w:p>
        </w:tc>
        <w:tc>
          <w:tcPr>
            <w:tcW w:w="1260" w:type="dxa"/>
            <w:tcBorders>
              <w:top w:val="nil"/>
              <w:left w:val="nil"/>
              <w:bottom w:val="single" w:sz="4" w:space="0" w:color="auto"/>
              <w:right w:val="nil"/>
            </w:tcBorders>
          </w:tcPr>
          <w:p w14:paraId="7AAE3ED3"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16.9</w:t>
            </w:r>
          </w:p>
        </w:tc>
        <w:tc>
          <w:tcPr>
            <w:tcW w:w="1085" w:type="dxa"/>
            <w:tcBorders>
              <w:top w:val="nil"/>
              <w:left w:val="nil"/>
              <w:bottom w:val="single" w:sz="4" w:space="0" w:color="auto"/>
              <w:right w:val="single" w:sz="4" w:space="0" w:color="auto"/>
            </w:tcBorders>
          </w:tcPr>
          <w:p w14:paraId="09AD19EB"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5587</w:t>
            </w:r>
          </w:p>
        </w:tc>
      </w:tr>
      <w:tr w:rsidR="00BC678A" w:rsidRPr="00D77FA4" w14:paraId="7DABB06B" w14:textId="77777777" w:rsidTr="00BC678A">
        <w:trPr>
          <w:jc w:val="center"/>
        </w:trPr>
        <w:tc>
          <w:tcPr>
            <w:tcW w:w="1525" w:type="dxa"/>
            <w:tcBorders>
              <w:top w:val="nil"/>
              <w:left w:val="single" w:sz="4" w:space="0" w:color="auto"/>
              <w:bottom w:val="nil"/>
              <w:right w:val="nil"/>
            </w:tcBorders>
          </w:tcPr>
          <w:p w14:paraId="253BA7A9" w14:textId="77777777" w:rsidR="00BC678A" w:rsidRPr="00A527D6"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7C9BB829"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(55.1-69.5)</w:t>
            </w:r>
          </w:p>
        </w:tc>
        <w:tc>
          <w:tcPr>
            <w:tcW w:w="1175" w:type="dxa"/>
            <w:tcBorders>
              <w:top w:val="single" w:sz="4" w:space="0" w:color="auto"/>
              <w:left w:val="nil"/>
              <w:bottom w:val="nil"/>
              <w:right w:val="nil"/>
            </w:tcBorders>
            <w:vAlign w:val="bottom"/>
          </w:tcPr>
          <w:p w14:paraId="7CF4FED1"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(5.3-9.1)</w:t>
            </w:r>
          </w:p>
        </w:tc>
        <w:tc>
          <w:tcPr>
            <w:tcW w:w="1350" w:type="dxa"/>
            <w:tcBorders>
              <w:top w:val="single" w:sz="4" w:space="0" w:color="auto"/>
              <w:left w:val="nil"/>
              <w:bottom w:val="nil"/>
              <w:right w:val="nil"/>
            </w:tcBorders>
            <w:vAlign w:val="bottom"/>
          </w:tcPr>
          <w:p w14:paraId="5DE096EE"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(54.3-69.</w:t>
            </w:r>
            <w:r>
              <w:rPr>
                <w:rFonts w:cstheme="minorHAnsi"/>
                <w:sz w:val="20"/>
                <w:szCs w:val="20"/>
                <w:lang w:val="en-CA"/>
              </w:rPr>
              <w:t>5</w:t>
            </w:r>
            <w:r w:rsidRPr="00D77FA4">
              <w:rPr>
                <w:rFonts w:cstheme="minorHAnsi"/>
                <w:sz w:val="20"/>
                <w:szCs w:val="20"/>
                <w:lang w:val="en-CA"/>
              </w:rPr>
              <w:t>)</w:t>
            </w:r>
          </w:p>
        </w:tc>
        <w:tc>
          <w:tcPr>
            <w:tcW w:w="1260" w:type="dxa"/>
            <w:tcBorders>
              <w:top w:val="single" w:sz="4" w:space="0" w:color="auto"/>
              <w:left w:val="nil"/>
              <w:bottom w:val="nil"/>
              <w:right w:val="nil"/>
            </w:tcBorders>
            <w:vAlign w:val="bottom"/>
          </w:tcPr>
          <w:p w14:paraId="0C0AFDCF"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(11.8-19.9)</w:t>
            </w:r>
          </w:p>
        </w:tc>
        <w:tc>
          <w:tcPr>
            <w:tcW w:w="1255" w:type="dxa"/>
            <w:tcBorders>
              <w:top w:val="single" w:sz="4" w:space="0" w:color="auto"/>
              <w:left w:val="nil"/>
              <w:bottom w:val="nil"/>
              <w:right w:val="nil"/>
            </w:tcBorders>
            <w:vAlign w:val="bottom"/>
          </w:tcPr>
          <w:p w14:paraId="1CB79D68"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(4.7-16.8)</w:t>
            </w:r>
          </w:p>
        </w:tc>
        <w:tc>
          <w:tcPr>
            <w:tcW w:w="1260" w:type="dxa"/>
            <w:tcBorders>
              <w:top w:val="single" w:sz="4" w:space="0" w:color="auto"/>
              <w:left w:val="nil"/>
              <w:bottom w:val="nil"/>
              <w:right w:val="nil"/>
            </w:tcBorders>
            <w:vAlign w:val="bottom"/>
          </w:tcPr>
          <w:p w14:paraId="4B1E62E4" w14:textId="77777777" w:rsidR="00BC678A" w:rsidRPr="00D77FA4" w:rsidDel="005E1FD0" w:rsidRDefault="00BC678A" w:rsidP="00982847">
            <w:pPr>
              <w:jc w:val="center"/>
              <w:rPr>
                <w:rFonts w:cstheme="minorHAnsi"/>
                <w:sz w:val="20"/>
                <w:szCs w:val="20"/>
                <w:lang w:val="en-CA"/>
              </w:rPr>
            </w:pPr>
            <w:r w:rsidRPr="00D77FA4">
              <w:rPr>
                <w:rFonts w:cstheme="minorHAnsi"/>
                <w:sz w:val="20"/>
                <w:szCs w:val="20"/>
                <w:lang w:val="en-CA"/>
              </w:rPr>
              <w:t>(10.</w:t>
            </w:r>
            <w:r>
              <w:rPr>
                <w:rFonts w:cstheme="minorHAnsi"/>
                <w:sz w:val="20"/>
                <w:szCs w:val="20"/>
                <w:lang w:val="en-CA"/>
              </w:rPr>
              <w:t>1</w:t>
            </w:r>
            <w:r w:rsidRPr="00D77FA4">
              <w:rPr>
                <w:rFonts w:cstheme="minorHAnsi"/>
                <w:sz w:val="20"/>
                <w:szCs w:val="20"/>
                <w:lang w:val="en-CA"/>
              </w:rPr>
              <w:t>-23.7)</w:t>
            </w:r>
          </w:p>
        </w:tc>
        <w:tc>
          <w:tcPr>
            <w:tcW w:w="1085" w:type="dxa"/>
            <w:tcBorders>
              <w:top w:val="single" w:sz="4" w:space="0" w:color="auto"/>
              <w:left w:val="nil"/>
              <w:bottom w:val="nil"/>
              <w:right w:val="single" w:sz="4" w:space="0" w:color="auto"/>
            </w:tcBorders>
          </w:tcPr>
          <w:p w14:paraId="67C4A2F0" w14:textId="77777777" w:rsidR="00BC678A" w:rsidRPr="00D77FA4" w:rsidDel="005E1FD0" w:rsidRDefault="00BC678A" w:rsidP="00982847">
            <w:pPr>
              <w:jc w:val="center"/>
              <w:rPr>
                <w:rFonts w:cstheme="minorHAnsi"/>
                <w:sz w:val="20"/>
                <w:szCs w:val="20"/>
                <w:lang w:val="en-CA"/>
              </w:rPr>
            </w:pPr>
          </w:p>
        </w:tc>
      </w:tr>
      <w:tr w:rsidR="00BC678A" w:rsidRPr="00D77FA4" w14:paraId="62C7610E" w14:textId="77777777" w:rsidTr="00BC678A">
        <w:trPr>
          <w:jc w:val="center"/>
        </w:trPr>
        <w:tc>
          <w:tcPr>
            <w:tcW w:w="1525" w:type="dxa"/>
            <w:tcBorders>
              <w:top w:val="nil"/>
              <w:left w:val="single" w:sz="4" w:space="0" w:color="auto"/>
              <w:bottom w:val="single" w:sz="4" w:space="0" w:color="auto"/>
              <w:right w:val="nil"/>
            </w:tcBorders>
          </w:tcPr>
          <w:p w14:paraId="3E9BF3E7" w14:textId="77777777" w:rsidR="00BC678A" w:rsidRPr="00A527D6"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7FE8C8A5" w14:textId="77777777" w:rsidR="00BC678A" w:rsidRPr="00D77FA4" w:rsidDel="005E1FD0"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20665914" w14:textId="77777777" w:rsidR="00BC678A" w:rsidRPr="00D77FA4" w:rsidDel="005E1FD0"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117426EA" w14:textId="77777777" w:rsidR="00BC678A" w:rsidRPr="00D77FA4" w:rsidDel="005E1FD0"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30059FE6" w14:textId="77777777" w:rsidR="00BC678A" w:rsidRPr="00D77FA4" w:rsidDel="005E1FD0"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62D3F991" w14:textId="77777777" w:rsidR="00BC678A" w:rsidRPr="00D77FA4" w:rsidDel="005E1FD0"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791A26A9" w14:textId="77777777" w:rsidR="00BC678A" w:rsidRPr="00D77FA4" w:rsidDel="005E1FD0"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7B4A0C50" w14:textId="77777777" w:rsidR="00BC678A" w:rsidRPr="00D77FA4" w:rsidDel="005E1FD0" w:rsidRDefault="00BC678A" w:rsidP="00982847">
            <w:pPr>
              <w:jc w:val="center"/>
              <w:rPr>
                <w:rFonts w:cstheme="minorHAnsi"/>
                <w:sz w:val="20"/>
                <w:szCs w:val="20"/>
                <w:lang w:val="en-CA"/>
              </w:rPr>
            </w:pPr>
          </w:p>
        </w:tc>
      </w:tr>
      <w:tr w:rsidR="00BC678A" w:rsidRPr="00D77FA4" w14:paraId="5D09421E" w14:textId="77777777" w:rsidTr="00982847">
        <w:trPr>
          <w:jc w:val="center"/>
        </w:trPr>
        <w:tc>
          <w:tcPr>
            <w:tcW w:w="1525" w:type="dxa"/>
            <w:tcBorders>
              <w:top w:val="single" w:sz="4" w:space="0" w:color="auto"/>
              <w:left w:val="single" w:sz="4" w:space="0" w:color="auto"/>
              <w:bottom w:val="nil"/>
              <w:right w:val="nil"/>
            </w:tcBorders>
          </w:tcPr>
          <w:p w14:paraId="15E34A01" w14:textId="77777777" w:rsidR="00BC678A" w:rsidRPr="00D77FA4" w:rsidRDefault="00BC678A" w:rsidP="00982847">
            <w:pPr>
              <w:rPr>
                <w:rFonts w:cstheme="minorHAnsi"/>
                <w:sz w:val="20"/>
                <w:szCs w:val="20"/>
                <w:lang w:val="en-CA"/>
              </w:rPr>
            </w:pPr>
            <w:r w:rsidRPr="00D77FA4">
              <w:rPr>
                <w:rFonts w:cstheme="minorHAnsi"/>
                <w:sz w:val="20"/>
                <w:szCs w:val="20"/>
                <w:lang w:val="en-CA"/>
              </w:rPr>
              <w:t>C</w:t>
            </w:r>
            <w:r>
              <w:rPr>
                <w:rFonts w:ascii="Calibri" w:hAnsi="Calibri" w:cs="Calibri"/>
                <w:sz w:val="20"/>
                <w:szCs w:val="20"/>
                <w:lang w:val="en-CA"/>
              </w:rPr>
              <w:t>ô</w:t>
            </w:r>
            <w:r w:rsidRPr="00D77FA4">
              <w:rPr>
                <w:rFonts w:cstheme="minorHAnsi"/>
                <w:sz w:val="20"/>
                <w:szCs w:val="20"/>
                <w:lang w:val="en-CA"/>
              </w:rPr>
              <w:t xml:space="preserve">te d’Ivoire </w:t>
            </w:r>
          </w:p>
        </w:tc>
        <w:tc>
          <w:tcPr>
            <w:tcW w:w="1260" w:type="dxa"/>
            <w:tcBorders>
              <w:top w:val="single" w:sz="4" w:space="0" w:color="auto"/>
              <w:left w:val="nil"/>
              <w:bottom w:val="single" w:sz="4" w:space="0" w:color="auto"/>
              <w:right w:val="nil"/>
            </w:tcBorders>
          </w:tcPr>
          <w:p w14:paraId="4B9ABBC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34.2</w:t>
            </w:r>
          </w:p>
        </w:tc>
        <w:tc>
          <w:tcPr>
            <w:tcW w:w="1175" w:type="dxa"/>
            <w:tcBorders>
              <w:top w:val="single" w:sz="4" w:space="0" w:color="auto"/>
              <w:left w:val="nil"/>
              <w:bottom w:val="single" w:sz="4" w:space="0" w:color="auto"/>
              <w:right w:val="nil"/>
            </w:tcBorders>
          </w:tcPr>
          <w:p w14:paraId="0A2218E9"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5.9</w:t>
            </w:r>
          </w:p>
        </w:tc>
        <w:tc>
          <w:tcPr>
            <w:tcW w:w="1350" w:type="dxa"/>
            <w:tcBorders>
              <w:top w:val="single" w:sz="4" w:space="0" w:color="auto"/>
              <w:left w:val="nil"/>
              <w:bottom w:val="single" w:sz="4" w:space="0" w:color="auto"/>
              <w:right w:val="nil"/>
            </w:tcBorders>
          </w:tcPr>
          <w:p w14:paraId="592259C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32.1</w:t>
            </w:r>
          </w:p>
        </w:tc>
        <w:tc>
          <w:tcPr>
            <w:tcW w:w="1260" w:type="dxa"/>
            <w:tcBorders>
              <w:top w:val="single" w:sz="4" w:space="0" w:color="auto"/>
              <w:left w:val="nil"/>
              <w:bottom w:val="single" w:sz="4" w:space="0" w:color="auto"/>
              <w:right w:val="nil"/>
            </w:tcBorders>
          </w:tcPr>
          <w:p w14:paraId="15DB8E99"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10.4</w:t>
            </w:r>
          </w:p>
        </w:tc>
        <w:tc>
          <w:tcPr>
            <w:tcW w:w="1255" w:type="dxa"/>
            <w:tcBorders>
              <w:top w:val="single" w:sz="4" w:space="0" w:color="auto"/>
              <w:left w:val="nil"/>
              <w:bottom w:val="single" w:sz="4" w:space="0" w:color="auto"/>
              <w:right w:val="nil"/>
            </w:tcBorders>
          </w:tcPr>
          <w:p w14:paraId="22FA52DC"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2.9</w:t>
            </w:r>
          </w:p>
        </w:tc>
        <w:tc>
          <w:tcPr>
            <w:tcW w:w="1260" w:type="dxa"/>
            <w:tcBorders>
              <w:top w:val="single" w:sz="4" w:space="0" w:color="auto"/>
              <w:left w:val="nil"/>
              <w:bottom w:val="single" w:sz="4" w:space="0" w:color="auto"/>
              <w:right w:val="nil"/>
            </w:tcBorders>
          </w:tcPr>
          <w:p w14:paraId="78497C23"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5.6</w:t>
            </w:r>
          </w:p>
        </w:tc>
        <w:tc>
          <w:tcPr>
            <w:tcW w:w="1085" w:type="dxa"/>
            <w:tcBorders>
              <w:top w:val="single" w:sz="4" w:space="0" w:color="auto"/>
              <w:left w:val="nil"/>
              <w:bottom w:val="single" w:sz="4" w:space="0" w:color="auto"/>
              <w:right w:val="single" w:sz="4" w:space="0" w:color="auto"/>
            </w:tcBorders>
          </w:tcPr>
          <w:p w14:paraId="362C5017"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1724</w:t>
            </w:r>
          </w:p>
        </w:tc>
      </w:tr>
      <w:tr w:rsidR="00BC678A" w:rsidRPr="00D77FA4" w14:paraId="294A13B9" w14:textId="77777777" w:rsidTr="00982847">
        <w:trPr>
          <w:jc w:val="center"/>
        </w:trPr>
        <w:tc>
          <w:tcPr>
            <w:tcW w:w="1525" w:type="dxa"/>
            <w:tcBorders>
              <w:top w:val="nil"/>
              <w:left w:val="single" w:sz="4" w:space="0" w:color="auto"/>
              <w:bottom w:val="nil"/>
              <w:right w:val="nil"/>
            </w:tcBorders>
          </w:tcPr>
          <w:p w14:paraId="473A68D7"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26D4E82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(19.4-49.1)</w:t>
            </w:r>
          </w:p>
        </w:tc>
        <w:tc>
          <w:tcPr>
            <w:tcW w:w="1175" w:type="dxa"/>
            <w:tcBorders>
              <w:top w:val="single" w:sz="4" w:space="0" w:color="auto"/>
              <w:left w:val="nil"/>
              <w:bottom w:val="nil"/>
              <w:right w:val="nil"/>
            </w:tcBorders>
            <w:vAlign w:val="bottom"/>
          </w:tcPr>
          <w:p w14:paraId="50DC1203"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(3.4-8.4)</w:t>
            </w:r>
          </w:p>
        </w:tc>
        <w:tc>
          <w:tcPr>
            <w:tcW w:w="1350" w:type="dxa"/>
            <w:tcBorders>
              <w:top w:val="single" w:sz="4" w:space="0" w:color="auto"/>
              <w:left w:val="nil"/>
              <w:bottom w:val="nil"/>
              <w:right w:val="nil"/>
            </w:tcBorders>
            <w:vAlign w:val="bottom"/>
          </w:tcPr>
          <w:p w14:paraId="25ABED1C"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(23.5-40.</w:t>
            </w:r>
            <w:r>
              <w:rPr>
                <w:rFonts w:cstheme="minorHAnsi"/>
                <w:sz w:val="20"/>
                <w:szCs w:val="20"/>
                <w:lang w:val="en-CA"/>
              </w:rPr>
              <w:t>7</w:t>
            </w:r>
            <w:r w:rsidRPr="00D77FA4">
              <w:rPr>
                <w:rFonts w:cstheme="minorHAnsi"/>
                <w:sz w:val="20"/>
                <w:szCs w:val="20"/>
                <w:lang w:val="en-CA"/>
              </w:rPr>
              <w:t>)</w:t>
            </w:r>
          </w:p>
        </w:tc>
        <w:tc>
          <w:tcPr>
            <w:tcW w:w="1260" w:type="dxa"/>
            <w:tcBorders>
              <w:top w:val="single" w:sz="4" w:space="0" w:color="auto"/>
              <w:left w:val="nil"/>
              <w:bottom w:val="nil"/>
              <w:right w:val="nil"/>
            </w:tcBorders>
            <w:vAlign w:val="bottom"/>
          </w:tcPr>
          <w:p w14:paraId="4FB413D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(4.5-16.</w:t>
            </w:r>
            <w:r>
              <w:rPr>
                <w:rFonts w:cstheme="minorHAnsi"/>
                <w:sz w:val="20"/>
                <w:szCs w:val="20"/>
                <w:lang w:val="en-CA"/>
              </w:rPr>
              <w:t>4</w:t>
            </w:r>
            <w:r w:rsidRPr="00D77FA4">
              <w:rPr>
                <w:rFonts w:cstheme="minorHAnsi"/>
                <w:sz w:val="20"/>
                <w:szCs w:val="20"/>
                <w:lang w:val="en-CA"/>
              </w:rPr>
              <w:t>)</w:t>
            </w:r>
          </w:p>
        </w:tc>
        <w:tc>
          <w:tcPr>
            <w:tcW w:w="1255" w:type="dxa"/>
            <w:tcBorders>
              <w:top w:val="single" w:sz="4" w:space="0" w:color="auto"/>
              <w:left w:val="nil"/>
              <w:bottom w:val="nil"/>
              <w:right w:val="nil"/>
            </w:tcBorders>
            <w:vAlign w:val="bottom"/>
          </w:tcPr>
          <w:p w14:paraId="4A6A736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(0-6.9)</w:t>
            </w:r>
          </w:p>
        </w:tc>
        <w:tc>
          <w:tcPr>
            <w:tcW w:w="1260" w:type="dxa"/>
            <w:tcBorders>
              <w:top w:val="single" w:sz="4" w:space="0" w:color="auto"/>
              <w:left w:val="nil"/>
              <w:bottom w:val="nil"/>
              <w:right w:val="nil"/>
            </w:tcBorders>
            <w:vAlign w:val="bottom"/>
          </w:tcPr>
          <w:p w14:paraId="70D91A4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(0.5-10.7)</w:t>
            </w:r>
          </w:p>
        </w:tc>
        <w:tc>
          <w:tcPr>
            <w:tcW w:w="1085" w:type="dxa"/>
            <w:tcBorders>
              <w:top w:val="single" w:sz="4" w:space="0" w:color="auto"/>
              <w:left w:val="nil"/>
              <w:bottom w:val="nil"/>
              <w:right w:val="single" w:sz="4" w:space="0" w:color="auto"/>
            </w:tcBorders>
          </w:tcPr>
          <w:p w14:paraId="53D18E39" w14:textId="77777777" w:rsidR="00BC678A" w:rsidRPr="00D77FA4" w:rsidRDefault="00BC678A" w:rsidP="00982847">
            <w:pPr>
              <w:jc w:val="center"/>
              <w:rPr>
                <w:rFonts w:cstheme="minorHAnsi"/>
                <w:sz w:val="20"/>
                <w:szCs w:val="20"/>
                <w:lang w:val="en-CA"/>
              </w:rPr>
            </w:pPr>
          </w:p>
        </w:tc>
      </w:tr>
      <w:tr w:rsidR="00BC678A" w:rsidRPr="00D77FA4" w14:paraId="2D812AC6" w14:textId="77777777" w:rsidTr="00982847">
        <w:trPr>
          <w:jc w:val="center"/>
        </w:trPr>
        <w:tc>
          <w:tcPr>
            <w:tcW w:w="1525" w:type="dxa"/>
            <w:tcBorders>
              <w:top w:val="nil"/>
              <w:left w:val="single" w:sz="4" w:space="0" w:color="auto"/>
              <w:bottom w:val="single" w:sz="4" w:space="0" w:color="auto"/>
              <w:right w:val="nil"/>
            </w:tcBorders>
          </w:tcPr>
          <w:p w14:paraId="19E37315"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45C29C0F"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55E9C477"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0422DAFB"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4837892E"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159673D1"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47E5E50E"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5991128A" w14:textId="77777777" w:rsidR="00BC678A" w:rsidRPr="00D77FA4" w:rsidRDefault="00BC678A" w:rsidP="00982847">
            <w:pPr>
              <w:jc w:val="center"/>
              <w:rPr>
                <w:rFonts w:cstheme="minorHAnsi"/>
                <w:sz w:val="20"/>
                <w:szCs w:val="20"/>
                <w:lang w:val="en-CA"/>
              </w:rPr>
            </w:pPr>
          </w:p>
        </w:tc>
      </w:tr>
      <w:tr w:rsidR="00BC678A" w:rsidRPr="00D77FA4" w14:paraId="1774549F" w14:textId="77777777" w:rsidTr="00982847">
        <w:trPr>
          <w:trHeight w:val="305"/>
          <w:jc w:val="center"/>
        </w:trPr>
        <w:tc>
          <w:tcPr>
            <w:tcW w:w="1525" w:type="dxa"/>
            <w:tcBorders>
              <w:top w:val="single" w:sz="4" w:space="0" w:color="auto"/>
              <w:left w:val="single" w:sz="4" w:space="0" w:color="auto"/>
              <w:bottom w:val="nil"/>
              <w:right w:val="nil"/>
            </w:tcBorders>
          </w:tcPr>
          <w:p w14:paraId="4F52C452"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Chad </w:t>
            </w:r>
          </w:p>
        </w:tc>
        <w:tc>
          <w:tcPr>
            <w:tcW w:w="1260" w:type="dxa"/>
            <w:tcBorders>
              <w:top w:val="single" w:sz="4" w:space="0" w:color="auto"/>
              <w:left w:val="nil"/>
              <w:bottom w:val="single" w:sz="4" w:space="0" w:color="auto"/>
              <w:right w:val="nil"/>
            </w:tcBorders>
          </w:tcPr>
          <w:p w14:paraId="35426830" w14:textId="77777777" w:rsidR="00BC678A" w:rsidRPr="00D77FA4" w:rsidRDefault="00BC678A" w:rsidP="00982847">
            <w:pPr>
              <w:jc w:val="center"/>
              <w:rPr>
                <w:rFonts w:cstheme="minorHAnsi"/>
                <w:sz w:val="20"/>
                <w:szCs w:val="20"/>
                <w:lang w:val="en-CA"/>
              </w:rPr>
            </w:pPr>
            <w:r>
              <w:rPr>
                <w:rFonts w:cstheme="minorHAnsi"/>
                <w:sz w:val="20"/>
                <w:szCs w:val="20"/>
                <w:lang w:val="en-CA"/>
              </w:rPr>
              <w:t>22.7</w:t>
            </w:r>
          </w:p>
        </w:tc>
        <w:tc>
          <w:tcPr>
            <w:tcW w:w="1175" w:type="dxa"/>
            <w:tcBorders>
              <w:top w:val="single" w:sz="4" w:space="0" w:color="auto"/>
              <w:left w:val="nil"/>
              <w:bottom w:val="single" w:sz="4" w:space="0" w:color="auto"/>
              <w:right w:val="nil"/>
            </w:tcBorders>
          </w:tcPr>
          <w:p w14:paraId="4FA3D094" w14:textId="77777777" w:rsidR="00BC678A" w:rsidRPr="00D77FA4" w:rsidRDefault="00BC678A" w:rsidP="00982847">
            <w:pPr>
              <w:jc w:val="center"/>
              <w:rPr>
                <w:rFonts w:cstheme="minorHAnsi"/>
                <w:sz w:val="20"/>
                <w:szCs w:val="20"/>
                <w:lang w:val="en-CA"/>
              </w:rPr>
            </w:pPr>
            <w:r>
              <w:rPr>
                <w:rFonts w:cstheme="minorHAnsi"/>
                <w:sz w:val="20"/>
                <w:szCs w:val="20"/>
                <w:lang w:val="en-CA"/>
              </w:rPr>
              <w:t>2.0</w:t>
            </w:r>
          </w:p>
        </w:tc>
        <w:tc>
          <w:tcPr>
            <w:tcW w:w="1350" w:type="dxa"/>
            <w:tcBorders>
              <w:top w:val="single" w:sz="4" w:space="0" w:color="auto"/>
              <w:left w:val="nil"/>
              <w:bottom w:val="single" w:sz="4" w:space="0" w:color="auto"/>
              <w:right w:val="nil"/>
            </w:tcBorders>
          </w:tcPr>
          <w:p w14:paraId="5A85A11F" w14:textId="77777777" w:rsidR="00BC678A" w:rsidRPr="00D77FA4" w:rsidRDefault="00BC678A" w:rsidP="00982847">
            <w:pPr>
              <w:jc w:val="center"/>
              <w:rPr>
                <w:rFonts w:cstheme="minorHAnsi"/>
                <w:sz w:val="20"/>
                <w:szCs w:val="20"/>
                <w:lang w:val="en-CA"/>
              </w:rPr>
            </w:pPr>
            <w:r>
              <w:rPr>
                <w:rFonts w:cstheme="minorHAnsi"/>
                <w:sz w:val="20"/>
                <w:szCs w:val="20"/>
                <w:lang w:val="en-CA"/>
              </w:rPr>
              <w:t>18.0</w:t>
            </w:r>
          </w:p>
        </w:tc>
        <w:tc>
          <w:tcPr>
            <w:tcW w:w="1260" w:type="dxa"/>
            <w:tcBorders>
              <w:top w:val="single" w:sz="4" w:space="0" w:color="auto"/>
              <w:left w:val="nil"/>
              <w:bottom w:val="single" w:sz="4" w:space="0" w:color="auto"/>
              <w:right w:val="nil"/>
            </w:tcBorders>
          </w:tcPr>
          <w:p w14:paraId="5382F68E" w14:textId="77777777" w:rsidR="00BC678A" w:rsidRPr="00D77FA4" w:rsidRDefault="00BC678A" w:rsidP="00982847">
            <w:pPr>
              <w:jc w:val="center"/>
              <w:rPr>
                <w:rFonts w:cstheme="minorHAnsi"/>
                <w:sz w:val="20"/>
                <w:szCs w:val="20"/>
                <w:lang w:val="en-CA"/>
              </w:rPr>
            </w:pPr>
            <w:r>
              <w:rPr>
                <w:rFonts w:cstheme="minorHAnsi"/>
                <w:sz w:val="20"/>
                <w:szCs w:val="20"/>
                <w:lang w:val="en-CA"/>
              </w:rPr>
              <w:t>11.9</w:t>
            </w:r>
          </w:p>
        </w:tc>
        <w:tc>
          <w:tcPr>
            <w:tcW w:w="1255" w:type="dxa"/>
            <w:tcBorders>
              <w:top w:val="single" w:sz="4" w:space="0" w:color="auto"/>
              <w:left w:val="nil"/>
              <w:bottom w:val="single" w:sz="4" w:space="0" w:color="auto"/>
              <w:right w:val="nil"/>
            </w:tcBorders>
          </w:tcPr>
          <w:p w14:paraId="62398CA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p>
        </w:tc>
        <w:tc>
          <w:tcPr>
            <w:tcW w:w="1260" w:type="dxa"/>
            <w:tcBorders>
              <w:top w:val="single" w:sz="4" w:space="0" w:color="auto"/>
              <w:left w:val="nil"/>
              <w:bottom w:val="single" w:sz="4" w:space="0" w:color="auto"/>
              <w:right w:val="nil"/>
            </w:tcBorders>
          </w:tcPr>
          <w:p w14:paraId="54D7136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(10.</w:t>
            </w:r>
            <w:r>
              <w:rPr>
                <w:rFonts w:cstheme="minorHAnsi"/>
                <w:sz w:val="20"/>
                <w:szCs w:val="20"/>
                <w:lang w:val="en-CA"/>
              </w:rPr>
              <w:t>7</w:t>
            </w:r>
            <w:r w:rsidRPr="00D77FA4">
              <w:rPr>
                <w:rFonts w:cstheme="minorHAnsi"/>
                <w:sz w:val="20"/>
                <w:szCs w:val="20"/>
                <w:lang w:val="en-CA"/>
              </w:rPr>
              <w:t>)</w:t>
            </w:r>
          </w:p>
        </w:tc>
        <w:tc>
          <w:tcPr>
            <w:tcW w:w="1085" w:type="dxa"/>
            <w:tcBorders>
              <w:top w:val="single" w:sz="4" w:space="0" w:color="auto"/>
              <w:left w:val="nil"/>
              <w:bottom w:val="single" w:sz="4" w:space="0" w:color="auto"/>
              <w:right w:val="single" w:sz="4" w:space="0" w:color="auto"/>
            </w:tcBorders>
          </w:tcPr>
          <w:p w14:paraId="5A0F491A" w14:textId="77777777" w:rsidR="00BC678A" w:rsidRPr="00D77FA4" w:rsidRDefault="00BC678A" w:rsidP="00982847">
            <w:pPr>
              <w:jc w:val="center"/>
              <w:rPr>
                <w:rFonts w:cstheme="minorHAnsi"/>
                <w:sz w:val="20"/>
                <w:szCs w:val="20"/>
                <w:lang w:val="en-CA"/>
              </w:rPr>
            </w:pPr>
            <w:r>
              <w:rPr>
                <w:rFonts w:cstheme="minorHAnsi"/>
                <w:sz w:val="20"/>
                <w:szCs w:val="20"/>
                <w:lang w:val="en-CA"/>
              </w:rPr>
              <w:t>561</w:t>
            </w:r>
          </w:p>
        </w:tc>
      </w:tr>
      <w:tr w:rsidR="00BC678A" w:rsidRPr="00D77FA4" w14:paraId="1A7E23F6" w14:textId="77777777" w:rsidTr="00982847">
        <w:trPr>
          <w:jc w:val="center"/>
        </w:trPr>
        <w:tc>
          <w:tcPr>
            <w:tcW w:w="1525" w:type="dxa"/>
            <w:tcBorders>
              <w:top w:val="nil"/>
              <w:left w:val="single" w:sz="4" w:space="0" w:color="auto"/>
              <w:bottom w:val="nil"/>
              <w:right w:val="nil"/>
            </w:tcBorders>
          </w:tcPr>
          <w:p w14:paraId="64DF19FF"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5DF53B5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16.6-28.9</w:t>
            </w:r>
            <w:r w:rsidRPr="00D77FA4">
              <w:rPr>
                <w:rFonts w:cstheme="minorHAnsi"/>
                <w:sz w:val="20"/>
                <w:szCs w:val="20"/>
                <w:lang w:val="en-CA"/>
              </w:rPr>
              <w:t>)</w:t>
            </w:r>
          </w:p>
        </w:tc>
        <w:tc>
          <w:tcPr>
            <w:tcW w:w="1175" w:type="dxa"/>
            <w:tcBorders>
              <w:top w:val="single" w:sz="4" w:space="0" w:color="auto"/>
              <w:left w:val="nil"/>
              <w:bottom w:val="nil"/>
              <w:right w:val="nil"/>
            </w:tcBorders>
            <w:vAlign w:val="bottom"/>
          </w:tcPr>
          <w:p w14:paraId="23F2E53B"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(0-</w:t>
            </w:r>
            <w:r>
              <w:rPr>
                <w:rFonts w:cstheme="minorHAnsi"/>
                <w:sz w:val="20"/>
                <w:szCs w:val="20"/>
                <w:lang w:val="en-CA"/>
              </w:rPr>
              <w:t>4.7</w:t>
            </w:r>
            <w:r w:rsidRPr="00D77FA4">
              <w:rPr>
                <w:rFonts w:cstheme="minorHAnsi"/>
                <w:sz w:val="20"/>
                <w:szCs w:val="20"/>
                <w:lang w:val="en-CA"/>
              </w:rPr>
              <w:t>)</w:t>
            </w:r>
          </w:p>
        </w:tc>
        <w:tc>
          <w:tcPr>
            <w:tcW w:w="1350" w:type="dxa"/>
            <w:tcBorders>
              <w:top w:val="single" w:sz="4" w:space="0" w:color="auto"/>
              <w:left w:val="nil"/>
              <w:bottom w:val="nil"/>
              <w:right w:val="nil"/>
            </w:tcBorders>
            <w:vAlign w:val="bottom"/>
          </w:tcPr>
          <w:p w14:paraId="3850D3BD"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8.1-27.9</w:t>
            </w:r>
            <w:r w:rsidRPr="00D77FA4">
              <w:rPr>
                <w:rFonts w:cstheme="minorHAnsi"/>
                <w:sz w:val="20"/>
                <w:szCs w:val="20"/>
                <w:lang w:val="en-CA"/>
              </w:rPr>
              <w:t>)</w:t>
            </w:r>
          </w:p>
        </w:tc>
        <w:tc>
          <w:tcPr>
            <w:tcW w:w="1260" w:type="dxa"/>
            <w:tcBorders>
              <w:top w:val="single" w:sz="4" w:space="0" w:color="auto"/>
              <w:left w:val="nil"/>
              <w:bottom w:val="nil"/>
              <w:right w:val="nil"/>
            </w:tcBorders>
            <w:vAlign w:val="bottom"/>
          </w:tcPr>
          <w:p w14:paraId="0FD7C232"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5.6-18.2</w:t>
            </w:r>
            <w:r w:rsidRPr="00D77FA4">
              <w:rPr>
                <w:rFonts w:cstheme="minorHAnsi"/>
                <w:sz w:val="20"/>
                <w:szCs w:val="20"/>
                <w:lang w:val="en-CA"/>
              </w:rPr>
              <w:t>)</w:t>
            </w:r>
          </w:p>
        </w:tc>
        <w:tc>
          <w:tcPr>
            <w:tcW w:w="1255" w:type="dxa"/>
            <w:tcBorders>
              <w:top w:val="single" w:sz="4" w:space="0" w:color="auto"/>
              <w:left w:val="nil"/>
              <w:bottom w:val="nil"/>
              <w:right w:val="nil"/>
            </w:tcBorders>
            <w:vAlign w:val="bottom"/>
          </w:tcPr>
          <w:p w14:paraId="6341A50B" w14:textId="77777777" w:rsidR="00BC678A" w:rsidRPr="00D77FA4" w:rsidRDefault="00BC678A" w:rsidP="00982847">
            <w:pPr>
              <w:jc w:val="center"/>
              <w:rPr>
                <w:rFonts w:cstheme="minorHAnsi"/>
                <w:sz w:val="20"/>
                <w:szCs w:val="20"/>
                <w:lang w:val="en-CA"/>
              </w:rPr>
            </w:pPr>
          </w:p>
        </w:tc>
        <w:tc>
          <w:tcPr>
            <w:tcW w:w="1260" w:type="dxa"/>
            <w:tcBorders>
              <w:top w:val="single" w:sz="4" w:space="0" w:color="auto"/>
              <w:left w:val="nil"/>
              <w:bottom w:val="nil"/>
              <w:right w:val="nil"/>
            </w:tcBorders>
            <w:vAlign w:val="bottom"/>
          </w:tcPr>
          <w:p w14:paraId="68658FA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(0-29.</w:t>
            </w:r>
            <w:r>
              <w:rPr>
                <w:rFonts w:cstheme="minorHAnsi"/>
                <w:sz w:val="20"/>
                <w:szCs w:val="20"/>
                <w:lang w:val="en-CA"/>
              </w:rPr>
              <w:t>5</w:t>
            </w:r>
            <w:r w:rsidRPr="00D77FA4">
              <w:rPr>
                <w:rFonts w:cstheme="minorHAnsi"/>
                <w:sz w:val="20"/>
                <w:szCs w:val="20"/>
                <w:lang w:val="en-CA"/>
              </w:rPr>
              <w:t>)</w:t>
            </w:r>
          </w:p>
        </w:tc>
        <w:tc>
          <w:tcPr>
            <w:tcW w:w="1085" w:type="dxa"/>
            <w:tcBorders>
              <w:top w:val="single" w:sz="4" w:space="0" w:color="auto"/>
              <w:left w:val="nil"/>
              <w:bottom w:val="nil"/>
              <w:right w:val="single" w:sz="4" w:space="0" w:color="auto"/>
            </w:tcBorders>
          </w:tcPr>
          <w:p w14:paraId="1B43FE43" w14:textId="77777777" w:rsidR="00BC678A" w:rsidRPr="00D77FA4" w:rsidRDefault="00BC678A" w:rsidP="00982847">
            <w:pPr>
              <w:jc w:val="center"/>
              <w:rPr>
                <w:rFonts w:cstheme="minorHAnsi"/>
                <w:sz w:val="20"/>
                <w:szCs w:val="20"/>
                <w:lang w:val="en-CA"/>
              </w:rPr>
            </w:pPr>
          </w:p>
        </w:tc>
      </w:tr>
      <w:tr w:rsidR="00BC678A" w:rsidRPr="00D77FA4" w14:paraId="0D2751DC" w14:textId="77777777" w:rsidTr="00982847">
        <w:trPr>
          <w:jc w:val="center"/>
        </w:trPr>
        <w:tc>
          <w:tcPr>
            <w:tcW w:w="1525" w:type="dxa"/>
            <w:tcBorders>
              <w:top w:val="nil"/>
              <w:left w:val="single" w:sz="4" w:space="0" w:color="auto"/>
              <w:bottom w:val="single" w:sz="4" w:space="0" w:color="auto"/>
              <w:right w:val="nil"/>
            </w:tcBorders>
          </w:tcPr>
          <w:p w14:paraId="7436631D"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65854C10"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45C3FDD2"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0AED2C5F"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47CBEC23"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752EDA52"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217A734D"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71A62005" w14:textId="77777777" w:rsidR="00BC678A" w:rsidRPr="00D77FA4" w:rsidRDefault="00BC678A" w:rsidP="00982847">
            <w:pPr>
              <w:jc w:val="center"/>
              <w:rPr>
                <w:rFonts w:cstheme="minorHAnsi"/>
                <w:sz w:val="20"/>
                <w:szCs w:val="20"/>
                <w:lang w:val="en-CA"/>
              </w:rPr>
            </w:pPr>
          </w:p>
        </w:tc>
      </w:tr>
      <w:tr w:rsidR="00BC678A" w:rsidRPr="00D77FA4" w14:paraId="0E673435" w14:textId="77777777" w:rsidTr="00982847">
        <w:trPr>
          <w:jc w:val="center"/>
        </w:trPr>
        <w:tc>
          <w:tcPr>
            <w:tcW w:w="10170" w:type="dxa"/>
            <w:gridSpan w:val="8"/>
            <w:tcBorders>
              <w:top w:val="single" w:sz="4" w:space="0" w:color="auto"/>
              <w:left w:val="single" w:sz="4" w:space="0" w:color="auto"/>
              <w:bottom w:val="single" w:sz="4" w:space="0" w:color="auto"/>
              <w:right w:val="single" w:sz="4" w:space="0" w:color="auto"/>
            </w:tcBorders>
          </w:tcPr>
          <w:p w14:paraId="387C2A15" w14:textId="77777777" w:rsidR="00BC678A" w:rsidRPr="00D77FA4" w:rsidRDefault="00BC678A" w:rsidP="00982847">
            <w:pPr>
              <w:rPr>
                <w:rFonts w:cstheme="minorHAnsi"/>
                <w:b/>
                <w:sz w:val="20"/>
                <w:szCs w:val="20"/>
                <w:lang w:val="en-CA"/>
              </w:rPr>
            </w:pPr>
            <w:r w:rsidRPr="00D77FA4">
              <w:rPr>
                <w:rFonts w:cstheme="minorHAnsi"/>
                <w:b/>
                <w:sz w:val="20"/>
                <w:szCs w:val="20"/>
                <w:lang w:val="en-CA"/>
              </w:rPr>
              <w:t>High-prevalence countries</w:t>
            </w:r>
          </w:p>
        </w:tc>
      </w:tr>
      <w:tr w:rsidR="00BC678A" w:rsidRPr="00D77FA4" w14:paraId="5C984333" w14:textId="77777777" w:rsidTr="00982847">
        <w:trPr>
          <w:jc w:val="center"/>
        </w:trPr>
        <w:tc>
          <w:tcPr>
            <w:tcW w:w="1525" w:type="dxa"/>
            <w:tcBorders>
              <w:top w:val="single" w:sz="4" w:space="0" w:color="auto"/>
              <w:left w:val="single" w:sz="4" w:space="0" w:color="auto"/>
              <w:bottom w:val="nil"/>
              <w:right w:val="nil"/>
            </w:tcBorders>
          </w:tcPr>
          <w:p w14:paraId="284AA128"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Ethiopia </w:t>
            </w:r>
          </w:p>
        </w:tc>
        <w:tc>
          <w:tcPr>
            <w:tcW w:w="1260" w:type="dxa"/>
            <w:tcBorders>
              <w:top w:val="single" w:sz="4" w:space="0" w:color="auto"/>
              <w:left w:val="nil"/>
              <w:bottom w:val="single" w:sz="4" w:space="0" w:color="auto"/>
              <w:right w:val="nil"/>
            </w:tcBorders>
          </w:tcPr>
          <w:p w14:paraId="52155572"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44.2</w:t>
            </w:r>
          </w:p>
        </w:tc>
        <w:tc>
          <w:tcPr>
            <w:tcW w:w="1175" w:type="dxa"/>
            <w:tcBorders>
              <w:top w:val="single" w:sz="4" w:space="0" w:color="auto"/>
              <w:left w:val="nil"/>
              <w:bottom w:val="single" w:sz="4" w:space="0" w:color="auto"/>
              <w:right w:val="nil"/>
            </w:tcBorders>
          </w:tcPr>
          <w:p w14:paraId="177BCF0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11.7</w:t>
            </w:r>
          </w:p>
        </w:tc>
        <w:tc>
          <w:tcPr>
            <w:tcW w:w="1350" w:type="dxa"/>
            <w:tcBorders>
              <w:top w:val="single" w:sz="4" w:space="0" w:color="auto"/>
              <w:left w:val="nil"/>
              <w:bottom w:val="single" w:sz="4" w:space="0" w:color="auto"/>
              <w:right w:val="nil"/>
            </w:tcBorders>
          </w:tcPr>
          <w:p w14:paraId="03C3215C"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29.9</w:t>
            </w:r>
          </w:p>
        </w:tc>
        <w:tc>
          <w:tcPr>
            <w:tcW w:w="1260" w:type="dxa"/>
            <w:tcBorders>
              <w:top w:val="single" w:sz="4" w:space="0" w:color="auto"/>
              <w:left w:val="nil"/>
              <w:bottom w:val="single" w:sz="4" w:space="0" w:color="auto"/>
              <w:right w:val="nil"/>
            </w:tcBorders>
          </w:tcPr>
          <w:p w14:paraId="6FE36EA8"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19.1</w:t>
            </w:r>
          </w:p>
        </w:tc>
        <w:tc>
          <w:tcPr>
            <w:tcW w:w="1255" w:type="dxa"/>
            <w:tcBorders>
              <w:top w:val="single" w:sz="4" w:space="0" w:color="auto"/>
              <w:left w:val="nil"/>
              <w:bottom w:val="single" w:sz="4" w:space="0" w:color="auto"/>
              <w:right w:val="nil"/>
            </w:tcBorders>
          </w:tcPr>
          <w:p w14:paraId="031911A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23.3</w:t>
            </w:r>
          </w:p>
        </w:tc>
        <w:tc>
          <w:tcPr>
            <w:tcW w:w="1260" w:type="dxa"/>
            <w:tcBorders>
              <w:top w:val="single" w:sz="4" w:space="0" w:color="auto"/>
              <w:left w:val="nil"/>
              <w:bottom w:val="single" w:sz="4" w:space="0" w:color="auto"/>
              <w:right w:val="nil"/>
            </w:tcBorders>
          </w:tcPr>
          <w:p w14:paraId="73C604DC"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24.3</w:t>
            </w:r>
          </w:p>
        </w:tc>
        <w:tc>
          <w:tcPr>
            <w:tcW w:w="1085" w:type="dxa"/>
            <w:tcBorders>
              <w:top w:val="single" w:sz="4" w:space="0" w:color="auto"/>
              <w:left w:val="nil"/>
              <w:bottom w:val="single" w:sz="4" w:space="0" w:color="auto"/>
              <w:right w:val="single" w:sz="4" w:space="0" w:color="auto"/>
            </w:tcBorders>
          </w:tcPr>
          <w:p w14:paraId="0EB54EA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4076</w:t>
            </w:r>
          </w:p>
        </w:tc>
      </w:tr>
      <w:tr w:rsidR="00BC678A" w:rsidRPr="00D77FA4" w14:paraId="2AEE3A58" w14:textId="77777777" w:rsidTr="00982847">
        <w:trPr>
          <w:jc w:val="center"/>
        </w:trPr>
        <w:tc>
          <w:tcPr>
            <w:tcW w:w="1525" w:type="dxa"/>
            <w:tcBorders>
              <w:top w:val="nil"/>
              <w:left w:val="single" w:sz="4" w:space="0" w:color="auto"/>
              <w:bottom w:val="nil"/>
              <w:right w:val="nil"/>
            </w:tcBorders>
          </w:tcPr>
          <w:p w14:paraId="5856DB22" w14:textId="77777777" w:rsidR="00BC678A" w:rsidRPr="00D77FA4" w:rsidRDefault="00BC678A" w:rsidP="00982847">
            <w:pPr>
              <w:rPr>
                <w:rFonts w:cstheme="minorHAnsi"/>
                <w:sz w:val="20"/>
                <w:szCs w:val="20"/>
                <w:lang w:val="en-CA"/>
              </w:rPr>
            </w:pPr>
          </w:p>
        </w:tc>
        <w:tc>
          <w:tcPr>
            <w:tcW w:w="1260" w:type="dxa"/>
            <w:tcBorders>
              <w:top w:val="nil"/>
              <w:left w:val="nil"/>
              <w:bottom w:val="nil"/>
              <w:right w:val="nil"/>
            </w:tcBorders>
            <w:vAlign w:val="bottom"/>
          </w:tcPr>
          <w:p w14:paraId="17219EDD"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(27.1-61.3)</w:t>
            </w:r>
          </w:p>
        </w:tc>
        <w:tc>
          <w:tcPr>
            <w:tcW w:w="1175" w:type="dxa"/>
            <w:tcBorders>
              <w:top w:val="nil"/>
              <w:left w:val="nil"/>
              <w:bottom w:val="nil"/>
              <w:right w:val="nil"/>
            </w:tcBorders>
            <w:vAlign w:val="bottom"/>
          </w:tcPr>
          <w:p w14:paraId="7FD85342"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8.</w:t>
            </w:r>
            <w:r w:rsidRPr="00D77FA4">
              <w:rPr>
                <w:rFonts w:cstheme="minorHAnsi"/>
                <w:sz w:val="20"/>
                <w:szCs w:val="20"/>
                <w:lang w:val="en-CA"/>
              </w:rPr>
              <w:t>9-14.5)</w:t>
            </w:r>
          </w:p>
        </w:tc>
        <w:tc>
          <w:tcPr>
            <w:tcW w:w="1350" w:type="dxa"/>
            <w:tcBorders>
              <w:top w:val="nil"/>
              <w:left w:val="nil"/>
              <w:bottom w:val="nil"/>
              <w:right w:val="nil"/>
            </w:tcBorders>
            <w:vAlign w:val="bottom"/>
          </w:tcPr>
          <w:p w14:paraId="28FEF60D"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(22.3-37.4)</w:t>
            </w:r>
          </w:p>
        </w:tc>
        <w:tc>
          <w:tcPr>
            <w:tcW w:w="1260" w:type="dxa"/>
            <w:tcBorders>
              <w:top w:val="nil"/>
              <w:left w:val="nil"/>
              <w:bottom w:val="nil"/>
              <w:right w:val="nil"/>
            </w:tcBorders>
            <w:vAlign w:val="bottom"/>
          </w:tcPr>
          <w:p w14:paraId="583219ED"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(11.</w:t>
            </w:r>
            <w:r>
              <w:rPr>
                <w:rFonts w:cstheme="minorHAnsi"/>
                <w:sz w:val="20"/>
                <w:szCs w:val="20"/>
                <w:lang w:val="en-CA"/>
              </w:rPr>
              <w:t>5</w:t>
            </w:r>
            <w:r w:rsidRPr="00D77FA4">
              <w:rPr>
                <w:rFonts w:cstheme="minorHAnsi"/>
                <w:sz w:val="20"/>
                <w:szCs w:val="20"/>
                <w:lang w:val="en-CA"/>
              </w:rPr>
              <w:t>-26.7)</w:t>
            </w:r>
          </w:p>
        </w:tc>
        <w:tc>
          <w:tcPr>
            <w:tcW w:w="1255" w:type="dxa"/>
            <w:tcBorders>
              <w:top w:val="nil"/>
              <w:left w:val="nil"/>
              <w:bottom w:val="nil"/>
              <w:right w:val="nil"/>
            </w:tcBorders>
            <w:vAlign w:val="bottom"/>
          </w:tcPr>
          <w:p w14:paraId="151984B3"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(1.6-45</w:t>
            </w:r>
            <w:r>
              <w:rPr>
                <w:rFonts w:cstheme="minorHAnsi"/>
                <w:sz w:val="20"/>
                <w:szCs w:val="20"/>
                <w:lang w:val="en-CA"/>
              </w:rPr>
              <w:t>.0</w:t>
            </w:r>
            <w:r w:rsidRPr="00D77FA4">
              <w:rPr>
                <w:rFonts w:cstheme="minorHAnsi"/>
                <w:sz w:val="20"/>
                <w:szCs w:val="20"/>
                <w:lang w:val="en-CA"/>
              </w:rPr>
              <w:t>)</w:t>
            </w:r>
          </w:p>
        </w:tc>
        <w:tc>
          <w:tcPr>
            <w:tcW w:w="1260" w:type="dxa"/>
            <w:tcBorders>
              <w:top w:val="nil"/>
              <w:left w:val="nil"/>
              <w:bottom w:val="nil"/>
              <w:right w:val="nil"/>
            </w:tcBorders>
            <w:vAlign w:val="bottom"/>
          </w:tcPr>
          <w:p w14:paraId="0F04743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(10.</w:t>
            </w:r>
            <w:r>
              <w:rPr>
                <w:rFonts w:cstheme="minorHAnsi"/>
                <w:sz w:val="20"/>
                <w:szCs w:val="20"/>
                <w:lang w:val="en-CA"/>
              </w:rPr>
              <w:t>3</w:t>
            </w:r>
            <w:r w:rsidRPr="00D77FA4">
              <w:rPr>
                <w:rFonts w:cstheme="minorHAnsi"/>
                <w:sz w:val="20"/>
                <w:szCs w:val="20"/>
                <w:lang w:val="en-CA"/>
              </w:rPr>
              <w:t>-38.</w:t>
            </w:r>
            <w:r>
              <w:rPr>
                <w:rFonts w:cstheme="minorHAnsi"/>
                <w:sz w:val="20"/>
                <w:szCs w:val="20"/>
                <w:lang w:val="en-CA"/>
              </w:rPr>
              <w:t>3</w:t>
            </w:r>
            <w:r w:rsidRPr="00D77FA4">
              <w:rPr>
                <w:rFonts w:cstheme="minorHAnsi"/>
                <w:sz w:val="20"/>
                <w:szCs w:val="20"/>
                <w:lang w:val="en-CA"/>
              </w:rPr>
              <w:t>)</w:t>
            </w:r>
          </w:p>
        </w:tc>
        <w:tc>
          <w:tcPr>
            <w:tcW w:w="1085" w:type="dxa"/>
            <w:tcBorders>
              <w:top w:val="nil"/>
              <w:left w:val="nil"/>
              <w:bottom w:val="nil"/>
              <w:right w:val="single" w:sz="4" w:space="0" w:color="auto"/>
            </w:tcBorders>
          </w:tcPr>
          <w:p w14:paraId="38EB0366" w14:textId="77777777" w:rsidR="00BC678A" w:rsidRPr="00D77FA4" w:rsidRDefault="00BC678A" w:rsidP="00982847">
            <w:pPr>
              <w:jc w:val="center"/>
              <w:rPr>
                <w:rFonts w:cstheme="minorHAnsi"/>
                <w:sz w:val="20"/>
                <w:szCs w:val="20"/>
                <w:lang w:val="en-CA"/>
              </w:rPr>
            </w:pPr>
          </w:p>
        </w:tc>
      </w:tr>
      <w:tr w:rsidR="00BC678A" w:rsidRPr="00D77FA4" w14:paraId="538E5C58" w14:textId="77777777" w:rsidTr="00982847">
        <w:trPr>
          <w:jc w:val="center"/>
        </w:trPr>
        <w:tc>
          <w:tcPr>
            <w:tcW w:w="1525" w:type="dxa"/>
            <w:tcBorders>
              <w:top w:val="nil"/>
              <w:left w:val="single" w:sz="4" w:space="0" w:color="auto"/>
              <w:bottom w:val="single" w:sz="4" w:space="0" w:color="auto"/>
              <w:right w:val="nil"/>
            </w:tcBorders>
          </w:tcPr>
          <w:p w14:paraId="10411717"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2C1F8E05"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5198264A"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5501C1DE"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3F774B73"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5E964089"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4536A5BB"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5C80C83B" w14:textId="77777777" w:rsidR="00BC678A" w:rsidRPr="00D77FA4" w:rsidRDefault="00BC678A" w:rsidP="00982847">
            <w:pPr>
              <w:jc w:val="center"/>
              <w:rPr>
                <w:rFonts w:cstheme="minorHAnsi"/>
                <w:sz w:val="20"/>
                <w:szCs w:val="20"/>
                <w:lang w:val="en-CA"/>
              </w:rPr>
            </w:pPr>
          </w:p>
        </w:tc>
      </w:tr>
      <w:tr w:rsidR="00BC678A" w:rsidRPr="00D77FA4" w14:paraId="1E573B5A" w14:textId="77777777" w:rsidTr="00982847">
        <w:trPr>
          <w:jc w:val="center"/>
        </w:trPr>
        <w:tc>
          <w:tcPr>
            <w:tcW w:w="1525" w:type="dxa"/>
            <w:tcBorders>
              <w:top w:val="single" w:sz="4" w:space="0" w:color="auto"/>
              <w:left w:val="single" w:sz="4" w:space="0" w:color="auto"/>
              <w:bottom w:val="nil"/>
              <w:right w:val="nil"/>
            </w:tcBorders>
          </w:tcPr>
          <w:p w14:paraId="17797ECD"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Burkina Faso </w:t>
            </w:r>
          </w:p>
        </w:tc>
        <w:tc>
          <w:tcPr>
            <w:tcW w:w="1260" w:type="dxa"/>
            <w:tcBorders>
              <w:top w:val="single" w:sz="4" w:space="0" w:color="auto"/>
              <w:left w:val="nil"/>
              <w:bottom w:val="single" w:sz="4" w:space="0" w:color="auto"/>
              <w:right w:val="nil"/>
            </w:tcBorders>
          </w:tcPr>
          <w:p w14:paraId="2B02485B"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55.2</w:t>
            </w:r>
          </w:p>
        </w:tc>
        <w:tc>
          <w:tcPr>
            <w:tcW w:w="1175" w:type="dxa"/>
            <w:tcBorders>
              <w:top w:val="single" w:sz="4" w:space="0" w:color="auto"/>
              <w:left w:val="nil"/>
              <w:bottom w:val="single" w:sz="4" w:space="0" w:color="auto"/>
              <w:right w:val="nil"/>
            </w:tcBorders>
          </w:tcPr>
          <w:p w14:paraId="119E8249"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8.2</w:t>
            </w:r>
          </w:p>
        </w:tc>
        <w:tc>
          <w:tcPr>
            <w:tcW w:w="1350" w:type="dxa"/>
            <w:tcBorders>
              <w:top w:val="single" w:sz="4" w:space="0" w:color="auto"/>
              <w:left w:val="nil"/>
              <w:bottom w:val="single" w:sz="4" w:space="0" w:color="auto"/>
              <w:right w:val="nil"/>
            </w:tcBorders>
          </w:tcPr>
          <w:p w14:paraId="08F8D8FB"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51.4</w:t>
            </w:r>
          </w:p>
        </w:tc>
        <w:tc>
          <w:tcPr>
            <w:tcW w:w="1260" w:type="dxa"/>
            <w:tcBorders>
              <w:top w:val="single" w:sz="4" w:space="0" w:color="auto"/>
              <w:left w:val="nil"/>
              <w:bottom w:val="single" w:sz="4" w:space="0" w:color="auto"/>
              <w:right w:val="nil"/>
            </w:tcBorders>
          </w:tcPr>
          <w:p w14:paraId="4DA8B9F9"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7.4</w:t>
            </w:r>
          </w:p>
        </w:tc>
        <w:tc>
          <w:tcPr>
            <w:tcW w:w="1255" w:type="dxa"/>
            <w:tcBorders>
              <w:top w:val="single" w:sz="4" w:space="0" w:color="auto"/>
              <w:left w:val="nil"/>
              <w:bottom w:val="single" w:sz="4" w:space="0" w:color="auto"/>
              <w:right w:val="nil"/>
            </w:tcBorders>
          </w:tcPr>
          <w:p w14:paraId="5CF3666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10.2</w:t>
            </w:r>
          </w:p>
        </w:tc>
        <w:tc>
          <w:tcPr>
            <w:tcW w:w="1260" w:type="dxa"/>
            <w:tcBorders>
              <w:top w:val="single" w:sz="4" w:space="0" w:color="auto"/>
              <w:left w:val="nil"/>
              <w:bottom w:val="single" w:sz="4" w:space="0" w:color="auto"/>
              <w:right w:val="nil"/>
            </w:tcBorders>
          </w:tcPr>
          <w:p w14:paraId="00ACCC00"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41.2</w:t>
            </w:r>
          </w:p>
        </w:tc>
        <w:tc>
          <w:tcPr>
            <w:tcW w:w="1085" w:type="dxa"/>
            <w:tcBorders>
              <w:top w:val="single" w:sz="4" w:space="0" w:color="auto"/>
              <w:left w:val="nil"/>
              <w:bottom w:val="single" w:sz="4" w:space="0" w:color="auto"/>
              <w:right w:val="single" w:sz="4" w:space="0" w:color="auto"/>
            </w:tcBorders>
          </w:tcPr>
          <w:p w14:paraId="001AC72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5902</w:t>
            </w:r>
          </w:p>
        </w:tc>
      </w:tr>
      <w:tr w:rsidR="00BC678A" w:rsidRPr="00D77FA4" w14:paraId="6382864E" w14:textId="77777777" w:rsidTr="00982847">
        <w:trPr>
          <w:jc w:val="center"/>
        </w:trPr>
        <w:tc>
          <w:tcPr>
            <w:tcW w:w="1525" w:type="dxa"/>
            <w:tcBorders>
              <w:top w:val="nil"/>
              <w:left w:val="single" w:sz="4" w:space="0" w:color="auto"/>
              <w:bottom w:val="nil"/>
              <w:right w:val="nil"/>
            </w:tcBorders>
          </w:tcPr>
          <w:p w14:paraId="138CA74D"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15FAFA82"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(30.</w:t>
            </w:r>
            <w:r>
              <w:rPr>
                <w:rFonts w:cstheme="minorHAnsi"/>
                <w:sz w:val="20"/>
                <w:szCs w:val="20"/>
                <w:lang w:val="en-CA"/>
              </w:rPr>
              <w:t>7</w:t>
            </w:r>
            <w:r w:rsidRPr="00D77FA4">
              <w:rPr>
                <w:rFonts w:cstheme="minorHAnsi"/>
                <w:sz w:val="20"/>
                <w:szCs w:val="20"/>
                <w:lang w:val="en-CA"/>
              </w:rPr>
              <w:t>-79.7)</w:t>
            </w:r>
          </w:p>
        </w:tc>
        <w:tc>
          <w:tcPr>
            <w:tcW w:w="1175" w:type="dxa"/>
            <w:tcBorders>
              <w:top w:val="single" w:sz="4" w:space="0" w:color="auto"/>
              <w:left w:val="nil"/>
              <w:bottom w:val="nil"/>
              <w:right w:val="nil"/>
            </w:tcBorders>
            <w:vAlign w:val="bottom"/>
          </w:tcPr>
          <w:p w14:paraId="58691648"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w:t>
            </w:r>
            <w:r>
              <w:rPr>
                <w:rFonts w:cstheme="minorHAnsi"/>
                <w:sz w:val="20"/>
                <w:szCs w:val="20"/>
                <w:lang w:val="en-CA"/>
              </w:rPr>
              <w:t>.0</w:t>
            </w:r>
            <w:r w:rsidRPr="00D77FA4">
              <w:rPr>
                <w:rFonts w:cstheme="minorHAnsi"/>
                <w:sz w:val="20"/>
                <w:szCs w:val="20"/>
                <w:lang w:val="en-CA"/>
              </w:rPr>
              <w:t>-9.4)</w:t>
            </w:r>
          </w:p>
        </w:tc>
        <w:tc>
          <w:tcPr>
            <w:tcW w:w="1350" w:type="dxa"/>
            <w:tcBorders>
              <w:top w:val="single" w:sz="4" w:space="0" w:color="auto"/>
              <w:left w:val="nil"/>
              <w:bottom w:val="nil"/>
              <w:right w:val="nil"/>
            </w:tcBorders>
            <w:vAlign w:val="bottom"/>
          </w:tcPr>
          <w:p w14:paraId="5288A5D1"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(44.</w:t>
            </w:r>
            <w:r>
              <w:rPr>
                <w:rFonts w:cstheme="minorHAnsi"/>
                <w:sz w:val="20"/>
                <w:szCs w:val="20"/>
                <w:lang w:val="en-CA"/>
              </w:rPr>
              <w:t>3</w:t>
            </w:r>
            <w:r w:rsidRPr="00D77FA4">
              <w:rPr>
                <w:rFonts w:cstheme="minorHAnsi"/>
                <w:sz w:val="20"/>
                <w:szCs w:val="20"/>
                <w:lang w:val="en-CA"/>
              </w:rPr>
              <w:t>-58.</w:t>
            </w:r>
            <w:r>
              <w:rPr>
                <w:rFonts w:cstheme="minorHAnsi"/>
                <w:sz w:val="20"/>
                <w:szCs w:val="20"/>
                <w:lang w:val="en-CA"/>
              </w:rPr>
              <w:t>4</w:t>
            </w:r>
            <w:r w:rsidRPr="00D77FA4">
              <w:rPr>
                <w:rFonts w:cstheme="minorHAnsi"/>
                <w:sz w:val="20"/>
                <w:szCs w:val="20"/>
                <w:lang w:val="en-CA"/>
              </w:rPr>
              <w:t>)</w:t>
            </w:r>
          </w:p>
        </w:tc>
        <w:tc>
          <w:tcPr>
            <w:tcW w:w="1260" w:type="dxa"/>
            <w:tcBorders>
              <w:top w:val="single" w:sz="4" w:space="0" w:color="auto"/>
              <w:left w:val="nil"/>
              <w:bottom w:val="nil"/>
              <w:right w:val="nil"/>
            </w:tcBorders>
            <w:vAlign w:val="bottom"/>
          </w:tcPr>
          <w:p w14:paraId="5F4E1EB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(4.3-10.6)</w:t>
            </w:r>
          </w:p>
        </w:tc>
        <w:tc>
          <w:tcPr>
            <w:tcW w:w="1255" w:type="dxa"/>
            <w:tcBorders>
              <w:top w:val="single" w:sz="4" w:space="0" w:color="auto"/>
              <w:left w:val="nil"/>
              <w:bottom w:val="nil"/>
              <w:right w:val="nil"/>
            </w:tcBorders>
            <w:vAlign w:val="bottom"/>
          </w:tcPr>
          <w:p w14:paraId="52FD1983"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(1.3-19.2)</w:t>
            </w:r>
          </w:p>
        </w:tc>
        <w:tc>
          <w:tcPr>
            <w:tcW w:w="1260" w:type="dxa"/>
            <w:tcBorders>
              <w:top w:val="single" w:sz="4" w:space="0" w:color="auto"/>
              <w:left w:val="nil"/>
              <w:bottom w:val="nil"/>
              <w:right w:val="nil"/>
            </w:tcBorders>
            <w:vAlign w:val="bottom"/>
          </w:tcPr>
          <w:p w14:paraId="52C897EC"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(19.3-63.1)</w:t>
            </w:r>
          </w:p>
        </w:tc>
        <w:tc>
          <w:tcPr>
            <w:tcW w:w="1085" w:type="dxa"/>
            <w:tcBorders>
              <w:top w:val="single" w:sz="4" w:space="0" w:color="auto"/>
              <w:left w:val="nil"/>
              <w:bottom w:val="nil"/>
              <w:right w:val="single" w:sz="4" w:space="0" w:color="auto"/>
            </w:tcBorders>
          </w:tcPr>
          <w:p w14:paraId="747910B3" w14:textId="77777777" w:rsidR="00BC678A" w:rsidRPr="00D77FA4" w:rsidRDefault="00BC678A" w:rsidP="00982847">
            <w:pPr>
              <w:jc w:val="center"/>
              <w:rPr>
                <w:rFonts w:cstheme="minorHAnsi"/>
                <w:sz w:val="20"/>
                <w:szCs w:val="20"/>
                <w:lang w:val="en-CA"/>
              </w:rPr>
            </w:pPr>
          </w:p>
        </w:tc>
      </w:tr>
      <w:tr w:rsidR="00BC678A" w:rsidRPr="00D77FA4" w14:paraId="72DAF6F9" w14:textId="77777777" w:rsidTr="00982847">
        <w:trPr>
          <w:jc w:val="center"/>
        </w:trPr>
        <w:tc>
          <w:tcPr>
            <w:tcW w:w="1525" w:type="dxa"/>
            <w:tcBorders>
              <w:top w:val="nil"/>
              <w:left w:val="single" w:sz="4" w:space="0" w:color="auto"/>
              <w:bottom w:val="single" w:sz="4" w:space="0" w:color="auto"/>
              <w:right w:val="nil"/>
            </w:tcBorders>
          </w:tcPr>
          <w:p w14:paraId="2167521A"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13C57B47"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1A16FF61"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7F4FE2A2"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36B65C1C"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0CF8705F"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31FBA9F4"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1EB3CD62" w14:textId="77777777" w:rsidR="00BC678A" w:rsidRPr="00D77FA4" w:rsidRDefault="00BC678A" w:rsidP="00982847">
            <w:pPr>
              <w:jc w:val="center"/>
              <w:rPr>
                <w:rFonts w:cstheme="minorHAnsi"/>
                <w:sz w:val="20"/>
                <w:szCs w:val="20"/>
                <w:lang w:val="en-CA"/>
              </w:rPr>
            </w:pPr>
          </w:p>
        </w:tc>
      </w:tr>
      <w:tr w:rsidR="00BC678A" w:rsidRPr="00D77FA4" w14:paraId="41CF1609" w14:textId="77777777" w:rsidTr="00982847">
        <w:trPr>
          <w:trHeight w:val="70"/>
          <w:jc w:val="center"/>
        </w:trPr>
        <w:tc>
          <w:tcPr>
            <w:tcW w:w="1525" w:type="dxa"/>
            <w:tcBorders>
              <w:top w:val="single" w:sz="4" w:space="0" w:color="auto"/>
              <w:left w:val="single" w:sz="4" w:space="0" w:color="auto"/>
              <w:bottom w:val="nil"/>
              <w:right w:val="nil"/>
            </w:tcBorders>
          </w:tcPr>
          <w:p w14:paraId="5541AE82"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Sierra Leone </w:t>
            </w:r>
          </w:p>
        </w:tc>
        <w:tc>
          <w:tcPr>
            <w:tcW w:w="1260" w:type="dxa"/>
            <w:tcBorders>
              <w:top w:val="single" w:sz="4" w:space="0" w:color="auto"/>
              <w:left w:val="nil"/>
              <w:bottom w:val="single" w:sz="4" w:space="0" w:color="auto"/>
              <w:right w:val="nil"/>
            </w:tcBorders>
          </w:tcPr>
          <w:p w14:paraId="53D09B66" w14:textId="77777777" w:rsidR="00BC678A" w:rsidRPr="00D77FA4" w:rsidRDefault="00BC678A" w:rsidP="00982847">
            <w:pPr>
              <w:jc w:val="center"/>
              <w:rPr>
                <w:rFonts w:cstheme="minorHAnsi"/>
                <w:sz w:val="20"/>
                <w:szCs w:val="20"/>
                <w:lang w:val="en-CA"/>
              </w:rPr>
            </w:pPr>
            <w:r>
              <w:rPr>
                <w:rFonts w:cstheme="minorHAnsi"/>
                <w:sz w:val="20"/>
                <w:szCs w:val="20"/>
                <w:lang w:val="en-CA"/>
              </w:rPr>
              <w:t>16.0</w:t>
            </w:r>
          </w:p>
        </w:tc>
        <w:tc>
          <w:tcPr>
            <w:tcW w:w="1175" w:type="dxa"/>
            <w:tcBorders>
              <w:top w:val="single" w:sz="4" w:space="0" w:color="auto"/>
              <w:left w:val="nil"/>
              <w:bottom w:val="single" w:sz="4" w:space="0" w:color="auto"/>
              <w:right w:val="nil"/>
            </w:tcBorders>
          </w:tcPr>
          <w:p w14:paraId="04E680A9" w14:textId="77777777" w:rsidR="00BC678A" w:rsidRPr="00D77FA4" w:rsidRDefault="00BC678A" w:rsidP="00982847">
            <w:pPr>
              <w:jc w:val="center"/>
              <w:rPr>
                <w:rFonts w:cstheme="minorHAnsi"/>
                <w:sz w:val="20"/>
                <w:szCs w:val="20"/>
                <w:lang w:val="en-CA"/>
              </w:rPr>
            </w:pPr>
            <w:r>
              <w:rPr>
                <w:rFonts w:cstheme="minorHAnsi"/>
                <w:sz w:val="20"/>
                <w:szCs w:val="20"/>
                <w:lang w:val="en-CA"/>
              </w:rPr>
              <w:t>8.9</w:t>
            </w:r>
          </w:p>
        </w:tc>
        <w:tc>
          <w:tcPr>
            <w:tcW w:w="1350" w:type="dxa"/>
            <w:tcBorders>
              <w:top w:val="single" w:sz="4" w:space="0" w:color="auto"/>
              <w:left w:val="nil"/>
              <w:bottom w:val="single" w:sz="4" w:space="0" w:color="auto"/>
              <w:right w:val="nil"/>
            </w:tcBorders>
          </w:tcPr>
          <w:p w14:paraId="19E27664" w14:textId="77777777" w:rsidR="00BC678A" w:rsidRPr="00D77FA4" w:rsidRDefault="00BC678A" w:rsidP="00982847">
            <w:pPr>
              <w:jc w:val="center"/>
              <w:rPr>
                <w:rFonts w:cstheme="minorHAnsi"/>
                <w:sz w:val="20"/>
                <w:szCs w:val="20"/>
                <w:lang w:val="en-CA"/>
              </w:rPr>
            </w:pPr>
            <w:r>
              <w:rPr>
                <w:rFonts w:cstheme="minorHAnsi"/>
                <w:sz w:val="20"/>
                <w:szCs w:val="20"/>
                <w:lang w:val="en-CA"/>
              </w:rPr>
              <w:t>14.7</w:t>
            </w:r>
          </w:p>
        </w:tc>
        <w:tc>
          <w:tcPr>
            <w:tcW w:w="1260" w:type="dxa"/>
            <w:tcBorders>
              <w:top w:val="single" w:sz="4" w:space="0" w:color="auto"/>
              <w:left w:val="nil"/>
              <w:bottom w:val="single" w:sz="4" w:space="0" w:color="auto"/>
              <w:right w:val="nil"/>
            </w:tcBorders>
          </w:tcPr>
          <w:p w14:paraId="1FE48723" w14:textId="77777777" w:rsidR="00BC678A" w:rsidRPr="00D77FA4" w:rsidRDefault="00BC678A" w:rsidP="00982847">
            <w:pPr>
              <w:jc w:val="center"/>
              <w:rPr>
                <w:rFonts w:cstheme="minorHAnsi"/>
                <w:sz w:val="20"/>
                <w:szCs w:val="20"/>
                <w:lang w:val="en-CA"/>
              </w:rPr>
            </w:pPr>
            <w:r>
              <w:rPr>
                <w:rFonts w:cstheme="minorHAnsi"/>
                <w:sz w:val="20"/>
                <w:szCs w:val="20"/>
                <w:lang w:val="en-CA"/>
              </w:rPr>
              <w:t>12.9</w:t>
            </w:r>
          </w:p>
        </w:tc>
        <w:tc>
          <w:tcPr>
            <w:tcW w:w="1255" w:type="dxa"/>
            <w:tcBorders>
              <w:top w:val="single" w:sz="4" w:space="0" w:color="auto"/>
              <w:left w:val="nil"/>
              <w:bottom w:val="single" w:sz="4" w:space="0" w:color="auto"/>
              <w:right w:val="nil"/>
            </w:tcBorders>
          </w:tcPr>
          <w:p w14:paraId="1D211505"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0.0</w:t>
            </w:r>
            <w:r w:rsidRPr="00D77FA4">
              <w:rPr>
                <w:rFonts w:cstheme="minorHAnsi"/>
                <w:sz w:val="20"/>
                <w:szCs w:val="20"/>
                <w:lang w:val="en-CA"/>
              </w:rPr>
              <w:t>)</w:t>
            </w:r>
          </w:p>
        </w:tc>
        <w:tc>
          <w:tcPr>
            <w:tcW w:w="1260" w:type="dxa"/>
            <w:tcBorders>
              <w:top w:val="single" w:sz="4" w:space="0" w:color="auto"/>
              <w:left w:val="nil"/>
              <w:bottom w:val="single" w:sz="4" w:space="0" w:color="auto"/>
              <w:right w:val="nil"/>
            </w:tcBorders>
          </w:tcPr>
          <w:p w14:paraId="1930295A" w14:textId="77777777" w:rsidR="00BC678A" w:rsidRPr="00D77FA4" w:rsidRDefault="00BC678A" w:rsidP="00982847">
            <w:pPr>
              <w:jc w:val="center"/>
              <w:rPr>
                <w:rFonts w:cstheme="minorHAnsi"/>
                <w:sz w:val="20"/>
                <w:szCs w:val="20"/>
                <w:lang w:val="en-CA"/>
              </w:rPr>
            </w:pPr>
            <w:r>
              <w:rPr>
                <w:rFonts w:cstheme="minorHAnsi"/>
                <w:sz w:val="20"/>
                <w:szCs w:val="20"/>
                <w:lang w:val="en-CA"/>
              </w:rPr>
              <w:t>(16.3)</w:t>
            </w:r>
          </w:p>
        </w:tc>
        <w:tc>
          <w:tcPr>
            <w:tcW w:w="1085" w:type="dxa"/>
            <w:tcBorders>
              <w:top w:val="single" w:sz="4" w:space="0" w:color="auto"/>
              <w:left w:val="nil"/>
              <w:bottom w:val="single" w:sz="4" w:space="0" w:color="auto"/>
              <w:right w:val="single" w:sz="4" w:space="0" w:color="auto"/>
            </w:tcBorders>
          </w:tcPr>
          <w:p w14:paraId="67AF0E93" w14:textId="77777777" w:rsidR="00BC678A" w:rsidRPr="00D77FA4" w:rsidRDefault="00BC678A" w:rsidP="00982847">
            <w:pPr>
              <w:jc w:val="center"/>
              <w:rPr>
                <w:rFonts w:cstheme="minorHAnsi"/>
                <w:sz w:val="20"/>
                <w:szCs w:val="20"/>
                <w:lang w:val="en-CA"/>
              </w:rPr>
            </w:pPr>
            <w:r>
              <w:rPr>
                <w:rFonts w:cstheme="minorHAnsi"/>
                <w:sz w:val="20"/>
                <w:szCs w:val="20"/>
                <w:lang w:val="en-CA"/>
              </w:rPr>
              <w:t>2323</w:t>
            </w:r>
          </w:p>
        </w:tc>
      </w:tr>
      <w:tr w:rsidR="00BC678A" w:rsidRPr="00D77FA4" w14:paraId="21052558" w14:textId="77777777" w:rsidTr="00982847">
        <w:trPr>
          <w:trHeight w:val="70"/>
          <w:jc w:val="center"/>
        </w:trPr>
        <w:tc>
          <w:tcPr>
            <w:tcW w:w="1525" w:type="dxa"/>
            <w:tcBorders>
              <w:top w:val="nil"/>
              <w:left w:val="single" w:sz="4" w:space="0" w:color="auto"/>
              <w:bottom w:val="nil"/>
              <w:right w:val="nil"/>
            </w:tcBorders>
          </w:tcPr>
          <w:p w14:paraId="408D420B"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062B739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13.3-18.7</w:t>
            </w:r>
            <w:r w:rsidRPr="00D77FA4">
              <w:rPr>
                <w:rFonts w:cstheme="minorHAnsi"/>
                <w:sz w:val="20"/>
                <w:szCs w:val="20"/>
                <w:lang w:val="en-CA"/>
              </w:rPr>
              <w:t>)</w:t>
            </w:r>
          </w:p>
        </w:tc>
        <w:tc>
          <w:tcPr>
            <w:tcW w:w="1175" w:type="dxa"/>
            <w:tcBorders>
              <w:top w:val="single" w:sz="4" w:space="0" w:color="auto"/>
              <w:left w:val="nil"/>
              <w:bottom w:val="nil"/>
              <w:right w:val="nil"/>
            </w:tcBorders>
            <w:vAlign w:val="bottom"/>
          </w:tcPr>
          <w:p w14:paraId="4BFF432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4.4-13.4</w:t>
            </w:r>
            <w:r w:rsidRPr="00D77FA4">
              <w:rPr>
                <w:rFonts w:cstheme="minorHAnsi"/>
                <w:sz w:val="20"/>
                <w:szCs w:val="20"/>
                <w:lang w:val="en-CA"/>
              </w:rPr>
              <w:t>)</w:t>
            </w:r>
          </w:p>
        </w:tc>
        <w:tc>
          <w:tcPr>
            <w:tcW w:w="1350" w:type="dxa"/>
            <w:tcBorders>
              <w:top w:val="single" w:sz="4" w:space="0" w:color="auto"/>
              <w:left w:val="nil"/>
              <w:bottom w:val="nil"/>
              <w:right w:val="nil"/>
            </w:tcBorders>
            <w:vAlign w:val="bottom"/>
          </w:tcPr>
          <w:p w14:paraId="1ABFDEF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11.2-18.2</w:t>
            </w:r>
            <w:r w:rsidRPr="00D77FA4">
              <w:rPr>
                <w:rFonts w:cstheme="minorHAnsi"/>
                <w:sz w:val="20"/>
                <w:szCs w:val="20"/>
                <w:lang w:val="en-CA"/>
              </w:rPr>
              <w:t>)</w:t>
            </w:r>
          </w:p>
        </w:tc>
        <w:tc>
          <w:tcPr>
            <w:tcW w:w="1260" w:type="dxa"/>
            <w:tcBorders>
              <w:top w:val="single" w:sz="4" w:space="0" w:color="auto"/>
              <w:left w:val="nil"/>
              <w:bottom w:val="nil"/>
              <w:right w:val="nil"/>
            </w:tcBorders>
            <w:vAlign w:val="bottom"/>
          </w:tcPr>
          <w:p w14:paraId="4DD9CBF3"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7.7-18.0</w:t>
            </w:r>
            <w:r w:rsidRPr="00D77FA4">
              <w:rPr>
                <w:rFonts w:cstheme="minorHAnsi"/>
                <w:sz w:val="20"/>
                <w:szCs w:val="20"/>
                <w:lang w:val="en-CA"/>
              </w:rPr>
              <w:t>)</w:t>
            </w:r>
          </w:p>
        </w:tc>
        <w:tc>
          <w:tcPr>
            <w:tcW w:w="1255" w:type="dxa"/>
            <w:tcBorders>
              <w:top w:val="single" w:sz="4" w:space="0" w:color="auto"/>
              <w:left w:val="nil"/>
              <w:bottom w:val="nil"/>
              <w:right w:val="nil"/>
            </w:tcBorders>
            <w:vAlign w:val="bottom"/>
          </w:tcPr>
          <w:p w14:paraId="37720CC8" w14:textId="77777777" w:rsidR="00BC678A" w:rsidRPr="00D77FA4" w:rsidRDefault="00BC678A" w:rsidP="00982847">
            <w:pPr>
              <w:jc w:val="center"/>
              <w:rPr>
                <w:rFonts w:cstheme="minorHAnsi"/>
                <w:sz w:val="20"/>
                <w:szCs w:val="20"/>
                <w:lang w:val="en-CA"/>
              </w:rPr>
            </w:pPr>
          </w:p>
        </w:tc>
        <w:tc>
          <w:tcPr>
            <w:tcW w:w="1260" w:type="dxa"/>
            <w:tcBorders>
              <w:top w:val="single" w:sz="4" w:space="0" w:color="auto"/>
              <w:left w:val="nil"/>
              <w:bottom w:val="nil"/>
              <w:right w:val="nil"/>
            </w:tcBorders>
            <w:vAlign w:val="bottom"/>
          </w:tcPr>
          <w:p w14:paraId="2D6136E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4.1-28.5</w:t>
            </w:r>
            <w:r w:rsidRPr="00D77FA4">
              <w:rPr>
                <w:rFonts w:cstheme="minorHAnsi"/>
                <w:sz w:val="20"/>
                <w:szCs w:val="20"/>
                <w:lang w:val="en-CA"/>
              </w:rPr>
              <w:t>)</w:t>
            </w:r>
          </w:p>
        </w:tc>
        <w:tc>
          <w:tcPr>
            <w:tcW w:w="1085" w:type="dxa"/>
            <w:tcBorders>
              <w:top w:val="single" w:sz="4" w:space="0" w:color="auto"/>
              <w:left w:val="nil"/>
              <w:bottom w:val="nil"/>
              <w:right w:val="single" w:sz="4" w:space="0" w:color="auto"/>
            </w:tcBorders>
          </w:tcPr>
          <w:p w14:paraId="05838154" w14:textId="77777777" w:rsidR="00BC678A" w:rsidRPr="00D77FA4" w:rsidRDefault="00BC678A" w:rsidP="00982847">
            <w:pPr>
              <w:jc w:val="center"/>
              <w:rPr>
                <w:rFonts w:cstheme="minorHAnsi"/>
                <w:sz w:val="20"/>
                <w:szCs w:val="20"/>
                <w:lang w:val="en-CA"/>
              </w:rPr>
            </w:pPr>
          </w:p>
        </w:tc>
      </w:tr>
      <w:tr w:rsidR="00BC678A" w:rsidRPr="00D77FA4" w14:paraId="2F960622" w14:textId="77777777" w:rsidTr="00BC678A">
        <w:trPr>
          <w:trHeight w:val="70"/>
          <w:jc w:val="center"/>
        </w:trPr>
        <w:tc>
          <w:tcPr>
            <w:tcW w:w="1525" w:type="dxa"/>
            <w:tcBorders>
              <w:top w:val="nil"/>
              <w:left w:val="single" w:sz="4" w:space="0" w:color="auto"/>
              <w:bottom w:val="single" w:sz="4" w:space="0" w:color="auto"/>
              <w:right w:val="nil"/>
            </w:tcBorders>
          </w:tcPr>
          <w:p w14:paraId="5D7672CA" w14:textId="77777777"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241E96B6"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44888A1A"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4526D3F2"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7D9DD635"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2B2FB3A7"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600BE602"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4383BA7C" w14:textId="77777777" w:rsidR="00BC678A" w:rsidRPr="00D77FA4" w:rsidRDefault="00BC678A" w:rsidP="00982847">
            <w:pPr>
              <w:jc w:val="center"/>
              <w:rPr>
                <w:rFonts w:cstheme="minorHAnsi"/>
                <w:sz w:val="20"/>
                <w:szCs w:val="20"/>
                <w:lang w:val="en-CA"/>
              </w:rPr>
            </w:pPr>
          </w:p>
        </w:tc>
      </w:tr>
      <w:tr w:rsidR="00BC678A" w:rsidRPr="00D77FA4" w14:paraId="07FE74CC" w14:textId="77777777" w:rsidTr="00BC678A">
        <w:trPr>
          <w:trHeight w:val="70"/>
          <w:jc w:val="center"/>
        </w:trPr>
        <w:tc>
          <w:tcPr>
            <w:tcW w:w="1525" w:type="dxa"/>
            <w:tcBorders>
              <w:top w:val="single" w:sz="4" w:space="0" w:color="auto"/>
              <w:left w:val="single" w:sz="4" w:space="0" w:color="auto"/>
              <w:bottom w:val="nil"/>
              <w:right w:val="nil"/>
            </w:tcBorders>
          </w:tcPr>
          <w:p w14:paraId="29760D16" w14:textId="77777777" w:rsidR="00BC678A" w:rsidRPr="00A527D6" w:rsidRDefault="00BC678A" w:rsidP="00982847">
            <w:pPr>
              <w:rPr>
                <w:rFonts w:cstheme="minorHAnsi"/>
                <w:sz w:val="20"/>
                <w:szCs w:val="20"/>
                <w:lang w:val="en-CA"/>
              </w:rPr>
            </w:pPr>
            <w:r w:rsidRPr="00D77FA4">
              <w:rPr>
                <w:rFonts w:cstheme="minorHAnsi"/>
                <w:sz w:val="20"/>
                <w:szCs w:val="20"/>
                <w:lang w:val="en-CA"/>
              </w:rPr>
              <w:t xml:space="preserve">Mali </w:t>
            </w:r>
          </w:p>
        </w:tc>
        <w:tc>
          <w:tcPr>
            <w:tcW w:w="1260" w:type="dxa"/>
            <w:tcBorders>
              <w:top w:val="nil"/>
              <w:left w:val="nil"/>
              <w:bottom w:val="single" w:sz="4" w:space="0" w:color="auto"/>
              <w:right w:val="nil"/>
            </w:tcBorders>
          </w:tcPr>
          <w:p w14:paraId="30E0CA74"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77.5</w:t>
            </w:r>
          </w:p>
        </w:tc>
        <w:tc>
          <w:tcPr>
            <w:tcW w:w="1175" w:type="dxa"/>
            <w:tcBorders>
              <w:top w:val="nil"/>
              <w:left w:val="nil"/>
              <w:bottom w:val="single" w:sz="4" w:space="0" w:color="auto"/>
              <w:right w:val="nil"/>
            </w:tcBorders>
          </w:tcPr>
          <w:p w14:paraId="3AC3863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16.2</w:t>
            </w:r>
          </w:p>
        </w:tc>
        <w:tc>
          <w:tcPr>
            <w:tcW w:w="1350" w:type="dxa"/>
            <w:tcBorders>
              <w:top w:val="nil"/>
              <w:left w:val="nil"/>
              <w:bottom w:val="single" w:sz="4" w:space="0" w:color="auto"/>
              <w:right w:val="nil"/>
            </w:tcBorders>
          </w:tcPr>
          <w:p w14:paraId="7A0140D9"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74.1</w:t>
            </w:r>
          </w:p>
        </w:tc>
        <w:tc>
          <w:tcPr>
            <w:tcW w:w="1260" w:type="dxa"/>
            <w:tcBorders>
              <w:top w:val="nil"/>
              <w:left w:val="nil"/>
              <w:bottom w:val="single" w:sz="4" w:space="0" w:color="auto"/>
              <w:right w:val="nil"/>
            </w:tcBorders>
          </w:tcPr>
          <w:p w14:paraId="1D21C69C"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41.6</w:t>
            </w:r>
          </w:p>
        </w:tc>
        <w:tc>
          <w:tcPr>
            <w:tcW w:w="1255" w:type="dxa"/>
            <w:tcBorders>
              <w:top w:val="nil"/>
              <w:left w:val="nil"/>
              <w:bottom w:val="single" w:sz="4" w:space="0" w:color="auto"/>
              <w:right w:val="nil"/>
            </w:tcBorders>
          </w:tcPr>
          <w:p w14:paraId="33CD193A"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31.7</w:t>
            </w:r>
          </w:p>
        </w:tc>
        <w:tc>
          <w:tcPr>
            <w:tcW w:w="1260" w:type="dxa"/>
            <w:tcBorders>
              <w:top w:val="nil"/>
              <w:left w:val="nil"/>
              <w:bottom w:val="single" w:sz="4" w:space="0" w:color="auto"/>
              <w:right w:val="nil"/>
            </w:tcBorders>
          </w:tcPr>
          <w:p w14:paraId="5E4D95A5"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(45.3)</w:t>
            </w:r>
          </w:p>
        </w:tc>
        <w:tc>
          <w:tcPr>
            <w:tcW w:w="1085" w:type="dxa"/>
            <w:tcBorders>
              <w:top w:val="nil"/>
              <w:left w:val="nil"/>
              <w:bottom w:val="single" w:sz="4" w:space="0" w:color="auto"/>
              <w:right w:val="single" w:sz="4" w:space="0" w:color="auto"/>
            </w:tcBorders>
          </w:tcPr>
          <w:p w14:paraId="6172B108"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3842</w:t>
            </w:r>
          </w:p>
        </w:tc>
      </w:tr>
      <w:tr w:rsidR="00BC678A" w:rsidRPr="00D77FA4" w14:paraId="5D01F206" w14:textId="77777777" w:rsidTr="00BC678A">
        <w:trPr>
          <w:trHeight w:val="70"/>
          <w:jc w:val="center"/>
        </w:trPr>
        <w:tc>
          <w:tcPr>
            <w:tcW w:w="1525" w:type="dxa"/>
            <w:tcBorders>
              <w:top w:val="nil"/>
              <w:left w:val="single" w:sz="4" w:space="0" w:color="auto"/>
              <w:bottom w:val="nil"/>
              <w:right w:val="nil"/>
            </w:tcBorders>
          </w:tcPr>
          <w:p w14:paraId="47D3775F" w14:textId="77777777" w:rsidR="00BC678A" w:rsidRPr="00A527D6"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1697595F"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(74.4-80.6)</w:t>
            </w:r>
          </w:p>
        </w:tc>
        <w:tc>
          <w:tcPr>
            <w:tcW w:w="1175" w:type="dxa"/>
            <w:tcBorders>
              <w:top w:val="single" w:sz="4" w:space="0" w:color="auto"/>
              <w:left w:val="nil"/>
              <w:bottom w:val="nil"/>
              <w:right w:val="nil"/>
            </w:tcBorders>
            <w:vAlign w:val="bottom"/>
          </w:tcPr>
          <w:p w14:paraId="474C4D87"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(4.7-27.6)</w:t>
            </w:r>
          </w:p>
        </w:tc>
        <w:tc>
          <w:tcPr>
            <w:tcW w:w="1350" w:type="dxa"/>
            <w:tcBorders>
              <w:top w:val="single" w:sz="4" w:space="0" w:color="auto"/>
              <w:left w:val="nil"/>
              <w:bottom w:val="nil"/>
              <w:right w:val="nil"/>
            </w:tcBorders>
            <w:vAlign w:val="bottom"/>
          </w:tcPr>
          <w:p w14:paraId="554720D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(68-80.2)</w:t>
            </w:r>
          </w:p>
        </w:tc>
        <w:tc>
          <w:tcPr>
            <w:tcW w:w="1260" w:type="dxa"/>
            <w:tcBorders>
              <w:top w:val="single" w:sz="4" w:space="0" w:color="auto"/>
              <w:left w:val="nil"/>
              <w:bottom w:val="nil"/>
              <w:right w:val="nil"/>
            </w:tcBorders>
            <w:vAlign w:val="bottom"/>
          </w:tcPr>
          <w:p w14:paraId="24C3A80E"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(34.8-48.3)</w:t>
            </w:r>
          </w:p>
        </w:tc>
        <w:tc>
          <w:tcPr>
            <w:tcW w:w="1255" w:type="dxa"/>
            <w:tcBorders>
              <w:top w:val="single" w:sz="4" w:space="0" w:color="auto"/>
              <w:left w:val="nil"/>
              <w:bottom w:val="nil"/>
              <w:right w:val="nil"/>
            </w:tcBorders>
            <w:vAlign w:val="bottom"/>
          </w:tcPr>
          <w:p w14:paraId="0112F3A9"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(15.5-47.9)</w:t>
            </w:r>
          </w:p>
        </w:tc>
        <w:tc>
          <w:tcPr>
            <w:tcW w:w="1260" w:type="dxa"/>
            <w:tcBorders>
              <w:top w:val="single" w:sz="4" w:space="0" w:color="auto"/>
              <w:left w:val="nil"/>
              <w:bottom w:val="nil"/>
              <w:right w:val="nil"/>
            </w:tcBorders>
            <w:vAlign w:val="bottom"/>
          </w:tcPr>
          <w:p w14:paraId="4F1A5450"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(20.8-69.8)</w:t>
            </w:r>
          </w:p>
        </w:tc>
        <w:tc>
          <w:tcPr>
            <w:tcW w:w="1085" w:type="dxa"/>
            <w:tcBorders>
              <w:top w:val="single" w:sz="4" w:space="0" w:color="auto"/>
              <w:left w:val="nil"/>
              <w:bottom w:val="nil"/>
              <w:right w:val="single" w:sz="4" w:space="0" w:color="auto"/>
            </w:tcBorders>
          </w:tcPr>
          <w:p w14:paraId="40216A90" w14:textId="77777777" w:rsidR="00BC678A" w:rsidRPr="00D77FA4" w:rsidRDefault="00BC678A" w:rsidP="00982847">
            <w:pPr>
              <w:jc w:val="center"/>
              <w:rPr>
                <w:rFonts w:cstheme="minorHAnsi"/>
                <w:sz w:val="20"/>
                <w:szCs w:val="20"/>
                <w:lang w:val="en-CA"/>
              </w:rPr>
            </w:pPr>
          </w:p>
        </w:tc>
      </w:tr>
      <w:tr w:rsidR="00BC678A" w:rsidRPr="00D77FA4" w14:paraId="2571FA83" w14:textId="77777777" w:rsidTr="00BC678A">
        <w:trPr>
          <w:trHeight w:val="70"/>
          <w:jc w:val="center"/>
        </w:trPr>
        <w:tc>
          <w:tcPr>
            <w:tcW w:w="1525" w:type="dxa"/>
            <w:tcBorders>
              <w:top w:val="nil"/>
              <w:left w:val="single" w:sz="4" w:space="0" w:color="auto"/>
              <w:bottom w:val="single" w:sz="4" w:space="0" w:color="auto"/>
              <w:right w:val="nil"/>
            </w:tcBorders>
          </w:tcPr>
          <w:p w14:paraId="2EAEB69C" w14:textId="77777777" w:rsidR="00BC678A" w:rsidRPr="00A527D6"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7FA03DC2"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416E396E"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3C9E17D7"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180555A5"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1FB359CF"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3E891CE3"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2D25FD45" w14:textId="77777777" w:rsidR="00BC678A" w:rsidRPr="00D77FA4" w:rsidRDefault="00BC678A" w:rsidP="00982847">
            <w:pPr>
              <w:jc w:val="center"/>
              <w:rPr>
                <w:rFonts w:cstheme="minorHAnsi"/>
                <w:sz w:val="20"/>
                <w:szCs w:val="20"/>
                <w:lang w:val="en-CA"/>
              </w:rPr>
            </w:pPr>
          </w:p>
        </w:tc>
      </w:tr>
      <w:tr w:rsidR="00BC678A" w:rsidRPr="00D77FA4" w14:paraId="3871EFA2" w14:textId="77777777" w:rsidTr="00982847">
        <w:trPr>
          <w:jc w:val="center"/>
        </w:trPr>
        <w:tc>
          <w:tcPr>
            <w:tcW w:w="1525" w:type="dxa"/>
            <w:tcBorders>
              <w:top w:val="single" w:sz="4" w:space="0" w:color="auto"/>
              <w:left w:val="single" w:sz="4" w:space="0" w:color="auto"/>
              <w:bottom w:val="nil"/>
              <w:right w:val="nil"/>
            </w:tcBorders>
          </w:tcPr>
          <w:p w14:paraId="20A44125" w14:textId="77777777" w:rsidR="00BC678A" w:rsidRPr="00D77FA4" w:rsidRDefault="00BC678A" w:rsidP="00982847">
            <w:pPr>
              <w:rPr>
                <w:rFonts w:cstheme="minorHAnsi"/>
                <w:sz w:val="20"/>
                <w:szCs w:val="20"/>
                <w:lang w:val="en-CA"/>
              </w:rPr>
            </w:pPr>
            <w:r w:rsidRPr="00D77FA4">
              <w:rPr>
                <w:rFonts w:cstheme="minorHAnsi"/>
                <w:sz w:val="20"/>
                <w:szCs w:val="20"/>
                <w:lang w:val="en-CA"/>
              </w:rPr>
              <w:t xml:space="preserve">Guinea </w:t>
            </w:r>
          </w:p>
        </w:tc>
        <w:tc>
          <w:tcPr>
            <w:tcW w:w="1260" w:type="dxa"/>
            <w:tcBorders>
              <w:top w:val="single" w:sz="4" w:space="0" w:color="auto"/>
              <w:left w:val="nil"/>
              <w:bottom w:val="single" w:sz="4" w:space="0" w:color="auto"/>
              <w:right w:val="nil"/>
            </w:tcBorders>
          </w:tcPr>
          <w:p w14:paraId="5863DBD7" w14:textId="77777777" w:rsidR="00BC678A" w:rsidRPr="00D77FA4" w:rsidRDefault="00BC678A" w:rsidP="00982847">
            <w:pPr>
              <w:jc w:val="center"/>
              <w:rPr>
                <w:rFonts w:cstheme="minorHAnsi"/>
                <w:sz w:val="20"/>
                <w:szCs w:val="20"/>
                <w:lang w:val="en-CA"/>
              </w:rPr>
            </w:pPr>
            <w:r>
              <w:rPr>
                <w:rFonts w:cstheme="minorHAnsi"/>
                <w:sz w:val="20"/>
                <w:szCs w:val="20"/>
                <w:lang w:val="en-CA"/>
              </w:rPr>
              <w:t>41.9</w:t>
            </w:r>
          </w:p>
        </w:tc>
        <w:tc>
          <w:tcPr>
            <w:tcW w:w="1175" w:type="dxa"/>
            <w:tcBorders>
              <w:top w:val="single" w:sz="4" w:space="0" w:color="auto"/>
              <w:left w:val="nil"/>
              <w:bottom w:val="single" w:sz="4" w:space="0" w:color="auto"/>
              <w:right w:val="nil"/>
            </w:tcBorders>
          </w:tcPr>
          <w:p w14:paraId="09F5B82D" w14:textId="77777777" w:rsidR="00BC678A" w:rsidRPr="00D77FA4" w:rsidRDefault="00BC678A" w:rsidP="00982847">
            <w:pPr>
              <w:jc w:val="center"/>
              <w:rPr>
                <w:rFonts w:cstheme="minorHAnsi"/>
                <w:sz w:val="20"/>
                <w:szCs w:val="20"/>
                <w:lang w:val="en-CA"/>
              </w:rPr>
            </w:pPr>
            <w:r>
              <w:rPr>
                <w:rFonts w:cstheme="minorHAnsi"/>
                <w:sz w:val="20"/>
                <w:szCs w:val="20"/>
                <w:lang w:val="en-CA"/>
              </w:rPr>
              <w:t>10.2</w:t>
            </w:r>
          </w:p>
        </w:tc>
        <w:tc>
          <w:tcPr>
            <w:tcW w:w="1350" w:type="dxa"/>
            <w:tcBorders>
              <w:top w:val="single" w:sz="4" w:space="0" w:color="auto"/>
              <w:left w:val="nil"/>
              <w:bottom w:val="single" w:sz="4" w:space="0" w:color="auto"/>
              <w:right w:val="nil"/>
            </w:tcBorders>
          </w:tcPr>
          <w:p w14:paraId="32A74D7F" w14:textId="77777777" w:rsidR="00BC678A" w:rsidRPr="00D77FA4" w:rsidRDefault="00BC678A" w:rsidP="00982847">
            <w:pPr>
              <w:jc w:val="center"/>
              <w:rPr>
                <w:rFonts w:cstheme="minorHAnsi"/>
                <w:sz w:val="20"/>
                <w:szCs w:val="20"/>
                <w:lang w:val="en-CA"/>
              </w:rPr>
            </w:pPr>
            <w:r>
              <w:rPr>
                <w:rFonts w:cstheme="minorHAnsi"/>
                <w:sz w:val="20"/>
                <w:szCs w:val="20"/>
                <w:lang w:val="en-CA"/>
              </w:rPr>
              <w:t>34.0</w:t>
            </w:r>
          </w:p>
        </w:tc>
        <w:tc>
          <w:tcPr>
            <w:tcW w:w="1260" w:type="dxa"/>
            <w:tcBorders>
              <w:top w:val="single" w:sz="4" w:space="0" w:color="auto"/>
              <w:left w:val="nil"/>
              <w:bottom w:val="single" w:sz="4" w:space="0" w:color="auto"/>
              <w:right w:val="nil"/>
            </w:tcBorders>
          </w:tcPr>
          <w:p w14:paraId="5754CEFC" w14:textId="77777777" w:rsidR="00BC678A" w:rsidRPr="00D77FA4" w:rsidRDefault="00BC678A" w:rsidP="00982847">
            <w:pPr>
              <w:jc w:val="center"/>
              <w:rPr>
                <w:rFonts w:cstheme="minorHAnsi"/>
                <w:sz w:val="20"/>
                <w:szCs w:val="20"/>
                <w:lang w:val="en-CA"/>
              </w:rPr>
            </w:pPr>
            <w:r>
              <w:rPr>
                <w:rFonts w:cstheme="minorHAnsi"/>
                <w:sz w:val="20"/>
                <w:szCs w:val="20"/>
                <w:lang w:val="en-CA"/>
              </w:rPr>
              <w:t>24.0</w:t>
            </w:r>
          </w:p>
        </w:tc>
        <w:tc>
          <w:tcPr>
            <w:tcW w:w="1255" w:type="dxa"/>
            <w:tcBorders>
              <w:top w:val="single" w:sz="4" w:space="0" w:color="auto"/>
              <w:left w:val="nil"/>
              <w:bottom w:val="single" w:sz="4" w:space="0" w:color="auto"/>
              <w:right w:val="nil"/>
            </w:tcBorders>
          </w:tcPr>
          <w:p w14:paraId="6B958F2F" w14:textId="77777777" w:rsidR="00BC678A" w:rsidRPr="00D77FA4" w:rsidRDefault="00BC678A" w:rsidP="00982847">
            <w:pPr>
              <w:jc w:val="center"/>
              <w:rPr>
                <w:rFonts w:cstheme="minorHAnsi"/>
                <w:sz w:val="20"/>
                <w:szCs w:val="20"/>
                <w:lang w:val="en-CA"/>
              </w:rPr>
            </w:pPr>
            <w:r>
              <w:rPr>
                <w:rFonts w:cstheme="minorHAnsi"/>
                <w:sz w:val="20"/>
                <w:szCs w:val="20"/>
                <w:lang w:val="en-CA"/>
              </w:rPr>
              <w:t>(46.8)</w:t>
            </w:r>
          </w:p>
        </w:tc>
        <w:tc>
          <w:tcPr>
            <w:tcW w:w="1260" w:type="dxa"/>
            <w:tcBorders>
              <w:top w:val="single" w:sz="4" w:space="0" w:color="auto"/>
              <w:left w:val="nil"/>
              <w:bottom w:val="single" w:sz="4" w:space="0" w:color="auto"/>
              <w:right w:val="nil"/>
            </w:tcBorders>
          </w:tcPr>
          <w:p w14:paraId="63A2DEA8" w14:textId="77777777" w:rsidR="00BC678A" w:rsidRPr="00D77FA4" w:rsidRDefault="00BC678A" w:rsidP="00982847">
            <w:pPr>
              <w:jc w:val="center"/>
              <w:rPr>
                <w:rFonts w:cstheme="minorHAnsi"/>
                <w:sz w:val="20"/>
                <w:szCs w:val="20"/>
                <w:lang w:val="en-CA"/>
              </w:rPr>
            </w:pPr>
            <w:r>
              <w:rPr>
                <w:rFonts w:cstheme="minorHAnsi"/>
                <w:sz w:val="20"/>
                <w:szCs w:val="20"/>
                <w:lang w:val="en-CA"/>
              </w:rPr>
              <w:t>(24.4)</w:t>
            </w:r>
          </w:p>
        </w:tc>
        <w:tc>
          <w:tcPr>
            <w:tcW w:w="1085" w:type="dxa"/>
            <w:tcBorders>
              <w:top w:val="single" w:sz="4" w:space="0" w:color="auto"/>
              <w:left w:val="nil"/>
              <w:bottom w:val="single" w:sz="4" w:space="0" w:color="auto"/>
              <w:right w:val="single" w:sz="4" w:space="0" w:color="auto"/>
            </w:tcBorders>
          </w:tcPr>
          <w:p w14:paraId="7A44B21D" w14:textId="77777777" w:rsidR="00BC678A" w:rsidRPr="00D77FA4" w:rsidRDefault="00BC678A" w:rsidP="00982847">
            <w:pPr>
              <w:jc w:val="center"/>
              <w:rPr>
                <w:rFonts w:cstheme="minorHAnsi"/>
                <w:sz w:val="20"/>
                <w:szCs w:val="20"/>
                <w:lang w:val="en-CA"/>
              </w:rPr>
            </w:pPr>
            <w:r>
              <w:rPr>
                <w:rFonts w:cstheme="minorHAnsi"/>
                <w:sz w:val="20"/>
                <w:szCs w:val="20"/>
                <w:lang w:val="en-CA"/>
              </w:rPr>
              <w:t>2648</w:t>
            </w:r>
          </w:p>
        </w:tc>
      </w:tr>
      <w:tr w:rsidR="00BC678A" w:rsidRPr="00D77FA4" w14:paraId="785835BA" w14:textId="77777777" w:rsidTr="00982847">
        <w:trPr>
          <w:jc w:val="center"/>
        </w:trPr>
        <w:tc>
          <w:tcPr>
            <w:tcW w:w="1525" w:type="dxa"/>
            <w:tcBorders>
              <w:top w:val="nil"/>
              <w:left w:val="single" w:sz="4" w:space="0" w:color="auto"/>
              <w:bottom w:val="nil"/>
              <w:right w:val="nil"/>
            </w:tcBorders>
          </w:tcPr>
          <w:p w14:paraId="0602DF50" w14:textId="77777777" w:rsidR="00BC678A" w:rsidRPr="00D77FA4" w:rsidRDefault="00BC678A" w:rsidP="00982847">
            <w:pPr>
              <w:rPr>
                <w:rFonts w:cstheme="minorHAnsi"/>
                <w:sz w:val="20"/>
                <w:szCs w:val="20"/>
                <w:lang w:val="en-CA"/>
              </w:rPr>
            </w:pPr>
          </w:p>
        </w:tc>
        <w:tc>
          <w:tcPr>
            <w:tcW w:w="1260" w:type="dxa"/>
            <w:tcBorders>
              <w:top w:val="single" w:sz="4" w:space="0" w:color="auto"/>
              <w:left w:val="nil"/>
              <w:bottom w:val="nil"/>
              <w:right w:val="nil"/>
            </w:tcBorders>
            <w:vAlign w:val="bottom"/>
          </w:tcPr>
          <w:p w14:paraId="373DC22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(38.</w:t>
            </w:r>
            <w:r>
              <w:rPr>
                <w:rFonts w:cstheme="minorHAnsi"/>
                <w:sz w:val="20"/>
                <w:szCs w:val="20"/>
                <w:lang w:val="en-CA"/>
              </w:rPr>
              <w:t>1</w:t>
            </w:r>
            <w:r w:rsidRPr="00D77FA4">
              <w:rPr>
                <w:rFonts w:cstheme="minorHAnsi"/>
                <w:sz w:val="20"/>
                <w:szCs w:val="20"/>
                <w:lang w:val="en-CA"/>
              </w:rPr>
              <w:t>-4</w:t>
            </w:r>
            <w:r>
              <w:rPr>
                <w:rFonts w:cstheme="minorHAnsi"/>
                <w:sz w:val="20"/>
                <w:szCs w:val="20"/>
                <w:lang w:val="en-CA"/>
              </w:rPr>
              <w:t>5</w:t>
            </w:r>
            <w:r w:rsidRPr="00D77FA4">
              <w:rPr>
                <w:rFonts w:cstheme="minorHAnsi"/>
                <w:sz w:val="20"/>
                <w:szCs w:val="20"/>
                <w:lang w:val="en-CA"/>
              </w:rPr>
              <w:t>.7)</w:t>
            </w:r>
          </w:p>
        </w:tc>
        <w:tc>
          <w:tcPr>
            <w:tcW w:w="1175" w:type="dxa"/>
            <w:tcBorders>
              <w:top w:val="single" w:sz="4" w:space="0" w:color="auto"/>
              <w:left w:val="nil"/>
              <w:bottom w:val="nil"/>
              <w:right w:val="nil"/>
            </w:tcBorders>
            <w:vAlign w:val="bottom"/>
          </w:tcPr>
          <w:p w14:paraId="574E0D9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5.6-14.8</w:t>
            </w:r>
            <w:r w:rsidRPr="00D77FA4">
              <w:rPr>
                <w:rFonts w:cstheme="minorHAnsi"/>
                <w:sz w:val="20"/>
                <w:szCs w:val="20"/>
                <w:lang w:val="en-CA"/>
              </w:rPr>
              <w:t>)</w:t>
            </w:r>
          </w:p>
        </w:tc>
        <w:tc>
          <w:tcPr>
            <w:tcW w:w="1350" w:type="dxa"/>
            <w:tcBorders>
              <w:top w:val="single" w:sz="4" w:space="0" w:color="auto"/>
              <w:left w:val="nil"/>
              <w:bottom w:val="nil"/>
              <w:right w:val="nil"/>
            </w:tcBorders>
            <w:vAlign w:val="bottom"/>
          </w:tcPr>
          <w:p w14:paraId="686C0EE7"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28.7-39.2</w:t>
            </w:r>
            <w:r w:rsidRPr="00D77FA4">
              <w:rPr>
                <w:rFonts w:cstheme="minorHAnsi"/>
                <w:sz w:val="20"/>
                <w:szCs w:val="20"/>
                <w:lang w:val="en-CA"/>
              </w:rPr>
              <w:t>)</w:t>
            </w:r>
          </w:p>
        </w:tc>
        <w:tc>
          <w:tcPr>
            <w:tcW w:w="1260" w:type="dxa"/>
            <w:tcBorders>
              <w:top w:val="single" w:sz="4" w:space="0" w:color="auto"/>
              <w:left w:val="nil"/>
              <w:bottom w:val="nil"/>
              <w:right w:val="nil"/>
            </w:tcBorders>
            <w:vAlign w:val="bottom"/>
          </w:tcPr>
          <w:p w14:paraId="1484A4D6" w14:textId="77777777" w:rsidR="00BC678A" w:rsidRPr="00D77FA4" w:rsidRDefault="00BC678A" w:rsidP="00982847">
            <w:pPr>
              <w:jc w:val="center"/>
              <w:rPr>
                <w:rFonts w:cstheme="minorHAnsi"/>
                <w:sz w:val="20"/>
                <w:szCs w:val="20"/>
                <w:lang w:val="en-CA"/>
              </w:rPr>
            </w:pPr>
            <w:r w:rsidRPr="00D77FA4">
              <w:rPr>
                <w:rFonts w:cstheme="minorHAnsi"/>
                <w:sz w:val="20"/>
                <w:szCs w:val="20"/>
                <w:lang w:val="en-CA"/>
              </w:rPr>
              <w:t>(</w:t>
            </w:r>
            <w:r>
              <w:rPr>
                <w:rFonts w:cstheme="minorHAnsi"/>
                <w:sz w:val="20"/>
                <w:szCs w:val="20"/>
                <w:lang w:val="en-CA"/>
              </w:rPr>
              <w:t>18.6-29.3</w:t>
            </w:r>
            <w:r w:rsidRPr="00D77FA4">
              <w:rPr>
                <w:rFonts w:cstheme="minorHAnsi"/>
                <w:sz w:val="20"/>
                <w:szCs w:val="20"/>
                <w:lang w:val="en-CA"/>
              </w:rPr>
              <w:t>)</w:t>
            </w:r>
          </w:p>
        </w:tc>
        <w:tc>
          <w:tcPr>
            <w:tcW w:w="1255" w:type="dxa"/>
            <w:tcBorders>
              <w:top w:val="single" w:sz="4" w:space="0" w:color="auto"/>
              <w:left w:val="nil"/>
              <w:bottom w:val="nil"/>
              <w:right w:val="nil"/>
            </w:tcBorders>
            <w:vAlign w:val="bottom"/>
          </w:tcPr>
          <w:p w14:paraId="3FB47551" w14:textId="77777777" w:rsidR="00BC678A" w:rsidRPr="00D77FA4" w:rsidRDefault="00BC678A" w:rsidP="00982847">
            <w:pPr>
              <w:jc w:val="center"/>
              <w:rPr>
                <w:rFonts w:cstheme="minorHAnsi"/>
                <w:sz w:val="20"/>
                <w:szCs w:val="20"/>
                <w:lang w:val="en-CA"/>
              </w:rPr>
            </w:pPr>
            <w:r>
              <w:rPr>
                <w:rFonts w:cstheme="minorHAnsi"/>
                <w:sz w:val="20"/>
                <w:szCs w:val="20"/>
                <w:lang w:val="en-CA"/>
              </w:rPr>
              <w:t>(16.5-77.1)</w:t>
            </w:r>
          </w:p>
        </w:tc>
        <w:tc>
          <w:tcPr>
            <w:tcW w:w="1260" w:type="dxa"/>
            <w:tcBorders>
              <w:top w:val="single" w:sz="4" w:space="0" w:color="auto"/>
              <w:left w:val="nil"/>
              <w:bottom w:val="nil"/>
              <w:right w:val="nil"/>
            </w:tcBorders>
            <w:vAlign w:val="bottom"/>
          </w:tcPr>
          <w:p w14:paraId="09057A86" w14:textId="77777777" w:rsidR="00BC678A" w:rsidRPr="00D77FA4" w:rsidRDefault="00BC678A" w:rsidP="00982847">
            <w:pPr>
              <w:jc w:val="center"/>
              <w:rPr>
                <w:rFonts w:cstheme="minorHAnsi"/>
                <w:sz w:val="20"/>
                <w:szCs w:val="20"/>
                <w:lang w:val="en-CA"/>
              </w:rPr>
            </w:pPr>
            <w:r>
              <w:rPr>
                <w:rFonts w:cstheme="minorHAnsi"/>
                <w:sz w:val="20"/>
                <w:szCs w:val="20"/>
                <w:lang w:val="en-CA"/>
              </w:rPr>
              <w:t>(10.4-38.3)</w:t>
            </w:r>
          </w:p>
        </w:tc>
        <w:tc>
          <w:tcPr>
            <w:tcW w:w="1085" w:type="dxa"/>
            <w:tcBorders>
              <w:top w:val="single" w:sz="4" w:space="0" w:color="auto"/>
              <w:left w:val="nil"/>
              <w:bottom w:val="nil"/>
              <w:right w:val="single" w:sz="4" w:space="0" w:color="auto"/>
            </w:tcBorders>
          </w:tcPr>
          <w:p w14:paraId="323A0ED8" w14:textId="77777777" w:rsidR="00BC678A" w:rsidRPr="00D77FA4" w:rsidRDefault="00BC678A" w:rsidP="00982847">
            <w:pPr>
              <w:jc w:val="center"/>
              <w:rPr>
                <w:rFonts w:cstheme="minorHAnsi"/>
                <w:sz w:val="20"/>
                <w:szCs w:val="20"/>
                <w:lang w:val="en-CA"/>
              </w:rPr>
            </w:pPr>
          </w:p>
        </w:tc>
      </w:tr>
      <w:tr w:rsidR="00BC678A" w:rsidRPr="00D77FA4" w14:paraId="2EF69751" w14:textId="77777777" w:rsidTr="00982847">
        <w:trPr>
          <w:jc w:val="center"/>
        </w:trPr>
        <w:tc>
          <w:tcPr>
            <w:tcW w:w="1525" w:type="dxa"/>
            <w:tcBorders>
              <w:top w:val="nil"/>
              <w:left w:val="single" w:sz="4" w:space="0" w:color="auto"/>
              <w:bottom w:val="single" w:sz="4" w:space="0" w:color="auto"/>
              <w:right w:val="nil"/>
            </w:tcBorders>
          </w:tcPr>
          <w:p w14:paraId="6B1228CA" w14:textId="4A1B9863" w:rsidR="00BC678A" w:rsidRPr="00D77FA4" w:rsidRDefault="00BC678A" w:rsidP="00982847">
            <w:pPr>
              <w:rPr>
                <w:rFonts w:cstheme="minorHAnsi"/>
                <w:sz w:val="20"/>
                <w:szCs w:val="20"/>
                <w:lang w:val="en-CA"/>
              </w:rPr>
            </w:pPr>
            <w:r w:rsidRPr="00A527D6">
              <w:rPr>
                <w:rFonts w:cstheme="minorHAnsi"/>
                <w:sz w:val="20"/>
                <w:szCs w:val="20"/>
                <w:lang w:val="en-CA"/>
              </w:rPr>
              <w:t>p&lt;0.0001</w:t>
            </w:r>
          </w:p>
        </w:tc>
        <w:tc>
          <w:tcPr>
            <w:tcW w:w="1260" w:type="dxa"/>
            <w:tcBorders>
              <w:top w:val="nil"/>
              <w:left w:val="nil"/>
              <w:bottom w:val="single" w:sz="4" w:space="0" w:color="auto"/>
              <w:right w:val="nil"/>
            </w:tcBorders>
          </w:tcPr>
          <w:p w14:paraId="32B3AFEA" w14:textId="77777777" w:rsidR="00BC678A" w:rsidRPr="00D77FA4" w:rsidRDefault="00BC678A" w:rsidP="00982847">
            <w:pPr>
              <w:jc w:val="center"/>
              <w:rPr>
                <w:rFonts w:cstheme="minorHAnsi"/>
                <w:sz w:val="20"/>
                <w:szCs w:val="20"/>
                <w:lang w:val="en-CA"/>
              </w:rPr>
            </w:pPr>
          </w:p>
        </w:tc>
        <w:tc>
          <w:tcPr>
            <w:tcW w:w="1175" w:type="dxa"/>
            <w:tcBorders>
              <w:top w:val="nil"/>
              <w:left w:val="nil"/>
              <w:bottom w:val="single" w:sz="4" w:space="0" w:color="auto"/>
              <w:right w:val="nil"/>
            </w:tcBorders>
          </w:tcPr>
          <w:p w14:paraId="32707874" w14:textId="77777777" w:rsidR="00BC678A" w:rsidRPr="00D77FA4" w:rsidRDefault="00BC678A" w:rsidP="00982847">
            <w:pPr>
              <w:jc w:val="center"/>
              <w:rPr>
                <w:rFonts w:cstheme="minorHAnsi"/>
                <w:sz w:val="20"/>
                <w:szCs w:val="20"/>
                <w:lang w:val="en-CA"/>
              </w:rPr>
            </w:pPr>
          </w:p>
        </w:tc>
        <w:tc>
          <w:tcPr>
            <w:tcW w:w="1350" w:type="dxa"/>
            <w:tcBorders>
              <w:top w:val="nil"/>
              <w:left w:val="nil"/>
              <w:bottom w:val="single" w:sz="4" w:space="0" w:color="auto"/>
              <w:right w:val="nil"/>
            </w:tcBorders>
          </w:tcPr>
          <w:p w14:paraId="1FC9C8D1"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1B29C921" w14:textId="77777777" w:rsidR="00BC678A" w:rsidRPr="00D77FA4" w:rsidRDefault="00BC678A" w:rsidP="00982847">
            <w:pPr>
              <w:jc w:val="center"/>
              <w:rPr>
                <w:rFonts w:cstheme="minorHAnsi"/>
                <w:sz w:val="20"/>
                <w:szCs w:val="20"/>
                <w:lang w:val="en-CA"/>
              </w:rPr>
            </w:pPr>
          </w:p>
        </w:tc>
        <w:tc>
          <w:tcPr>
            <w:tcW w:w="1255" w:type="dxa"/>
            <w:tcBorders>
              <w:top w:val="nil"/>
              <w:left w:val="nil"/>
              <w:bottom w:val="single" w:sz="4" w:space="0" w:color="auto"/>
              <w:right w:val="nil"/>
            </w:tcBorders>
          </w:tcPr>
          <w:p w14:paraId="2D15AA3E" w14:textId="77777777" w:rsidR="00BC678A" w:rsidRPr="00D77FA4" w:rsidRDefault="00BC678A" w:rsidP="00982847">
            <w:pPr>
              <w:jc w:val="center"/>
              <w:rPr>
                <w:rFonts w:cstheme="minorHAnsi"/>
                <w:sz w:val="20"/>
                <w:szCs w:val="20"/>
                <w:lang w:val="en-CA"/>
              </w:rPr>
            </w:pPr>
          </w:p>
        </w:tc>
        <w:tc>
          <w:tcPr>
            <w:tcW w:w="1260" w:type="dxa"/>
            <w:tcBorders>
              <w:top w:val="nil"/>
              <w:left w:val="nil"/>
              <w:bottom w:val="single" w:sz="4" w:space="0" w:color="auto"/>
              <w:right w:val="nil"/>
            </w:tcBorders>
          </w:tcPr>
          <w:p w14:paraId="3330C94B" w14:textId="77777777" w:rsidR="00BC678A" w:rsidRPr="00D77FA4" w:rsidRDefault="00BC678A" w:rsidP="00982847">
            <w:pPr>
              <w:jc w:val="center"/>
              <w:rPr>
                <w:rFonts w:cstheme="minorHAnsi"/>
                <w:sz w:val="20"/>
                <w:szCs w:val="20"/>
                <w:lang w:val="en-CA"/>
              </w:rPr>
            </w:pPr>
          </w:p>
        </w:tc>
        <w:tc>
          <w:tcPr>
            <w:tcW w:w="1085" w:type="dxa"/>
            <w:tcBorders>
              <w:top w:val="nil"/>
              <w:left w:val="nil"/>
              <w:bottom w:val="single" w:sz="4" w:space="0" w:color="auto"/>
              <w:right w:val="single" w:sz="4" w:space="0" w:color="auto"/>
            </w:tcBorders>
          </w:tcPr>
          <w:p w14:paraId="71A701A2" w14:textId="77777777" w:rsidR="00BC678A" w:rsidRPr="00D77FA4" w:rsidRDefault="00BC678A" w:rsidP="00982847">
            <w:pPr>
              <w:jc w:val="center"/>
              <w:rPr>
                <w:rFonts w:cstheme="minorHAnsi"/>
                <w:sz w:val="20"/>
                <w:szCs w:val="20"/>
                <w:lang w:val="en-CA"/>
              </w:rPr>
            </w:pPr>
          </w:p>
        </w:tc>
      </w:tr>
    </w:tbl>
    <w:p w14:paraId="4517D4D1" w14:textId="1D9771D3" w:rsidR="00BC678A" w:rsidRPr="00D77FA4" w:rsidRDefault="00BC678A" w:rsidP="00BC678A">
      <w:pPr>
        <w:spacing w:after="0" w:line="240" w:lineRule="auto"/>
        <w:jc w:val="both"/>
        <w:rPr>
          <w:rFonts w:cstheme="minorHAnsi"/>
          <w:sz w:val="20"/>
          <w:szCs w:val="20"/>
        </w:rPr>
      </w:pPr>
      <w:r w:rsidRPr="00DE7F51">
        <w:rPr>
          <w:rFonts w:cstheme="minorHAnsi"/>
          <w:sz w:val="18"/>
          <w:szCs w:val="20"/>
          <w:lang w:val="en-CA"/>
        </w:rPr>
        <w:t xml:space="preserve">Notes: Estimates between parentheses are based on 25 to 49 unweighted cases. Asterisks indicate estimates that were suppressed because </w:t>
      </w:r>
      <w:r>
        <w:rPr>
          <w:rFonts w:cstheme="minorHAnsi"/>
          <w:sz w:val="18"/>
          <w:szCs w:val="20"/>
          <w:lang w:val="en-CA"/>
        </w:rPr>
        <w:t xml:space="preserve">they </w:t>
      </w:r>
      <w:r w:rsidRPr="00DE7F51">
        <w:rPr>
          <w:rFonts w:cstheme="minorHAnsi"/>
          <w:sz w:val="18"/>
          <w:szCs w:val="20"/>
          <w:lang w:val="en-CA"/>
        </w:rPr>
        <w:t xml:space="preserve">are based on </w:t>
      </w:r>
      <w:r>
        <w:rPr>
          <w:rFonts w:cstheme="minorHAnsi"/>
          <w:sz w:val="18"/>
          <w:szCs w:val="20"/>
          <w:lang w:val="en-CA"/>
        </w:rPr>
        <w:t>fewer than</w:t>
      </w:r>
      <w:r w:rsidRPr="00DE7F51">
        <w:rPr>
          <w:rFonts w:cstheme="minorHAnsi"/>
          <w:sz w:val="18"/>
          <w:szCs w:val="20"/>
          <w:lang w:val="en-CA"/>
        </w:rPr>
        <w:t xml:space="preserve"> 25 unweighted cases. For Chad,</w:t>
      </w:r>
      <w:r>
        <w:rPr>
          <w:rFonts w:cstheme="minorHAnsi"/>
          <w:sz w:val="18"/>
          <w:szCs w:val="20"/>
          <w:lang w:val="en-CA"/>
        </w:rPr>
        <w:t xml:space="preserve"> </w:t>
      </w:r>
      <w:r w:rsidRPr="00DE7F51">
        <w:rPr>
          <w:rFonts w:cstheme="minorHAnsi"/>
          <w:sz w:val="18"/>
          <w:szCs w:val="20"/>
          <w:lang w:val="en-CA"/>
        </w:rPr>
        <w:t xml:space="preserve">and Sierra Leone, the denominators refer to the number of </w:t>
      </w:r>
      <w:r w:rsidRPr="00DE7F51">
        <w:rPr>
          <w:rFonts w:cstheme="minorHAnsi"/>
          <w:sz w:val="18"/>
          <w:szCs w:val="20"/>
        </w:rPr>
        <w:t xml:space="preserve">couples with at least one living </w:t>
      </w:r>
      <w:r>
        <w:rPr>
          <w:rFonts w:cstheme="minorHAnsi"/>
          <w:sz w:val="18"/>
          <w:szCs w:val="20"/>
        </w:rPr>
        <w:t>daughter aged 0 to 14 years,</w:t>
      </w:r>
      <w:r w:rsidRPr="00DE7F51">
        <w:rPr>
          <w:rFonts w:cstheme="minorHAnsi"/>
          <w:sz w:val="18"/>
          <w:szCs w:val="20"/>
          <w:lang w:val="en-CA"/>
        </w:rPr>
        <w:t xml:space="preserve"> and the data refer to the percentage of </w:t>
      </w:r>
      <w:r>
        <w:rPr>
          <w:rFonts w:cstheme="minorHAnsi"/>
          <w:sz w:val="18"/>
          <w:szCs w:val="20"/>
          <w:lang w:val="en-CA"/>
        </w:rPr>
        <w:t>couples with at least one living daughter who has undergone FGM</w:t>
      </w:r>
      <w:r w:rsidRPr="00DE7F51">
        <w:rPr>
          <w:rFonts w:cstheme="minorHAnsi"/>
          <w:sz w:val="18"/>
          <w:szCs w:val="20"/>
          <w:lang w:val="en-CA"/>
        </w:rPr>
        <w:t>.</w:t>
      </w:r>
      <w:r w:rsidRPr="00DE7F51">
        <w:rPr>
          <w:rFonts w:cstheme="minorHAnsi"/>
          <w:sz w:val="18"/>
          <w:szCs w:val="20"/>
        </w:rPr>
        <w:t xml:space="preserve"> </w:t>
      </w:r>
      <w:ins w:id="1" w:author="Author" w:date="2020-05-09T16:19:00Z">
        <w:r w:rsidR="008C16F6">
          <w:rPr>
            <w:color w:val="FF0000"/>
            <w:sz w:val="18"/>
            <w:szCs w:val="18"/>
            <w:lang w:val="en-CA"/>
          </w:rPr>
          <w:t xml:space="preserve">Values are lower than those shown in Table 1, which reflect daughters of any age who have undergone FGM. </w:t>
        </w:r>
      </w:ins>
      <w:bookmarkStart w:id="2" w:name="_GoBack"/>
      <w:bookmarkEnd w:id="2"/>
      <w:r w:rsidRPr="00982847">
        <w:rPr>
          <w:rFonts w:cstheme="minorHAnsi"/>
          <w:sz w:val="18"/>
          <w:szCs w:val="20"/>
        </w:rPr>
        <w:t>For Chad, information on girls’ biological fathers was not collected, so couples shown in this table include girls’ mothers and their partners, who may not be the biological fathers in all cases.</w:t>
      </w:r>
    </w:p>
    <w:p w14:paraId="78EFD9DC" w14:textId="77777777" w:rsidR="00BD2722" w:rsidRDefault="00BD2722"/>
    <w:sectPr w:rsidR="00BD2722" w:rsidSect="00BC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8A"/>
    <w:rsid w:val="008C16F6"/>
    <w:rsid w:val="00BC678A"/>
    <w:rsid w:val="00BD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C5C"/>
  <w15:chartTrackingRefBased/>
  <w15:docId w15:val="{87ED06F5-BA99-44A3-859B-66FB7F1B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7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78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Murray</dc:creator>
  <cp:keywords/>
  <dc:description/>
  <cp:lastModifiedBy>Author</cp:lastModifiedBy>
  <cp:revision>2</cp:revision>
  <dcterms:created xsi:type="dcterms:W3CDTF">2020-05-09T20:19:00Z</dcterms:created>
  <dcterms:modified xsi:type="dcterms:W3CDTF">2020-05-09T20:19:00Z</dcterms:modified>
</cp:coreProperties>
</file>