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DF" w:rsidRPr="00AF2BF8" w:rsidRDefault="00BE63DF" w:rsidP="00BE63DF">
      <w:pPr>
        <w:pStyle w:val="Heading2"/>
        <w:rPr>
          <w:rFonts w:ascii="Times New Roman" w:hAnsi="Times New Roman"/>
          <w:i w:val="0"/>
          <w:iCs w:val="0"/>
          <w:sz w:val="24"/>
          <w:szCs w:val="32"/>
          <w:rPrChange w:id="0" w:author="Vijayakumar" w:date="2020-02-17T18:10:00Z">
            <w:rPr>
              <w:rFonts w:ascii="Times New Roman" w:hAnsi="Times New Roman"/>
              <w:i w:val="0"/>
              <w:iCs w:val="0"/>
              <w:sz w:val="32"/>
              <w:szCs w:val="32"/>
            </w:rPr>
          </w:rPrChange>
        </w:rPr>
      </w:pPr>
      <w:ins w:id="1" w:author="Vijayakumar" w:date="2020-02-17T18:08:00Z">
        <w:r w:rsidRPr="00AF2BF8">
          <w:rPr>
            <w:rFonts w:ascii="Times New Roman" w:eastAsia="SimSun" w:hAnsi="Times New Roman"/>
            <w:i w:val="0"/>
            <w:iCs w:val="0"/>
            <w:sz w:val="24"/>
            <w:szCs w:val="32"/>
            <w:rPrChange w:id="2" w:author="Vijayakumar" w:date="2020-02-17T18:10:00Z">
              <w:rPr>
                <w:rFonts w:ascii="Times New Roman" w:eastAsia="SimSun" w:hAnsi="Times New Roman"/>
                <w:i w:val="0"/>
                <w:iCs w:val="0"/>
                <w:sz w:val="32"/>
                <w:szCs w:val="32"/>
              </w:rPr>
            </w:rPrChange>
          </w:rPr>
          <w:t xml:space="preserve">S4 </w:t>
        </w:r>
      </w:ins>
      <w:r w:rsidRPr="00AF2BF8">
        <w:rPr>
          <w:rFonts w:ascii="Times New Roman" w:eastAsia="SimSun" w:hAnsi="Times New Roman"/>
          <w:i w:val="0"/>
          <w:iCs w:val="0"/>
          <w:sz w:val="24"/>
          <w:szCs w:val="32"/>
          <w:rPrChange w:id="3" w:author="Vijayakumar" w:date="2020-02-17T18:10:00Z">
            <w:rPr>
              <w:rFonts w:ascii="Times New Roman" w:eastAsia="SimSun" w:hAnsi="Times New Roman"/>
              <w:i w:val="0"/>
              <w:iCs w:val="0"/>
              <w:sz w:val="32"/>
              <w:szCs w:val="32"/>
            </w:rPr>
          </w:rPrChange>
        </w:rPr>
        <w:t>Appendix</w:t>
      </w:r>
      <w:del w:id="4" w:author="Vijayakumar" w:date="2020-02-17T18:08:00Z">
        <w:r w:rsidRPr="00AF2BF8" w:rsidDel="00BF0D78">
          <w:rPr>
            <w:rFonts w:ascii="Times New Roman" w:eastAsia="SimSun" w:hAnsi="Times New Roman"/>
            <w:i w:val="0"/>
            <w:iCs w:val="0"/>
            <w:sz w:val="24"/>
            <w:szCs w:val="32"/>
            <w:rPrChange w:id="5" w:author="Vijayakumar" w:date="2020-02-17T18:10:00Z">
              <w:rPr>
                <w:rFonts w:ascii="Times New Roman" w:eastAsia="SimSun" w:hAnsi="Times New Roman"/>
                <w:i w:val="0"/>
                <w:iCs w:val="0"/>
                <w:sz w:val="32"/>
                <w:szCs w:val="32"/>
              </w:rPr>
            </w:rPrChange>
          </w:rPr>
          <w:delText xml:space="preserve"> D</w:delText>
        </w:r>
      </w:del>
      <w:r w:rsidRPr="00AF2BF8">
        <w:rPr>
          <w:rFonts w:ascii="Times New Roman" w:eastAsia="SimSun" w:hAnsi="Times New Roman"/>
          <w:i w:val="0"/>
          <w:iCs w:val="0"/>
          <w:sz w:val="24"/>
          <w:szCs w:val="32"/>
          <w:rPrChange w:id="6" w:author="Vijayakumar" w:date="2020-02-17T18:10:00Z">
            <w:rPr>
              <w:rFonts w:ascii="Times New Roman" w:eastAsia="SimSun" w:hAnsi="Times New Roman"/>
              <w:i w:val="0"/>
              <w:iCs w:val="0"/>
              <w:sz w:val="32"/>
              <w:szCs w:val="32"/>
            </w:rPr>
          </w:rPrChange>
        </w:rPr>
        <w:t>. Summary of results of the six included randomized controlled trials</w:t>
      </w:r>
      <w:ins w:id="7" w:author="Vijayakumar" w:date="2020-02-17T18:08:00Z">
        <w:r w:rsidRPr="00AF2BF8">
          <w:rPr>
            <w:rFonts w:ascii="Times New Roman" w:eastAsia="SimSun" w:hAnsi="Times New Roman"/>
            <w:i w:val="0"/>
            <w:iCs w:val="0"/>
            <w:sz w:val="24"/>
            <w:szCs w:val="32"/>
            <w:rPrChange w:id="8" w:author="Vijayakumar" w:date="2020-02-17T18:10:00Z">
              <w:rPr>
                <w:rFonts w:ascii="Times New Roman" w:eastAsia="SimSun" w:hAnsi="Times New Roman"/>
                <w:i w:val="0"/>
                <w:iCs w:val="0"/>
                <w:sz w:val="32"/>
                <w:szCs w:val="32"/>
              </w:rPr>
            </w:rPrChange>
          </w:rPr>
          <w:t>.</w:t>
        </w:r>
      </w:ins>
    </w:p>
    <w:p w:rsidR="00BE63DF" w:rsidRPr="0000399B" w:rsidRDefault="00BE63DF" w:rsidP="00BE63DF">
      <w:pPr>
        <w:spacing w:line="480" w:lineRule="auto"/>
        <w:jc w:val="center"/>
        <w:rPr>
          <w:rFonts w:ascii="Times New Roman" w:hAnsi="Times New Roman"/>
          <w:b/>
          <w:sz w:val="18"/>
          <w:szCs w:val="18"/>
        </w:rPr>
      </w:pPr>
      <w:r w:rsidRPr="0000399B">
        <w:rPr>
          <w:rFonts w:ascii="Times New Roman" w:eastAsia="SimSun" w:hAnsi="Times New Roman"/>
          <w:b/>
          <w:sz w:val="18"/>
          <w:szCs w:val="18"/>
        </w:rPr>
        <w:t>Tegn et al., 2016. After Eighty Study</w:t>
      </w:r>
    </w:p>
    <w:p w:rsidR="00BE63DF" w:rsidRPr="0000399B" w:rsidRDefault="00BE63DF" w:rsidP="00BE63D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Cs/>
          <w:sz w:val="18"/>
          <w:szCs w:val="18"/>
        </w:rPr>
      </w:pPr>
      <w:r w:rsidRPr="0000399B">
        <w:rPr>
          <w:rFonts w:ascii="Times New Roman" w:eastAsia="SimSun" w:hAnsi="Times New Roman"/>
          <w:bCs/>
          <w:sz w:val="18"/>
          <w:szCs w:val="18"/>
        </w:rPr>
        <w:t>Invasive versus conservative strategy in patients aged 80 years or older with non-ST-elevation myocardial infarction or unstable angina pectoris (After Eighty study): an open-label randomised controlled trial</w:t>
      </w:r>
    </w:p>
    <w:p w:rsidR="00BE63DF" w:rsidRPr="0000399B" w:rsidRDefault="00BE63DF" w:rsidP="00BE63DF">
      <w:pPr>
        <w:spacing w:line="48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610"/>
        <w:gridCol w:w="1260"/>
        <w:gridCol w:w="1080"/>
        <w:gridCol w:w="1093"/>
        <w:gridCol w:w="1517"/>
      </w:tblGrid>
      <w:tr w:rsidR="00BE63DF" w:rsidRPr="0000399B" w:rsidTr="00E11540">
        <w:trPr>
          <w:cantSplit/>
        </w:trPr>
        <w:tc>
          <w:tcPr>
            <w:tcW w:w="1890" w:type="dxa"/>
            <w:vMerge w:val="restart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 xml:space="preserve"> 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Outcome Measures (Dichotomous)</w:t>
            </w:r>
          </w:p>
        </w:tc>
        <w:tc>
          <w:tcPr>
            <w:tcW w:w="4950" w:type="dxa"/>
            <w:gridSpan w:val="4"/>
          </w:tcPr>
          <w:p w:rsidR="00BE63DF" w:rsidRPr="0000399B" w:rsidRDefault="00BE63DF" w:rsidP="00E11540">
            <w:pPr>
              <w:pStyle w:val="Heading2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 xml:space="preserve">                   Total = 457</w:t>
            </w:r>
          </w:p>
          <w:p w:rsidR="00BE63DF" w:rsidRPr="0000399B" w:rsidRDefault="00BE63DF" w:rsidP="00E11540">
            <w:pPr>
              <w:pStyle w:val="Heading2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BE63DF" w:rsidRPr="0000399B" w:rsidTr="00E11540">
        <w:trPr>
          <w:cantSplit/>
        </w:trPr>
        <w:tc>
          <w:tcPr>
            <w:tcW w:w="189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 xml:space="preserve">Intervention group 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 = 229</w:t>
            </w:r>
          </w:p>
        </w:tc>
        <w:tc>
          <w:tcPr>
            <w:tcW w:w="2610" w:type="dxa"/>
            <w:gridSpan w:val="2"/>
          </w:tcPr>
          <w:p w:rsidR="00BE63DF" w:rsidRPr="0000399B" w:rsidRDefault="00BE63DF" w:rsidP="00E11540">
            <w:pPr>
              <w:pStyle w:val="Heading3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>Control group</w:t>
            </w:r>
          </w:p>
          <w:p w:rsidR="00BE63DF" w:rsidRPr="0000399B" w:rsidRDefault="00BE63DF" w:rsidP="00E11540">
            <w:pPr>
              <w:pStyle w:val="Heading3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>n = 228</w:t>
            </w:r>
          </w:p>
        </w:tc>
      </w:tr>
      <w:tr w:rsidR="00BE63DF" w:rsidRPr="0000399B" w:rsidTr="00E11540">
        <w:trPr>
          <w:cantSplit/>
        </w:trPr>
        <w:tc>
          <w:tcPr>
            <w:tcW w:w="189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Events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Total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Events</w:t>
            </w:r>
          </w:p>
        </w:tc>
        <w:tc>
          <w:tcPr>
            <w:tcW w:w="151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Total</w:t>
            </w:r>
          </w:p>
        </w:tc>
      </w:tr>
      <w:tr w:rsidR="00BE63DF" w:rsidRPr="0000399B" w:rsidTr="00E11540">
        <w:tc>
          <w:tcPr>
            <w:tcW w:w="189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1</w:t>
            </w:r>
          </w:p>
        </w:tc>
        <w:tc>
          <w:tcPr>
            <w:tcW w:w="26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All-Cause Mortality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57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62</w:t>
            </w:r>
          </w:p>
        </w:tc>
        <w:tc>
          <w:tcPr>
            <w:tcW w:w="151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189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2</w:t>
            </w:r>
          </w:p>
        </w:tc>
        <w:tc>
          <w:tcPr>
            <w:tcW w:w="26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Cardiovascular Mortality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51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3DF" w:rsidRPr="0000399B" w:rsidTr="00E11540">
        <w:tc>
          <w:tcPr>
            <w:tcW w:w="189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3</w:t>
            </w:r>
          </w:p>
        </w:tc>
        <w:tc>
          <w:tcPr>
            <w:tcW w:w="26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Myocardial infarction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39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69</w:t>
            </w:r>
          </w:p>
        </w:tc>
        <w:tc>
          <w:tcPr>
            <w:tcW w:w="151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189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4</w:t>
            </w:r>
          </w:p>
        </w:tc>
        <w:tc>
          <w:tcPr>
            <w:tcW w:w="26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Stroke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13</w:t>
            </w:r>
          </w:p>
        </w:tc>
        <w:tc>
          <w:tcPr>
            <w:tcW w:w="151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189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5</w:t>
            </w:r>
          </w:p>
        </w:tc>
        <w:tc>
          <w:tcPr>
            <w:tcW w:w="26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Recurrent angina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51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189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6</w:t>
            </w:r>
          </w:p>
        </w:tc>
        <w:tc>
          <w:tcPr>
            <w:tcW w:w="26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Need for revascularization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24</w:t>
            </w:r>
          </w:p>
        </w:tc>
        <w:tc>
          <w:tcPr>
            <w:tcW w:w="151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</w:tbl>
    <w:p w:rsidR="00BE63DF" w:rsidRPr="0000399B" w:rsidRDefault="00BE63DF" w:rsidP="00BE63DF">
      <w:pPr>
        <w:spacing w:line="480" w:lineRule="auto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00399B">
        <w:rPr>
          <w:rFonts w:ascii="Times New Roman" w:eastAsia="SimSun" w:hAnsi="Times New Roman"/>
          <w:b/>
          <w:bCs/>
          <w:sz w:val="18"/>
          <w:szCs w:val="18"/>
        </w:rPr>
        <w:lastRenderedPageBreak/>
        <w:t>Sanchis et al., 2016.</w:t>
      </w:r>
    </w:p>
    <w:p w:rsidR="00BE63DF" w:rsidRPr="0000399B" w:rsidRDefault="00BE63DF" w:rsidP="00BE63D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sz w:val="18"/>
          <w:szCs w:val="18"/>
        </w:rPr>
      </w:pPr>
      <w:r w:rsidRPr="0000399B">
        <w:rPr>
          <w:rFonts w:ascii="Times New Roman" w:eastAsia="SimSun" w:hAnsi="Times New Roman"/>
          <w:sz w:val="18"/>
          <w:szCs w:val="18"/>
        </w:rPr>
        <w:t>Randomized comparison between the invasive and conservative strategies in comorbid</w:t>
      </w:r>
    </w:p>
    <w:p w:rsidR="00BE63DF" w:rsidRPr="0000399B" w:rsidRDefault="00BE63DF" w:rsidP="00BE63DF">
      <w:pPr>
        <w:spacing w:line="48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00399B">
        <w:rPr>
          <w:rFonts w:ascii="Times New Roman" w:eastAsia="SimSun" w:hAnsi="Times New Roman"/>
          <w:sz w:val="18"/>
          <w:szCs w:val="18"/>
        </w:rPr>
        <w:t>elderly patients with non-ST elevation myocardial infarction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690"/>
        <w:gridCol w:w="1260"/>
        <w:gridCol w:w="1080"/>
        <w:gridCol w:w="1093"/>
        <w:gridCol w:w="1427"/>
      </w:tblGrid>
      <w:tr w:rsidR="00BE63DF" w:rsidRPr="0000399B" w:rsidTr="00E11540">
        <w:trPr>
          <w:cantSplit/>
        </w:trPr>
        <w:tc>
          <w:tcPr>
            <w:tcW w:w="810" w:type="dxa"/>
            <w:vMerge w:val="restart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  <w:vMerge w:val="restart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 xml:space="preserve"> 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Outcome Measures (Dichotomous)</w:t>
            </w:r>
          </w:p>
        </w:tc>
        <w:tc>
          <w:tcPr>
            <w:tcW w:w="4860" w:type="dxa"/>
            <w:gridSpan w:val="4"/>
          </w:tcPr>
          <w:p w:rsidR="00BE63DF" w:rsidRPr="0000399B" w:rsidRDefault="00BE63DF" w:rsidP="00E11540">
            <w:pPr>
              <w:pStyle w:val="Heading2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 xml:space="preserve">                   Total = 106</w:t>
            </w:r>
          </w:p>
        </w:tc>
      </w:tr>
      <w:tr w:rsidR="00BE63DF" w:rsidRPr="0000399B" w:rsidTr="00E11540">
        <w:trPr>
          <w:cantSplit/>
        </w:trPr>
        <w:tc>
          <w:tcPr>
            <w:tcW w:w="81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 xml:space="preserve">Intervention group 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 = 52</w:t>
            </w:r>
          </w:p>
        </w:tc>
        <w:tc>
          <w:tcPr>
            <w:tcW w:w="2520" w:type="dxa"/>
            <w:gridSpan w:val="2"/>
          </w:tcPr>
          <w:p w:rsidR="00BE63DF" w:rsidRPr="0000399B" w:rsidRDefault="00BE63DF" w:rsidP="00E11540">
            <w:pPr>
              <w:pStyle w:val="Heading3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>Control group</w:t>
            </w:r>
          </w:p>
          <w:p w:rsidR="00BE63DF" w:rsidRPr="0000399B" w:rsidRDefault="00BE63DF" w:rsidP="00E11540">
            <w:pPr>
              <w:pStyle w:val="Heading3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>n = 54</w:t>
            </w:r>
          </w:p>
        </w:tc>
      </w:tr>
      <w:tr w:rsidR="00BE63DF" w:rsidRPr="0000399B" w:rsidTr="00E11540">
        <w:trPr>
          <w:cantSplit/>
        </w:trPr>
        <w:tc>
          <w:tcPr>
            <w:tcW w:w="81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Events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Total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Events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Total</w:t>
            </w:r>
          </w:p>
        </w:tc>
      </w:tr>
      <w:tr w:rsidR="00BE63DF" w:rsidRPr="0000399B" w:rsidTr="00E11540">
        <w:tc>
          <w:tcPr>
            <w:tcW w:w="8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1</w:t>
            </w:r>
          </w:p>
        </w:tc>
        <w:tc>
          <w:tcPr>
            <w:tcW w:w="369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All-Cause Mortality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26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8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2</w:t>
            </w:r>
          </w:p>
        </w:tc>
        <w:tc>
          <w:tcPr>
            <w:tcW w:w="369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Cardiovascular Mortality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3DF" w:rsidRPr="0000399B" w:rsidTr="00E11540">
        <w:tc>
          <w:tcPr>
            <w:tcW w:w="8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3</w:t>
            </w:r>
          </w:p>
        </w:tc>
        <w:tc>
          <w:tcPr>
            <w:tcW w:w="369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Myocardial infarction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11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8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4</w:t>
            </w:r>
          </w:p>
        </w:tc>
        <w:tc>
          <w:tcPr>
            <w:tcW w:w="369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Stroke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8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5</w:t>
            </w:r>
          </w:p>
        </w:tc>
        <w:tc>
          <w:tcPr>
            <w:tcW w:w="369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Recurrent angina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8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6</w:t>
            </w:r>
          </w:p>
        </w:tc>
        <w:tc>
          <w:tcPr>
            <w:tcW w:w="369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Need for revascularization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1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</w:tbl>
    <w:p w:rsidR="00BE63DF" w:rsidRPr="0000399B" w:rsidRDefault="00BE63DF" w:rsidP="00BE63DF">
      <w:pPr>
        <w:spacing w:before="100" w:beforeAutospacing="1" w:after="100" w:afterAutospacing="1" w:line="48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before="100" w:beforeAutospacing="1" w:after="100" w:afterAutospacing="1" w:line="48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before="100" w:beforeAutospacing="1" w:after="100" w:afterAutospacing="1" w:line="48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before="100" w:beforeAutospacing="1" w:after="100" w:afterAutospacing="1" w:line="48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before="100" w:beforeAutospacing="1" w:after="100" w:afterAutospacing="1" w:line="48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before="100" w:beforeAutospacing="1" w:after="100" w:afterAutospacing="1" w:line="48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before="100" w:beforeAutospacing="1" w:after="100" w:afterAutospacing="1" w:line="48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before="100" w:beforeAutospacing="1" w:after="100" w:afterAutospacing="1" w:line="48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00399B">
        <w:rPr>
          <w:rFonts w:ascii="Times New Roman" w:eastAsia="Times New Roman" w:hAnsi="Times New Roman"/>
          <w:b/>
          <w:bCs/>
          <w:sz w:val="18"/>
          <w:szCs w:val="18"/>
        </w:rPr>
        <w:lastRenderedPageBreak/>
        <w:t>Wallentin et al., 2016. FRISC-II</w:t>
      </w:r>
    </w:p>
    <w:p w:rsidR="00BE63DF" w:rsidRPr="0000399B" w:rsidRDefault="00BE63DF" w:rsidP="00BE63DF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00399B">
        <w:rPr>
          <w:rFonts w:ascii="Times New Roman" w:eastAsia="Times New Roman" w:hAnsi="Times New Roman"/>
          <w:sz w:val="18"/>
          <w:szCs w:val="18"/>
        </w:rPr>
        <w:t>Early invasive versus non-invasive treatment in patients with non-ST-elevation acute coronary syndrome (FRISC-II): 15 year follow-up of a prospective, randomised, multicentre study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629"/>
        <w:gridCol w:w="1134"/>
        <w:gridCol w:w="2410"/>
        <w:gridCol w:w="1134"/>
        <w:gridCol w:w="2243"/>
      </w:tblGrid>
      <w:tr w:rsidR="00BE63DF" w:rsidRPr="0000399B" w:rsidTr="00E11540">
        <w:trPr>
          <w:cantSplit/>
        </w:trPr>
        <w:tc>
          <w:tcPr>
            <w:tcW w:w="810" w:type="dxa"/>
            <w:vMerge w:val="restart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 xml:space="preserve"> 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Outcome Measures (Dichotomous)</w:t>
            </w:r>
          </w:p>
        </w:tc>
        <w:tc>
          <w:tcPr>
            <w:tcW w:w="6921" w:type="dxa"/>
            <w:gridSpan w:val="4"/>
          </w:tcPr>
          <w:p w:rsidR="00BE63DF" w:rsidRPr="0000399B" w:rsidRDefault="00BE63DF" w:rsidP="00E11540">
            <w:pPr>
              <w:pStyle w:val="Heading2"/>
              <w:spacing w:line="480" w:lineRule="auto"/>
              <w:jc w:val="both"/>
              <w:rPr>
                <w:rFonts w:ascii="Times New Roman" w:eastAsia="SimSun" w:hAnsi="Times New Roman"/>
                <w:b w:val="0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 xml:space="preserve">Total N= 1,292 elderly or </w:t>
            </w: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  <w:u w:val="single"/>
              </w:rPr>
              <w:t>&gt;</w:t>
            </w: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 xml:space="preserve"> 65 age subgroup (among a total population of 2,457 initially recruited patients)</w:t>
            </w:r>
          </w:p>
        </w:tc>
      </w:tr>
      <w:tr w:rsidR="00BE63DF" w:rsidRPr="0000399B" w:rsidTr="00E11540">
        <w:trPr>
          <w:cantSplit/>
        </w:trPr>
        <w:tc>
          <w:tcPr>
            <w:tcW w:w="81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eastAsia="SimSun" w:hAnsi="Times New Roman"/>
                <w:sz w:val="18"/>
                <w:szCs w:val="18"/>
              </w:rPr>
            </w:pP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 xml:space="preserve">Intervention group 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 xml:space="preserve">n = 656 </w:t>
            </w:r>
          </w:p>
        </w:tc>
        <w:tc>
          <w:tcPr>
            <w:tcW w:w="3377" w:type="dxa"/>
            <w:gridSpan w:val="2"/>
          </w:tcPr>
          <w:p w:rsidR="00BE63DF" w:rsidRPr="0000399B" w:rsidRDefault="00BE63DF" w:rsidP="00E11540">
            <w:pPr>
              <w:pStyle w:val="Heading3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>Control group</w:t>
            </w:r>
          </w:p>
          <w:p w:rsidR="00BE63DF" w:rsidRPr="0000399B" w:rsidRDefault="00BE63DF" w:rsidP="00E11540">
            <w:pPr>
              <w:pStyle w:val="Heading3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>n = 636</w:t>
            </w:r>
          </w:p>
        </w:tc>
      </w:tr>
      <w:tr w:rsidR="00BE63DF" w:rsidRPr="0000399B" w:rsidTr="00E11540">
        <w:trPr>
          <w:cantSplit/>
        </w:trPr>
        <w:tc>
          <w:tcPr>
            <w:tcW w:w="81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Events</w:t>
            </w:r>
          </w:p>
        </w:tc>
        <w:tc>
          <w:tcPr>
            <w:tcW w:w="24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Events</w:t>
            </w:r>
          </w:p>
        </w:tc>
        <w:tc>
          <w:tcPr>
            <w:tcW w:w="224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Total</w:t>
            </w:r>
          </w:p>
        </w:tc>
      </w:tr>
      <w:tr w:rsidR="00BE63DF" w:rsidRPr="0000399B" w:rsidTr="00E11540">
        <w:tc>
          <w:tcPr>
            <w:tcW w:w="8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All-Cause Mortality</w:t>
            </w:r>
          </w:p>
        </w:tc>
        <w:tc>
          <w:tcPr>
            <w:tcW w:w="1134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24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 xml:space="preserve">n=648 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 xml:space="preserve">with </w:t>
            </w:r>
            <w:r w:rsidRPr="0000399B">
              <w:rPr>
                <w:rFonts w:ascii="Times New Roman" w:eastAsia="SimSun" w:hAnsi="Times New Roman"/>
                <w:sz w:val="18"/>
                <w:szCs w:val="18"/>
                <w:u w:val="single"/>
              </w:rPr>
              <w:t>&gt;</w:t>
            </w:r>
            <w:r w:rsidRPr="0000399B">
              <w:rPr>
                <w:rFonts w:ascii="Times New Roman" w:eastAsia="SimSun" w:hAnsi="Times New Roman"/>
                <w:sz w:val="18"/>
                <w:szCs w:val="18"/>
              </w:rPr>
              <w:t xml:space="preserve"> 65 age subgroup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(2,421 among 2,457 have known survival status)</w:t>
            </w:r>
          </w:p>
        </w:tc>
        <w:tc>
          <w:tcPr>
            <w:tcW w:w="1134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224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 xml:space="preserve">n=624 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 xml:space="preserve">with </w:t>
            </w:r>
            <w:r w:rsidRPr="0000399B">
              <w:rPr>
                <w:rFonts w:ascii="Times New Roman" w:eastAsia="SimSun" w:hAnsi="Times New Roman"/>
                <w:sz w:val="18"/>
                <w:szCs w:val="18"/>
                <w:u w:val="single"/>
              </w:rPr>
              <w:t>&gt;</w:t>
            </w:r>
            <w:r w:rsidRPr="0000399B">
              <w:rPr>
                <w:rFonts w:ascii="Times New Roman" w:eastAsia="SimSun" w:hAnsi="Times New Roman"/>
                <w:sz w:val="18"/>
                <w:szCs w:val="18"/>
              </w:rPr>
              <w:t xml:space="preserve"> 65 age subgroup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(2,421 among 2,457 have known survival status)</w:t>
            </w:r>
          </w:p>
        </w:tc>
      </w:tr>
      <w:tr w:rsidR="00BE63DF" w:rsidRPr="0000399B" w:rsidTr="00E11540">
        <w:tc>
          <w:tcPr>
            <w:tcW w:w="8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2</w:t>
            </w:r>
          </w:p>
        </w:tc>
        <w:tc>
          <w:tcPr>
            <w:tcW w:w="1629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Cardiovascular Mortality</w:t>
            </w:r>
          </w:p>
        </w:tc>
        <w:tc>
          <w:tcPr>
            <w:tcW w:w="1134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24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 xml:space="preserve">n=648 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 xml:space="preserve">with </w:t>
            </w:r>
            <w:r w:rsidRPr="0000399B">
              <w:rPr>
                <w:rFonts w:ascii="Times New Roman" w:eastAsia="SimSun" w:hAnsi="Times New Roman"/>
                <w:sz w:val="18"/>
                <w:szCs w:val="18"/>
                <w:u w:val="single"/>
              </w:rPr>
              <w:t>&gt;</w:t>
            </w:r>
            <w:r w:rsidRPr="0000399B">
              <w:rPr>
                <w:rFonts w:ascii="Times New Roman" w:eastAsia="SimSun" w:hAnsi="Times New Roman"/>
                <w:sz w:val="18"/>
                <w:szCs w:val="18"/>
              </w:rPr>
              <w:t xml:space="preserve"> 65 age subgroup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(2,421 among 2,457 have known survival status)</w:t>
            </w:r>
          </w:p>
        </w:tc>
        <w:tc>
          <w:tcPr>
            <w:tcW w:w="1134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224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n=624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 xml:space="preserve">with </w:t>
            </w:r>
            <w:r w:rsidRPr="0000399B">
              <w:rPr>
                <w:rFonts w:ascii="Times New Roman" w:eastAsia="SimSun" w:hAnsi="Times New Roman"/>
                <w:sz w:val="18"/>
                <w:szCs w:val="18"/>
                <w:u w:val="single"/>
              </w:rPr>
              <w:t>&gt;</w:t>
            </w:r>
            <w:r w:rsidRPr="0000399B">
              <w:rPr>
                <w:rFonts w:ascii="Times New Roman" w:eastAsia="SimSun" w:hAnsi="Times New Roman"/>
                <w:sz w:val="18"/>
                <w:szCs w:val="18"/>
              </w:rPr>
              <w:t xml:space="preserve"> 65 age subgroup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(2,421 among 2,457 have known survival status)</w:t>
            </w:r>
          </w:p>
        </w:tc>
      </w:tr>
      <w:tr w:rsidR="00BE63DF" w:rsidRPr="0000399B" w:rsidTr="00E11540">
        <w:tc>
          <w:tcPr>
            <w:tcW w:w="8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3</w:t>
            </w:r>
          </w:p>
        </w:tc>
        <w:tc>
          <w:tcPr>
            <w:tcW w:w="1629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 xml:space="preserve">Myocardial infarction </w:t>
            </w:r>
          </w:p>
        </w:tc>
        <w:tc>
          <w:tcPr>
            <w:tcW w:w="1134" w:type="dxa"/>
          </w:tcPr>
          <w:p w:rsidR="00BE63DF" w:rsidRPr="0000399B" w:rsidRDefault="00BE63DF" w:rsidP="00E11540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 xml:space="preserve">Not included since the outcome was composite and death and </w:t>
            </w:r>
            <w:r w:rsidRPr="0000399B">
              <w:rPr>
                <w:rFonts w:ascii="Times New Roman" w:eastAsia="SimSun" w:hAnsi="Times New Roman"/>
                <w:sz w:val="18"/>
                <w:szCs w:val="18"/>
              </w:rPr>
              <w:t>myocardial infarction</w:t>
            </w:r>
          </w:p>
        </w:tc>
        <w:tc>
          <w:tcPr>
            <w:tcW w:w="24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4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8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29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Stroke</w:t>
            </w:r>
          </w:p>
        </w:tc>
        <w:tc>
          <w:tcPr>
            <w:tcW w:w="1134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Not reported</w:t>
            </w:r>
          </w:p>
        </w:tc>
        <w:tc>
          <w:tcPr>
            <w:tcW w:w="24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Not reported</w:t>
            </w:r>
          </w:p>
        </w:tc>
        <w:tc>
          <w:tcPr>
            <w:tcW w:w="224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8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5</w:t>
            </w:r>
          </w:p>
        </w:tc>
        <w:tc>
          <w:tcPr>
            <w:tcW w:w="1629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Recurrent angina</w:t>
            </w:r>
          </w:p>
        </w:tc>
        <w:tc>
          <w:tcPr>
            <w:tcW w:w="1134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Not reported</w:t>
            </w:r>
          </w:p>
        </w:tc>
        <w:tc>
          <w:tcPr>
            <w:tcW w:w="24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Not reported</w:t>
            </w:r>
          </w:p>
        </w:tc>
        <w:tc>
          <w:tcPr>
            <w:tcW w:w="224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8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6</w:t>
            </w:r>
          </w:p>
        </w:tc>
        <w:tc>
          <w:tcPr>
            <w:tcW w:w="1629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Need for revascularization</w:t>
            </w:r>
          </w:p>
        </w:tc>
        <w:tc>
          <w:tcPr>
            <w:tcW w:w="1134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Not reported</w:t>
            </w:r>
          </w:p>
        </w:tc>
        <w:tc>
          <w:tcPr>
            <w:tcW w:w="24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Not reported</w:t>
            </w:r>
          </w:p>
        </w:tc>
        <w:tc>
          <w:tcPr>
            <w:tcW w:w="224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E63DF" w:rsidRPr="0000399B" w:rsidRDefault="00BE63DF" w:rsidP="00BE63DF">
      <w:pPr>
        <w:spacing w:line="480" w:lineRule="auto"/>
        <w:jc w:val="center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jc w:val="center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00399B">
        <w:rPr>
          <w:rFonts w:ascii="Times New Roman" w:eastAsia="SimSun" w:hAnsi="Times New Roman"/>
          <w:b/>
          <w:bCs/>
          <w:sz w:val="18"/>
          <w:szCs w:val="18"/>
        </w:rPr>
        <w:t>Savonitto et al., 2012. Italian Elderly ACS Study</w:t>
      </w:r>
    </w:p>
    <w:p w:rsidR="00BE63DF" w:rsidRPr="0000399B" w:rsidRDefault="00BE63DF" w:rsidP="00BE63DF">
      <w:pPr>
        <w:spacing w:line="48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00399B">
        <w:rPr>
          <w:rFonts w:ascii="Times New Roman" w:eastAsia="SimSun" w:hAnsi="Times New Roman"/>
          <w:sz w:val="18"/>
          <w:szCs w:val="18"/>
        </w:rPr>
        <w:t>Early Aggressive Versus Initially Conservative Treatment in Elderly Patients With Non–ST-Segment Elevation Acute Coronary Syndrome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070"/>
        <w:gridCol w:w="1260"/>
        <w:gridCol w:w="1080"/>
        <w:gridCol w:w="1093"/>
        <w:gridCol w:w="1427"/>
      </w:tblGrid>
      <w:tr w:rsidR="00BE63DF" w:rsidRPr="0000399B" w:rsidTr="00E11540">
        <w:trPr>
          <w:cantSplit/>
        </w:trPr>
        <w:tc>
          <w:tcPr>
            <w:tcW w:w="2430" w:type="dxa"/>
            <w:vMerge w:val="restart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 xml:space="preserve"> 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Outcome Measures (Dichotomous)</w:t>
            </w:r>
          </w:p>
        </w:tc>
        <w:tc>
          <w:tcPr>
            <w:tcW w:w="4860" w:type="dxa"/>
            <w:gridSpan w:val="4"/>
          </w:tcPr>
          <w:p w:rsidR="00BE63DF" w:rsidRPr="0000399B" w:rsidRDefault="00BE63DF" w:rsidP="00E11540">
            <w:pPr>
              <w:pStyle w:val="Heading2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 xml:space="preserve">                   Total =  313</w:t>
            </w:r>
          </w:p>
          <w:p w:rsidR="00BE63DF" w:rsidRPr="0000399B" w:rsidRDefault="00BE63DF" w:rsidP="00E11540">
            <w:pPr>
              <w:pStyle w:val="Heading2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BE63DF" w:rsidRPr="0000399B" w:rsidTr="00E11540">
        <w:trPr>
          <w:cantSplit/>
        </w:trPr>
        <w:tc>
          <w:tcPr>
            <w:tcW w:w="243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 xml:space="preserve">Intervention group 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 = 154</w:t>
            </w:r>
          </w:p>
        </w:tc>
        <w:tc>
          <w:tcPr>
            <w:tcW w:w="2520" w:type="dxa"/>
            <w:gridSpan w:val="2"/>
          </w:tcPr>
          <w:p w:rsidR="00BE63DF" w:rsidRPr="0000399B" w:rsidRDefault="00BE63DF" w:rsidP="00E11540">
            <w:pPr>
              <w:pStyle w:val="Heading3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>Control group</w:t>
            </w:r>
          </w:p>
          <w:p w:rsidR="00BE63DF" w:rsidRPr="0000399B" w:rsidRDefault="00BE63DF" w:rsidP="00E11540">
            <w:pPr>
              <w:pStyle w:val="Heading3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 xml:space="preserve">n = 159 </w:t>
            </w:r>
          </w:p>
        </w:tc>
      </w:tr>
      <w:tr w:rsidR="00BE63DF" w:rsidRPr="0000399B" w:rsidTr="00E11540">
        <w:trPr>
          <w:cantSplit/>
        </w:trPr>
        <w:tc>
          <w:tcPr>
            <w:tcW w:w="243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events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Total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Events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Total</w:t>
            </w:r>
          </w:p>
        </w:tc>
      </w:tr>
      <w:tr w:rsidR="00BE63DF" w:rsidRPr="0000399B" w:rsidTr="00E11540">
        <w:tc>
          <w:tcPr>
            <w:tcW w:w="243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All-Cause Mortality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22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3DF" w:rsidRPr="0000399B" w:rsidTr="00E11540">
        <w:tc>
          <w:tcPr>
            <w:tcW w:w="243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Cardiovascular Mortality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17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3DF" w:rsidRPr="0000399B" w:rsidTr="00E11540">
        <w:tc>
          <w:tcPr>
            <w:tcW w:w="243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Myocardial infarction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17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3DF" w:rsidRPr="0000399B" w:rsidTr="00E11540">
        <w:tc>
          <w:tcPr>
            <w:tcW w:w="243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Stroke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0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3DF" w:rsidRPr="0000399B" w:rsidTr="00E11540">
        <w:tc>
          <w:tcPr>
            <w:tcW w:w="243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Recurrent angina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4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3DF" w:rsidRPr="0000399B" w:rsidTr="00E11540">
        <w:tc>
          <w:tcPr>
            <w:tcW w:w="243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6</w:t>
            </w:r>
          </w:p>
        </w:tc>
        <w:tc>
          <w:tcPr>
            <w:tcW w:w="207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Need for revascularization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9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63DF" w:rsidRPr="0000399B" w:rsidRDefault="00BE63DF" w:rsidP="00BE63DF">
      <w:pPr>
        <w:spacing w:line="480" w:lineRule="auto"/>
        <w:rPr>
          <w:rFonts w:ascii="Times New Roman" w:hAnsi="Times New Roman"/>
          <w:b/>
          <w:sz w:val="18"/>
          <w:szCs w:val="18"/>
        </w:rPr>
      </w:pPr>
    </w:p>
    <w:p w:rsidR="00BE63DF" w:rsidRPr="0000399B" w:rsidRDefault="00BE63DF" w:rsidP="00BE63DF">
      <w:pPr>
        <w:spacing w:line="480" w:lineRule="auto"/>
        <w:rPr>
          <w:rFonts w:ascii="Times New Roman" w:eastAsia="SimSun" w:hAnsi="Times New Roman"/>
          <w:b/>
          <w:sz w:val="18"/>
          <w:szCs w:val="18"/>
        </w:rPr>
      </w:pPr>
    </w:p>
    <w:p w:rsidR="00BE63DF" w:rsidRPr="0000399B" w:rsidRDefault="00BE63DF" w:rsidP="00BE63DF">
      <w:pPr>
        <w:spacing w:line="480" w:lineRule="auto"/>
        <w:rPr>
          <w:rFonts w:ascii="Times New Roman" w:eastAsia="SimSun" w:hAnsi="Times New Roman"/>
          <w:b/>
          <w:sz w:val="18"/>
          <w:szCs w:val="18"/>
        </w:rPr>
      </w:pPr>
    </w:p>
    <w:p w:rsidR="00BE63DF" w:rsidRPr="0000399B" w:rsidRDefault="00BE63DF" w:rsidP="00BE63DF">
      <w:pPr>
        <w:spacing w:line="480" w:lineRule="auto"/>
        <w:rPr>
          <w:rFonts w:ascii="Times New Roman" w:eastAsia="SimSun" w:hAnsi="Times New Roman"/>
          <w:b/>
          <w:sz w:val="18"/>
          <w:szCs w:val="18"/>
        </w:rPr>
      </w:pPr>
    </w:p>
    <w:p w:rsidR="00BE63DF" w:rsidRPr="0000399B" w:rsidRDefault="00BE63DF" w:rsidP="00BE63DF">
      <w:pPr>
        <w:spacing w:line="480" w:lineRule="auto"/>
        <w:rPr>
          <w:rFonts w:ascii="Times New Roman" w:eastAsia="SimSun" w:hAnsi="Times New Roman"/>
          <w:b/>
          <w:sz w:val="18"/>
          <w:szCs w:val="18"/>
        </w:rPr>
      </w:pPr>
    </w:p>
    <w:p w:rsidR="00BE63DF" w:rsidRPr="0000399B" w:rsidRDefault="00BE63DF" w:rsidP="00BE63DF">
      <w:pPr>
        <w:spacing w:line="480" w:lineRule="auto"/>
        <w:rPr>
          <w:rFonts w:ascii="Times New Roman" w:eastAsia="SimSun" w:hAnsi="Times New Roman"/>
          <w:b/>
          <w:sz w:val="18"/>
          <w:szCs w:val="18"/>
        </w:rPr>
      </w:pPr>
    </w:p>
    <w:p w:rsidR="00BE63DF" w:rsidRPr="0000399B" w:rsidRDefault="00BE63DF" w:rsidP="00BE63DF">
      <w:pPr>
        <w:spacing w:line="480" w:lineRule="auto"/>
        <w:rPr>
          <w:rFonts w:ascii="Times New Roman" w:eastAsia="SimSun" w:hAnsi="Times New Roman"/>
          <w:b/>
          <w:sz w:val="18"/>
          <w:szCs w:val="18"/>
        </w:rPr>
      </w:pPr>
    </w:p>
    <w:p w:rsidR="00BE63DF" w:rsidRPr="0000399B" w:rsidRDefault="00BE63DF" w:rsidP="00BE63DF">
      <w:pPr>
        <w:spacing w:line="480" w:lineRule="auto"/>
        <w:jc w:val="center"/>
        <w:rPr>
          <w:rFonts w:ascii="Times New Roman" w:hAnsi="Times New Roman"/>
          <w:b/>
          <w:sz w:val="18"/>
          <w:szCs w:val="18"/>
        </w:rPr>
      </w:pPr>
      <w:r w:rsidRPr="0000399B">
        <w:rPr>
          <w:rFonts w:ascii="Times New Roman" w:eastAsia="SimSun" w:hAnsi="Times New Roman"/>
          <w:b/>
          <w:sz w:val="18"/>
          <w:szCs w:val="18"/>
        </w:rPr>
        <w:lastRenderedPageBreak/>
        <w:t>Puymirat et al., 2012. FAST-MI</w:t>
      </w:r>
    </w:p>
    <w:p w:rsidR="00BE63DF" w:rsidRPr="0000399B" w:rsidRDefault="00BE63DF" w:rsidP="00BE63DF">
      <w:pPr>
        <w:pStyle w:val="Default"/>
        <w:spacing w:line="480" w:lineRule="auto"/>
        <w:jc w:val="center"/>
        <w:rPr>
          <w:color w:val="auto"/>
          <w:sz w:val="18"/>
          <w:szCs w:val="18"/>
        </w:rPr>
      </w:pPr>
      <w:r w:rsidRPr="0000399B">
        <w:rPr>
          <w:rFonts w:eastAsia="SimSun"/>
          <w:color w:val="auto"/>
          <w:sz w:val="18"/>
          <w:szCs w:val="18"/>
        </w:rPr>
        <w:t>Use of Invasive Strategy in Non–ST-Segment Elevation Myocardial Infarction Is a Major Determinant of Improved Long-Term Survival</w:t>
      </w:r>
    </w:p>
    <w:p w:rsidR="00BE63DF" w:rsidRPr="0000399B" w:rsidRDefault="00BE63DF" w:rsidP="00BE63DF">
      <w:pPr>
        <w:pStyle w:val="Default"/>
        <w:spacing w:line="480" w:lineRule="auto"/>
        <w:jc w:val="center"/>
        <w:rPr>
          <w:color w:val="auto"/>
          <w:sz w:val="18"/>
          <w:szCs w:val="18"/>
        </w:rPr>
      </w:pPr>
      <w:r w:rsidRPr="0000399B">
        <w:rPr>
          <w:rFonts w:eastAsia="SimSun"/>
          <w:color w:val="auto"/>
          <w:sz w:val="18"/>
          <w:szCs w:val="18"/>
        </w:rPr>
        <w:t>FAST-MI (French Registry of Acute Coronary Syndrome)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980"/>
        <w:gridCol w:w="1260"/>
        <w:gridCol w:w="1080"/>
        <w:gridCol w:w="1093"/>
        <w:gridCol w:w="1427"/>
      </w:tblGrid>
      <w:tr w:rsidR="00BE63DF" w:rsidRPr="0000399B" w:rsidTr="00E11540">
        <w:trPr>
          <w:cantSplit/>
        </w:trPr>
        <w:tc>
          <w:tcPr>
            <w:tcW w:w="2520" w:type="dxa"/>
            <w:vMerge w:val="restart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 xml:space="preserve"> 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Outcome Measures (Dichotomous)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In the Subgroup &gt; 75 years old</w:t>
            </w:r>
          </w:p>
        </w:tc>
        <w:tc>
          <w:tcPr>
            <w:tcW w:w="4860" w:type="dxa"/>
            <w:gridSpan w:val="4"/>
          </w:tcPr>
          <w:p w:rsidR="00BE63DF" w:rsidRPr="0000399B" w:rsidRDefault="00BE63DF" w:rsidP="00E11540">
            <w:pPr>
              <w:pStyle w:val="Heading2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 xml:space="preserve">                   Total = 658</w:t>
            </w:r>
          </w:p>
        </w:tc>
      </w:tr>
      <w:tr w:rsidR="00BE63DF" w:rsidRPr="0000399B" w:rsidTr="00E11540">
        <w:trPr>
          <w:cantSplit/>
        </w:trPr>
        <w:tc>
          <w:tcPr>
            <w:tcW w:w="252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 xml:space="preserve">Intervention group 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 = 412</w:t>
            </w:r>
          </w:p>
        </w:tc>
        <w:tc>
          <w:tcPr>
            <w:tcW w:w="2520" w:type="dxa"/>
            <w:gridSpan w:val="2"/>
          </w:tcPr>
          <w:p w:rsidR="00BE63DF" w:rsidRPr="0000399B" w:rsidRDefault="00BE63DF" w:rsidP="00E11540">
            <w:pPr>
              <w:pStyle w:val="Heading3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>Control group</w:t>
            </w:r>
          </w:p>
          <w:p w:rsidR="00BE63DF" w:rsidRPr="0000399B" w:rsidRDefault="00BE63DF" w:rsidP="00E11540">
            <w:pPr>
              <w:pStyle w:val="Heading3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>n = 246</w:t>
            </w:r>
          </w:p>
        </w:tc>
      </w:tr>
      <w:tr w:rsidR="00BE63DF" w:rsidRPr="0000399B" w:rsidTr="00E11540">
        <w:trPr>
          <w:cantSplit/>
        </w:trPr>
        <w:tc>
          <w:tcPr>
            <w:tcW w:w="252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Events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Total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Events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Total</w:t>
            </w:r>
          </w:p>
        </w:tc>
      </w:tr>
      <w:tr w:rsidR="00BE63DF" w:rsidRPr="0000399B" w:rsidTr="00E11540">
        <w:tc>
          <w:tcPr>
            <w:tcW w:w="252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All-Cause Mortality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119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158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252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Cardiovascular Mortality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3DF" w:rsidRPr="0000399B" w:rsidTr="00E11540">
        <w:tc>
          <w:tcPr>
            <w:tcW w:w="252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Myocardial infarction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252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Stroke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252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Recurrent angina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252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Need for revascularization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</w:tbl>
    <w:p w:rsidR="00BE63DF" w:rsidRPr="0000399B" w:rsidRDefault="00BE63DF" w:rsidP="00BE63DF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BE63DF" w:rsidRPr="0000399B" w:rsidRDefault="00BE63DF" w:rsidP="00BE63DF">
      <w:pPr>
        <w:spacing w:line="480" w:lineRule="auto"/>
        <w:jc w:val="center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jc w:val="center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jc w:val="center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jc w:val="center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jc w:val="center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jc w:val="center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jc w:val="center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jc w:val="center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jc w:val="center"/>
        <w:rPr>
          <w:rFonts w:ascii="Times New Roman" w:eastAsia="SimSun" w:hAnsi="Times New Roman"/>
          <w:b/>
          <w:bCs/>
          <w:sz w:val="18"/>
          <w:szCs w:val="18"/>
        </w:rPr>
      </w:pPr>
    </w:p>
    <w:p w:rsidR="00BE63DF" w:rsidRPr="0000399B" w:rsidRDefault="00BE63DF" w:rsidP="00BE63DF">
      <w:pPr>
        <w:spacing w:line="48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00399B">
        <w:rPr>
          <w:rFonts w:ascii="Times New Roman" w:eastAsia="SimSun" w:hAnsi="Times New Roman"/>
          <w:b/>
          <w:bCs/>
          <w:sz w:val="18"/>
          <w:szCs w:val="18"/>
        </w:rPr>
        <w:lastRenderedPageBreak/>
        <w:t>Bach et al., 2004.</w:t>
      </w:r>
    </w:p>
    <w:p w:rsidR="00BE63DF" w:rsidRPr="0000399B" w:rsidRDefault="00BE63DF" w:rsidP="00BE63DF">
      <w:pPr>
        <w:spacing w:line="480" w:lineRule="auto"/>
        <w:jc w:val="center"/>
        <w:rPr>
          <w:rFonts w:ascii="Times New Roman" w:hAnsi="Times New Roman"/>
          <w:b/>
          <w:sz w:val="18"/>
          <w:szCs w:val="18"/>
        </w:rPr>
      </w:pPr>
      <w:r w:rsidRPr="0000399B">
        <w:rPr>
          <w:rFonts w:ascii="Times New Roman" w:eastAsia="SimSun" w:hAnsi="Times New Roman"/>
          <w:bCs/>
          <w:sz w:val="18"/>
          <w:szCs w:val="18"/>
        </w:rPr>
        <w:t>The Effect of Routine, Early Invasive Management on Outcome for Elderly Patients with Non–ST Segment Elevation Acute Coronary Syndromes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690"/>
        <w:gridCol w:w="1260"/>
        <w:gridCol w:w="1080"/>
        <w:gridCol w:w="1093"/>
        <w:gridCol w:w="1427"/>
      </w:tblGrid>
      <w:tr w:rsidR="00BE63DF" w:rsidRPr="0000399B" w:rsidTr="00E11540">
        <w:trPr>
          <w:cantSplit/>
        </w:trPr>
        <w:tc>
          <w:tcPr>
            <w:tcW w:w="810" w:type="dxa"/>
            <w:vMerge w:val="restart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  <w:vMerge w:val="restart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 xml:space="preserve"> 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Outcome Measures (Dichotomous) at 6 Months</w:t>
            </w:r>
          </w:p>
        </w:tc>
        <w:tc>
          <w:tcPr>
            <w:tcW w:w="4860" w:type="dxa"/>
            <w:gridSpan w:val="4"/>
          </w:tcPr>
          <w:p w:rsidR="00BE63DF" w:rsidRPr="0000399B" w:rsidRDefault="00BE63DF" w:rsidP="00E11540">
            <w:pPr>
              <w:pStyle w:val="Heading2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 xml:space="preserve">                   Total = 962 </w:t>
            </w:r>
          </w:p>
        </w:tc>
      </w:tr>
      <w:tr w:rsidR="00BE63DF" w:rsidRPr="0000399B" w:rsidTr="00E11540">
        <w:trPr>
          <w:cantSplit/>
        </w:trPr>
        <w:tc>
          <w:tcPr>
            <w:tcW w:w="81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 xml:space="preserve">Intervention group </w:t>
            </w:r>
          </w:p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 = 491</w:t>
            </w:r>
          </w:p>
        </w:tc>
        <w:tc>
          <w:tcPr>
            <w:tcW w:w="2520" w:type="dxa"/>
            <w:gridSpan w:val="2"/>
          </w:tcPr>
          <w:p w:rsidR="00BE63DF" w:rsidRPr="0000399B" w:rsidRDefault="00BE63DF" w:rsidP="00E11540">
            <w:pPr>
              <w:pStyle w:val="Heading3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>Control group</w:t>
            </w:r>
          </w:p>
          <w:p w:rsidR="00BE63DF" w:rsidRPr="0000399B" w:rsidRDefault="00BE63DF" w:rsidP="00E11540">
            <w:pPr>
              <w:pStyle w:val="Heading3"/>
              <w:spacing w:line="48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b w:val="0"/>
                <w:sz w:val="18"/>
                <w:szCs w:val="18"/>
              </w:rPr>
              <w:t>n = 471</w:t>
            </w:r>
          </w:p>
        </w:tc>
      </w:tr>
      <w:tr w:rsidR="00BE63DF" w:rsidRPr="0000399B" w:rsidTr="00E11540">
        <w:trPr>
          <w:cantSplit/>
        </w:trPr>
        <w:tc>
          <w:tcPr>
            <w:tcW w:w="81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Events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Total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Events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Total</w:t>
            </w:r>
          </w:p>
        </w:tc>
      </w:tr>
      <w:tr w:rsidR="00BE63DF" w:rsidRPr="0000399B" w:rsidTr="00E11540">
        <w:tc>
          <w:tcPr>
            <w:tcW w:w="8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1</w:t>
            </w:r>
          </w:p>
        </w:tc>
        <w:tc>
          <w:tcPr>
            <w:tcW w:w="369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All-Cause Mortality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5.3 % (25)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5.9% (28)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8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2</w:t>
            </w:r>
          </w:p>
        </w:tc>
        <w:tc>
          <w:tcPr>
            <w:tcW w:w="369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Cardiovascular Mortality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3DF" w:rsidRPr="0000399B" w:rsidTr="00E11540">
        <w:tc>
          <w:tcPr>
            <w:tcW w:w="8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3</w:t>
            </w:r>
          </w:p>
        </w:tc>
        <w:tc>
          <w:tcPr>
            <w:tcW w:w="369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Myocardial infarction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4.7 % (23)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9.6 % (45)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8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4</w:t>
            </w:r>
          </w:p>
        </w:tc>
        <w:tc>
          <w:tcPr>
            <w:tcW w:w="369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Stroke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1.02 % (5)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2.34 %11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8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5</w:t>
            </w:r>
          </w:p>
        </w:tc>
        <w:tc>
          <w:tcPr>
            <w:tcW w:w="369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Recurrent angina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  <w:tr w:rsidR="00BE63DF" w:rsidRPr="0000399B" w:rsidTr="00E11540">
        <w:tc>
          <w:tcPr>
            <w:tcW w:w="81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6</w:t>
            </w:r>
          </w:p>
        </w:tc>
        <w:tc>
          <w:tcPr>
            <w:tcW w:w="369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Need for revascularization</w:t>
            </w:r>
          </w:p>
        </w:tc>
        <w:tc>
          <w:tcPr>
            <w:tcW w:w="126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080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  <w:tc>
          <w:tcPr>
            <w:tcW w:w="1093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Not reported</w:t>
            </w:r>
          </w:p>
        </w:tc>
        <w:tc>
          <w:tcPr>
            <w:tcW w:w="1427" w:type="dxa"/>
          </w:tcPr>
          <w:p w:rsidR="00BE63DF" w:rsidRPr="0000399B" w:rsidRDefault="00BE63DF" w:rsidP="00E11540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99B">
              <w:rPr>
                <w:rFonts w:ascii="Times New Roman" w:eastAsia="SimSun" w:hAnsi="Times New Roman"/>
                <w:sz w:val="18"/>
                <w:szCs w:val="18"/>
              </w:rPr>
              <w:t>-</w:t>
            </w:r>
          </w:p>
        </w:tc>
      </w:tr>
    </w:tbl>
    <w:p w:rsidR="00BE63DF" w:rsidRPr="0000399B" w:rsidRDefault="00BE63DF" w:rsidP="00BE63DF">
      <w:pPr>
        <w:spacing w:line="48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B27EB9" w:rsidRDefault="00BE63DF">
      <w:bookmarkStart w:id="9" w:name="_GoBack"/>
      <w:bookmarkEnd w:id="9"/>
    </w:p>
    <w:sectPr w:rsidR="00B2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D0"/>
    <w:rsid w:val="0045764F"/>
    <w:rsid w:val="00BE63DF"/>
    <w:rsid w:val="00CB30D0"/>
    <w:rsid w:val="00E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D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3D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63D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63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E63D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BE63D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D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3D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63D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63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E63D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BE63D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Vijayakumar</dc:creator>
  <cp:keywords/>
  <dc:description/>
  <cp:lastModifiedBy>Vijayakumar</cp:lastModifiedBy>
  <cp:revision>2</cp:revision>
  <dcterms:created xsi:type="dcterms:W3CDTF">2020-02-17T13:45:00Z</dcterms:created>
  <dcterms:modified xsi:type="dcterms:W3CDTF">2020-02-17T13:45:00Z</dcterms:modified>
</cp:coreProperties>
</file>