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Ind w:w="-635" w:type="dxa"/>
        <w:tblLook w:val="04A0" w:firstRow="1" w:lastRow="0" w:firstColumn="1" w:lastColumn="0" w:noHBand="0" w:noVBand="1"/>
      </w:tblPr>
      <w:tblGrid>
        <w:gridCol w:w="3685"/>
        <w:gridCol w:w="1975"/>
        <w:gridCol w:w="2250"/>
        <w:gridCol w:w="2080"/>
      </w:tblGrid>
      <w:tr w:rsidR="005F4BF6" w:rsidRPr="00C515E1" w14:paraId="38FB7788" w14:textId="77777777" w:rsidTr="00814514">
        <w:trPr>
          <w:trHeight w:val="20"/>
        </w:trPr>
        <w:tc>
          <w:tcPr>
            <w:tcW w:w="9990" w:type="dxa"/>
            <w:gridSpan w:val="4"/>
            <w:noWrap/>
            <w:hideMark/>
          </w:tcPr>
          <w:p w14:paraId="3E114E73" w14:textId="3102FDB0" w:rsidR="005F4BF6" w:rsidRPr="00C515E1" w:rsidRDefault="00070075" w:rsidP="008D3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Supplemental table </w:t>
            </w:r>
            <w:r w:rsidR="00C515E1" w:rsidRPr="00C515E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B515A6" w:rsidRPr="00C515E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5F4BF6" w:rsidRPr="00C515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Results of Hierarchical Linear Bivariate Regressions of</w:t>
            </w:r>
            <w:r w:rsidR="005F4BF6" w:rsidRPr="00C515E1">
              <w:rPr>
                <w:rFonts w:ascii="Times New Roman" w:hAnsi="Times New Roman" w:cs="Times New Roman"/>
                <w:b/>
              </w:rPr>
              <w:t xml:space="preserve"> </w:t>
            </w:r>
            <w:r w:rsidR="005F4BF6" w:rsidRPr="00C515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Rates of Primary and Secondary Syphilis, Gonorrhea, and Chlamydia Among </w:t>
            </w:r>
            <w:r w:rsidR="00ED51D4">
              <w:rPr>
                <w:rFonts w:ascii="Times New Roman" w:eastAsia="Times New Roman" w:hAnsi="Times New Roman" w:cs="Times New Roman"/>
                <w:b/>
                <w:color w:val="000000"/>
              </w:rPr>
              <w:t>Women</w:t>
            </w:r>
            <w:r w:rsidR="005F4BF6" w:rsidRPr="00C515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per 100,000 Over Time and Potential Mediators, 6</w:t>
            </w:r>
            <w:ins w:id="0" w:author="Beane, Stephanie" w:date="2019-07-15T13:29:00Z">
              <w:r w:rsidR="00DE2384">
                <w:rPr>
                  <w:rFonts w:ascii="Times New Roman" w:eastAsia="Times New Roman" w:hAnsi="Times New Roman" w:cs="Times New Roman"/>
                  <w:b/>
                  <w:color w:val="000000"/>
                </w:rPr>
                <w:t>6</w:t>
              </w:r>
            </w:ins>
            <w:bookmarkStart w:id="1" w:name="_GoBack"/>
            <w:bookmarkEnd w:id="1"/>
            <w:del w:id="2" w:author="Beane, Stephanie" w:date="2019-07-15T13:29:00Z">
              <w:r w:rsidR="005F4BF6" w:rsidRPr="00C515E1" w:rsidDel="00DE2384">
                <w:rPr>
                  <w:rFonts w:ascii="Times New Roman" w:eastAsia="Times New Roman" w:hAnsi="Times New Roman" w:cs="Times New Roman"/>
                  <w:b/>
                  <w:color w:val="000000"/>
                </w:rPr>
                <w:delText>8</w:delText>
              </w:r>
            </w:del>
            <w:r w:rsidR="005F4BF6" w:rsidRPr="00C515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Large US Metropolitan Statistical Areas, 2003</w:t>
            </w:r>
            <w:r w:rsidR="00ED51D4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5F4BF6" w:rsidRPr="00C515E1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  <w:r w:rsidR="005F4BF6" w:rsidRPr="00C515E1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</w:p>
        </w:tc>
      </w:tr>
      <w:tr w:rsidR="005F4BF6" w:rsidRPr="00C515E1" w14:paraId="273BD229" w14:textId="77777777" w:rsidTr="00814514">
        <w:trPr>
          <w:trHeight w:val="931"/>
        </w:trPr>
        <w:tc>
          <w:tcPr>
            <w:tcW w:w="3685" w:type="dxa"/>
            <w:noWrap/>
            <w:vAlign w:val="center"/>
          </w:tcPr>
          <w:p w14:paraId="22256982" w14:textId="77777777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Potential Mediators</w:t>
            </w:r>
          </w:p>
        </w:tc>
        <w:tc>
          <w:tcPr>
            <w:tcW w:w="1975" w:type="dxa"/>
            <w:vAlign w:val="center"/>
          </w:tcPr>
          <w:p w14:paraId="104D768C" w14:textId="77777777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Log syphilis</w:t>
            </w:r>
          </w:p>
          <w:p w14:paraId="06C995EE" w14:textId="77777777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 xml:space="preserve">bivariate </w:t>
            </w:r>
            <w:proofErr w:type="spellStart"/>
            <w:r w:rsidRPr="00C515E1">
              <w:rPr>
                <w:rFonts w:ascii="Times New Roman" w:eastAsia="Times New Roman" w:hAnsi="Times New Roman" w:cs="Times New Roman"/>
                <w:color w:val="000000"/>
              </w:rPr>
              <w:t>models</w:t>
            </w:r>
            <w:r w:rsidRPr="00C515E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  <w:p w14:paraId="7E89805B" w14:textId="4F740611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standardized coefficient</w:t>
            </w:r>
          </w:p>
          <w:p w14:paraId="7C0E2C66" w14:textId="77777777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(95% CI)</w:t>
            </w:r>
          </w:p>
        </w:tc>
        <w:tc>
          <w:tcPr>
            <w:tcW w:w="2250" w:type="dxa"/>
            <w:vAlign w:val="center"/>
          </w:tcPr>
          <w:p w14:paraId="46CA434F" w14:textId="77777777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Gonorrhea</w:t>
            </w:r>
          </w:p>
          <w:p w14:paraId="58850A16" w14:textId="77777777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 xml:space="preserve">bivariate </w:t>
            </w:r>
            <w:proofErr w:type="spellStart"/>
            <w:r w:rsidRPr="00C515E1">
              <w:rPr>
                <w:rFonts w:ascii="Times New Roman" w:eastAsia="Times New Roman" w:hAnsi="Times New Roman" w:cs="Times New Roman"/>
                <w:color w:val="000000"/>
              </w:rPr>
              <w:t>models</w:t>
            </w:r>
            <w:r w:rsidRPr="00C515E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  <w:p w14:paraId="02E0C669" w14:textId="3119966A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standardized</w:t>
            </w:r>
          </w:p>
          <w:p w14:paraId="04286A83" w14:textId="3DAC2AFD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  <w:p w14:paraId="1D8AD832" w14:textId="77777777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(95% CI)</w:t>
            </w:r>
          </w:p>
        </w:tc>
        <w:tc>
          <w:tcPr>
            <w:tcW w:w="2080" w:type="dxa"/>
            <w:vAlign w:val="center"/>
          </w:tcPr>
          <w:p w14:paraId="7294ADE6" w14:textId="77777777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Chlamydia</w:t>
            </w:r>
          </w:p>
          <w:p w14:paraId="4CE046E7" w14:textId="77777777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 xml:space="preserve">bivariate </w:t>
            </w:r>
            <w:proofErr w:type="spellStart"/>
            <w:r w:rsidRPr="00C515E1">
              <w:rPr>
                <w:rFonts w:ascii="Times New Roman" w:eastAsia="Times New Roman" w:hAnsi="Times New Roman" w:cs="Times New Roman"/>
                <w:color w:val="000000"/>
              </w:rPr>
              <w:t>models</w:t>
            </w:r>
            <w:r w:rsidRPr="00C515E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  <w:p w14:paraId="530CF531" w14:textId="10F9F485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standardized</w:t>
            </w:r>
          </w:p>
          <w:p w14:paraId="33273A82" w14:textId="6026462A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  <w:p w14:paraId="02FC61AD" w14:textId="77777777" w:rsidR="005F4BF6" w:rsidRPr="00C515E1" w:rsidRDefault="005F4BF6" w:rsidP="00C515E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(95% CI)</w:t>
            </w:r>
          </w:p>
        </w:tc>
      </w:tr>
      <w:tr w:rsidR="005F4BF6" w:rsidRPr="00C515E1" w14:paraId="78BA0C08" w14:textId="77777777" w:rsidTr="00814514">
        <w:trPr>
          <w:trHeight w:val="245"/>
        </w:trPr>
        <w:tc>
          <w:tcPr>
            <w:tcW w:w="3685" w:type="dxa"/>
          </w:tcPr>
          <w:p w14:paraId="3CFA3E19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% of female-headed households with income below poverty level</w:t>
            </w:r>
          </w:p>
        </w:tc>
        <w:tc>
          <w:tcPr>
            <w:tcW w:w="1975" w:type="dxa"/>
          </w:tcPr>
          <w:p w14:paraId="672D0F55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</w:tcPr>
          <w:p w14:paraId="46B2304E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</w:tcPr>
          <w:p w14:paraId="3CF406EA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BF6" w:rsidRPr="00C515E1" w14:paraId="6F5FF119" w14:textId="77777777" w:rsidTr="00814514">
        <w:trPr>
          <w:trHeight w:val="245"/>
        </w:trPr>
        <w:tc>
          <w:tcPr>
            <w:tcW w:w="3685" w:type="dxa"/>
          </w:tcPr>
          <w:p w14:paraId="146C849F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1975" w:type="dxa"/>
          </w:tcPr>
          <w:p w14:paraId="22288907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0.22 (0.04, 0.39)</w:t>
            </w:r>
          </w:p>
        </w:tc>
        <w:tc>
          <w:tcPr>
            <w:tcW w:w="2250" w:type="dxa"/>
          </w:tcPr>
          <w:p w14:paraId="081D8D0A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0.38 (0.17, 0.58)</w:t>
            </w:r>
          </w:p>
        </w:tc>
        <w:tc>
          <w:tcPr>
            <w:tcW w:w="2080" w:type="dxa"/>
          </w:tcPr>
          <w:p w14:paraId="70B874A6" w14:textId="29A95CB2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0.56 (0.38, 0.74)</w:t>
            </w:r>
          </w:p>
        </w:tc>
      </w:tr>
      <w:tr w:rsidR="005F4BF6" w:rsidRPr="00C515E1" w14:paraId="52C24467" w14:textId="77777777" w:rsidTr="00814514">
        <w:trPr>
          <w:trHeight w:val="245"/>
        </w:trPr>
        <w:tc>
          <w:tcPr>
            <w:tcW w:w="3685" w:type="dxa"/>
          </w:tcPr>
          <w:p w14:paraId="4EB14265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Change since 2002</w:t>
            </w:r>
          </w:p>
        </w:tc>
        <w:tc>
          <w:tcPr>
            <w:tcW w:w="1975" w:type="dxa"/>
          </w:tcPr>
          <w:p w14:paraId="014CEF57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-0.05 (-0.17, 0.08)</w:t>
            </w:r>
          </w:p>
        </w:tc>
        <w:tc>
          <w:tcPr>
            <w:tcW w:w="2250" w:type="dxa"/>
          </w:tcPr>
          <w:p w14:paraId="7F869D7D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0.12 (0.03, 0.20)</w:t>
            </w:r>
          </w:p>
        </w:tc>
        <w:tc>
          <w:tcPr>
            <w:tcW w:w="2080" w:type="dxa"/>
          </w:tcPr>
          <w:p w14:paraId="6A54D026" w14:textId="6155E5D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-0.01 (-0.09, 0.07)</w:t>
            </w:r>
          </w:p>
        </w:tc>
      </w:tr>
      <w:tr w:rsidR="005F4BF6" w:rsidRPr="00C515E1" w14:paraId="13435E2A" w14:textId="77777777" w:rsidTr="00814514">
        <w:trPr>
          <w:trHeight w:val="245"/>
        </w:trPr>
        <w:tc>
          <w:tcPr>
            <w:tcW w:w="3685" w:type="dxa"/>
          </w:tcPr>
          <w:p w14:paraId="01C71444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% of individuals with income below poverty level</w:t>
            </w:r>
          </w:p>
        </w:tc>
        <w:tc>
          <w:tcPr>
            <w:tcW w:w="1975" w:type="dxa"/>
          </w:tcPr>
          <w:p w14:paraId="4D6116F2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20BA1C22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14:paraId="1ED60325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4BF6" w:rsidRPr="00C515E1" w14:paraId="5275D345" w14:textId="77777777" w:rsidTr="00814514">
        <w:trPr>
          <w:trHeight w:val="245"/>
        </w:trPr>
        <w:tc>
          <w:tcPr>
            <w:tcW w:w="3685" w:type="dxa"/>
          </w:tcPr>
          <w:p w14:paraId="1A801BD2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1975" w:type="dxa"/>
          </w:tcPr>
          <w:p w14:paraId="3FB8015C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0.11 (-0.08, 0.30)</w:t>
            </w:r>
          </w:p>
        </w:tc>
        <w:tc>
          <w:tcPr>
            <w:tcW w:w="2250" w:type="dxa"/>
          </w:tcPr>
          <w:p w14:paraId="1118F77F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0.10 (-0.13, 0.33)</w:t>
            </w:r>
          </w:p>
        </w:tc>
        <w:tc>
          <w:tcPr>
            <w:tcW w:w="2080" w:type="dxa"/>
          </w:tcPr>
          <w:p w14:paraId="05DB8B26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0.48 (0.16, 0.78)</w:t>
            </w:r>
          </w:p>
        </w:tc>
      </w:tr>
      <w:tr w:rsidR="005F4BF6" w:rsidRPr="00C515E1" w14:paraId="0667D7E7" w14:textId="77777777" w:rsidTr="00814514">
        <w:trPr>
          <w:trHeight w:val="245"/>
        </w:trPr>
        <w:tc>
          <w:tcPr>
            <w:tcW w:w="3685" w:type="dxa"/>
          </w:tcPr>
          <w:p w14:paraId="0D36ED30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Change between 2002 and 2014</w:t>
            </w:r>
          </w:p>
        </w:tc>
        <w:tc>
          <w:tcPr>
            <w:tcW w:w="1975" w:type="dxa"/>
          </w:tcPr>
          <w:p w14:paraId="0F360C3A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-0.09 (-0.24, 0.06)</w:t>
            </w:r>
          </w:p>
        </w:tc>
        <w:tc>
          <w:tcPr>
            <w:tcW w:w="2250" w:type="dxa"/>
          </w:tcPr>
          <w:p w14:paraId="277FD2FB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0.05 (-0.05, 0.14)</w:t>
            </w:r>
          </w:p>
        </w:tc>
        <w:tc>
          <w:tcPr>
            <w:tcW w:w="2080" w:type="dxa"/>
          </w:tcPr>
          <w:p w14:paraId="6DCDACB7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-0.09 (-0.17, 0.00)</w:t>
            </w:r>
          </w:p>
        </w:tc>
      </w:tr>
      <w:tr w:rsidR="005F4BF6" w:rsidRPr="00C515E1" w14:paraId="5D872F57" w14:textId="77777777" w:rsidTr="00814514">
        <w:trPr>
          <w:trHeight w:val="245"/>
        </w:trPr>
        <w:tc>
          <w:tcPr>
            <w:tcW w:w="3685" w:type="dxa"/>
          </w:tcPr>
          <w:p w14:paraId="58D2704A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Gini index</w:t>
            </w:r>
          </w:p>
        </w:tc>
        <w:tc>
          <w:tcPr>
            <w:tcW w:w="1975" w:type="dxa"/>
          </w:tcPr>
          <w:p w14:paraId="1C2AA9A4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2BBABB7E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14:paraId="35B78C1E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4BF6" w:rsidRPr="00C515E1" w14:paraId="36F5C2B7" w14:textId="77777777" w:rsidTr="00814514">
        <w:trPr>
          <w:trHeight w:val="245"/>
        </w:trPr>
        <w:tc>
          <w:tcPr>
            <w:tcW w:w="3685" w:type="dxa"/>
          </w:tcPr>
          <w:p w14:paraId="263011A5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Lagged baseline (2002) </w:t>
            </w:r>
          </w:p>
        </w:tc>
        <w:tc>
          <w:tcPr>
            <w:tcW w:w="1975" w:type="dxa"/>
          </w:tcPr>
          <w:p w14:paraId="1D21B625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0.09 (-0.10, 0.29)</w:t>
            </w:r>
          </w:p>
        </w:tc>
        <w:tc>
          <w:tcPr>
            <w:tcW w:w="2250" w:type="dxa"/>
          </w:tcPr>
          <w:p w14:paraId="31555CB2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-0.03 (-0.27, 0.20)</w:t>
            </w:r>
          </w:p>
        </w:tc>
        <w:tc>
          <w:tcPr>
            <w:tcW w:w="2080" w:type="dxa"/>
          </w:tcPr>
          <w:p w14:paraId="32D1D56F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-0.01 (-0.26, 0.24)</w:t>
            </w:r>
          </w:p>
        </w:tc>
      </w:tr>
      <w:tr w:rsidR="005F4BF6" w:rsidRPr="00C515E1" w14:paraId="74EE4AE9" w14:textId="77777777" w:rsidTr="00814514">
        <w:trPr>
          <w:trHeight w:val="245"/>
        </w:trPr>
        <w:tc>
          <w:tcPr>
            <w:tcW w:w="3685" w:type="dxa"/>
          </w:tcPr>
          <w:p w14:paraId="0D3BB396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Change since 2002</w:t>
            </w:r>
          </w:p>
        </w:tc>
        <w:tc>
          <w:tcPr>
            <w:tcW w:w="1975" w:type="dxa"/>
          </w:tcPr>
          <w:p w14:paraId="46653172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-0.05 (-0.2, 0.11)</w:t>
            </w:r>
          </w:p>
        </w:tc>
        <w:tc>
          <w:tcPr>
            <w:tcW w:w="2250" w:type="dxa"/>
          </w:tcPr>
          <w:p w14:paraId="3326C5D8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0.00 (-0.10, 0.10)</w:t>
            </w:r>
          </w:p>
        </w:tc>
        <w:tc>
          <w:tcPr>
            <w:tcW w:w="2080" w:type="dxa"/>
          </w:tcPr>
          <w:p w14:paraId="7180CABB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-0.05 (-0.14, 0.03)</w:t>
            </w:r>
          </w:p>
        </w:tc>
      </w:tr>
      <w:tr w:rsidR="005F4BF6" w:rsidRPr="00C515E1" w14:paraId="09BFB55C" w14:textId="77777777" w:rsidTr="00814514">
        <w:trPr>
          <w:trHeight w:val="245"/>
        </w:trPr>
        <w:tc>
          <w:tcPr>
            <w:tcW w:w="3685" w:type="dxa"/>
          </w:tcPr>
          <w:p w14:paraId="74BCCAE5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% of employed adults (aged 16-64)</w:t>
            </w:r>
          </w:p>
        </w:tc>
        <w:tc>
          <w:tcPr>
            <w:tcW w:w="1975" w:type="dxa"/>
          </w:tcPr>
          <w:p w14:paraId="09C0B5F2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4110B70B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14:paraId="394AE854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BF6" w:rsidRPr="00C515E1" w14:paraId="481C00FF" w14:textId="77777777" w:rsidTr="00814514">
        <w:trPr>
          <w:trHeight w:val="245"/>
        </w:trPr>
        <w:tc>
          <w:tcPr>
            <w:tcW w:w="3685" w:type="dxa"/>
          </w:tcPr>
          <w:p w14:paraId="1A9D51E8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1975" w:type="dxa"/>
          </w:tcPr>
          <w:p w14:paraId="205BEFB3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0.07 (-0.15, 0.3)</w:t>
            </w:r>
          </w:p>
        </w:tc>
        <w:tc>
          <w:tcPr>
            <w:tcW w:w="2250" w:type="dxa"/>
          </w:tcPr>
          <w:p w14:paraId="02076545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0.12 (-0.15, 0.38)</w:t>
            </w:r>
          </w:p>
        </w:tc>
        <w:tc>
          <w:tcPr>
            <w:tcW w:w="2080" w:type="dxa"/>
          </w:tcPr>
          <w:p w14:paraId="70C4C73A" w14:textId="375F4664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0.01 (-0.25, 0.27)</w:t>
            </w:r>
          </w:p>
        </w:tc>
      </w:tr>
      <w:tr w:rsidR="005F4BF6" w:rsidRPr="00C515E1" w14:paraId="34C97E91" w14:textId="77777777" w:rsidTr="00814514">
        <w:trPr>
          <w:trHeight w:val="245"/>
        </w:trPr>
        <w:tc>
          <w:tcPr>
            <w:tcW w:w="3685" w:type="dxa"/>
          </w:tcPr>
          <w:p w14:paraId="755F0A07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Change between 2002 and 2014</w:t>
            </w:r>
          </w:p>
        </w:tc>
        <w:tc>
          <w:tcPr>
            <w:tcW w:w="1975" w:type="dxa"/>
          </w:tcPr>
          <w:p w14:paraId="5A10B51D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0.13 (0.00, 0.27)</w:t>
            </w:r>
          </w:p>
        </w:tc>
        <w:tc>
          <w:tcPr>
            <w:tcW w:w="2250" w:type="dxa"/>
          </w:tcPr>
          <w:p w14:paraId="4E00FC11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-0.01 (-0.10, 0.08)</w:t>
            </w:r>
          </w:p>
        </w:tc>
        <w:tc>
          <w:tcPr>
            <w:tcW w:w="2080" w:type="dxa"/>
          </w:tcPr>
          <w:p w14:paraId="16D2EC8C" w14:textId="5D1C49A3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0.12 (0.04, 0.19)</w:t>
            </w:r>
          </w:p>
        </w:tc>
      </w:tr>
      <w:tr w:rsidR="005F4BF6" w:rsidRPr="00C515E1" w14:paraId="1E391F5D" w14:textId="77777777" w:rsidTr="00814514">
        <w:trPr>
          <w:trHeight w:val="245"/>
        </w:trPr>
        <w:tc>
          <w:tcPr>
            <w:tcW w:w="3685" w:type="dxa"/>
          </w:tcPr>
          <w:p w14:paraId="310953FF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% of employed females (aged 16-64)</w:t>
            </w:r>
          </w:p>
        </w:tc>
        <w:tc>
          <w:tcPr>
            <w:tcW w:w="1975" w:type="dxa"/>
          </w:tcPr>
          <w:p w14:paraId="4DE836E0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608E1606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14:paraId="45EFDE8A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BF6" w:rsidRPr="00C515E1" w14:paraId="286A49A4" w14:textId="77777777" w:rsidTr="00814514">
        <w:trPr>
          <w:trHeight w:val="245"/>
        </w:trPr>
        <w:tc>
          <w:tcPr>
            <w:tcW w:w="3685" w:type="dxa"/>
          </w:tcPr>
          <w:p w14:paraId="1074F45A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1975" w:type="dxa"/>
          </w:tcPr>
          <w:p w14:paraId="71CED1B2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0.04 (-0.18, 0.27)</w:t>
            </w:r>
          </w:p>
        </w:tc>
        <w:tc>
          <w:tcPr>
            <w:tcW w:w="2250" w:type="dxa"/>
          </w:tcPr>
          <w:p w14:paraId="264F91ED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0.12 (-0.15, 0.38)</w:t>
            </w:r>
          </w:p>
        </w:tc>
        <w:tc>
          <w:tcPr>
            <w:tcW w:w="2080" w:type="dxa"/>
          </w:tcPr>
          <w:p w14:paraId="559DF91A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0.07 (-0.18, 0.31)</w:t>
            </w:r>
          </w:p>
        </w:tc>
      </w:tr>
      <w:tr w:rsidR="005F4BF6" w:rsidRPr="00C515E1" w14:paraId="728A74EB" w14:textId="77777777" w:rsidTr="00814514">
        <w:trPr>
          <w:trHeight w:val="245"/>
        </w:trPr>
        <w:tc>
          <w:tcPr>
            <w:tcW w:w="3685" w:type="dxa"/>
          </w:tcPr>
          <w:p w14:paraId="1097E156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Change since 2002</w:t>
            </w:r>
          </w:p>
        </w:tc>
        <w:tc>
          <w:tcPr>
            <w:tcW w:w="1975" w:type="dxa"/>
          </w:tcPr>
          <w:p w14:paraId="2DAC6208" w14:textId="2141CDDB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0.02 (-0.08, 0.13)</w:t>
            </w:r>
            <w:r w:rsidR="00B515A6" w:rsidRPr="00C515E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250" w:type="dxa"/>
          </w:tcPr>
          <w:p w14:paraId="493992D0" w14:textId="748303A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-0.12 (-0.18, -0.06)</w:t>
            </w:r>
            <w:r w:rsidR="00B515A6" w:rsidRPr="00C515E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080" w:type="dxa"/>
          </w:tcPr>
          <w:p w14:paraId="40C22176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0.05 (-0.00, 0.10)</w:t>
            </w:r>
          </w:p>
        </w:tc>
      </w:tr>
      <w:tr w:rsidR="005F4BF6" w:rsidRPr="00C515E1" w14:paraId="24EEBEF0" w14:textId="77777777" w:rsidTr="00814514">
        <w:trPr>
          <w:trHeight w:val="245"/>
        </w:trPr>
        <w:tc>
          <w:tcPr>
            <w:tcW w:w="3685" w:type="dxa"/>
          </w:tcPr>
          <w:p w14:paraId="44B45F65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% of adults (25 and up) without a high school diploma or equivalent</w:t>
            </w:r>
          </w:p>
        </w:tc>
        <w:tc>
          <w:tcPr>
            <w:tcW w:w="1975" w:type="dxa"/>
          </w:tcPr>
          <w:p w14:paraId="56BC81A1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18C5D276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14:paraId="7827AB97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4BF6" w:rsidRPr="00C515E1" w14:paraId="5B2FAF13" w14:textId="77777777" w:rsidTr="00814514">
        <w:trPr>
          <w:trHeight w:val="245"/>
        </w:trPr>
        <w:tc>
          <w:tcPr>
            <w:tcW w:w="3685" w:type="dxa"/>
          </w:tcPr>
          <w:p w14:paraId="761FB30F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1975" w:type="dxa"/>
          </w:tcPr>
          <w:p w14:paraId="3925374B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0.06 (-0.18, 0.29)</w:t>
            </w:r>
          </w:p>
        </w:tc>
        <w:tc>
          <w:tcPr>
            <w:tcW w:w="2250" w:type="dxa"/>
          </w:tcPr>
          <w:p w14:paraId="63C70100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-0.03 (-0.30, 0.24)</w:t>
            </w:r>
          </w:p>
        </w:tc>
        <w:tc>
          <w:tcPr>
            <w:tcW w:w="2080" w:type="dxa"/>
          </w:tcPr>
          <w:p w14:paraId="647E4526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0.17 (-0.08, 0.43)</w:t>
            </w:r>
          </w:p>
        </w:tc>
      </w:tr>
      <w:tr w:rsidR="005F4BF6" w:rsidRPr="00C515E1" w14:paraId="2EE370BF" w14:textId="77777777" w:rsidTr="00814514">
        <w:trPr>
          <w:trHeight w:val="245"/>
        </w:trPr>
        <w:tc>
          <w:tcPr>
            <w:tcW w:w="3685" w:type="dxa"/>
          </w:tcPr>
          <w:p w14:paraId="4F5C57CC" w14:textId="77777777" w:rsidR="005F4BF6" w:rsidRPr="00C515E1" w:rsidRDefault="005F4BF6" w:rsidP="008D3D72">
            <w:pPr>
              <w:ind w:firstLine="339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>Change between 2002 and 2014</w:t>
            </w:r>
          </w:p>
        </w:tc>
        <w:tc>
          <w:tcPr>
            <w:tcW w:w="1975" w:type="dxa"/>
          </w:tcPr>
          <w:p w14:paraId="24A11C88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-0.11 (-0.36, 0.15)</w:t>
            </w:r>
          </w:p>
        </w:tc>
        <w:tc>
          <w:tcPr>
            <w:tcW w:w="2250" w:type="dxa"/>
          </w:tcPr>
          <w:p w14:paraId="53D044B4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-0.07 (-0.24, 0.11)</w:t>
            </w:r>
          </w:p>
        </w:tc>
        <w:tc>
          <w:tcPr>
            <w:tcW w:w="2080" w:type="dxa"/>
          </w:tcPr>
          <w:p w14:paraId="77E8892D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-0.18 (-0.33, -0.03)</w:t>
            </w:r>
          </w:p>
        </w:tc>
      </w:tr>
      <w:tr w:rsidR="005F4BF6" w:rsidRPr="00C515E1" w14:paraId="152AB107" w14:textId="77777777" w:rsidTr="00814514">
        <w:trPr>
          <w:trHeight w:val="245"/>
        </w:trPr>
        <w:tc>
          <w:tcPr>
            <w:tcW w:w="3685" w:type="dxa"/>
          </w:tcPr>
          <w:p w14:paraId="66690A5A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% of female adults (25 and up) without a high school diploma or equivalent</w:t>
            </w:r>
          </w:p>
        </w:tc>
        <w:tc>
          <w:tcPr>
            <w:tcW w:w="1975" w:type="dxa"/>
          </w:tcPr>
          <w:p w14:paraId="66BF1D06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4CC95276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14:paraId="626D4631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BF6" w:rsidRPr="00C515E1" w14:paraId="0532D222" w14:textId="77777777" w:rsidTr="00814514">
        <w:trPr>
          <w:trHeight w:val="245"/>
        </w:trPr>
        <w:tc>
          <w:tcPr>
            <w:tcW w:w="3685" w:type="dxa"/>
            <w:hideMark/>
          </w:tcPr>
          <w:p w14:paraId="21D60A40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1975" w:type="dxa"/>
            <w:noWrap/>
          </w:tcPr>
          <w:p w14:paraId="2B53EF46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0.02 (-0.20, 0.25)</w:t>
            </w:r>
          </w:p>
        </w:tc>
        <w:tc>
          <w:tcPr>
            <w:tcW w:w="2250" w:type="dxa"/>
            <w:noWrap/>
          </w:tcPr>
          <w:p w14:paraId="4E0F28D8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-0.06 (-0.32, 0.20)</w:t>
            </w:r>
          </w:p>
        </w:tc>
        <w:tc>
          <w:tcPr>
            <w:tcW w:w="2080" w:type="dxa"/>
            <w:noWrap/>
          </w:tcPr>
          <w:p w14:paraId="369ECD32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0.17 (-0.08 0.42)</w:t>
            </w:r>
          </w:p>
        </w:tc>
      </w:tr>
      <w:tr w:rsidR="005F4BF6" w:rsidRPr="00C515E1" w14:paraId="0C901A88" w14:textId="77777777" w:rsidTr="00814514">
        <w:trPr>
          <w:trHeight w:val="245"/>
        </w:trPr>
        <w:tc>
          <w:tcPr>
            <w:tcW w:w="3685" w:type="dxa"/>
            <w:hideMark/>
          </w:tcPr>
          <w:p w14:paraId="09B40319" w14:textId="77777777" w:rsidR="005F4BF6" w:rsidRPr="00C515E1" w:rsidRDefault="005F4BF6" w:rsidP="008D3D72">
            <w:pPr>
              <w:ind w:firstLine="315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>Change since 2002</w:t>
            </w:r>
          </w:p>
        </w:tc>
        <w:tc>
          <w:tcPr>
            <w:tcW w:w="1975" w:type="dxa"/>
          </w:tcPr>
          <w:p w14:paraId="59E79805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-0.12 (-0.38, 0.13)</w:t>
            </w:r>
          </w:p>
        </w:tc>
        <w:tc>
          <w:tcPr>
            <w:tcW w:w="2250" w:type="dxa"/>
          </w:tcPr>
          <w:p w14:paraId="24BFCBAA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-0.11 (-0.28, 0.06)</w:t>
            </w:r>
          </w:p>
        </w:tc>
        <w:tc>
          <w:tcPr>
            <w:tcW w:w="2080" w:type="dxa"/>
          </w:tcPr>
          <w:p w14:paraId="6CF4F60C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-0.16 (-0.31, -0.01)</w:t>
            </w:r>
          </w:p>
        </w:tc>
      </w:tr>
      <w:tr w:rsidR="005F4BF6" w:rsidRPr="00C515E1" w14:paraId="5D1A05B5" w14:textId="77777777" w:rsidTr="00814514">
        <w:trPr>
          <w:trHeight w:val="245"/>
        </w:trPr>
        <w:tc>
          <w:tcPr>
            <w:tcW w:w="3685" w:type="dxa"/>
          </w:tcPr>
          <w:p w14:paraId="0F5683BD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% incarcerated males</w:t>
            </w:r>
          </w:p>
        </w:tc>
        <w:tc>
          <w:tcPr>
            <w:tcW w:w="1975" w:type="dxa"/>
          </w:tcPr>
          <w:p w14:paraId="0508A336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3769EEEA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14:paraId="75FF457F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4BF6" w:rsidRPr="00C515E1" w14:paraId="773E8C4C" w14:textId="77777777" w:rsidTr="00814514">
        <w:trPr>
          <w:trHeight w:val="245"/>
        </w:trPr>
        <w:tc>
          <w:tcPr>
            <w:tcW w:w="3685" w:type="dxa"/>
          </w:tcPr>
          <w:p w14:paraId="4A59D23C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1975" w:type="dxa"/>
            <w:noWrap/>
          </w:tcPr>
          <w:p w14:paraId="72E32DB2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0.00 (-0.17, 0.18)</w:t>
            </w:r>
          </w:p>
        </w:tc>
        <w:tc>
          <w:tcPr>
            <w:tcW w:w="2250" w:type="dxa"/>
            <w:noWrap/>
          </w:tcPr>
          <w:p w14:paraId="105D0712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0.09 (-0.13, 0.31)</w:t>
            </w:r>
          </w:p>
        </w:tc>
        <w:tc>
          <w:tcPr>
            <w:tcW w:w="2080" w:type="dxa"/>
            <w:noWrap/>
          </w:tcPr>
          <w:p w14:paraId="5BE4E553" w14:textId="6130073E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0.21 (-0.02, 0.44)</w:t>
            </w:r>
          </w:p>
        </w:tc>
      </w:tr>
      <w:tr w:rsidR="005F4BF6" w:rsidRPr="00C515E1" w14:paraId="12BD09BF" w14:textId="77777777" w:rsidTr="00814514">
        <w:trPr>
          <w:trHeight w:val="245"/>
        </w:trPr>
        <w:tc>
          <w:tcPr>
            <w:tcW w:w="3685" w:type="dxa"/>
          </w:tcPr>
          <w:p w14:paraId="35993612" w14:textId="77777777" w:rsidR="005F4BF6" w:rsidRPr="00C515E1" w:rsidRDefault="005F4BF6" w:rsidP="008D3D72">
            <w:pPr>
              <w:ind w:firstLine="315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>Change since 2002</w:t>
            </w:r>
          </w:p>
        </w:tc>
        <w:tc>
          <w:tcPr>
            <w:tcW w:w="1975" w:type="dxa"/>
          </w:tcPr>
          <w:p w14:paraId="51BC311F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-0.07 (-0.19, 0.06)</w:t>
            </w:r>
          </w:p>
        </w:tc>
        <w:tc>
          <w:tcPr>
            <w:tcW w:w="2250" w:type="dxa"/>
          </w:tcPr>
          <w:p w14:paraId="3BB55145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0.12 (0.03, 0.21)</w:t>
            </w:r>
          </w:p>
        </w:tc>
        <w:tc>
          <w:tcPr>
            <w:tcW w:w="2080" w:type="dxa"/>
          </w:tcPr>
          <w:p w14:paraId="35FBAA32" w14:textId="0A92ACD2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0.00 (-0.08, 0.09)</w:t>
            </w:r>
          </w:p>
        </w:tc>
      </w:tr>
      <w:tr w:rsidR="005F4BF6" w:rsidRPr="00C515E1" w14:paraId="24850D3C" w14:textId="77777777" w:rsidTr="00814514">
        <w:trPr>
          <w:trHeight w:val="245"/>
        </w:trPr>
        <w:tc>
          <w:tcPr>
            <w:tcW w:w="3685" w:type="dxa"/>
            <w:hideMark/>
          </w:tcPr>
          <w:p w14:paraId="792BA618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 xml:space="preserve">% incarcerated females </w:t>
            </w:r>
          </w:p>
        </w:tc>
        <w:tc>
          <w:tcPr>
            <w:tcW w:w="1975" w:type="dxa"/>
          </w:tcPr>
          <w:p w14:paraId="1A8FF263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1F52899F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14:paraId="3C766171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BF6" w:rsidRPr="00C515E1" w14:paraId="78F375E9" w14:textId="77777777" w:rsidTr="00814514">
        <w:trPr>
          <w:trHeight w:val="245"/>
        </w:trPr>
        <w:tc>
          <w:tcPr>
            <w:tcW w:w="3685" w:type="dxa"/>
          </w:tcPr>
          <w:p w14:paraId="1F5980D4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Lagged baseline (2002) </w:t>
            </w:r>
          </w:p>
        </w:tc>
        <w:tc>
          <w:tcPr>
            <w:tcW w:w="1975" w:type="dxa"/>
          </w:tcPr>
          <w:p w14:paraId="47B00A2D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0.03 (-0.15, 0.21)</w:t>
            </w:r>
          </w:p>
        </w:tc>
        <w:tc>
          <w:tcPr>
            <w:tcW w:w="2250" w:type="dxa"/>
          </w:tcPr>
          <w:p w14:paraId="47832CED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0.05 (-0.17, 0.27)</w:t>
            </w:r>
          </w:p>
        </w:tc>
        <w:tc>
          <w:tcPr>
            <w:tcW w:w="2080" w:type="dxa"/>
          </w:tcPr>
          <w:p w14:paraId="0E5F4C01" w14:textId="37FC98DB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0.22 (-0.02, 0.46)</w:t>
            </w:r>
          </w:p>
        </w:tc>
      </w:tr>
      <w:tr w:rsidR="005F4BF6" w:rsidRPr="00C515E1" w14:paraId="1C1E8429" w14:textId="77777777" w:rsidTr="00814514">
        <w:trPr>
          <w:trHeight w:val="245"/>
        </w:trPr>
        <w:tc>
          <w:tcPr>
            <w:tcW w:w="3685" w:type="dxa"/>
          </w:tcPr>
          <w:p w14:paraId="2EFF6AA6" w14:textId="77777777" w:rsidR="005F4BF6" w:rsidRPr="00C515E1" w:rsidRDefault="005F4BF6" w:rsidP="008D3D72">
            <w:pPr>
              <w:ind w:firstLine="315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>Change since 2002</w:t>
            </w:r>
          </w:p>
        </w:tc>
        <w:tc>
          <w:tcPr>
            <w:tcW w:w="1975" w:type="dxa"/>
          </w:tcPr>
          <w:p w14:paraId="17AB37A7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0.03 (-0.10, 0.16)</w:t>
            </w:r>
          </w:p>
        </w:tc>
        <w:tc>
          <w:tcPr>
            <w:tcW w:w="2250" w:type="dxa"/>
          </w:tcPr>
          <w:p w14:paraId="1E82B0E0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0.01 (-0.08, 0.11)</w:t>
            </w:r>
          </w:p>
        </w:tc>
        <w:tc>
          <w:tcPr>
            <w:tcW w:w="2080" w:type="dxa"/>
          </w:tcPr>
          <w:p w14:paraId="16C8457D" w14:textId="7080D59C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-0.05 (-0.13, 0.03)</w:t>
            </w:r>
          </w:p>
        </w:tc>
      </w:tr>
      <w:tr w:rsidR="005F4BF6" w:rsidRPr="00C515E1" w14:paraId="7991F3D2" w14:textId="77777777" w:rsidTr="00814514">
        <w:trPr>
          <w:trHeight w:val="245"/>
        </w:trPr>
        <w:tc>
          <w:tcPr>
            <w:tcW w:w="3685" w:type="dxa"/>
            <w:hideMark/>
          </w:tcPr>
          <w:p w14:paraId="59C0D1C4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Low income households with rent &gt; 30% of income</w:t>
            </w:r>
          </w:p>
        </w:tc>
        <w:tc>
          <w:tcPr>
            <w:tcW w:w="1975" w:type="dxa"/>
          </w:tcPr>
          <w:p w14:paraId="553C20DF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7EC5EE97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</w:tcPr>
          <w:p w14:paraId="0A5F000F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4BF6" w:rsidRPr="00C515E1" w14:paraId="3BA01397" w14:textId="77777777" w:rsidTr="00814514">
        <w:trPr>
          <w:trHeight w:val="245"/>
        </w:trPr>
        <w:tc>
          <w:tcPr>
            <w:tcW w:w="3685" w:type="dxa"/>
          </w:tcPr>
          <w:p w14:paraId="6F43BE37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Lagged baseline (2002) </w:t>
            </w:r>
          </w:p>
        </w:tc>
        <w:tc>
          <w:tcPr>
            <w:tcW w:w="1975" w:type="dxa"/>
          </w:tcPr>
          <w:p w14:paraId="14E538CC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-0.07 (-0.28, 0.15)</w:t>
            </w:r>
          </w:p>
        </w:tc>
        <w:tc>
          <w:tcPr>
            <w:tcW w:w="2250" w:type="dxa"/>
          </w:tcPr>
          <w:p w14:paraId="38C0A47B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-0.03 (-0.28, 0.23)</w:t>
            </w:r>
          </w:p>
        </w:tc>
        <w:tc>
          <w:tcPr>
            <w:tcW w:w="2080" w:type="dxa"/>
          </w:tcPr>
          <w:p w14:paraId="5172C944" w14:textId="198FA986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0.13 (-0.11, 0.36)</w:t>
            </w:r>
          </w:p>
        </w:tc>
      </w:tr>
      <w:tr w:rsidR="005F4BF6" w:rsidRPr="00C515E1" w14:paraId="3D0089A3" w14:textId="77777777" w:rsidTr="00814514">
        <w:trPr>
          <w:trHeight w:val="245"/>
        </w:trPr>
        <w:tc>
          <w:tcPr>
            <w:tcW w:w="3685" w:type="dxa"/>
          </w:tcPr>
          <w:p w14:paraId="071C5230" w14:textId="77777777" w:rsidR="005F4BF6" w:rsidRPr="00C515E1" w:rsidRDefault="005F4BF6" w:rsidP="008D3D72">
            <w:pPr>
              <w:ind w:firstLine="315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i/>
                <w:color w:val="000000"/>
              </w:rPr>
              <w:t>Change since 2002</w:t>
            </w:r>
          </w:p>
        </w:tc>
        <w:tc>
          <w:tcPr>
            <w:tcW w:w="1975" w:type="dxa"/>
          </w:tcPr>
          <w:p w14:paraId="6489B61B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0.02 (-0.08, 0.12)</w:t>
            </w:r>
          </w:p>
        </w:tc>
        <w:tc>
          <w:tcPr>
            <w:tcW w:w="2250" w:type="dxa"/>
          </w:tcPr>
          <w:p w14:paraId="121C0C44" w14:textId="77777777" w:rsidR="005F4BF6" w:rsidRPr="00C515E1" w:rsidRDefault="005F4BF6" w:rsidP="008D3D72">
            <w:pPr>
              <w:rPr>
                <w:rFonts w:ascii="Times New Roman" w:eastAsia="Times New Roman" w:hAnsi="Times New Roman" w:cs="Times New Roman"/>
              </w:rPr>
            </w:pPr>
            <w:r w:rsidRPr="00C515E1">
              <w:rPr>
                <w:rFonts w:ascii="Times New Roman" w:eastAsia="Times New Roman" w:hAnsi="Times New Roman" w:cs="Times New Roman"/>
              </w:rPr>
              <w:t>-0.02 (-0.09, 0.05)</w:t>
            </w:r>
          </w:p>
        </w:tc>
        <w:tc>
          <w:tcPr>
            <w:tcW w:w="2080" w:type="dxa"/>
          </w:tcPr>
          <w:p w14:paraId="590F5A1A" w14:textId="37674A3A" w:rsidR="005F4BF6" w:rsidRPr="00C515E1" w:rsidRDefault="005F4BF6" w:rsidP="008D3D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15E1">
              <w:rPr>
                <w:rFonts w:ascii="Times New Roman" w:eastAsia="Times New Roman" w:hAnsi="Times New Roman" w:cs="Times New Roman"/>
                <w:color w:val="000000"/>
              </w:rPr>
              <w:t>-0.00 (-0.06, 0.06)</w:t>
            </w:r>
          </w:p>
        </w:tc>
      </w:tr>
    </w:tbl>
    <w:p w14:paraId="58AD0529" w14:textId="0860F835" w:rsidR="005F4BF6" w:rsidRPr="00C515E1" w:rsidRDefault="005F4BF6" w:rsidP="005F4BF6">
      <w:pPr>
        <w:spacing w:after="0"/>
        <w:rPr>
          <w:rFonts w:ascii="Times New Roman" w:eastAsiaTheme="minorEastAsia" w:hAnsi="Times New Roman" w:cs="Times New Roman"/>
        </w:rPr>
      </w:pPr>
      <w:r w:rsidRPr="00C515E1">
        <w:rPr>
          <w:rFonts w:ascii="Times New Roman" w:hAnsi="Times New Roman" w:cs="Times New Roman"/>
          <w:vertAlign w:val="superscript"/>
        </w:rPr>
        <w:t>a</w:t>
      </w:r>
      <w:r w:rsidRPr="00C515E1"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Pr="00C515E1">
        <w:rPr>
          <w:rFonts w:ascii="Times New Roman" w:eastAsiaTheme="minorEastAsia" w:hAnsi="Times New Roman" w:cs="Times New Roman"/>
        </w:rPr>
        <w:t xml:space="preserve">2003 to 2015 is the timeframe for the STI outcome. </w:t>
      </w:r>
      <w:r w:rsidR="00C515E1" w:rsidRPr="00C515E1">
        <w:rPr>
          <w:rFonts w:ascii="Times New Roman" w:hAnsi="Times New Roman" w:cs="Times New Roman"/>
        </w:rPr>
        <w:t xml:space="preserve">Bivariate models were assessed for 68 MSAs with available data on exposure (price-adjusted minimum wage).  </w:t>
      </w:r>
      <w:r w:rsidRPr="00C515E1">
        <w:rPr>
          <w:rFonts w:ascii="Times New Roman" w:eastAsiaTheme="minorEastAsia" w:hAnsi="Times New Roman" w:cs="Times New Roman"/>
        </w:rPr>
        <w:t>Potential mediators were lagged 1 year and reflect 2002-2014 because we did not expect a change in the potential mediators to have an instantaneous effect on the outcome.</w:t>
      </w:r>
    </w:p>
    <w:p w14:paraId="00ABD2A9" w14:textId="38DC83EF" w:rsidR="005F4BF6" w:rsidRPr="00C515E1" w:rsidRDefault="005F4BF6" w:rsidP="005F4BF6">
      <w:pPr>
        <w:spacing w:after="0"/>
        <w:rPr>
          <w:rFonts w:ascii="Times New Roman" w:eastAsiaTheme="minorEastAsia" w:hAnsi="Times New Roman" w:cs="Times New Roman"/>
        </w:rPr>
      </w:pPr>
      <w:proofErr w:type="gramStart"/>
      <w:r w:rsidRPr="00C515E1">
        <w:rPr>
          <w:rFonts w:ascii="Times New Roman" w:hAnsi="Times New Roman" w:cs="Times New Roman"/>
          <w:vertAlign w:val="superscript"/>
        </w:rPr>
        <w:t>b</w:t>
      </w:r>
      <w:proofErr w:type="gramEnd"/>
      <w:r w:rsidRPr="00C515E1">
        <w:rPr>
          <w:rFonts w:ascii="Times New Roman" w:hAnsi="Times New Roman" w:cs="Times New Roman"/>
          <w:vertAlign w:val="superscript"/>
        </w:rPr>
        <w:t xml:space="preserve"> </w:t>
      </w:r>
      <w:r w:rsidRPr="00C515E1">
        <w:rPr>
          <w:rFonts w:ascii="Times New Roman" w:hAnsi="Times New Roman" w:cs="Times New Roman"/>
        </w:rPr>
        <w:t xml:space="preserve">The bivariate models include time, state as a random effect, and standardized </w:t>
      </w:r>
      <w:r w:rsidRPr="00C515E1">
        <w:rPr>
          <w:rFonts w:ascii="Times New Roman" w:eastAsiaTheme="minorEastAsia" w:hAnsi="Times New Roman" w:cs="Times New Roman"/>
        </w:rPr>
        <w:t>potential mediator</w:t>
      </w:r>
      <w:r w:rsidRPr="00C515E1">
        <w:rPr>
          <w:rFonts w:ascii="Times New Roman" w:hAnsi="Times New Roman" w:cs="Times New Roman"/>
        </w:rPr>
        <w:t xml:space="preserve"> dyad (baseline and change values).</w:t>
      </w:r>
      <w:r w:rsidR="00C515E1" w:rsidRPr="00C515E1">
        <w:rPr>
          <w:rFonts w:ascii="Times New Roman" w:hAnsi="Times New Roman" w:cs="Times New Roman"/>
        </w:rPr>
        <w:t xml:space="preserve"> </w:t>
      </w:r>
    </w:p>
    <w:p w14:paraId="5827CD97" w14:textId="66BB8936" w:rsidR="001D0449" w:rsidRPr="00C515E1" w:rsidRDefault="005F4BF6" w:rsidP="005F4BF6">
      <w:pPr>
        <w:rPr>
          <w:rFonts w:ascii="Times New Roman" w:hAnsi="Times New Roman" w:cs="Times New Roman"/>
        </w:rPr>
      </w:pPr>
      <w:r w:rsidRPr="00C515E1">
        <w:rPr>
          <w:rFonts w:ascii="Times New Roman" w:hAnsi="Times New Roman" w:cs="Times New Roman"/>
        </w:rPr>
        <w:lastRenderedPageBreak/>
        <w:t>*Bivariate models where the inclusion of the correlate dyad changed the</w:t>
      </w:r>
      <w:r w:rsidR="00567D6B">
        <w:rPr>
          <w:rFonts w:ascii="Times New Roman" w:hAnsi="Times New Roman" w:cs="Times New Roman"/>
        </w:rPr>
        <w:t xml:space="preserve"> magnitude of the</w:t>
      </w:r>
      <w:r w:rsidRPr="00C515E1">
        <w:rPr>
          <w:rFonts w:ascii="Times New Roman" w:hAnsi="Times New Roman" w:cs="Times New Roman"/>
        </w:rPr>
        <w:t xml:space="preserve"> </w:t>
      </w:r>
      <w:r w:rsidR="00567D6B">
        <w:rPr>
          <w:rFonts w:ascii="Times New Roman" w:hAnsi="Times New Roman" w:cs="Times New Roman"/>
        </w:rPr>
        <w:t xml:space="preserve">association </w:t>
      </w:r>
      <w:r w:rsidRPr="00C515E1">
        <w:rPr>
          <w:rFonts w:ascii="Times New Roman" w:hAnsi="Times New Roman" w:cs="Times New Roman"/>
        </w:rPr>
        <w:t xml:space="preserve">between the focal exposure </w:t>
      </w:r>
      <w:r w:rsidR="00B515A6" w:rsidRPr="00C515E1">
        <w:rPr>
          <w:rFonts w:ascii="Times New Roman" w:hAnsi="Times New Roman" w:cs="Times New Roman"/>
        </w:rPr>
        <w:t xml:space="preserve">variable </w:t>
      </w:r>
      <w:r w:rsidRPr="00C515E1">
        <w:rPr>
          <w:rFonts w:ascii="Times New Roman" w:hAnsi="Times New Roman" w:cs="Times New Roman"/>
        </w:rPr>
        <w:t>(baseline minimum wage and</w:t>
      </w:r>
      <w:r w:rsidR="00B515A6" w:rsidRPr="00C515E1">
        <w:rPr>
          <w:rFonts w:ascii="Times New Roman" w:hAnsi="Times New Roman" w:cs="Times New Roman"/>
        </w:rPr>
        <w:t>/or</w:t>
      </w:r>
      <w:r w:rsidRPr="00C515E1">
        <w:rPr>
          <w:rFonts w:ascii="Times New Roman" w:hAnsi="Times New Roman" w:cs="Times New Roman"/>
        </w:rPr>
        <w:t xml:space="preserve"> change since 2002) and the STI outcome by 10% or more.</w:t>
      </w:r>
    </w:p>
    <w:sectPr w:rsidR="001D0449" w:rsidRPr="00C515E1" w:rsidSect="003C3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ane, Stephanie">
    <w15:presenceInfo w15:providerId="AD" w15:userId="S-1-5-21-4279633407-28481931-2677731258-396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F6"/>
    <w:rsid w:val="00070075"/>
    <w:rsid w:val="001A7864"/>
    <w:rsid w:val="00302FC0"/>
    <w:rsid w:val="00345786"/>
    <w:rsid w:val="00390333"/>
    <w:rsid w:val="003C32CE"/>
    <w:rsid w:val="003C343F"/>
    <w:rsid w:val="00567D6B"/>
    <w:rsid w:val="005F2586"/>
    <w:rsid w:val="005F4BF6"/>
    <w:rsid w:val="006F424E"/>
    <w:rsid w:val="00814514"/>
    <w:rsid w:val="00B515A6"/>
    <w:rsid w:val="00C515E1"/>
    <w:rsid w:val="00DE2384"/>
    <w:rsid w:val="00E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CEA6"/>
  <w15:chartTrackingRefBased/>
  <w15:docId w15:val="{0D6D507B-666D-46C4-A9D5-8E4F9490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2">
    <w:name w:val="Grid Table 6 Colorful - Accent 312"/>
    <w:basedOn w:val="TableNormal"/>
    <w:uiPriority w:val="51"/>
    <w:rsid w:val="005F4BF6"/>
    <w:pPr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34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Umedjon Ibragimov</dc:creator>
  <cp:keywords/>
  <dc:description/>
  <cp:lastModifiedBy>Beane, Stephanie</cp:lastModifiedBy>
  <cp:revision>2</cp:revision>
  <dcterms:created xsi:type="dcterms:W3CDTF">2019-07-15T17:29:00Z</dcterms:created>
  <dcterms:modified xsi:type="dcterms:W3CDTF">2019-07-15T17:29:00Z</dcterms:modified>
</cp:coreProperties>
</file>