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1" w:type="dxa"/>
        <w:tblInd w:w="-365" w:type="dxa"/>
        <w:tblLook w:val="04A0" w:firstRow="1" w:lastRow="0" w:firstColumn="1" w:lastColumn="0" w:noHBand="0" w:noVBand="1"/>
      </w:tblPr>
      <w:tblGrid>
        <w:gridCol w:w="6682"/>
        <w:gridCol w:w="717"/>
        <w:gridCol w:w="708"/>
        <w:gridCol w:w="889"/>
        <w:gridCol w:w="784"/>
        <w:gridCol w:w="711"/>
      </w:tblGrid>
      <w:tr w:rsidR="00B16186" w:rsidRPr="006109AB" w14:paraId="4859D632" w14:textId="77777777" w:rsidTr="001A65B3">
        <w:trPr>
          <w:trHeight w:val="20"/>
        </w:trPr>
        <w:tc>
          <w:tcPr>
            <w:tcW w:w="10491" w:type="dxa"/>
            <w:gridSpan w:val="6"/>
            <w:noWrap/>
            <w:hideMark/>
          </w:tcPr>
          <w:p w14:paraId="2FDCE56A" w14:textId="66ECC6E5" w:rsidR="00B16186" w:rsidRPr="009F5055" w:rsidRDefault="006109AB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055">
              <w:rPr>
                <w:rFonts w:ascii="Times New Roman" w:eastAsia="Times New Roman" w:hAnsi="Times New Roman" w:cs="Times New Roman"/>
                <w:b/>
                <w:color w:val="000000"/>
              </w:rPr>
              <w:t>Supplemental Table 2.</w:t>
            </w:r>
            <w:r w:rsidR="00B16186" w:rsidRPr="009F50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Descriptive Statistics for Potential Mediators:  6</w:t>
            </w:r>
            <w:ins w:id="0" w:author="Beane, Stephanie" w:date="2019-07-15T13:27:00Z">
              <w:r w:rsidR="00AF3C96">
                <w:rPr>
                  <w:rFonts w:ascii="Times New Roman" w:eastAsia="Times New Roman" w:hAnsi="Times New Roman" w:cs="Times New Roman"/>
                  <w:b/>
                  <w:color w:val="000000"/>
                </w:rPr>
                <w:t>6</w:t>
              </w:r>
            </w:ins>
            <w:del w:id="1" w:author="Beane, Stephanie" w:date="2019-07-15T13:27:00Z">
              <w:r w:rsidR="00B16186" w:rsidRPr="009F5055" w:rsidDel="00AF3C96">
                <w:rPr>
                  <w:rFonts w:ascii="Times New Roman" w:eastAsia="Times New Roman" w:hAnsi="Times New Roman" w:cs="Times New Roman"/>
                  <w:b/>
                  <w:color w:val="000000"/>
                </w:rPr>
                <w:delText>8</w:delText>
              </w:r>
            </w:del>
            <w:r w:rsidR="00B16186" w:rsidRPr="009F50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Large US Metropolitan Statistical Areas, 2002 – 2014</w:t>
            </w:r>
            <w:r w:rsidR="00B16186" w:rsidRPr="009F505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</w:tr>
      <w:tr w:rsidR="00B16186" w:rsidRPr="006109AB" w14:paraId="253C221B" w14:textId="77777777" w:rsidTr="001A65B3">
        <w:trPr>
          <w:trHeight w:val="20"/>
        </w:trPr>
        <w:tc>
          <w:tcPr>
            <w:tcW w:w="6682" w:type="dxa"/>
            <w:noWrap/>
          </w:tcPr>
          <w:p w14:paraId="397B08F7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</w:rPr>
            </w:pPr>
          </w:p>
          <w:p w14:paraId="4013CC8A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Potential Mediators</w:t>
            </w:r>
          </w:p>
        </w:tc>
        <w:tc>
          <w:tcPr>
            <w:tcW w:w="0" w:type="auto"/>
          </w:tcPr>
          <w:p w14:paraId="529A97A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</w:tcPr>
          <w:p w14:paraId="0FB9EE57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Std Dev</w:t>
            </w:r>
          </w:p>
        </w:tc>
        <w:tc>
          <w:tcPr>
            <w:tcW w:w="0" w:type="auto"/>
          </w:tcPr>
          <w:p w14:paraId="6AF94A4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0" w:type="auto"/>
          </w:tcPr>
          <w:p w14:paraId="78A4963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 xml:space="preserve">25th </w:t>
            </w:r>
            <w:proofErr w:type="spellStart"/>
            <w:r w:rsidRPr="006109AB">
              <w:rPr>
                <w:rFonts w:ascii="Times New Roman" w:eastAsia="Times New Roman" w:hAnsi="Times New Roman" w:cs="Times New Roman"/>
                <w:color w:val="000000"/>
              </w:rPr>
              <w:t>Pctl</w:t>
            </w:r>
            <w:proofErr w:type="spellEnd"/>
          </w:p>
        </w:tc>
        <w:tc>
          <w:tcPr>
            <w:tcW w:w="0" w:type="auto"/>
          </w:tcPr>
          <w:p w14:paraId="5D236377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 xml:space="preserve">75th </w:t>
            </w:r>
          </w:p>
          <w:p w14:paraId="31ABC1F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09AB">
              <w:rPr>
                <w:rFonts w:ascii="Times New Roman" w:eastAsia="Times New Roman" w:hAnsi="Times New Roman" w:cs="Times New Roman"/>
                <w:color w:val="000000"/>
              </w:rPr>
              <w:t>Pctl</w:t>
            </w:r>
            <w:proofErr w:type="spellEnd"/>
          </w:p>
        </w:tc>
      </w:tr>
      <w:tr w:rsidR="00B16186" w:rsidRPr="006109AB" w14:paraId="53A9A2D0" w14:textId="77777777" w:rsidTr="001A65B3">
        <w:trPr>
          <w:trHeight w:val="20"/>
        </w:trPr>
        <w:tc>
          <w:tcPr>
            <w:tcW w:w="6682" w:type="dxa"/>
            <w:noWrap/>
          </w:tcPr>
          <w:p w14:paraId="0EF51A56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% of female-headed households with income below poverty level</w:t>
            </w:r>
          </w:p>
        </w:tc>
        <w:tc>
          <w:tcPr>
            <w:tcW w:w="0" w:type="auto"/>
          </w:tcPr>
          <w:p w14:paraId="6C00156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A4116A9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E0F24F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608F954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1520C2B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6186" w:rsidRPr="006109AB" w14:paraId="04BC72DB" w14:textId="77777777" w:rsidTr="001A65B3">
        <w:trPr>
          <w:trHeight w:val="20"/>
        </w:trPr>
        <w:tc>
          <w:tcPr>
            <w:tcW w:w="6682" w:type="dxa"/>
            <w:noWrap/>
          </w:tcPr>
          <w:p w14:paraId="2DD7F38F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0" w:type="auto"/>
          </w:tcPr>
          <w:p w14:paraId="50A7814D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4.36</w:t>
            </w:r>
          </w:p>
        </w:tc>
        <w:tc>
          <w:tcPr>
            <w:tcW w:w="0" w:type="auto"/>
          </w:tcPr>
          <w:p w14:paraId="4518445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0" w:type="auto"/>
          </w:tcPr>
          <w:p w14:paraId="4F025728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4.18</w:t>
            </w:r>
          </w:p>
        </w:tc>
        <w:tc>
          <w:tcPr>
            <w:tcW w:w="0" w:type="auto"/>
          </w:tcPr>
          <w:p w14:paraId="27D6710D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3.52</w:t>
            </w:r>
          </w:p>
        </w:tc>
        <w:tc>
          <w:tcPr>
            <w:tcW w:w="0" w:type="auto"/>
          </w:tcPr>
          <w:p w14:paraId="68BBB93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5.06</w:t>
            </w:r>
          </w:p>
        </w:tc>
      </w:tr>
      <w:tr w:rsidR="00B16186" w:rsidRPr="006109AB" w14:paraId="43C58B79" w14:textId="77777777" w:rsidTr="001A65B3">
        <w:trPr>
          <w:trHeight w:val="20"/>
        </w:trPr>
        <w:tc>
          <w:tcPr>
            <w:tcW w:w="6682" w:type="dxa"/>
            <w:noWrap/>
          </w:tcPr>
          <w:p w14:paraId="4C8EFE2B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Change between 2002 and 2014</w:t>
            </w:r>
          </w:p>
        </w:tc>
        <w:tc>
          <w:tcPr>
            <w:tcW w:w="0" w:type="auto"/>
          </w:tcPr>
          <w:p w14:paraId="24B9A3D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</w:tcPr>
          <w:p w14:paraId="00CE6DDC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0" w:type="auto"/>
          </w:tcPr>
          <w:p w14:paraId="0A5937BD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</w:tcPr>
          <w:p w14:paraId="1BBC049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</w:tcPr>
          <w:p w14:paraId="1708B2F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1.27</w:t>
            </w:r>
          </w:p>
        </w:tc>
      </w:tr>
      <w:tr w:rsidR="00B16186" w:rsidRPr="006109AB" w14:paraId="745AF104" w14:textId="77777777" w:rsidTr="001A65B3">
        <w:trPr>
          <w:trHeight w:val="20"/>
        </w:trPr>
        <w:tc>
          <w:tcPr>
            <w:tcW w:w="6682" w:type="dxa"/>
            <w:noWrap/>
          </w:tcPr>
          <w:p w14:paraId="0C8480D5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% of individuals with income below poverty level</w:t>
            </w:r>
          </w:p>
        </w:tc>
        <w:tc>
          <w:tcPr>
            <w:tcW w:w="0" w:type="auto"/>
          </w:tcPr>
          <w:p w14:paraId="524F1B5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FD86F4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D3304F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9523459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1AF1239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186" w:rsidRPr="006109AB" w14:paraId="1C6E8043" w14:textId="77777777" w:rsidTr="001A65B3">
        <w:trPr>
          <w:trHeight w:val="20"/>
        </w:trPr>
        <w:tc>
          <w:tcPr>
            <w:tcW w:w="6682" w:type="dxa"/>
            <w:noWrap/>
          </w:tcPr>
          <w:p w14:paraId="5FDD1E43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0" w:type="auto"/>
          </w:tcPr>
          <w:p w14:paraId="40DEDB43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11.85</w:t>
            </w:r>
          </w:p>
        </w:tc>
        <w:tc>
          <w:tcPr>
            <w:tcW w:w="0" w:type="auto"/>
          </w:tcPr>
          <w:p w14:paraId="408E7AE6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0" w:type="auto"/>
          </w:tcPr>
          <w:p w14:paraId="350D9010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0" w:type="auto"/>
          </w:tcPr>
          <w:p w14:paraId="645C8CBA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9.52</w:t>
            </w:r>
          </w:p>
        </w:tc>
        <w:tc>
          <w:tcPr>
            <w:tcW w:w="0" w:type="auto"/>
          </w:tcPr>
          <w:p w14:paraId="4D8FB062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12.62</w:t>
            </w:r>
          </w:p>
        </w:tc>
      </w:tr>
      <w:tr w:rsidR="00B16186" w:rsidRPr="006109AB" w14:paraId="468C7AAD" w14:textId="77777777" w:rsidTr="001A65B3">
        <w:trPr>
          <w:trHeight w:val="20"/>
        </w:trPr>
        <w:tc>
          <w:tcPr>
            <w:tcW w:w="6682" w:type="dxa"/>
            <w:noWrap/>
          </w:tcPr>
          <w:p w14:paraId="563B49F4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Change between 2002 and 2014</w:t>
            </w:r>
          </w:p>
        </w:tc>
        <w:tc>
          <w:tcPr>
            <w:tcW w:w="0" w:type="auto"/>
          </w:tcPr>
          <w:p w14:paraId="3B90F7A6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0" w:type="auto"/>
          </w:tcPr>
          <w:p w14:paraId="43796542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</w:tcPr>
          <w:p w14:paraId="232E7988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0" w:type="auto"/>
          </w:tcPr>
          <w:p w14:paraId="48F9271B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0" w:type="auto"/>
          </w:tcPr>
          <w:p w14:paraId="195E0257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3.54</w:t>
            </w:r>
          </w:p>
        </w:tc>
      </w:tr>
      <w:tr w:rsidR="00B16186" w:rsidRPr="006109AB" w14:paraId="76A5D96F" w14:textId="77777777" w:rsidTr="001A65B3">
        <w:trPr>
          <w:trHeight w:val="20"/>
        </w:trPr>
        <w:tc>
          <w:tcPr>
            <w:tcW w:w="6682" w:type="dxa"/>
            <w:noWrap/>
          </w:tcPr>
          <w:p w14:paraId="164B2C19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Gini index</w:t>
            </w:r>
          </w:p>
        </w:tc>
        <w:tc>
          <w:tcPr>
            <w:tcW w:w="0" w:type="auto"/>
          </w:tcPr>
          <w:p w14:paraId="5CE7681D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49200BE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0335B8D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D4C2AF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E18C0B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186" w:rsidRPr="006109AB" w14:paraId="433AA61A" w14:textId="77777777" w:rsidTr="001A65B3">
        <w:trPr>
          <w:trHeight w:val="20"/>
        </w:trPr>
        <w:tc>
          <w:tcPr>
            <w:tcW w:w="6682" w:type="dxa"/>
            <w:noWrap/>
          </w:tcPr>
          <w:p w14:paraId="539376ED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Lagged baseline (2002) </w:t>
            </w:r>
          </w:p>
        </w:tc>
        <w:tc>
          <w:tcPr>
            <w:tcW w:w="0" w:type="auto"/>
          </w:tcPr>
          <w:p w14:paraId="5B4648D3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</w:tcPr>
          <w:p w14:paraId="3264A19E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0" w:type="auto"/>
          </w:tcPr>
          <w:p w14:paraId="5998F18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0" w:type="auto"/>
          </w:tcPr>
          <w:p w14:paraId="5B75CA2A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0" w:type="auto"/>
          </w:tcPr>
          <w:p w14:paraId="50D9811A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0.45</w:t>
            </w:r>
          </w:p>
        </w:tc>
      </w:tr>
      <w:tr w:rsidR="00B16186" w:rsidRPr="006109AB" w14:paraId="327F1A66" w14:textId="77777777" w:rsidTr="001A65B3">
        <w:trPr>
          <w:trHeight w:val="20"/>
        </w:trPr>
        <w:tc>
          <w:tcPr>
            <w:tcW w:w="6682" w:type="dxa"/>
            <w:noWrap/>
          </w:tcPr>
          <w:p w14:paraId="3C02FD40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Change between 2002 and 2014</w:t>
            </w:r>
          </w:p>
        </w:tc>
        <w:tc>
          <w:tcPr>
            <w:tcW w:w="0" w:type="auto"/>
          </w:tcPr>
          <w:p w14:paraId="59BA56DE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</w:tcPr>
          <w:p w14:paraId="5CA35B9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01FD7AA3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</w:tcPr>
          <w:p w14:paraId="74567D54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3512EF9D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0.02</w:t>
            </w:r>
          </w:p>
        </w:tc>
      </w:tr>
      <w:tr w:rsidR="00B16186" w:rsidRPr="006109AB" w14:paraId="5E8FE4ED" w14:textId="77777777" w:rsidTr="001A65B3">
        <w:trPr>
          <w:trHeight w:val="20"/>
        </w:trPr>
        <w:tc>
          <w:tcPr>
            <w:tcW w:w="6682" w:type="dxa"/>
            <w:noWrap/>
          </w:tcPr>
          <w:p w14:paraId="51249604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% of employed adults (aged 16-64)</w:t>
            </w:r>
          </w:p>
        </w:tc>
        <w:tc>
          <w:tcPr>
            <w:tcW w:w="0" w:type="auto"/>
          </w:tcPr>
          <w:p w14:paraId="039C04ED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375BA0A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66EBF1E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1A69F32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035E49A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186" w:rsidRPr="006109AB" w14:paraId="1C3B7E9E" w14:textId="77777777" w:rsidTr="001A65B3">
        <w:trPr>
          <w:trHeight w:val="20"/>
        </w:trPr>
        <w:tc>
          <w:tcPr>
            <w:tcW w:w="6682" w:type="dxa"/>
            <w:noWrap/>
          </w:tcPr>
          <w:p w14:paraId="514E3C93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0" w:type="auto"/>
          </w:tcPr>
          <w:p w14:paraId="4176C37F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60.81</w:t>
            </w:r>
          </w:p>
        </w:tc>
        <w:tc>
          <w:tcPr>
            <w:tcW w:w="0" w:type="auto"/>
          </w:tcPr>
          <w:p w14:paraId="0436AECA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0" w:type="auto"/>
          </w:tcPr>
          <w:p w14:paraId="40DC3215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61.35</w:t>
            </w:r>
          </w:p>
        </w:tc>
        <w:tc>
          <w:tcPr>
            <w:tcW w:w="0" w:type="auto"/>
          </w:tcPr>
          <w:p w14:paraId="5A7A1A08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58.55</w:t>
            </w:r>
          </w:p>
        </w:tc>
        <w:tc>
          <w:tcPr>
            <w:tcW w:w="0" w:type="auto"/>
          </w:tcPr>
          <w:p w14:paraId="19458CE9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63.96</w:t>
            </w:r>
          </w:p>
        </w:tc>
      </w:tr>
      <w:tr w:rsidR="00B16186" w:rsidRPr="006109AB" w14:paraId="23AD4A56" w14:textId="77777777" w:rsidTr="001A65B3">
        <w:trPr>
          <w:trHeight w:val="20"/>
        </w:trPr>
        <w:tc>
          <w:tcPr>
            <w:tcW w:w="6682" w:type="dxa"/>
            <w:noWrap/>
          </w:tcPr>
          <w:p w14:paraId="3175412D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Change between 2002 and 2014</w:t>
            </w:r>
          </w:p>
        </w:tc>
        <w:tc>
          <w:tcPr>
            <w:tcW w:w="0" w:type="auto"/>
          </w:tcPr>
          <w:p w14:paraId="7A5223A6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-1.21</w:t>
            </w:r>
          </w:p>
        </w:tc>
        <w:tc>
          <w:tcPr>
            <w:tcW w:w="0" w:type="auto"/>
          </w:tcPr>
          <w:p w14:paraId="3C2EA25F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0" w:type="auto"/>
          </w:tcPr>
          <w:p w14:paraId="6417F525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-1.43</w:t>
            </w:r>
          </w:p>
        </w:tc>
        <w:tc>
          <w:tcPr>
            <w:tcW w:w="0" w:type="auto"/>
          </w:tcPr>
          <w:p w14:paraId="06247618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-2.48</w:t>
            </w:r>
          </w:p>
        </w:tc>
        <w:tc>
          <w:tcPr>
            <w:tcW w:w="0" w:type="auto"/>
          </w:tcPr>
          <w:p w14:paraId="3FD32E8A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-0.31</w:t>
            </w:r>
          </w:p>
        </w:tc>
      </w:tr>
      <w:tr w:rsidR="00B16186" w:rsidRPr="006109AB" w14:paraId="7F2CDE58" w14:textId="77777777" w:rsidTr="001A65B3">
        <w:trPr>
          <w:trHeight w:val="20"/>
        </w:trPr>
        <w:tc>
          <w:tcPr>
            <w:tcW w:w="6682" w:type="dxa"/>
            <w:noWrap/>
          </w:tcPr>
          <w:p w14:paraId="4A0995CA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% of employed females (aged 16-64)</w:t>
            </w:r>
          </w:p>
        </w:tc>
        <w:tc>
          <w:tcPr>
            <w:tcW w:w="0" w:type="auto"/>
          </w:tcPr>
          <w:p w14:paraId="6CC44A5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164AAEC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DFDE5F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06B2FF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B1BA8F0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186" w:rsidRPr="006109AB" w14:paraId="5409EDE3" w14:textId="77777777" w:rsidTr="001A65B3">
        <w:trPr>
          <w:trHeight w:val="20"/>
        </w:trPr>
        <w:tc>
          <w:tcPr>
            <w:tcW w:w="6682" w:type="dxa"/>
            <w:noWrap/>
          </w:tcPr>
          <w:p w14:paraId="775ACA08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0" w:type="auto"/>
          </w:tcPr>
          <w:p w14:paraId="71057CAE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55.25</w:t>
            </w:r>
          </w:p>
        </w:tc>
        <w:tc>
          <w:tcPr>
            <w:tcW w:w="0" w:type="auto"/>
          </w:tcPr>
          <w:p w14:paraId="7A8D0F13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4.82</w:t>
            </w:r>
          </w:p>
        </w:tc>
        <w:tc>
          <w:tcPr>
            <w:tcW w:w="0" w:type="auto"/>
          </w:tcPr>
          <w:p w14:paraId="10885373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55.76</w:t>
            </w:r>
          </w:p>
        </w:tc>
        <w:tc>
          <w:tcPr>
            <w:tcW w:w="0" w:type="auto"/>
          </w:tcPr>
          <w:p w14:paraId="58F62CE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53.49</w:t>
            </w:r>
          </w:p>
        </w:tc>
        <w:tc>
          <w:tcPr>
            <w:tcW w:w="0" w:type="auto"/>
          </w:tcPr>
          <w:p w14:paraId="7724A63A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58.20</w:t>
            </w:r>
          </w:p>
        </w:tc>
      </w:tr>
      <w:tr w:rsidR="00B16186" w:rsidRPr="006109AB" w14:paraId="2268C225" w14:textId="77777777" w:rsidTr="001A65B3">
        <w:trPr>
          <w:trHeight w:val="20"/>
        </w:trPr>
        <w:tc>
          <w:tcPr>
            <w:tcW w:w="6682" w:type="dxa"/>
            <w:noWrap/>
          </w:tcPr>
          <w:p w14:paraId="1BF8102F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Change between 2002 and 2014</w:t>
            </w:r>
          </w:p>
        </w:tc>
        <w:tc>
          <w:tcPr>
            <w:tcW w:w="0" w:type="auto"/>
          </w:tcPr>
          <w:p w14:paraId="16919213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</w:tcPr>
          <w:p w14:paraId="699DA2D0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0" w:type="auto"/>
          </w:tcPr>
          <w:p w14:paraId="5F7C037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0" w:type="auto"/>
          </w:tcPr>
          <w:p w14:paraId="339CE5E3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</w:tcPr>
          <w:p w14:paraId="252BF528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3.17</w:t>
            </w:r>
          </w:p>
        </w:tc>
      </w:tr>
      <w:tr w:rsidR="00B16186" w:rsidRPr="006109AB" w14:paraId="0922ED0A" w14:textId="77777777" w:rsidTr="001A65B3">
        <w:trPr>
          <w:trHeight w:val="20"/>
        </w:trPr>
        <w:tc>
          <w:tcPr>
            <w:tcW w:w="6682" w:type="dxa"/>
            <w:noWrap/>
          </w:tcPr>
          <w:p w14:paraId="27ECCB47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% of adults (25 and up) without a high school diploma or equivalent</w:t>
            </w:r>
          </w:p>
        </w:tc>
        <w:tc>
          <w:tcPr>
            <w:tcW w:w="0" w:type="auto"/>
          </w:tcPr>
          <w:p w14:paraId="423F215C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AEF939A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3FE31DF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9CBF0F4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FE7C2A4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186" w:rsidRPr="006109AB" w14:paraId="3706A3A1" w14:textId="77777777" w:rsidTr="001A65B3">
        <w:trPr>
          <w:trHeight w:val="20"/>
        </w:trPr>
        <w:tc>
          <w:tcPr>
            <w:tcW w:w="6682" w:type="dxa"/>
            <w:noWrap/>
          </w:tcPr>
          <w:p w14:paraId="1BEC5BD9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0" w:type="auto"/>
          </w:tcPr>
          <w:p w14:paraId="558C44AF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0" w:type="auto"/>
          </w:tcPr>
          <w:p w14:paraId="0133D7E7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0" w:type="auto"/>
          </w:tcPr>
          <w:p w14:paraId="3CEE62BA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15.81</w:t>
            </w:r>
          </w:p>
        </w:tc>
        <w:tc>
          <w:tcPr>
            <w:tcW w:w="0" w:type="auto"/>
          </w:tcPr>
          <w:p w14:paraId="204E610D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14.38</w:t>
            </w:r>
          </w:p>
        </w:tc>
        <w:tc>
          <w:tcPr>
            <w:tcW w:w="0" w:type="auto"/>
          </w:tcPr>
          <w:p w14:paraId="79EDE8BD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18.08</w:t>
            </w:r>
          </w:p>
        </w:tc>
      </w:tr>
      <w:tr w:rsidR="00B16186" w:rsidRPr="006109AB" w14:paraId="08EF1C8B" w14:textId="77777777" w:rsidTr="001A65B3">
        <w:trPr>
          <w:trHeight w:val="20"/>
        </w:trPr>
        <w:tc>
          <w:tcPr>
            <w:tcW w:w="6682" w:type="dxa"/>
            <w:noWrap/>
          </w:tcPr>
          <w:p w14:paraId="14C032D4" w14:textId="77777777" w:rsidR="00B16186" w:rsidRPr="006109AB" w:rsidRDefault="00B16186" w:rsidP="008D3D72">
            <w:pPr>
              <w:ind w:firstLine="2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>Change between 2002 and 2014</w:t>
            </w:r>
          </w:p>
        </w:tc>
        <w:tc>
          <w:tcPr>
            <w:tcW w:w="0" w:type="auto"/>
          </w:tcPr>
          <w:p w14:paraId="2C6AB29A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-5.00</w:t>
            </w:r>
          </w:p>
        </w:tc>
        <w:tc>
          <w:tcPr>
            <w:tcW w:w="0" w:type="auto"/>
          </w:tcPr>
          <w:p w14:paraId="145291A5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</w:tcPr>
          <w:p w14:paraId="3EAA164C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-4.86</w:t>
            </w:r>
          </w:p>
        </w:tc>
        <w:tc>
          <w:tcPr>
            <w:tcW w:w="0" w:type="auto"/>
          </w:tcPr>
          <w:p w14:paraId="1E2633A9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-5.97</w:t>
            </w:r>
          </w:p>
        </w:tc>
        <w:tc>
          <w:tcPr>
            <w:tcW w:w="0" w:type="auto"/>
          </w:tcPr>
          <w:p w14:paraId="3A9889E6" w14:textId="77777777" w:rsidR="00B16186" w:rsidRPr="006109AB" w:rsidRDefault="00B16186" w:rsidP="008D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9AB">
              <w:rPr>
                <w:rFonts w:ascii="Times New Roman" w:hAnsi="Times New Roman" w:cs="Times New Roman"/>
              </w:rPr>
              <w:t>-3.82</w:t>
            </w:r>
          </w:p>
        </w:tc>
      </w:tr>
      <w:tr w:rsidR="00B16186" w:rsidRPr="006109AB" w14:paraId="47FB9263" w14:textId="77777777" w:rsidTr="001A65B3">
        <w:trPr>
          <w:trHeight w:hRule="exact" w:val="266"/>
        </w:trPr>
        <w:tc>
          <w:tcPr>
            <w:tcW w:w="6682" w:type="dxa"/>
          </w:tcPr>
          <w:p w14:paraId="5826A7C2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% of female adults (25 and up) without a high school diploma or equivalent</w:t>
            </w:r>
          </w:p>
        </w:tc>
        <w:tc>
          <w:tcPr>
            <w:tcW w:w="0" w:type="auto"/>
          </w:tcPr>
          <w:p w14:paraId="5DFE9E3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C084434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42D366A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58D4AD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87CD4C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186" w:rsidRPr="006109AB" w14:paraId="08A0F3BA" w14:textId="77777777" w:rsidTr="001A65B3">
        <w:trPr>
          <w:trHeight w:hRule="exact" w:val="245"/>
        </w:trPr>
        <w:tc>
          <w:tcPr>
            <w:tcW w:w="6682" w:type="dxa"/>
            <w:hideMark/>
          </w:tcPr>
          <w:p w14:paraId="192BAD5E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0" w:type="auto"/>
            <w:noWrap/>
            <w:hideMark/>
          </w:tcPr>
          <w:p w14:paraId="3BA6BAFA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16.81</w:t>
            </w:r>
          </w:p>
        </w:tc>
        <w:tc>
          <w:tcPr>
            <w:tcW w:w="0" w:type="auto"/>
            <w:noWrap/>
            <w:hideMark/>
          </w:tcPr>
          <w:p w14:paraId="065FDBC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4.69</w:t>
            </w:r>
          </w:p>
        </w:tc>
        <w:tc>
          <w:tcPr>
            <w:tcW w:w="0" w:type="auto"/>
            <w:noWrap/>
            <w:hideMark/>
          </w:tcPr>
          <w:p w14:paraId="267ECAF7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15.85</w:t>
            </w:r>
          </w:p>
        </w:tc>
        <w:tc>
          <w:tcPr>
            <w:tcW w:w="0" w:type="auto"/>
            <w:noWrap/>
            <w:hideMark/>
          </w:tcPr>
          <w:p w14:paraId="693D3A9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14.23</w:t>
            </w:r>
          </w:p>
        </w:tc>
        <w:tc>
          <w:tcPr>
            <w:tcW w:w="0" w:type="auto"/>
            <w:noWrap/>
            <w:hideMark/>
          </w:tcPr>
          <w:p w14:paraId="6CFEDE3E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17.48</w:t>
            </w:r>
          </w:p>
        </w:tc>
      </w:tr>
      <w:tr w:rsidR="00B16186" w:rsidRPr="006109AB" w14:paraId="15F517BF" w14:textId="77777777" w:rsidTr="001A65B3">
        <w:trPr>
          <w:trHeight w:hRule="exact" w:val="245"/>
        </w:trPr>
        <w:tc>
          <w:tcPr>
            <w:tcW w:w="6682" w:type="dxa"/>
            <w:hideMark/>
          </w:tcPr>
          <w:p w14:paraId="21B2DC25" w14:textId="77777777" w:rsidR="00B16186" w:rsidRPr="006109AB" w:rsidRDefault="00B16186" w:rsidP="008D3D72">
            <w:pPr>
              <w:ind w:firstLine="315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>Change between 2002 and 2014</w:t>
            </w:r>
          </w:p>
        </w:tc>
        <w:tc>
          <w:tcPr>
            <w:tcW w:w="0" w:type="auto"/>
          </w:tcPr>
          <w:p w14:paraId="65B44C68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-5.31</w:t>
            </w:r>
          </w:p>
        </w:tc>
        <w:tc>
          <w:tcPr>
            <w:tcW w:w="0" w:type="auto"/>
          </w:tcPr>
          <w:p w14:paraId="50E4313C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0" w:type="auto"/>
          </w:tcPr>
          <w:p w14:paraId="5D41A383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-5.13</w:t>
            </w:r>
          </w:p>
        </w:tc>
        <w:tc>
          <w:tcPr>
            <w:tcW w:w="0" w:type="auto"/>
          </w:tcPr>
          <w:p w14:paraId="3A2AB4D4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-6.47</w:t>
            </w:r>
          </w:p>
        </w:tc>
        <w:tc>
          <w:tcPr>
            <w:tcW w:w="0" w:type="auto"/>
          </w:tcPr>
          <w:p w14:paraId="1367F37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-4.00</w:t>
            </w:r>
          </w:p>
        </w:tc>
      </w:tr>
      <w:tr w:rsidR="00B16186" w:rsidRPr="006109AB" w14:paraId="6F897B3E" w14:textId="77777777" w:rsidTr="001A65B3">
        <w:trPr>
          <w:trHeight w:hRule="exact" w:val="245"/>
        </w:trPr>
        <w:tc>
          <w:tcPr>
            <w:tcW w:w="6682" w:type="dxa"/>
          </w:tcPr>
          <w:p w14:paraId="769CAE3C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% incarcerated males</w:t>
            </w:r>
          </w:p>
        </w:tc>
        <w:tc>
          <w:tcPr>
            <w:tcW w:w="0" w:type="auto"/>
          </w:tcPr>
          <w:p w14:paraId="73D5284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37849EC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8B8B9E0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1BFA9BA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0DF3F3A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186" w:rsidRPr="006109AB" w14:paraId="5F8754D4" w14:textId="77777777" w:rsidTr="001A65B3">
        <w:trPr>
          <w:trHeight w:hRule="exact" w:val="245"/>
        </w:trPr>
        <w:tc>
          <w:tcPr>
            <w:tcW w:w="6682" w:type="dxa"/>
          </w:tcPr>
          <w:p w14:paraId="0849FE4D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0" w:type="auto"/>
            <w:noWrap/>
          </w:tcPr>
          <w:p w14:paraId="19AD7E5B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1.54</w:t>
            </w:r>
          </w:p>
        </w:tc>
        <w:tc>
          <w:tcPr>
            <w:tcW w:w="0" w:type="auto"/>
            <w:noWrap/>
          </w:tcPr>
          <w:p w14:paraId="2FD52D3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0.69</w:t>
            </w:r>
          </w:p>
        </w:tc>
        <w:tc>
          <w:tcPr>
            <w:tcW w:w="0" w:type="auto"/>
            <w:noWrap/>
          </w:tcPr>
          <w:p w14:paraId="2035889B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0" w:type="auto"/>
            <w:noWrap/>
          </w:tcPr>
          <w:p w14:paraId="40C6570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0" w:type="auto"/>
            <w:noWrap/>
          </w:tcPr>
          <w:p w14:paraId="1406AF7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1.94</w:t>
            </w:r>
          </w:p>
        </w:tc>
      </w:tr>
      <w:tr w:rsidR="00B16186" w:rsidRPr="006109AB" w14:paraId="3AE123E7" w14:textId="77777777" w:rsidTr="001A65B3">
        <w:trPr>
          <w:trHeight w:hRule="exact" w:val="245"/>
        </w:trPr>
        <w:tc>
          <w:tcPr>
            <w:tcW w:w="6682" w:type="dxa"/>
          </w:tcPr>
          <w:p w14:paraId="65CE43F9" w14:textId="77777777" w:rsidR="00B16186" w:rsidRPr="006109AB" w:rsidRDefault="00B16186" w:rsidP="008D3D72">
            <w:pPr>
              <w:ind w:firstLine="315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>Change between 2002 and 2014</w:t>
            </w:r>
          </w:p>
        </w:tc>
        <w:tc>
          <w:tcPr>
            <w:tcW w:w="0" w:type="auto"/>
          </w:tcPr>
          <w:p w14:paraId="3512841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0" w:type="auto"/>
          </w:tcPr>
          <w:p w14:paraId="22616D80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</w:tcPr>
          <w:p w14:paraId="0EB27B8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0" w:type="auto"/>
          </w:tcPr>
          <w:p w14:paraId="7038B99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0" w:type="auto"/>
          </w:tcPr>
          <w:p w14:paraId="4B349266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0.13</w:t>
            </w:r>
          </w:p>
        </w:tc>
      </w:tr>
      <w:tr w:rsidR="00B16186" w:rsidRPr="006109AB" w14:paraId="1B6A787F" w14:textId="77777777" w:rsidTr="001A65B3">
        <w:trPr>
          <w:trHeight w:hRule="exact" w:val="245"/>
        </w:trPr>
        <w:tc>
          <w:tcPr>
            <w:tcW w:w="6682" w:type="dxa"/>
            <w:hideMark/>
          </w:tcPr>
          <w:p w14:paraId="6A2B2E61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 xml:space="preserve">% incarcerated females </w:t>
            </w:r>
          </w:p>
        </w:tc>
        <w:tc>
          <w:tcPr>
            <w:tcW w:w="0" w:type="auto"/>
          </w:tcPr>
          <w:p w14:paraId="159F3ACC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89F6BBE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6F52460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581543C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D89681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186" w:rsidRPr="006109AB" w14:paraId="71CB5D73" w14:textId="77777777" w:rsidTr="001A65B3">
        <w:trPr>
          <w:trHeight w:hRule="exact" w:val="245"/>
        </w:trPr>
        <w:tc>
          <w:tcPr>
            <w:tcW w:w="6682" w:type="dxa"/>
          </w:tcPr>
          <w:p w14:paraId="5E9D60A6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0" w:type="auto"/>
          </w:tcPr>
          <w:p w14:paraId="5691A934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0" w:type="auto"/>
          </w:tcPr>
          <w:p w14:paraId="2D15151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0" w:type="auto"/>
          </w:tcPr>
          <w:p w14:paraId="1CD808F3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0" w:type="auto"/>
          </w:tcPr>
          <w:p w14:paraId="26DC1F1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0" w:type="auto"/>
          </w:tcPr>
          <w:p w14:paraId="65A1231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0.24</w:t>
            </w:r>
          </w:p>
        </w:tc>
      </w:tr>
      <w:tr w:rsidR="00B16186" w:rsidRPr="006109AB" w14:paraId="2B49A44F" w14:textId="77777777" w:rsidTr="001A65B3">
        <w:trPr>
          <w:trHeight w:hRule="exact" w:val="245"/>
        </w:trPr>
        <w:tc>
          <w:tcPr>
            <w:tcW w:w="6682" w:type="dxa"/>
          </w:tcPr>
          <w:p w14:paraId="21CD04E8" w14:textId="77777777" w:rsidR="00B16186" w:rsidRPr="006109AB" w:rsidRDefault="00B16186" w:rsidP="008D3D72">
            <w:pPr>
              <w:ind w:firstLine="315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>Change between 2002 and 2014</w:t>
            </w:r>
          </w:p>
        </w:tc>
        <w:tc>
          <w:tcPr>
            <w:tcW w:w="0" w:type="auto"/>
          </w:tcPr>
          <w:p w14:paraId="5142032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0" w:type="auto"/>
          </w:tcPr>
          <w:p w14:paraId="6C7F1ACC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</w:tcPr>
          <w:p w14:paraId="6333F014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0" w:type="auto"/>
          </w:tcPr>
          <w:p w14:paraId="5A8E25BA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14:paraId="1A4A311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0.04</w:t>
            </w:r>
          </w:p>
        </w:tc>
      </w:tr>
      <w:tr w:rsidR="00B16186" w:rsidRPr="006109AB" w14:paraId="7844EC8A" w14:textId="77777777" w:rsidTr="001A65B3">
        <w:trPr>
          <w:trHeight w:hRule="exact" w:val="245"/>
        </w:trPr>
        <w:tc>
          <w:tcPr>
            <w:tcW w:w="6682" w:type="dxa"/>
            <w:hideMark/>
          </w:tcPr>
          <w:p w14:paraId="43312E96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color w:val="000000"/>
              </w:rPr>
              <w:t>Low income households with rent &gt; 30% of income</w:t>
            </w:r>
          </w:p>
        </w:tc>
        <w:tc>
          <w:tcPr>
            <w:tcW w:w="0" w:type="auto"/>
          </w:tcPr>
          <w:p w14:paraId="50D4F9B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57C0D44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31596E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E4A4A3E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30F2D2E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186" w:rsidRPr="006109AB" w14:paraId="3342644C" w14:textId="77777777" w:rsidTr="001A65B3">
        <w:trPr>
          <w:trHeight w:hRule="exact" w:val="245"/>
        </w:trPr>
        <w:tc>
          <w:tcPr>
            <w:tcW w:w="6682" w:type="dxa"/>
          </w:tcPr>
          <w:p w14:paraId="07335822" w14:textId="77777777" w:rsidR="00B16186" w:rsidRPr="006109AB" w:rsidRDefault="00B1618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Lagged baseline (2002) </w:t>
            </w:r>
          </w:p>
        </w:tc>
        <w:tc>
          <w:tcPr>
            <w:tcW w:w="0" w:type="auto"/>
          </w:tcPr>
          <w:p w14:paraId="57C8CD6B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70.25</w:t>
            </w:r>
          </w:p>
        </w:tc>
        <w:tc>
          <w:tcPr>
            <w:tcW w:w="0" w:type="auto"/>
          </w:tcPr>
          <w:p w14:paraId="4D7D5D2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3.32</w:t>
            </w:r>
          </w:p>
        </w:tc>
        <w:tc>
          <w:tcPr>
            <w:tcW w:w="0" w:type="auto"/>
          </w:tcPr>
          <w:p w14:paraId="5D6AC455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69.62</w:t>
            </w:r>
          </w:p>
        </w:tc>
        <w:tc>
          <w:tcPr>
            <w:tcW w:w="0" w:type="auto"/>
          </w:tcPr>
          <w:p w14:paraId="63FAC8B1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68.07</w:t>
            </w:r>
          </w:p>
        </w:tc>
        <w:tc>
          <w:tcPr>
            <w:tcW w:w="0" w:type="auto"/>
          </w:tcPr>
          <w:p w14:paraId="26F22A02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eastAsia="Times New Roman" w:hAnsi="Times New Roman" w:cs="Times New Roman"/>
              </w:rPr>
              <w:t>72.12</w:t>
            </w:r>
          </w:p>
        </w:tc>
      </w:tr>
      <w:tr w:rsidR="00B16186" w:rsidRPr="006109AB" w14:paraId="3436D377" w14:textId="77777777" w:rsidTr="001A65B3">
        <w:trPr>
          <w:trHeight w:hRule="exact" w:val="245"/>
        </w:trPr>
        <w:tc>
          <w:tcPr>
            <w:tcW w:w="6682" w:type="dxa"/>
          </w:tcPr>
          <w:p w14:paraId="150E7BB9" w14:textId="77777777" w:rsidR="00B16186" w:rsidRPr="006109AB" w:rsidRDefault="00B16186" w:rsidP="008D3D72">
            <w:pPr>
              <w:ind w:firstLine="315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109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Change between 2002 and 2014</w:t>
            </w:r>
          </w:p>
        </w:tc>
        <w:tc>
          <w:tcPr>
            <w:tcW w:w="0" w:type="auto"/>
          </w:tcPr>
          <w:p w14:paraId="67AD1FF4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-1.52</w:t>
            </w:r>
          </w:p>
        </w:tc>
        <w:tc>
          <w:tcPr>
            <w:tcW w:w="0" w:type="auto"/>
          </w:tcPr>
          <w:p w14:paraId="77AFB2DF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0" w:type="auto"/>
          </w:tcPr>
          <w:p w14:paraId="2A6E100C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-0.97</w:t>
            </w:r>
          </w:p>
        </w:tc>
        <w:tc>
          <w:tcPr>
            <w:tcW w:w="0" w:type="auto"/>
          </w:tcPr>
          <w:p w14:paraId="5B6A59B9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-3.88</w:t>
            </w:r>
          </w:p>
        </w:tc>
        <w:tc>
          <w:tcPr>
            <w:tcW w:w="0" w:type="auto"/>
          </w:tcPr>
          <w:p w14:paraId="1A010558" w14:textId="77777777" w:rsidR="00B16186" w:rsidRPr="006109AB" w:rsidRDefault="00B16186" w:rsidP="008D3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9AB">
              <w:rPr>
                <w:rFonts w:ascii="Times New Roman" w:hAnsi="Times New Roman" w:cs="Times New Roman"/>
              </w:rPr>
              <w:t>0.78</w:t>
            </w:r>
          </w:p>
        </w:tc>
      </w:tr>
    </w:tbl>
    <w:p w14:paraId="365B558C" w14:textId="7EFF3845" w:rsidR="00B16186" w:rsidRPr="006109AB" w:rsidRDefault="00B16186" w:rsidP="00B16186">
      <w:pPr>
        <w:spacing w:after="0"/>
        <w:rPr>
          <w:rFonts w:ascii="Times New Roman" w:hAnsi="Times New Roman" w:cs="Times New Roman"/>
        </w:rPr>
      </w:pPr>
      <w:r w:rsidRPr="006109AB">
        <w:rPr>
          <w:rFonts w:ascii="Times New Roman" w:hAnsi="Times New Roman" w:cs="Times New Roman"/>
          <w:vertAlign w:val="superscript"/>
        </w:rPr>
        <w:t>a</w:t>
      </w:r>
      <w:r w:rsidRPr="006109AB">
        <w:rPr>
          <w:rFonts w:ascii="Times New Roman" w:hAnsi="Times New Roman" w:cs="Times New Roman"/>
        </w:rPr>
        <w:t xml:space="preserve"> 2003 to 2015 is the timeframe for the STI outcome. Correlates were lagged 1 year and reflect 2002-2014.  </w:t>
      </w:r>
      <w:r w:rsidR="006109AB">
        <w:rPr>
          <w:rFonts w:ascii="Times New Roman" w:hAnsi="Times New Roman" w:cs="Times New Roman"/>
        </w:rPr>
        <w:t>Descriptive statistics</w:t>
      </w:r>
      <w:r w:rsidR="006109AB" w:rsidRPr="006109AB">
        <w:rPr>
          <w:rFonts w:ascii="Times New Roman" w:hAnsi="Times New Roman" w:cs="Times New Roman"/>
        </w:rPr>
        <w:t xml:space="preserve"> </w:t>
      </w:r>
      <w:r w:rsidR="00411023" w:rsidRPr="006109AB">
        <w:rPr>
          <w:rFonts w:ascii="Times New Roman" w:hAnsi="Times New Roman" w:cs="Times New Roman"/>
        </w:rPr>
        <w:t>were assessed for 6</w:t>
      </w:r>
      <w:ins w:id="2" w:author="Beane, Stephanie" w:date="2019-07-15T13:27:00Z">
        <w:r w:rsidR="00407DAC">
          <w:rPr>
            <w:rFonts w:ascii="Times New Roman" w:hAnsi="Times New Roman" w:cs="Times New Roman"/>
          </w:rPr>
          <w:t>6</w:t>
        </w:r>
      </w:ins>
      <w:del w:id="3" w:author="Beane, Stephanie" w:date="2019-07-15T13:27:00Z">
        <w:r w:rsidR="00411023" w:rsidRPr="006109AB" w:rsidDel="00407DAC">
          <w:rPr>
            <w:rFonts w:ascii="Times New Roman" w:hAnsi="Times New Roman" w:cs="Times New Roman"/>
          </w:rPr>
          <w:delText>8</w:delText>
        </w:r>
      </w:del>
      <w:r w:rsidR="00411023" w:rsidRPr="006109AB">
        <w:rPr>
          <w:rFonts w:ascii="Times New Roman" w:hAnsi="Times New Roman" w:cs="Times New Roman"/>
        </w:rPr>
        <w:t xml:space="preserve"> MSAs with available data on </w:t>
      </w:r>
      <w:r w:rsidR="006109AB">
        <w:rPr>
          <w:rFonts w:ascii="Times New Roman" w:hAnsi="Times New Roman" w:cs="Times New Roman"/>
        </w:rPr>
        <w:t>exposure (</w:t>
      </w:r>
      <w:r w:rsidR="00411023" w:rsidRPr="006109AB">
        <w:rPr>
          <w:rFonts w:ascii="Times New Roman" w:hAnsi="Times New Roman" w:cs="Times New Roman"/>
        </w:rPr>
        <w:t>price-adjusted minimum wage</w:t>
      </w:r>
      <w:r w:rsidR="006109AB">
        <w:rPr>
          <w:rFonts w:ascii="Times New Roman" w:hAnsi="Times New Roman" w:cs="Times New Roman"/>
        </w:rPr>
        <w:t>)</w:t>
      </w:r>
      <w:r w:rsidR="00411023" w:rsidRPr="006109AB">
        <w:rPr>
          <w:rFonts w:ascii="Times New Roman" w:hAnsi="Times New Roman" w:cs="Times New Roman"/>
        </w:rPr>
        <w:t xml:space="preserve">.  </w:t>
      </w:r>
    </w:p>
    <w:p w14:paraId="68EDA31D" w14:textId="77777777" w:rsidR="00B16186" w:rsidRPr="006109AB" w:rsidRDefault="00B16186" w:rsidP="00B16186">
      <w:pPr>
        <w:spacing w:after="0"/>
        <w:rPr>
          <w:rFonts w:ascii="Times New Roman" w:hAnsi="Times New Roman" w:cs="Times New Roman"/>
        </w:rPr>
      </w:pPr>
      <w:r w:rsidRPr="006109AB">
        <w:rPr>
          <w:rFonts w:ascii="Times New Roman" w:hAnsi="Times New Roman" w:cs="Times New Roman"/>
        </w:rPr>
        <w:t>Note: Correlates were lagged one year because we did not expect a change in the correlates to have an instantaneous effect on the outcome.</w:t>
      </w:r>
    </w:p>
    <w:p w14:paraId="7F9785C5" w14:textId="77777777" w:rsidR="001D0449" w:rsidRPr="006109AB" w:rsidRDefault="00407DAC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1D0449" w:rsidRPr="006109AB" w:rsidSect="003C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ne, Stephanie">
    <w15:presenceInfo w15:providerId="AD" w15:userId="S-1-5-21-4279633407-28481931-2677731258-39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6"/>
    <w:rsid w:val="001A65B3"/>
    <w:rsid w:val="001A7864"/>
    <w:rsid w:val="00302FC0"/>
    <w:rsid w:val="00390333"/>
    <w:rsid w:val="003C32CE"/>
    <w:rsid w:val="00407DAC"/>
    <w:rsid w:val="00411023"/>
    <w:rsid w:val="005F2586"/>
    <w:rsid w:val="006109AB"/>
    <w:rsid w:val="006F424E"/>
    <w:rsid w:val="009F5055"/>
    <w:rsid w:val="00AF3C96"/>
    <w:rsid w:val="00B16186"/>
    <w:rsid w:val="00C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CA83"/>
  <w15:chartTrackingRefBased/>
  <w15:docId w15:val="{C1403CF2-F51B-47CA-9F8C-FFDEDB8B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uiPriority w:val="51"/>
    <w:rsid w:val="00B16186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1A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Umedjon Ibragimov</dc:creator>
  <cp:keywords/>
  <dc:description/>
  <cp:lastModifiedBy>Beane, Stephanie</cp:lastModifiedBy>
  <cp:revision>2</cp:revision>
  <dcterms:created xsi:type="dcterms:W3CDTF">2019-07-15T17:27:00Z</dcterms:created>
  <dcterms:modified xsi:type="dcterms:W3CDTF">2019-07-15T17:27:00Z</dcterms:modified>
</cp:coreProperties>
</file>