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E7" w:rsidRPr="00F64732" w:rsidDel="005A03B5" w:rsidRDefault="00842AE7" w:rsidP="00842AE7">
      <w:pPr>
        <w:spacing w:after="0" w:line="240" w:lineRule="auto"/>
        <w:jc w:val="center"/>
        <w:rPr>
          <w:del w:id="0" w:author="Nigar Nargis" w:date="2019-08-13T09:14:00Z"/>
          <w:rFonts w:cs="Times New Roman"/>
          <w:b/>
          <w:bCs/>
          <w:color w:val="365F91"/>
          <w:sz w:val="24"/>
          <w:szCs w:val="24"/>
        </w:rPr>
      </w:pPr>
      <w:del w:id="1" w:author="Nigar Nargis" w:date="2019-08-13T09:14:00Z">
        <w:r w:rsidRPr="00F64732" w:rsidDel="005A03B5">
          <w:rPr>
            <w:b/>
            <w:sz w:val="24"/>
            <w:szCs w:val="24"/>
          </w:rPr>
          <w:delText>APPENDIX</w:delText>
        </w:r>
      </w:del>
    </w:p>
    <w:p w:rsidR="00842AE7" w:rsidRDefault="00842AE7" w:rsidP="005A03B5">
      <w:pPr>
        <w:spacing w:after="0" w:line="240" w:lineRule="auto"/>
        <w:jc w:val="center"/>
        <w:rPr>
          <w:b/>
          <w:sz w:val="24"/>
          <w:szCs w:val="24"/>
        </w:rPr>
        <w:pPrChange w:id="2" w:author="Nigar Nargis" w:date="2019-08-13T09:14:00Z">
          <w:pPr/>
        </w:pPrChange>
      </w:pPr>
      <w:bookmarkStart w:id="3" w:name="_GoBack"/>
      <w:bookmarkEnd w:id="3"/>
    </w:p>
    <w:p w:rsidR="00842AE7" w:rsidRDefault="00842AE7" w:rsidP="00842AE7">
      <w:pPr>
        <w:rPr>
          <w:b/>
        </w:rPr>
      </w:pPr>
      <w:r>
        <w:rPr>
          <w:b/>
        </w:rPr>
        <w:t xml:space="preserve">Table A1: </w:t>
      </w:r>
      <w:r w:rsidRPr="00EB1C8B">
        <w:rPr>
          <w:b/>
        </w:rPr>
        <w:t xml:space="preserve">Waves and income status of countries in </w:t>
      </w:r>
      <w:r>
        <w:rPr>
          <w:b/>
        </w:rPr>
        <w:t xml:space="preserve">GATS and </w:t>
      </w:r>
      <w:r w:rsidRPr="00EB1C8B">
        <w:rPr>
          <w:b/>
        </w:rPr>
        <w:t>ITC surveys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472"/>
        <w:gridCol w:w="1194"/>
        <w:gridCol w:w="1973"/>
      </w:tblGrid>
      <w:tr w:rsidR="00842AE7" w:rsidRPr="0061506D" w:rsidTr="00710440">
        <w:tc>
          <w:tcPr>
            <w:tcW w:w="0" w:type="auto"/>
            <w:shd w:val="clear" w:color="auto" w:fill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Country</w:t>
            </w:r>
          </w:p>
        </w:tc>
        <w:tc>
          <w:tcPr>
            <w:tcW w:w="0" w:type="auto"/>
            <w:shd w:val="clear" w:color="auto" w:fill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Income status</w:t>
            </w:r>
          </w:p>
        </w:tc>
        <w:tc>
          <w:tcPr>
            <w:tcW w:w="0" w:type="auto"/>
            <w:shd w:val="clear" w:color="auto" w:fill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GATS</w:t>
            </w:r>
          </w:p>
        </w:tc>
        <w:tc>
          <w:tcPr>
            <w:tcW w:w="0" w:type="auto"/>
            <w:shd w:val="clear" w:color="auto" w:fill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ITC</w:t>
            </w:r>
          </w:p>
        </w:tc>
      </w:tr>
      <w:tr w:rsidR="00701B89" w:rsidRPr="0061506D" w:rsidTr="00710440"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Bangladesh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Low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1: 2009</w:t>
            </w:r>
          </w:p>
        </w:tc>
      </w:tr>
      <w:tr w:rsidR="00701B89" w:rsidRPr="0061506D" w:rsidTr="00710440"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2: 2010</w:t>
            </w:r>
          </w:p>
        </w:tc>
      </w:tr>
      <w:tr w:rsidR="00701B89" w:rsidRPr="0061506D" w:rsidTr="00710440"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Brazil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Upper-</w:t>
            </w:r>
            <w:r w:rsidRPr="0061506D">
              <w:rPr>
                <w:sz w:val="22"/>
                <w:szCs w:val="22"/>
              </w:rPr>
              <w:t>middle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1: 2009</w:t>
            </w:r>
          </w:p>
        </w:tc>
      </w:tr>
      <w:tr w:rsidR="00701B89" w:rsidRPr="0061506D" w:rsidTr="00710440"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2: 2012/2013</w:t>
            </w:r>
          </w:p>
        </w:tc>
      </w:tr>
      <w:tr w:rsidR="00701B89" w:rsidRPr="0061506D" w:rsidTr="00710440"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China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Upper-</w:t>
            </w:r>
            <w:r w:rsidRPr="0061506D">
              <w:rPr>
                <w:sz w:val="22"/>
                <w:szCs w:val="22"/>
              </w:rPr>
              <w:t>middle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3: 2009</w:t>
            </w:r>
          </w:p>
        </w:tc>
      </w:tr>
      <w:tr w:rsidR="00701B89" w:rsidRPr="0061506D" w:rsidTr="00710440"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4: 2011/2012</w:t>
            </w:r>
          </w:p>
        </w:tc>
      </w:tr>
      <w:tr w:rsidR="00701B89" w:rsidRPr="0061506D" w:rsidTr="00710440"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India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Lower</w:t>
            </w:r>
            <w:r>
              <w:rPr>
                <w:sz w:val="22"/>
                <w:szCs w:val="22"/>
              </w:rPr>
              <w:t>-</w:t>
            </w:r>
            <w:r w:rsidRPr="0061506D">
              <w:rPr>
                <w:sz w:val="22"/>
                <w:szCs w:val="22"/>
              </w:rPr>
              <w:t>middle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2009/2010</w:t>
            </w: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1: 2010/2011</w:t>
            </w:r>
          </w:p>
        </w:tc>
      </w:tr>
      <w:tr w:rsidR="00701B89" w:rsidRPr="0061506D" w:rsidTr="00710440"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2: 2012/2013</w:t>
            </w:r>
          </w:p>
        </w:tc>
      </w:tr>
      <w:tr w:rsidR="00701B89" w:rsidRPr="0061506D" w:rsidTr="00710440"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Malaysia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Upper-</w:t>
            </w:r>
            <w:r w:rsidRPr="0061506D">
              <w:rPr>
                <w:sz w:val="22"/>
                <w:szCs w:val="22"/>
              </w:rPr>
              <w:t>middle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4: 2009</w:t>
            </w:r>
          </w:p>
        </w:tc>
      </w:tr>
      <w:tr w:rsidR="00701B89" w:rsidRPr="0061506D" w:rsidTr="00710440"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5: 2011/2012</w:t>
            </w:r>
          </w:p>
        </w:tc>
      </w:tr>
      <w:tr w:rsidR="00701B89" w:rsidRPr="0061506D" w:rsidTr="00710440"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Mexico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Upper-</w:t>
            </w:r>
            <w:r w:rsidRPr="0061506D">
              <w:rPr>
                <w:sz w:val="22"/>
                <w:szCs w:val="22"/>
              </w:rPr>
              <w:t>middle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3: 2008</w:t>
            </w:r>
          </w:p>
        </w:tc>
      </w:tr>
      <w:tr w:rsidR="00701B89" w:rsidRPr="0061506D" w:rsidTr="00710440"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4: 2010</w:t>
            </w:r>
          </w:p>
        </w:tc>
      </w:tr>
      <w:tr w:rsidR="00701B89" w:rsidRPr="0061506D" w:rsidTr="00710440"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Thailand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Lower-</w:t>
            </w:r>
            <w:r w:rsidRPr="0061506D">
              <w:rPr>
                <w:sz w:val="22"/>
                <w:szCs w:val="22"/>
              </w:rPr>
              <w:t>middle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226FD4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701B89" w:rsidRPr="0061506D" w:rsidRDefault="00226FD4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Wave 4</w:t>
            </w:r>
            <w:r w:rsidR="00701B89" w:rsidRPr="0061506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2009</w:t>
            </w:r>
          </w:p>
        </w:tc>
      </w:tr>
      <w:tr w:rsidR="00701B89" w:rsidRPr="0061506D" w:rsidTr="00710440"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1B89" w:rsidRPr="0061506D" w:rsidRDefault="00226FD4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Wave 5: 2011</w:t>
            </w:r>
          </w:p>
        </w:tc>
      </w:tr>
      <w:tr w:rsidR="00701B89" w:rsidRPr="0061506D" w:rsidTr="00710440"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Uruguay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Upper-</w:t>
            </w:r>
            <w:r w:rsidRPr="0061506D">
              <w:rPr>
                <w:sz w:val="22"/>
                <w:szCs w:val="22"/>
              </w:rPr>
              <w:t>middle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2: 2008/2009</w:t>
            </w:r>
          </w:p>
        </w:tc>
      </w:tr>
      <w:tr w:rsidR="00701B89" w:rsidRPr="0061506D" w:rsidTr="00710440">
        <w:tc>
          <w:tcPr>
            <w:tcW w:w="0" w:type="auto"/>
            <w:vMerge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1B89" w:rsidRPr="0061506D" w:rsidRDefault="00701B89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Wave 3: 2010/2011</w:t>
            </w:r>
          </w:p>
        </w:tc>
      </w:tr>
    </w:tbl>
    <w:p w:rsidR="00842AE7" w:rsidRDefault="00842AE7" w:rsidP="00842AE7">
      <w:pPr>
        <w:rPr>
          <w:sz w:val="24"/>
          <w:szCs w:val="24"/>
        </w:rPr>
      </w:pPr>
    </w:p>
    <w:p w:rsidR="00842AE7" w:rsidRDefault="00842AE7" w:rsidP="00842A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2AE7" w:rsidRDefault="00842AE7" w:rsidP="00842A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A2</w:t>
      </w:r>
      <w:r w:rsidRPr="00335D7A">
        <w:rPr>
          <w:b/>
          <w:sz w:val="24"/>
          <w:szCs w:val="24"/>
        </w:rPr>
        <w:t>: The classification of educational status by country</w:t>
      </w:r>
      <w:r>
        <w:rPr>
          <w:b/>
          <w:sz w:val="24"/>
          <w:szCs w:val="24"/>
        </w:rPr>
        <w:t xml:space="preserve"> in ITC</w:t>
      </w:r>
      <w:r w:rsidR="00847626">
        <w:rPr>
          <w:b/>
          <w:sz w:val="24"/>
          <w:szCs w:val="24"/>
        </w:rPr>
        <w:t xml:space="preserve"> and GATS</w:t>
      </w:r>
      <w:r>
        <w:rPr>
          <w:b/>
          <w:sz w:val="24"/>
          <w:szCs w:val="24"/>
        </w:rPr>
        <w:t xml:space="preserve"> data</w:t>
      </w:r>
      <w:r w:rsidRPr="00335D7A">
        <w:rPr>
          <w:b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3"/>
        <w:gridCol w:w="2458"/>
        <w:gridCol w:w="2353"/>
        <w:gridCol w:w="2972"/>
      </w:tblGrid>
      <w:tr w:rsidR="00842AE7" w:rsidRPr="0061506D" w:rsidTr="007352B5"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</w:t>
            </w:r>
            <w:r w:rsidR="00AD46AE">
              <w:rPr>
                <w:sz w:val="22"/>
                <w:szCs w:val="22"/>
              </w:rPr>
              <w:t>iddle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High</w:t>
            </w:r>
          </w:p>
        </w:tc>
      </w:tr>
      <w:tr w:rsidR="00842AE7" w:rsidRPr="0061506D" w:rsidTr="00E84B10">
        <w:tc>
          <w:tcPr>
            <w:tcW w:w="0" w:type="auto"/>
            <w:tcBorders>
              <w:top w:val="single" w:sz="2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Bangladesh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842AE7" w:rsidRPr="0061506D" w:rsidRDefault="0080465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42AE7" w:rsidRPr="0061506D">
              <w:rPr>
                <w:sz w:val="22"/>
                <w:szCs w:val="22"/>
              </w:rPr>
              <w:t>lliterate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842AE7" w:rsidRPr="0061506D" w:rsidRDefault="0080465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42AE7" w:rsidRPr="0061506D">
              <w:rPr>
                <w:sz w:val="22"/>
                <w:szCs w:val="22"/>
              </w:rPr>
              <w:t>rimary (1-5 years)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SSC (9-10 years)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0465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2AE7" w:rsidRPr="0061506D">
              <w:rPr>
                <w:sz w:val="22"/>
                <w:szCs w:val="22"/>
              </w:rPr>
              <w:t>econdary (6-8 years)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HSC (11-12 years)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Bachelor's degree (14-16 years)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Master's degree (15-17 years)</w:t>
            </w:r>
          </w:p>
        </w:tc>
      </w:tr>
      <w:tr w:rsidR="00842AE7" w:rsidRPr="0061506D" w:rsidTr="007352B5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Above Master's degree</w:t>
            </w:r>
          </w:p>
        </w:tc>
      </w:tr>
      <w:tr w:rsidR="00842AE7" w:rsidRPr="0061506D" w:rsidTr="007352B5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Brazil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0465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42AE7" w:rsidRPr="0061506D">
              <w:rPr>
                <w:sz w:val="22"/>
                <w:szCs w:val="22"/>
              </w:rPr>
              <w:t>ever attended school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High school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University degree (1-8 years)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0465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42AE7" w:rsidRPr="0061506D">
              <w:rPr>
                <w:sz w:val="22"/>
                <w:szCs w:val="22"/>
              </w:rPr>
              <w:t>rimary (1-4 years)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Post graduate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0465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2AE7" w:rsidRPr="0061506D">
              <w:rPr>
                <w:sz w:val="22"/>
                <w:szCs w:val="22"/>
              </w:rPr>
              <w:t>econdary (1-4 years)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0465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42AE7" w:rsidRPr="0061506D">
              <w:rPr>
                <w:sz w:val="22"/>
                <w:szCs w:val="22"/>
              </w:rPr>
              <w:t>dmission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  <w:tr w:rsidR="00842AE7" w:rsidRPr="0061506D" w:rsidTr="007352B5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basic (1-8 years)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  <w:tr w:rsidR="00842AE7" w:rsidRPr="0061506D" w:rsidTr="007352B5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42AE7" w:rsidRPr="0061506D">
              <w:rPr>
                <w:sz w:val="22"/>
                <w:szCs w:val="22"/>
              </w:rPr>
              <w:t>o education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842AE7" w:rsidRPr="0061506D">
              <w:rPr>
                <w:sz w:val="22"/>
                <w:szCs w:val="22"/>
              </w:rPr>
              <w:t>unior high school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42AE7" w:rsidRPr="0061506D">
              <w:rPr>
                <w:sz w:val="22"/>
                <w:szCs w:val="22"/>
              </w:rPr>
              <w:t>ollege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42AE7" w:rsidRPr="0061506D">
              <w:rPr>
                <w:sz w:val="22"/>
                <w:szCs w:val="22"/>
              </w:rPr>
              <w:t>lementary school</w:t>
            </w: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842AE7" w:rsidRPr="0061506D">
              <w:rPr>
                <w:sz w:val="22"/>
                <w:szCs w:val="22"/>
              </w:rPr>
              <w:t>igh school, technical</w:t>
            </w: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42AE7" w:rsidRPr="0061506D">
              <w:rPr>
                <w:sz w:val="22"/>
                <w:szCs w:val="22"/>
              </w:rPr>
              <w:t>niversity or higher</w:t>
            </w:r>
          </w:p>
        </w:tc>
      </w:tr>
      <w:tr w:rsidR="00842AE7" w:rsidRPr="0061506D" w:rsidTr="007352B5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high 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  <w:tr w:rsidR="00842AE7" w:rsidRPr="0061506D" w:rsidTr="007352B5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42AE7" w:rsidRPr="0061506D">
              <w:rPr>
                <w:sz w:val="22"/>
                <w:szCs w:val="22"/>
              </w:rPr>
              <w:t>lliterate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2AE7" w:rsidRPr="0061506D">
              <w:rPr>
                <w:sz w:val="22"/>
                <w:szCs w:val="22"/>
              </w:rPr>
              <w:t>econdary school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842AE7" w:rsidRPr="0061506D">
              <w:rPr>
                <w:sz w:val="22"/>
                <w:szCs w:val="22"/>
              </w:rPr>
              <w:t>raduate (BA/BSc/Diploma)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42AE7" w:rsidRPr="0061506D">
              <w:rPr>
                <w:sz w:val="22"/>
                <w:szCs w:val="22"/>
              </w:rPr>
              <w:t>iterate, no formal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42AE7" w:rsidRPr="0061506D">
              <w:rPr>
                <w:sz w:val="22"/>
                <w:szCs w:val="22"/>
              </w:rPr>
              <w:t>ost graduate/professional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education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42AE7" w:rsidRPr="0061506D">
              <w:rPr>
                <w:sz w:val="22"/>
                <w:szCs w:val="22"/>
              </w:rPr>
              <w:t>bove post graduate (PhD)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42AE7" w:rsidRPr="0061506D">
              <w:rPr>
                <w:sz w:val="22"/>
                <w:szCs w:val="22"/>
              </w:rPr>
              <w:t>p to primary school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  <w:tr w:rsidR="00842AE7" w:rsidRPr="0061506D" w:rsidTr="007352B5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42AE7" w:rsidRPr="0061506D">
              <w:rPr>
                <w:sz w:val="22"/>
                <w:szCs w:val="22"/>
              </w:rPr>
              <w:t>iddle 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  <w:tr w:rsidR="00842AE7" w:rsidRPr="0061506D" w:rsidTr="007352B5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Malaysia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42AE7" w:rsidRPr="0061506D">
              <w:rPr>
                <w:sz w:val="22"/>
                <w:szCs w:val="22"/>
              </w:rPr>
              <w:t>o schooling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42AE7" w:rsidRPr="0061506D">
              <w:rPr>
                <w:sz w:val="22"/>
                <w:szCs w:val="22"/>
              </w:rPr>
              <w:t>ower secondary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Bachelor's degree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42AE7" w:rsidRPr="0061506D">
              <w:rPr>
                <w:sz w:val="22"/>
                <w:szCs w:val="22"/>
              </w:rPr>
              <w:t>ower elementary</w:t>
            </w: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42AE7" w:rsidRPr="0061506D">
              <w:rPr>
                <w:sz w:val="22"/>
                <w:szCs w:val="22"/>
              </w:rPr>
              <w:t>pper secondary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 xml:space="preserve">Higher than </w:t>
            </w:r>
            <w:proofErr w:type="gramStart"/>
            <w:r w:rsidRPr="0061506D">
              <w:rPr>
                <w:sz w:val="22"/>
                <w:szCs w:val="22"/>
              </w:rPr>
              <w:t>Bachelor's</w:t>
            </w:r>
            <w:proofErr w:type="gramEnd"/>
            <w:r w:rsidRPr="0061506D">
              <w:rPr>
                <w:sz w:val="22"/>
                <w:szCs w:val="22"/>
              </w:rPr>
              <w:t xml:space="preserve"> degree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42AE7" w:rsidRPr="0061506D">
              <w:rPr>
                <w:sz w:val="22"/>
                <w:szCs w:val="22"/>
              </w:rPr>
              <w:t>pper elementary</w:t>
            </w: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42AE7" w:rsidRPr="0061506D">
              <w:rPr>
                <w:sz w:val="22"/>
                <w:szCs w:val="22"/>
              </w:rPr>
              <w:t>re-university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  <w:tr w:rsidR="00842AE7" w:rsidRPr="0061506D" w:rsidTr="007352B5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42AE7" w:rsidRPr="0061506D">
              <w:rPr>
                <w:sz w:val="22"/>
                <w:szCs w:val="22"/>
              </w:rPr>
              <w:t>iploma/certificate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  <w:tr w:rsidR="00842AE7" w:rsidRPr="0061506D" w:rsidTr="007352B5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Mexico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</w:t>
            </w:r>
            <w:r w:rsidR="00842AE7" w:rsidRPr="0061506D">
              <w:rPr>
                <w:sz w:val="22"/>
                <w:szCs w:val="22"/>
              </w:rPr>
              <w:t>chooling/incomplete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42AE7" w:rsidRPr="0061506D">
              <w:rPr>
                <w:sz w:val="22"/>
                <w:szCs w:val="22"/>
              </w:rPr>
              <w:t>iddle school complete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42AE7" w:rsidRPr="0061506D">
              <w:rPr>
                <w:sz w:val="22"/>
                <w:szCs w:val="22"/>
              </w:rPr>
              <w:t>niversity (incomplete)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42AE7" w:rsidRPr="0061506D">
              <w:rPr>
                <w:sz w:val="22"/>
                <w:szCs w:val="22"/>
              </w:rPr>
              <w:t>lementary school</w:t>
            </w: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42AE7" w:rsidRPr="0061506D">
              <w:rPr>
                <w:sz w:val="22"/>
                <w:szCs w:val="22"/>
              </w:rPr>
              <w:t>echnical/vocational</w:t>
            </w: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42AE7" w:rsidRPr="0061506D">
              <w:rPr>
                <w:sz w:val="22"/>
                <w:szCs w:val="22"/>
              </w:rPr>
              <w:t>niversity (complete)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42AE7" w:rsidRPr="0061506D">
              <w:rPr>
                <w:sz w:val="22"/>
                <w:szCs w:val="22"/>
              </w:rPr>
              <w:t>rimary school complete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school complete</w:t>
            </w:r>
          </w:p>
        </w:tc>
        <w:tc>
          <w:tcPr>
            <w:tcW w:w="0" w:type="auto"/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42AE7" w:rsidRPr="0061506D">
              <w:rPr>
                <w:sz w:val="22"/>
                <w:szCs w:val="22"/>
              </w:rPr>
              <w:t>ost graduate</w:t>
            </w:r>
          </w:p>
        </w:tc>
      </w:tr>
      <w:tr w:rsidR="00842AE7" w:rsidRPr="0061506D" w:rsidTr="007352B5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2B6075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842AE7" w:rsidRPr="0061506D">
              <w:rPr>
                <w:sz w:val="22"/>
                <w:szCs w:val="22"/>
              </w:rPr>
              <w:t>igh school complete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  <w:tr w:rsidR="00842AE7" w:rsidRPr="0061506D" w:rsidTr="007352B5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Thailand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AD16D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42AE7" w:rsidRPr="0061506D">
              <w:rPr>
                <w:sz w:val="22"/>
                <w:szCs w:val="22"/>
              </w:rPr>
              <w:t>o schooling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lower secondary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diploma/certificate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AD16D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42AE7" w:rsidRPr="0061506D">
              <w:rPr>
                <w:sz w:val="22"/>
                <w:szCs w:val="22"/>
              </w:rPr>
              <w:t>ower than elementary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upper secondary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Bachelor's degree</w:t>
            </w:r>
          </w:p>
        </w:tc>
      </w:tr>
      <w:tr w:rsidR="00842AE7" w:rsidRPr="0061506D" w:rsidTr="007352B5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AD16D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42AE7" w:rsidRPr="0061506D">
              <w:rPr>
                <w:sz w:val="22"/>
                <w:szCs w:val="22"/>
              </w:rPr>
              <w:t>lementary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higher than Bachelor's</w:t>
            </w:r>
          </w:p>
        </w:tc>
      </w:tr>
      <w:tr w:rsidR="00842AE7" w:rsidRPr="0061506D" w:rsidTr="007352B5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Uruguay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AD16D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42AE7" w:rsidRPr="0061506D">
              <w:rPr>
                <w:sz w:val="22"/>
                <w:szCs w:val="22"/>
              </w:rPr>
              <w:t>lementary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AD16D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42AE7" w:rsidRPr="0061506D">
              <w:rPr>
                <w:sz w:val="22"/>
                <w:szCs w:val="22"/>
              </w:rPr>
              <w:t>echnical school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AD16D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42AE7" w:rsidRPr="0061506D">
              <w:rPr>
                <w:sz w:val="22"/>
                <w:szCs w:val="22"/>
              </w:rPr>
              <w:t>rmy/police/others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AD16D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42AE7" w:rsidRPr="0061506D">
              <w:rPr>
                <w:sz w:val="22"/>
                <w:szCs w:val="22"/>
              </w:rPr>
              <w:t>iddle school completed</w:t>
            </w:r>
          </w:p>
        </w:tc>
        <w:tc>
          <w:tcPr>
            <w:tcW w:w="0" w:type="auto"/>
          </w:tcPr>
          <w:p w:rsidR="00842AE7" w:rsidRPr="0061506D" w:rsidRDefault="00AD16D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842AE7" w:rsidRPr="0061506D">
              <w:rPr>
                <w:sz w:val="22"/>
                <w:szCs w:val="22"/>
              </w:rPr>
              <w:t>igh school (incomplete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teachers/trainers</w:t>
            </w:r>
            <w:r w:rsidR="007352B5">
              <w:rPr>
                <w:sz w:val="22"/>
                <w:szCs w:val="22"/>
              </w:rPr>
              <w:t xml:space="preserve"> </w:t>
            </w:r>
          </w:p>
        </w:tc>
      </w:tr>
      <w:tr w:rsidR="00842AE7" w:rsidRPr="0061506D" w:rsidTr="00E84B10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or completed)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AD16D7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42AE7" w:rsidRPr="0061506D">
              <w:rPr>
                <w:sz w:val="22"/>
                <w:szCs w:val="22"/>
              </w:rPr>
              <w:t>niversity</w:t>
            </w:r>
          </w:p>
        </w:tc>
      </w:tr>
    </w:tbl>
    <w:p w:rsidR="00842AE7" w:rsidRDefault="00842AE7" w:rsidP="00842AE7">
      <w:pPr>
        <w:rPr>
          <w:b/>
          <w:sz w:val="24"/>
          <w:szCs w:val="24"/>
        </w:rPr>
      </w:pPr>
    </w:p>
    <w:p w:rsidR="00842AE7" w:rsidRDefault="00842AE7" w:rsidP="00842AE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Table A3</w:t>
      </w:r>
      <w:r w:rsidRPr="00DE7AB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The classification of income by country in ITC data.</w:t>
      </w:r>
    </w:p>
    <w:p w:rsidR="00842AE7" w:rsidRDefault="00842AE7" w:rsidP="00842AE7">
      <w:pPr>
        <w:pStyle w:val="Definition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4"/>
        <w:gridCol w:w="963"/>
        <w:gridCol w:w="2055"/>
        <w:gridCol w:w="2265"/>
        <w:gridCol w:w="2499"/>
      </w:tblGrid>
      <w:tr w:rsidR="00842AE7" w:rsidRPr="0061506D" w:rsidTr="00E32637"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</w:t>
            </w:r>
            <w:r w:rsidR="00E32637">
              <w:rPr>
                <w:sz w:val="22"/>
                <w:szCs w:val="22"/>
              </w:rPr>
              <w:t>iddle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High</w:t>
            </w:r>
          </w:p>
        </w:tc>
      </w:tr>
      <w:tr w:rsidR="00842AE7" w:rsidRPr="0061506D" w:rsidTr="00E84B10">
        <w:tc>
          <w:tcPr>
            <w:tcW w:w="0" w:type="auto"/>
            <w:tcBorders>
              <w:top w:val="single" w:sz="2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Bangladesh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842AE7" w:rsidRPr="0061506D" w:rsidRDefault="00B25B3E" w:rsidP="00E84B10">
            <w:pPr>
              <w:pStyle w:val="Comp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42AE7" w:rsidRPr="0061506D">
              <w:rPr>
                <w:sz w:val="22"/>
                <w:szCs w:val="22"/>
              </w:rPr>
              <w:t>onthly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 xml:space="preserve">&lt; 5,000 </w:t>
            </w:r>
            <w:proofErr w:type="gramStart"/>
            <w:r w:rsidRPr="0061506D">
              <w:rPr>
                <w:sz w:val="22"/>
                <w:szCs w:val="22"/>
              </w:rPr>
              <w:t>taka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 xml:space="preserve">5000 to &lt; 10,000 </w:t>
            </w:r>
            <w:proofErr w:type="gramStart"/>
            <w:r w:rsidRPr="0061506D">
              <w:rPr>
                <w:sz w:val="22"/>
                <w:szCs w:val="22"/>
              </w:rPr>
              <w:t>taka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 xml:space="preserve">10,000 to &lt; 15,000 </w:t>
            </w:r>
            <w:proofErr w:type="gramStart"/>
            <w:r w:rsidRPr="0061506D">
              <w:rPr>
                <w:sz w:val="22"/>
                <w:szCs w:val="22"/>
              </w:rPr>
              <w:t>taka</w:t>
            </w:r>
            <w:proofErr w:type="gramEnd"/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 xml:space="preserve">15,000 to &lt; 20,000 </w:t>
            </w:r>
            <w:proofErr w:type="gramStart"/>
            <w:r w:rsidRPr="0061506D">
              <w:rPr>
                <w:sz w:val="22"/>
                <w:szCs w:val="22"/>
              </w:rPr>
              <w:t>taka</w:t>
            </w:r>
            <w:proofErr w:type="gramEnd"/>
          </w:p>
        </w:tc>
      </w:tr>
      <w:tr w:rsidR="00842AE7" w:rsidRPr="0061506D" w:rsidTr="00E32637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20,000+ taka</w:t>
            </w:r>
          </w:p>
        </w:tc>
      </w:tr>
      <w:tr w:rsidR="00842AE7" w:rsidRPr="0061506D" w:rsidTr="00E32637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Brazil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no income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R$1245 to &lt; R$2075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R$4150 to &lt; R$8350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&lt; R$415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R$2075 to &lt; R$4150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R$8350 to &lt; R$12,450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R$415 to &lt; R$830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R$12,450 to &lt; R$16,700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R$830 to &lt; R$1245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R$16,700 to &lt; R$20,750</w:t>
            </w:r>
          </w:p>
        </w:tc>
      </w:tr>
      <w:tr w:rsidR="00842AE7" w:rsidRPr="0061506D" w:rsidTr="00E32637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&gt;= R$20,750</w:t>
            </w:r>
          </w:p>
        </w:tc>
      </w:tr>
      <w:tr w:rsidR="00842AE7" w:rsidRPr="0061506D" w:rsidTr="00E32637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&lt; 1000 Yuan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1000 to 2999 Yuan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3000 to 4999 Yuan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5000 to 6999 Yuan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7000 to 8999 Yuan</w:t>
            </w:r>
          </w:p>
        </w:tc>
      </w:tr>
      <w:tr w:rsidR="00842AE7" w:rsidRPr="0061506D" w:rsidTr="00E32637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&gt;= 9000 Yuan</w:t>
            </w:r>
          </w:p>
        </w:tc>
      </w:tr>
      <w:tr w:rsidR="00842AE7" w:rsidRPr="0061506D" w:rsidTr="00E32637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&lt; 5000 rupees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5000 to &lt; 10,000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15,000 to &lt; 20,000</w:t>
            </w:r>
          </w:p>
        </w:tc>
      </w:tr>
      <w:tr w:rsidR="00842AE7" w:rsidRPr="0061506D" w:rsidTr="00E32637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10,000 to &lt; 15,000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&gt;= 20,000</w:t>
            </w:r>
          </w:p>
        </w:tc>
      </w:tr>
      <w:tr w:rsidR="00842AE7" w:rsidRPr="0061506D" w:rsidTr="00E3263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Malaysia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annual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i/>
                <w:sz w:val="22"/>
                <w:szCs w:val="22"/>
              </w:rPr>
            </w:pPr>
            <w:r w:rsidRPr="0061506D">
              <w:rPr>
                <w:i/>
                <w:sz w:val="22"/>
                <w:szCs w:val="22"/>
              </w:rPr>
              <w:t xml:space="preserve">Income was collected as a continuous measure. A per capita measure was created for each respondent by dividing household income by the number of adults in the household. This measure was then split into </w:t>
            </w:r>
            <w:proofErr w:type="spellStart"/>
            <w:r w:rsidRPr="0061506D">
              <w:rPr>
                <w:i/>
                <w:sz w:val="22"/>
                <w:szCs w:val="22"/>
              </w:rPr>
              <w:t>tertiles</w:t>
            </w:r>
            <w:proofErr w:type="spellEnd"/>
            <w:r w:rsidRPr="0061506D">
              <w:rPr>
                <w:i/>
                <w:sz w:val="22"/>
                <w:szCs w:val="22"/>
              </w:rPr>
              <w:t xml:space="preserve"> to create the low/m</w:t>
            </w:r>
            <w:r w:rsidR="00E32637">
              <w:rPr>
                <w:i/>
                <w:sz w:val="22"/>
                <w:szCs w:val="22"/>
              </w:rPr>
              <w:t>iddle</w:t>
            </w:r>
            <w:r w:rsidRPr="0061506D">
              <w:rPr>
                <w:i/>
                <w:sz w:val="22"/>
                <w:szCs w:val="22"/>
              </w:rPr>
              <w:t>/high income categories. A fourth not stated category was included for respondents not reporting income.</w:t>
            </w:r>
          </w:p>
        </w:tc>
      </w:tr>
      <w:tr w:rsidR="00842AE7" w:rsidRPr="0061506D" w:rsidTr="00E32637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Mexico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&lt;= $1500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$3001 to $5000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$5001 to $8000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$1501 to $3000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$8001 to $10,000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$10,001 to $15,000</w:t>
            </w:r>
          </w:p>
        </w:tc>
      </w:tr>
      <w:tr w:rsidR="00842AE7" w:rsidRPr="0061506D" w:rsidTr="00E32637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&gt; $15,000</w:t>
            </w:r>
          </w:p>
        </w:tc>
      </w:tr>
      <w:tr w:rsidR="00842AE7" w:rsidRPr="0061506D" w:rsidTr="00E3263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Thailand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annual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i/>
                <w:sz w:val="22"/>
                <w:szCs w:val="22"/>
              </w:rPr>
            </w:pPr>
            <w:r w:rsidRPr="0061506D">
              <w:rPr>
                <w:i/>
                <w:sz w:val="22"/>
                <w:szCs w:val="22"/>
              </w:rPr>
              <w:t>Same procedure as Malaysia</w:t>
            </w:r>
          </w:p>
        </w:tc>
      </w:tr>
      <w:tr w:rsidR="00842AE7" w:rsidRPr="0061506D" w:rsidTr="00E32637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Uruguay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&lt;= $4500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$8001 to $12,500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$30,001 to $40,000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$4501 to $8000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$12,501 to $15,000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$40,001 to $50,000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$15,001 to $20,000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$50,001 to $60,000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$20,001 to $30,000</w:t>
            </w: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$60,001 to $70,000</w:t>
            </w:r>
          </w:p>
        </w:tc>
      </w:tr>
      <w:tr w:rsidR="00842AE7" w:rsidRPr="0061506D" w:rsidTr="00E84B10"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$70,001 to $80,000</w:t>
            </w:r>
          </w:p>
        </w:tc>
      </w:tr>
      <w:tr w:rsidR="00842AE7" w:rsidRPr="0061506D" w:rsidTr="00E84B10"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  <w:r w:rsidRPr="0061506D">
              <w:rPr>
                <w:sz w:val="22"/>
                <w:szCs w:val="22"/>
              </w:rPr>
              <w:t>&gt; $80,000</w:t>
            </w:r>
          </w:p>
        </w:tc>
      </w:tr>
      <w:tr w:rsidR="00842AE7" w:rsidRPr="0061506D" w:rsidTr="00E84B10"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AE7" w:rsidRPr="0061506D" w:rsidRDefault="00842AE7" w:rsidP="00E84B10">
            <w:pPr>
              <w:pStyle w:val="Compact"/>
              <w:rPr>
                <w:sz w:val="22"/>
                <w:szCs w:val="22"/>
              </w:rPr>
            </w:pPr>
          </w:p>
        </w:tc>
      </w:tr>
    </w:tbl>
    <w:p w:rsidR="00E950AD" w:rsidRPr="00BC0BE0" w:rsidRDefault="00FA51E7" w:rsidP="00D733E1">
      <w:pPr>
        <w:rPr>
          <w:b/>
        </w:rPr>
      </w:pPr>
      <w:r>
        <w:rPr>
          <w:b/>
        </w:rPr>
        <w:t xml:space="preserve"> </w:t>
      </w:r>
    </w:p>
    <w:sectPr w:rsidR="00E950AD" w:rsidRPr="00BC0BE0" w:rsidSect="00D733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gar Nargis">
    <w15:presenceInfo w15:providerId="AD" w15:userId="S::Nigar.Nargis@cancer.org::6075e0c2-dd1a-4d2d-a653-47a8a3674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E7"/>
    <w:rsid w:val="000C0E67"/>
    <w:rsid w:val="00154A57"/>
    <w:rsid w:val="00194CF6"/>
    <w:rsid w:val="001D0E1E"/>
    <w:rsid w:val="001E689A"/>
    <w:rsid w:val="00224667"/>
    <w:rsid w:val="00226FD4"/>
    <w:rsid w:val="002B6075"/>
    <w:rsid w:val="003A7D8F"/>
    <w:rsid w:val="003C42B8"/>
    <w:rsid w:val="00431D10"/>
    <w:rsid w:val="0044602B"/>
    <w:rsid w:val="00495FCC"/>
    <w:rsid w:val="004E2C06"/>
    <w:rsid w:val="005A03B5"/>
    <w:rsid w:val="005F493A"/>
    <w:rsid w:val="00607F84"/>
    <w:rsid w:val="00683B33"/>
    <w:rsid w:val="006A3914"/>
    <w:rsid w:val="0070054F"/>
    <w:rsid w:val="00701B89"/>
    <w:rsid w:val="00710440"/>
    <w:rsid w:val="007352B5"/>
    <w:rsid w:val="007B0511"/>
    <w:rsid w:val="007F696B"/>
    <w:rsid w:val="00804657"/>
    <w:rsid w:val="00805EA5"/>
    <w:rsid w:val="00816EFD"/>
    <w:rsid w:val="00822ADD"/>
    <w:rsid w:val="00842AE7"/>
    <w:rsid w:val="00847626"/>
    <w:rsid w:val="00903414"/>
    <w:rsid w:val="0094523A"/>
    <w:rsid w:val="00990532"/>
    <w:rsid w:val="00A0413D"/>
    <w:rsid w:val="00A95499"/>
    <w:rsid w:val="00AD16D7"/>
    <w:rsid w:val="00AD46AE"/>
    <w:rsid w:val="00B06D97"/>
    <w:rsid w:val="00B24045"/>
    <w:rsid w:val="00B25B3E"/>
    <w:rsid w:val="00B62F95"/>
    <w:rsid w:val="00BC0BE0"/>
    <w:rsid w:val="00BC5889"/>
    <w:rsid w:val="00C25DC7"/>
    <w:rsid w:val="00C31AB4"/>
    <w:rsid w:val="00CE6277"/>
    <w:rsid w:val="00D14CE7"/>
    <w:rsid w:val="00D63267"/>
    <w:rsid w:val="00D733E1"/>
    <w:rsid w:val="00D803C9"/>
    <w:rsid w:val="00E32637"/>
    <w:rsid w:val="00E950AD"/>
    <w:rsid w:val="00F3196D"/>
    <w:rsid w:val="00F63F29"/>
    <w:rsid w:val="00FA51E7"/>
    <w:rsid w:val="00FE1FE2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D1D8B-79C6-4A9E-89EF-AE21B422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AE7"/>
    <w:rPr>
      <w:rFonts w:ascii="Calibri" w:eastAsia="SimSun" w:hAnsi="Calibri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rsid w:val="00842AE7"/>
    <w:pPr>
      <w:spacing w:before="36" w:after="36" w:line="240" w:lineRule="auto"/>
    </w:pPr>
    <w:rPr>
      <w:rFonts w:eastAsia="Calibri"/>
      <w:sz w:val="24"/>
      <w:szCs w:val="24"/>
      <w:lang w:val="en-US" w:eastAsia="en-US"/>
    </w:rPr>
  </w:style>
  <w:style w:type="paragraph" w:customStyle="1" w:styleId="Definition">
    <w:name w:val="Definition"/>
    <w:basedOn w:val="Normal"/>
    <w:rsid w:val="00842AE7"/>
    <w:pPr>
      <w:spacing w:before="180" w:after="180" w:line="240" w:lineRule="auto"/>
    </w:pPr>
    <w:rPr>
      <w:rFonts w:eastAsia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B5"/>
    <w:rPr>
      <w:rFonts w:ascii="Segoe UI" w:eastAsia="SimSu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398B068-B25E-454F-89D4-C51E26B6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Nargis</dc:creator>
  <cp:keywords/>
  <dc:description/>
  <cp:lastModifiedBy>Nigar Nargis</cp:lastModifiedBy>
  <cp:revision>3</cp:revision>
  <dcterms:created xsi:type="dcterms:W3CDTF">2019-08-13T13:14:00Z</dcterms:created>
  <dcterms:modified xsi:type="dcterms:W3CDTF">2019-08-13T13:14:00Z</dcterms:modified>
</cp:coreProperties>
</file>