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599C" w14:textId="77777777" w:rsidR="007A18EE" w:rsidRDefault="007A18EE" w:rsidP="007A18EE">
      <w:pPr>
        <w:rPr>
          <w:ins w:id="0" w:author="Sonali Correa" w:date="2019-03-15T10:34:00Z"/>
          <w:rFonts w:ascii="Times New Roman"/>
          <w:b/>
          <w:color w:val="000000"/>
          <w:sz w:val="24"/>
          <w:szCs w:val="24"/>
          <w:highlight w:val="yellow"/>
          <w:lang w:val="en-GB" w:eastAsia="en-IN"/>
        </w:rPr>
      </w:pPr>
      <w:ins w:id="1" w:author="Sonali Correa" w:date="2019-03-15T10:34:00Z">
        <w:r w:rsidRPr="0037444C">
          <w:rPr>
            <w:rFonts w:ascii="Times New Roman"/>
            <w:b/>
            <w:color w:val="000000"/>
            <w:sz w:val="24"/>
            <w:szCs w:val="24"/>
            <w:highlight w:val="yellow"/>
            <w:lang w:val="en-GB" w:eastAsia="en-IN"/>
          </w:rPr>
          <w:t>S3</w:t>
        </w:r>
        <w:r>
          <w:rPr>
            <w:rFonts w:ascii="Times New Roman"/>
            <w:b/>
            <w:color w:val="000000"/>
            <w:sz w:val="24"/>
            <w:szCs w:val="24"/>
            <w:highlight w:val="yellow"/>
            <w:lang w:val="en-GB" w:eastAsia="en-IN"/>
          </w:rPr>
          <w:t xml:space="preserve"> </w:t>
        </w:r>
        <w:r w:rsidRPr="00DC0567">
          <w:rPr>
            <w:rFonts w:ascii="Times New Roman"/>
            <w:b/>
            <w:color w:val="000000"/>
            <w:sz w:val="24"/>
            <w:szCs w:val="24"/>
            <w:highlight w:val="yellow"/>
            <w:lang w:val="en-GB" w:eastAsia="en-IN"/>
          </w:rPr>
          <w:t>Table</w:t>
        </w:r>
        <w:r w:rsidRPr="0037444C">
          <w:rPr>
            <w:rFonts w:ascii="Times New Roman"/>
            <w:b/>
            <w:color w:val="000000"/>
            <w:sz w:val="24"/>
            <w:szCs w:val="24"/>
            <w:highlight w:val="yellow"/>
            <w:lang w:val="en-GB" w:eastAsia="en-IN"/>
          </w:rPr>
          <w:t xml:space="preserve">. </w:t>
        </w:r>
        <w:r>
          <w:rPr>
            <w:rFonts w:ascii="Times New Roman"/>
            <w:b/>
            <w:color w:val="000000"/>
            <w:sz w:val="24"/>
            <w:szCs w:val="24"/>
            <w:highlight w:val="yellow"/>
            <w:lang w:val="en-GB" w:eastAsia="en-IN"/>
          </w:rPr>
          <w:t>Determination of Trehalose via DNS assay.</w:t>
        </w:r>
      </w:ins>
    </w:p>
    <w:p w14:paraId="08BF8001" w14:textId="77777777" w:rsidR="007A18EE" w:rsidRPr="0037444C" w:rsidRDefault="007A18EE" w:rsidP="007A18EE">
      <w:pPr>
        <w:rPr>
          <w:ins w:id="2" w:author="Sonali Correa" w:date="2019-03-15T10:34:00Z"/>
          <w:rFonts w:ascii="Times New Roman"/>
          <w:b/>
          <w:color w:val="000000"/>
          <w:sz w:val="24"/>
          <w:szCs w:val="24"/>
          <w:highlight w:val="yellow"/>
          <w:lang w:val="en-GB"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A18EE" w:rsidRPr="000E710F" w14:paraId="6C4D872F" w14:textId="77777777" w:rsidTr="0037444C">
        <w:trPr>
          <w:ins w:id="3" w:author="Sonali Correa" w:date="2019-03-15T10:34:00Z"/>
        </w:trPr>
        <w:tc>
          <w:tcPr>
            <w:tcW w:w="4247" w:type="dxa"/>
          </w:tcPr>
          <w:p w14:paraId="359E6108" w14:textId="77777777" w:rsidR="007A18EE" w:rsidRPr="0037444C" w:rsidRDefault="007A18EE" w:rsidP="0037444C">
            <w:pPr>
              <w:jc w:val="center"/>
              <w:rPr>
                <w:ins w:id="4" w:author="Sonali Correa" w:date="2019-03-15T10:34:00Z"/>
                <w:rFonts w:ascii="Times New Roman"/>
                <w:b/>
                <w:color w:val="000000"/>
                <w:sz w:val="24"/>
                <w:szCs w:val="24"/>
                <w:highlight w:val="yellow"/>
                <w:lang w:val="en-GB" w:eastAsia="en-IN"/>
              </w:rPr>
            </w:pPr>
            <w:ins w:id="5" w:author="Sonali Correa" w:date="2019-03-15T10:34:00Z">
              <w:r w:rsidRPr="0037444C">
                <w:rPr>
                  <w:rFonts w:ascii="Times New Roman"/>
                  <w:b/>
                  <w:color w:val="000000"/>
                  <w:sz w:val="24"/>
                  <w:szCs w:val="24"/>
                  <w:highlight w:val="yellow"/>
                  <w:lang w:val="en-GB" w:eastAsia="en-IN"/>
                </w:rPr>
                <w:t>Trehalose concentration (mg/mL)</w:t>
              </w:r>
            </w:ins>
          </w:p>
        </w:tc>
        <w:tc>
          <w:tcPr>
            <w:tcW w:w="4247" w:type="dxa"/>
          </w:tcPr>
          <w:p w14:paraId="17FD525D" w14:textId="77777777" w:rsidR="007A18EE" w:rsidRPr="0037444C" w:rsidRDefault="007A18EE" w:rsidP="0037444C">
            <w:pPr>
              <w:jc w:val="center"/>
              <w:rPr>
                <w:ins w:id="6" w:author="Sonali Correa" w:date="2019-03-15T10:34:00Z"/>
                <w:rFonts w:ascii="Times New Roman"/>
                <w:b/>
                <w:color w:val="000000"/>
                <w:sz w:val="24"/>
                <w:szCs w:val="24"/>
                <w:highlight w:val="yellow"/>
                <w:lang w:val="en-GB" w:eastAsia="en-IN"/>
              </w:rPr>
            </w:pPr>
            <w:ins w:id="7" w:author="Sonali Correa" w:date="2019-03-15T10:34:00Z">
              <w:r w:rsidRPr="0037444C">
                <w:rPr>
                  <w:rFonts w:ascii="Times New Roman"/>
                  <w:b/>
                  <w:color w:val="000000"/>
                  <w:sz w:val="24"/>
                  <w:szCs w:val="24"/>
                  <w:highlight w:val="yellow"/>
                  <w:lang w:val="en-GB" w:eastAsia="en-IN"/>
                </w:rPr>
                <w:t>Absorbance at 570 nm</w:t>
              </w:r>
            </w:ins>
          </w:p>
        </w:tc>
      </w:tr>
      <w:tr w:rsidR="007A18EE" w:rsidRPr="000E710F" w14:paraId="186A1C25" w14:textId="77777777" w:rsidTr="0037444C">
        <w:trPr>
          <w:trHeight w:val="516"/>
          <w:ins w:id="8" w:author="Sonali Correa" w:date="2019-03-15T10:34:00Z"/>
        </w:trPr>
        <w:tc>
          <w:tcPr>
            <w:tcW w:w="4247" w:type="dxa"/>
            <w:noWrap/>
            <w:hideMark/>
          </w:tcPr>
          <w:p w14:paraId="75480843" w14:textId="77777777" w:rsidR="007A18EE" w:rsidRPr="0037444C" w:rsidRDefault="007A18EE" w:rsidP="0037444C">
            <w:pPr>
              <w:jc w:val="center"/>
              <w:rPr>
                <w:ins w:id="9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10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0,07</w:t>
              </w:r>
            </w:ins>
          </w:p>
        </w:tc>
        <w:tc>
          <w:tcPr>
            <w:tcW w:w="4247" w:type="dxa"/>
          </w:tcPr>
          <w:p w14:paraId="6771EBA6" w14:textId="77777777" w:rsidR="007A18EE" w:rsidRPr="0037444C" w:rsidRDefault="007A18EE" w:rsidP="0037444C">
            <w:pPr>
              <w:jc w:val="center"/>
              <w:rPr>
                <w:ins w:id="11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12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0.035</w:t>
              </w:r>
            </w:ins>
          </w:p>
        </w:tc>
      </w:tr>
      <w:tr w:rsidR="007A18EE" w:rsidRPr="000E710F" w14:paraId="2D50296F" w14:textId="77777777" w:rsidTr="0037444C">
        <w:trPr>
          <w:trHeight w:val="516"/>
          <w:ins w:id="13" w:author="Sonali Correa" w:date="2019-03-15T10:34:00Z"/>
        </w:trPr>
        <w:tc>
          <w:tcPr>
            <w:tcW w:w="0" w:type="auto"/>
            <w:noWrap/>
            <w:hideMark/>
          </w:tcPr>
          <w:p w14:paraId="39C66CF1" w14:textId="77777777" w:rsidR="007A18EE" w:rsidRPr="0037444C" w:rsidRDefault="007A18EE" w:rsidP="0037444C">
            <w:pPr>
              <w:jc w:val="center"/>
              <w:rPr>
                <w:ins w:id="14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15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0,15</w:t>
              </w:r>
            </w:ins>
          </w:p>
        </w:tc>
        <w:tc>
          <w:tcPr>
            <w:tcW w:w="0" w:type="auto"/>
          </w:tcPr>
          <w:p w14:paraId="0C4E278E" w14:textId="77777777" w:rsidR="007A18EE" w:rsidRPr="0037444C" w:rsidRDefault="007A18EE" w:rsidP="0037444C">
            <w:pPr>
              <w:jc w:val="center"/>
              <w:rPr>
                <w:ins w:id="16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17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0.048</w:t>
              </w:r>
            </w:ins>
          </w:p>
        </w:tc>
      </w:tr>
      <w:tr w:rsidR="007A18EE" w:rsidRPr="000E710F" w14:paraId="0A149331" w14:textId="77777777" w:rsidTr="0037444C">
        <w:trPr>
          <w:trHeight w:val="516"/>
          <w:ins w:id="18" w:author="Sonali Correa" w:date="2019-03-15T10:34:00Z"/>
        </w:trPr>
        <w:tc>
          <w:tcPr>
            <w:tcW w:w="0" w:type="auto"/>
            <w:noWrap/>
            <w:hideMark/>
          </w:tcPr>
          <w:p w14:paraId="77525FA9" w14:textId="77777777" w:rsidR="007A18EE" w:rsidRPr="0037444C" w:rsidRDefault="007A18EE" w:rsidP="0037444C">
            <w:pPr>
              <w:jc w:val="center"/>
              <w:rPr>
                <w:ins w:id="19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20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0,31</w:t>
              </w:r>
            </w:ins>
          </w:p>
        </w:tc>
        <w:tc>
          <w:tcPr>
            <w:tcW w:w="0" w:type="auto"/>
          </w:tcPr>
          <w:p w14:paraId="2E2CDC85" w14:textId="77777777" w:rsidR="007A18EE" w:rsidRPr="0037444C" w:rsidRDefault="007A18EE" w:rsidP="0037444C">
            <w:pPr>
              <w:jc w:val="center"/>
              <w:rPr>
                <w:ins w:id="21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22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0.051</w:t>
              </w:r>
            </w:ins>
          </w:p>
        </w:tc>
      </w:tr>
      <w:tr w:rsidR="007A18EE" w:rsidRPr="000E710F" w14:paraId="67222729" w14:textId="77777777" w:rsidTr="0037444C">
        <w:trPr>
          <w:trHeight w:val="516"/>
          <w:ins w:id="23" w:author="Sonali Correa" w:date="2019-03-15T10:34:00Z"/>
        </w:trPr>
        <w:tc>
          <w:tcPr>
            <w:tcW w:w="0" w:type="auto"/>
            <w:noWrap/>
            <w:hideMark/>
          </w:tcPr>
          <w:p w14:paraId="525F6D1B" w14:textId="77777777" w:rsidR="007A18EE" w:rsidRPr="0037444C" w:rsidRDefault="007A18EE" w:rsidP="0037444C">
            <w:pPr>
              <w:jc w:val="center"/>
              <w:rPr>
                <w:ins w:id="24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25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0,62</w:t>
              </w:r>
            </w:ins>
          </w:p>
        </w:tc>
        <w:tc>
          <w:tcPr>
            <w:tcW w:w="0" w:type="auto"/>
          </w:tcPr>
          <w:p w14:paraId="31E98864" w14:textId="77777777" w:rsidR="007A18EE" w:rsidRPr="0037444C" w:rsidRDefault="007A18EE" w:rsidP="0037444C">
            <w:pPr>
              <w:jc w:val="center"/>
              <w:rPr>
                <w:ins w:id="26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27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0054</w:t>
              </w:r>
            </w:ins>
          </w:p>
        </w:tc>
      </w:tr>
      <w:tr w:rsidR="007A18EE" w:rsidRPr="000E710F" w14:paraId="6756DC30" w14:textId="77777777" w:rsidTr="0037444C">
        <w:trPr>
          <w:trHeight w:val="516"/>
          <w:ins w:id="28" w:author="Sonali Correa" w:date="2019-03-15T10:34:00Z"/>
        </w:trPr>
        <w:tc>
          <w:tcPr>
            <w:tcW w:w="0" w:type="auto"/>
            <w:noWrap/>
            <w:hideMark/>
          </w:tcPr>
          <w:p w14:paraId="244550FF" w14:textId="77777777" w:rsidR="007A18EE" w:rsidRPr="0037444C" w:rsidRDefault="007A18EE" w:rsidP="0037444C">
            <w:pPr>
              <w:jc w:val="center"/>
              <w:rPr>
                <w:ins w:id="29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30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1,25</w:t>
              </w:r>
            </w:ins>
          </w:p>
        </w:tc>
        <w:tc>
          <w:tcPr>
            <w:tcW w:w="0" w:type="auto"/>
          </w:tcPr>
          <w:p w14:paraId="12411F34" w14:textId="77777777" w:rsidR="007A18EE" w:rsidRPr="0037444C" w:rsidRDefault="007A18EE" w:rsidP="0037444C">
            <w:pPr>
              <w:jc w:val="center"/>
              <w:rPr>
                <w:ins w:id="31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32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0.063</w:t>
              </w:r>
            </w:ins>
          </w:p>
        </w:tc>
      </w:tr>
      <w:tr w:rsidR="007A18EE" w:rsidRPr="000E710F" w14:paraId="07229B08" w14:textId="77777777" w:rsidTr="0037444C">
        <w:trPr>
          <w:trHeight w:val="516"/>
          <w:ins w:id="33" w:author="Sonali Correa" w:date="2019-03-15T10:34:00Z"/>
        </w:trPr>
        <w:tc>
          <w:tcPr>
            <w:tcW w:w="0" w:type="auto"/>
            <w:noWrap/>
            <w:hideMark/>
          </w:tcPr>
          <w:p w14:paraId="0A4A1686" w14:textId="77777777" w:rsidR="007A18EE" w:rsidRPr="0037444C" w:rsidRDefault="007A18EE" w:rsidP="0037444C">
            <w:pPr>
              <w:jc w:val="center"/>
              <w:rPr>
                <w:ins w:id="34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35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2,5</w:t>
              </w:r>
            </w:ins>
          </w:p>
        </w:tc>
        <w:tc>
          <w:tcPr>
            <w:tcW w:w="0" w:type="auto"/>
          </w:tcPr>
          <w:p w14:paraId="574EDA89" w14:textId="77777777" w:rsidR="007A18EE" w:rsidRPr="0037444C" w:rsidRDefault="007A18EE" w:rsidP="0037444C">
            <w:pPr>
              <w:jc w:val="center"/>
              <w:rPr>
                <w:ins w:id="36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37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0.076</w:t>
              </w:r>
            </w:ins>
          </w:p>
        </w:tc>
      </w:tr>
      <w:tr w:rsidR="007A18EE" w:rsidRPr="000E710F" w14:paraId="3D4301B9" w14:textId="77777777" w:rsidTr="0037444C">
        <w:trPr>
          <w:trHeight w:val="516"/>
          <w:ins w:id="38" w:author="Sonali Correa" w:date="2019-03-15T10:34:00Z"/>
        </w:trPr>
        <w:tc>
          <w:tcPr>
            <w:tcW w:w="0" w:type="auto"/>
            <w:noWrap/>
            <w:hideMark/>
          </w:tcPr>
          <w:p w14:paraId="55A22C8A" w14:textId="77777777" w:rsidR="007A18EE" w:rsidRPr="0037444C" w:rsidRDefault="007A18EE" w:rsidP="0037444C">
            <w:pPr>
              <w:jc w:val="center"/>
              <w:rPr>
                <w:ins w:id="39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40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5</w:t>
              </w:r>
            </w:ins>
          </w:p>
        </w:tc>
        <w:tc>
          <w:tcPr>
            <w:tcW w:w="0" w:type="auto"/>
          </w:tcPr>
          <w:p w14:paraId="49939189" w14:textId="77777777" w:rsidR="007A18EE" w:rsidRPr="0037444C" w:rsidRDefault="007A18EE" w:rsidP="0037444C">
            <w:pPr>
              <w:jc w:val="center"/>
              <w:rPr>
                <w:ins w:id="41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42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0.084</w:t>
              </w:r>
            </w:ins>
          </w:p>
        </w:tc>
      </w:tr>
      <w:tr w:rsidR="007A18EE" w:rsidRPr="000E710F" w14:paraId="0F3481C6" w14:textId="77777777" w:rsidTr="0037444C">
        <w:trPr>
          <w:trHeight w:val="516"/>
          <w:ins w:id="43" w:author="Sonali Correa" w:date="2019-03-15T10:34:00Z"/>
        </w:trPr>
        <w:tc>
          <w:tcPr>
            <w:tcW w:w="0" w:type="auto"/>
            <w:noWrap/>
            <w:hideMark/>
          </w:tcPr>
          <w:p w14:paraId="4EA5DE96" w14:textId="77777777" w:rsidR="007A18EE" w:rsidRPr="0037444C" w:rsidRDefault="007A18EE" w:rsidP="0037444C">
            <w:pPr>
              <w:jc w:val="center"/>
              <w:rPr>
                <w:ins w:id="44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45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10</w:t>
              </w:r>
            </w:ins>
          </w:p>
        </w:tc>
        <w:tc>
          <w:tcPr>
            <w:tcW w:w="0" w:type="auto"/>
          </w:tcPr>
          <w:p w14:paraId="4C590C2A" w14:textId="77777777" w:rsidR="007A18EE" w:rsidRPr="0037444C" w:rsidRDefault="007A18EE" w:rsidP="0037444C">
            <w:pPr>
              <w:jc w:val="center"/>
              <w:rPr>
                <w:ins w:id="46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ins w:id="47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0.184</w:t>
              </w:r>
            </w:ins>
          </w:p>
        </w:tc>
      </w:tr>
      <w:tr w:rsidR="007A18EE" w:rsidRPr="00030A8B" w14:paraId="58591B10" w14:textId="77777777" w:rsidTr="0037444C">
        <w:trPr>
          <w:trHeight w:val="516"/>
          <w:ins w:id="48" w:author="Sonali Correa" w:date="2019-03-15T10:34:00Z"/>
        </w:trPr>
        <w:tc>
          <w:tcPr>
            <w:tcW w:w="0" w:type="auto"/>
            <w:noWrap/>
          </w:tcPr>
          <w:p w14:paraId="6C634C96" w14:textId="77777777" w:rsidR="007A18EE" w:rsidRPr="0037444C" w:rsidRDefault="007A18EE" w:rsidP="0037444C">
            <w:pPr>
              <w:jc w:val="center"/>
              <w:rPr>
                <w:ins w:id="49" w:author="Sonali Correa" w:date="2019-03-15T10:34:00Z"/>
                <w:rFonts w:ascii="Times New Roman"/>
                <w:sz w:val="24"/>
                <w:szCs w:val="24"/>
                <w:highlight w:val="yellow"/>
                <w:lang w:val="es-AR" w:eastAsia="es-AR"/>
              </w:rPr>
            </w:pPr>
            <w:proofErr w:type="spellStart"/>
            <w:ins w:id="50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Supernatant</w:t>
              </w:r>
              <w:proofErr w:type="spellEnd"/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 xml:space="preserve"> </w:t>
              </w:r>
              <w:proofErr w:type="spellStart"/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of</w:t>
              </w:r>
              <w:proofErr w:type="spellEnd"/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 xml:space="preserve"> </w:t>
              </w:r>
              <w:proofErr w:type="spellStart"/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sample</w:t>
              </w:r>
              <w:proofErr w:type="spellEnd"/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 xml:space="preserve"> </w:t>
              </w:r>
              <w:bookmarkStart w:id="51" w:name="_GoBack"/>
              <w:bookmarkEnd w:id="51"/>
              <w:proofErr w:type="spellStart"/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analysed</w:t>
              </w:r>
              <w:proofErr w:type="spellEnd"/>
            </w:ins>
          </w:p>
        </w:tc>
        <w:tc>
          <w:tcPr>
            <w:tcW w:w="0" w:type="auto"/>
          </w:tcPr>
          <w:p w14:paraId="387E1785" w14:textId="77777777" w:rsidR="007A18EE" w:rsidRPr="002C2BC8" w:rsidRDefault="007A18EE" w:rsidP="0037444C">
            <w:pPr>
              <w:jc w:val="center"/>
              <w:rPr>
                <w:ins w:id="52" w:author="Sonali Correa" w:date="2019-03-15T10:34:00Z"/>
                <w:rFonts w:ascii="Times New Roman"/>
                <w:sz w:val="24"/>
                <w:szCs w:val="24"/>
                <w:lang w:val="es-AR" w:eastAsia="es-AR"/>
              </w:rPr>
            </w:pPr>
            <w:ins w:id="53" w:author="Sonali Correa" w:date="2019-03-15T10:34:00Z">
              <w:r w:rsidRPr="0037444C">
                <w:rPr>
                  <w:rFonts w:ascii="Times New Roman"/>
                  <w:sz w:val="24"/>
                  <w:szCs w:val="24"/>
                  <w:highlight w:val="yellow"/>
                  <w:lang w:val="es-AR" w:eastAsia="es-AR"/>
                </w:rPr>
                <w:t>0.001</w:t>
              </w:r>
            </w:ins>
          </w:p>
        </w:tc>
      </w:tr>
    </w:tbl>
    <w:p w14:paraId="6D70152B" w14:textId="77777777" w:rsidR="007A18EE" w:rsidRPr="008F29C1" w:rsidRDefault="007A18EE" w:rsidP="007A18EE">
      <w:pPr>
        <w:rPr>
          <w:ins w:id="54" w:author="Sonali Correa" w:date="2019-03-15T10:34:00Z"/>
          <w:rFonts w:ascii="Times New Roman"/>
          <w:b/>
          <w:color w:val="000000"/>
          <w:sz w:val="24"/>
          <w:szCs w:val="24"/>
          <w:lang w:val="en-GB" w:eastAsia="en-IN"/>
        </w:rPr>
      </w:pPr>
    </w:p>
    <w:p w14:paraId="06B20858" w14:textId="77777777" w:rsidR="007A18EE" w:rsidRDefault="007A18EE"/>
    <w:sectPr w:rsidR="007A1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ali Correa">
    <w15:presenceInfo w15:providerId="Windows Live" w15:userId="0a7319f3658686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EE"/>
    <w:rsid w:val="007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5D7E"/>
  <w15:chartTrackingRefBased/>
  <w15:docId w15:val="{B042037F-B734-4F7D-8628-706DA025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8EE"/>
    <w:rPr>
      <w:rFonts w:ascii="Carlito" w:eastAsia="Times New Roman" w:hAnsi="Times New Roman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E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 Correa</dc:creator>
  <cp:keywords/>
  <dc:description/>
  <cp:lastModifiedBy>Sonali Correa</cp:lastModifiedBy>
  <cp:revision>1</cp:revision>
  <dcterms:created xsi:type="dcterms:W3CDTF">2019-03-15T13:34:00Z</dcterms:created>
  <dcterms:modified xsi:type="dcterms:W3CDTF">2019-03-15T13:35:00Z</dcterms:modified>
</cp:coreProperties>
</file>