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1DB8" w14:textId="77777777" w:rsidR="001B466E" w:rsidRPr="00F101D3" w:rsidRDefault="001B466E" w:rsidP="001B466E">
      <w:pPr>
        <w:spacing w:line="360" w:lineRule="auto"/>
        <w:rPr>
          <w:rFonts w:ascii="Times New Roman" w:hAnsi="Times New Roman" w:cs="Times New Roman"/>
        </w:rPr>
      </w:pP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3260"/>
        <w:gridCol w:w="2552"/>
        <w:gridCol w:w="1134"/>
      </w:tblGrid>
      <w:tr w:rsidR="002931C6" w:rsidRPr="002931C6" w14:paraId="4FE9659D" w14:textId="77777777" w:rsidTr="00394339">
        <w:trPr>
          <w:trHeight w:val="3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D918" w14:textId="77777777" w:rsidR="002931C6" w:rsidRPr="002931C6" w:rsidRDefault="002931C6" w:rsidP="003943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5DD0" w14:textId="77777777" w:rsidR="002931C6" w:rsidRPr="002931C6" w:rsidRDefault="002931C6" w:rsidP="003943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C437" w14:textId="77777777" w:rsidR="002931C6" w:rsidRPr="002931C6" w:rsidRDefault="002931C6" w:rsidP="003943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28AD" w14:textId="77777777" w:rsidR="002931C6" w:rsidRPr="002931C6" w:rsidRDefault="002931C6" w:rsidP="003943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31C6" w:rsidRPr="002931C6" w14:paraId="6A9FDEAE" w14:textId="77777777" w:rsidTr="00394339">
        <w:trPr>
          <w:trHeight w:val="320"/>
        </w:trPr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C201C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98B77A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38CFA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Levels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041B80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Model</w:t>
            </w:r>
          </w:p>
        </w:tc>
      </w:tr>
      <w:tr w:rsidR="002931C6" w:rsidRPr="002931C6" w14:paraId="20C1D162" w14:textId="77777777" w:rsidTr="00394339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EA99B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Last Year Predation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D6478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Fosa predation of poultry previous year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41C2C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98FE3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DV1</w:t>
            </w:r>
          </w:p>
        </w:tc>
      </w:tr>
      <w:tr w:rsidR="002931C6" w:rsidRPr="002931C6" w14:paraId="5FEA451F" w14:textId="77777777" w:rsidTr="00394339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A4EE1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Fosa Attitude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E302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Interviewee's attitude towards fosa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19254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Dislike, Dislike, Neutral, Like, Strongly 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68C0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DV2, IV3</w:t>
            </w:r>
          </w:p>
        </w:tc>
      </w:tr>
      <w:tr w:rsidR="002931C6" w:rsidRPr="002931C6" w14:paraId="6DEE75DB" w14:textId="77777777" w:rsidTr="00394339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A9905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Retaliation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D2331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Retaliatory killing of fosa during interviewee's lifetime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BE87D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2ED83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DV3</w:t>
            </w:r>
          </w:p>
        </w:tc>
      </w:tr>
      <w:tr w:rsidR="002931C6" w:rsidRPr="002931C6" w14:paraId="3AE76F2E" w14:textId="77777777" w:rsidTr="00394339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C4665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Village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589FF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village where the household is located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FED7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Categorical Village Name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C33AE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RE1, RE2, RE3</w:t>
            </w:r>
          </w:p>
        </w:tc>
      </w:tr>
      <w:tr w:rsidR="002931C6" w:rsidRPr="002931C6" w14:paraId="2ABAF41F" w14:textId="77777777" w:rsidTr="00394339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110CD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E6130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geographical area the household is located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34AAD" w14:textId="73E17CB9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del w:id="0" w:author="Samuel David Merson" w:date="2018-12-04T21:18:00Z">
              <w:r w:rsidRPr="002931C6" w:rsidDel="00201EE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delText>Marovoay</w:delText>
              </w:r>
            </w:del>
            <w:ins w:id="1" w:author="Samuel David Merson" w:date="2018-12-04T21:18:00Z">
              <w:r w:rsidR="00201EE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Boeny</w:t>
              </w:r>
            </w:ins>
            <w:bookmarkStart w:id="2" w:name="_GoBack"/>
            <w:bookmarkEnd w:id="2"/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Menabe</w:t>
            </w:r>
            <w:proofErr w:type="spellEnd"/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Moramanga</w:t>
            </w:r>
            <w:proofErr w:type="spellEnd"/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Vatovavy-Fitovinany</w:t>
            </w:r>
            <w:proofErr w:type="spellEnd"/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9953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BF1, BF2, BF3</w:t>
            </w:r>
          </w:p>
        </w:tc>
      </w:tr>
      <w:tr w:rsidR="002931C6" w:rsidRPr="002931C6" w14:paraId="7768A1D7" w14:textId="77777777" w:rsidTr="00394339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42379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 Size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1CD79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Size of the nearest primary forest (km</w:t>
            </w: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45FBD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1 - ∞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9CC20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IV1</w:t>
            </w:r>
          </w:p>
        </w:tc>
      </w:tr>
      <w:tr w:rsidR="002931C6" w:rsidRPr="002931C6" w14:paraId="34BA29A8" w14:textId="77777777" w:rsidTr="00394339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5BA7B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Village Size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C072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number of households within the household's village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6C55C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∞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E1C22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IV1</w:t>
            </w:r>
          </w:p>
        </w:tc>
      </w:tr>
      <w:tr w:rsidR="002931C6" w:rsidRPr="002931C6" w14:paraId="1741E10E" w14:textId="77777777" w:rsidTr="00394339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CDBAF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River Barrier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4B79F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Presence of river between village and nearest forest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0994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D6328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IV1</w:t>
            </w:r>
          </w:p>
        </w:tc>
      </w:tr>
      <w:tr w:rsidR="002931C6" w:rsidRPr="002931C6" w14:paraId="100B393F" w14:textId="77777777" w:rsidTr="00394339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A2BD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Distance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6FF87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distance to forest edge (m)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5DA34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∞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0AF8B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IV1</w:t>
            </w:r>
          </w:p>
        </w:tc>
      </w:tr>
      <w:tr w:rsidR="002931C6" w:rsidRPr="002931C6" w14:paraId="2F125FCD" w14:textId="77777777" w:rsidTr="00394339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FDFE2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Flock Size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CAB35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number of poultry owned by interviewee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0DC61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∞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3640E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IV1</w:t>
            </w:r>
          </w:p>
        </w:tc>
      </w:tr>
      <w:tr w:rsidR="002931C6" w:rsidRPr="002931C6" w14:paraId="1258D93F" w14:textId="77777777" w:rsidTr="00394339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18D5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Flock Coop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F89A8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Coop used to protect poultry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0C99F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3BF91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IV1</w:t>
            </w:r>
          </w:p>
        </w:tc>
      </w:tr>
      <w:tr w:rsidR="002931C6" w:rsidRPr="002931C6" w14:paraId="1C1ADDE6" w14:textId="77777777" w:rsidTr="00394339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308DF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Snare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83BB0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Snare used surrounding coop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69F56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7C44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IV1</w:t>
            </w:r>
          </w:p>
        </w:tc>
      </w:tr>
      <w:tr w:rsidR="002931C6" w:rsidRPr="002931C6" w14:paraId="0AFE80D2" w14:textId="77777777" w:rsidTr="00394339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F85F1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Poverty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40AC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wealth metric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7E351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0 - 1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89CA7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IV2, IV3</w:t>
            </w:r>
          </w:p>
        </w:tc>
      </w:tr>
      <w:tr w:rsidR="002931C6" w:rsidRPr="002931C6" w14:paraId="5E3EBBF3" w14:textId="77777777" w:rsidTr="00394339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0BD12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25201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Interviewee's highest level of education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0AA82" w14:textId="0436A2C3" w:rsidR="002931C6" w:rsidRPr="002931C6" w:rsidRDefault="002931C6" w:rsidP="006A3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None, Primary, </w:t>
            </w:r>
            <w:r w:rsidR="006A3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Junior secondary, Senior secondary</w:t>
            </w: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Tertiary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A1544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IV2</w:t>
            </w:r>
          </w:p>
        </w:tc>
      </w:tr>
      <w:tr w:rsidR="002931C6" w:rsidRPr="002931C6" w14:paraId="0391C3F1" w14:textId="77777777" w:rsidTr="00394339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D48FF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Poultry Owned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631CF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Poultry owned by household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9D81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∞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42665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IV2</w:t>
            </w:r>
          </w:p>
        </w:tc>
      </w:tr>
      <w:tr w:rsidR="002931C6" w:rsidRPr="002931C6" w14:paraId="09595539" w14:textId="77777777" w:rsidTr="00394339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A076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Lifetime Predation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69347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Fosa predation of poultry life time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CDE69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D5742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IV2</w:t>
            </w:r>
          </w:p>
        </w:tc>
      </w:tr>
      <w:tr w:rsidR="002931C6" w:rsidRPr="002931C6" w14:paraId="7E2E1EFB" w14:textId="77777777" w:rsidTr="00394339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721CE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Conservation Experience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8BB38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 the interviewee been educated on the benefits of localised conservation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335F3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869E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IV2, IV3</w:t>
            </w:r>
          </w:p>
        </w:tc>
      </w:tr>
      <w:tr w:rsidR="002931C6" w:rsidRPr="002931C6" w14:paraId="4E5ABB77" w14:textId="77777777" w:rsidTr="00394339">
        <w:trPr>
          <w:trHeight w:val="4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7D3E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Conservation Attitude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C8950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Interviewee's attitude towards conservation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CC171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Dislike, Dislike, Neutral, Like, Strongly 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5DDCB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IV2, IV3</w:t>
            </w:r>
          </w:p>
        </w:tc>
      </w:tr>
      <w:tr w:rsidR="002931C6" w:rsidRPr="002931C6" w14:paraId="5C645991" w14:textId="77777777" w:rsidTr="00394339">
        <w:trPr>
          <w:trHeight w:val="500"/>
        </w:trPr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6B4DA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Conservation Benefit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E4C2E6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the interviewee receive any personal benefit from conservation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15B1C5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519F98" w14:textId="77777777" w:rsidR="002931C6" w:rsidRPr="002931C6" w:rsidRDefault="002931C6" w:rsidP="003943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IV3</w:t>
            </w:r>
          </w:p>
        </w:tc>
      </w:tr>
      <w:tr w:rsidR="002931C6" w:rsidRPr="002931C6" w14:paraId="590D0410" w14:textId="77777777" w:rsidTr="00394339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F73B" w14:textId="77777777" w:rsidR="002931C6" w:rsidRPr="002931C6" w:rsidRDefault="002931C6" w:rsidP="003943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46F6" w14:textId="77777777" w:rsidR="002931C6" w:rsidRPr="002931C6" w:rsidRDefault="002931C6" w:rsidP="003943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0B81" w14:textId="77777777" w:rsidR="002931C6" w:rsidRPr="002931C6" w:rsidRDefault="002931C6" w:rsidP="003943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4049" w14:textId="77777777" w:rsidR="002931C6" w:rsidRPr="002931C6" w:rsidRDefault="002931C6" w:rsidP="003943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5CEDC8C" w14:textId="77777777" w:rsidR="00BC5F85" w:rsidRDefault="00BC5F85"/>
    <w:sectPr w:rsidR="00BC5F85" w:rsidSect="002931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6E"/>
    <w:rsid w:val="00164421"/>
    <w:rsid w:val="001B466E"/>
    <w:rsid w:val="001D6D64"/>
    <w:rsid w:val="00201EE7"/>
    <w:rsid w:val="002931C6"/>
    <w:rsid w:val="002A4084"/>
    <w:rsid w:val="004A54B1"/>
    <w:rsid w:val="006A3FEB"/>
    <w:rsid w:val="007533A3"/>
    <w:rsid w:val="00A069EB"/>
    <w:rsid w:val="00BC5F85"/>
    <w:rsid w:val="00BF51E9"/>
    <w:rsid w:val="00E3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41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E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E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E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E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1385</Characters>
  <Application>Microsoft Macintosh Word</Application>
  <DocSecurity>0</DocSecurity>
  <Lines>11</Lines>
  <Paragraphs>3</Paragraphs>
  <ScaleCrop>false</ScaleCrop>
  <Company>University of Oxford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David Merson</dc:creator>
  <cp:keywords/>
  <dc:description/>
  <cp:lastModifiedBy>Samuel David Merson</cp:lastModifiedBy>
  <cp:revision>9</cp:revision>
  <dcterms:created xsi:type="dcterms:W3CDTF">2018-01-18T11:55:00Z</dcterms:created>
  <dcterms:modified xsi:type="dcterms:W3CDTF">2018-12-04T21:18:00Z</dcterms:modified>
</cp:coreProperties>
</file>