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B2" w:rsidRDefault="00523DB2">
      <w:pPr>
        <w:spacing w:after="240"/>
        <w:jc w:val="center"/>
      </w:pPr>
      <w:del w:id="0" w:author="AnaSofia Morais" w:date="2018-11-06T13:59:00Z">
        <w:r w:rsidDel="00202DE0">
          <w:rPr>
            <w:rFonts w:ascii="Times New Roman" w:hAnsi="Times New Roman"/>
            <w:b/>
            <w:sz w:val="24"/>
            <w:szCs w:val="24"/>
          </w:rPr>
          <w:delText xml:space="preserve">Appendix </w:delText>
        </w:r>
      </w:del>
      <w:r>
        <w:rPr>
          <w:rFonts w:ascii="Times New Roman" w:hAnsi="Times New Roman"/>
          <w:b/>
          <w:sz w:val="24"/>
          <w:szCs w:val="24"/>
        </w:rPr>
        <w:t>S1</w:t>
      </w:r>
      <w:ins w:id="1" w:author="AnaSofia Morais" w:date="2018-11-06T13:59:00Z">
        <w:r w:rsidR="00202DE0">
          <w:rPr>
            <w:rFonts w:ascii="Times New Roman" w:hAnsi="Times New Roman"/>
            <w:b/>
            <w:sz w:val="24"/>
            <w:szCs w:val="24"/>
          </w:rPr>
          <w:t xml:space="preserve"> Appendix</w:t>
        </w:r>
      </w:ins>
      <w:r>
        <w:rPr>
          <w:rFonts w:ascii="Times New Roman" w:hAnsi="Times New Roman"/>
          <w:b/>
          <w:sz w:val="24"/>
          <w:szCs w:val="24"/>
        </w:rPr>
        <w:t>: English and German Version</w:t>
      </w:r>
      <w:ins w:id="2" w:author="AnaSofia Morais" w:date="2018-11-06T14:12:00Z">
        <w:r w:rsidR="00E456A0">
          <w:rPr>
            <w:rFonts w:ascii="Times New Roman" w:hAnsi="Times New Roman"/>
            <w:b/>
            <w:sz w:val="24"/>
            <w:szCs w:val="24"/>
          </w:rPr>
          <w:t>s</w:t>
        </w:r>
      </w:ins>
      <w:r>
        <w:rPr>
          <w:rFonts w:ascii="Times New Roman" w:hAnsi="Times New Roman"/>
          <w:b/>
          <w:sz w:val="24"/>
          <w:szCs w:val="24"/>
        </w:rPr>
        <w:t xml:space="preserve"> of the Interview Script</w:t>
      </w:r>
    </w:p>
    <w:p w:rsidR="00523DB2" w:rsidRDefault="00523DB2">
      <w:pPr>
        <w:spacing w:after="240"/>
        <w:jc w:val="center"/>
      </w:pPr>
      <w:r>
        <w:rPr>
          <w:rFonts w:ascii="Times New Roman" w:hAnsi="Times New Roman"/>
          <w:b/>
          <w:sz w:val="24"/>
          <w:szCs w:val="24"/>
        </w:rPr>
        <w:t>Interview Script (English Version)</w:t>
      </w:r>
    </w:p>
    <w:p w:rsidR="00523DB2" w:rsidRDefault="00523DB2">
      <w:pPr>
        <w:spacing w:after="360" w:line="360" w:lineRule="auto"/>
        <w:ind w:firstLine="425"/>
      </w:pPr>
      <w:r>
        <w:rPr>
          <w:rFonts w:ascii="Times New Roman" w:hAnsi="Times New Roman"/>
          <w:i/>
          <w:sz w:val="24"/>
          <w:szCs w:val="24"/>
        </w:rPr>
        <w:t>Our project investigates three related questions: 1) how junior academics make career-relate</w:t>
      </w:r>
      <w:r w:rsidR="00A80496">
        <w:rPr>
          <w:rFonts w:ascii="Times New Roman" w:hAnsi="Times New Roman"/>
          <w:i/>
          <w:sz w:val="24"/>
          <w:szCs w:val="24"/>
        </w:rPr>
        <w:t>d</w:t>
      </w:r>
      <w:r>
        <w:rPr>
          <w:rFonts w:ascii="Times New Roman" w:hAnsi="Times New Roman"/>
          <w:i/>
          <w:sz w:val="24"/>
          <w:szCs w:val="24"/>
        </w:rPr>
        <w:t xml:space="preserve"> decisions, 2) what kind of career concerns they experience during the career planning process, and 3) what </w:t>
      </w:r>
      <w:r w:rsidR="00A80496">
        <w:rPr>
          <w:rFonts w:ascii="Times New Roman" w:hAnsi="Times New Roman"/>
          <w:i/>
          <w:sz w:val="24"/>
          <w:szCs w:val="24"/>
        </w:rPr>
        <w:t>academic coaches</w:t>
      </w:r>
      <w:r>
        <w:rPr>
          <w:rFonts w:ascii="Times New Roman" w:hAnsi="Times New Roman"/>
          <w:i/>
          <w:sz w:val="24"/>
          <w:szCs w:val="24"/>
        </w:rPr>
        <w:t xml:space="preserve"> can do to help. </w:t>
      </w:r>
      <w:r>
        <w:rPr>
          <w:rFonts w:ascii="Times New Roman" w:eastAsia="Times New Roman" w:hAnsi="Times New Roman"/>
          <w:i/>
          <w:sz w:val="24"/>
          <w:szCs w:val="24"/>
          <w:lang w:val="en"/>
        </w:rPr>
        <w:t>Your answers will be tape recorded for the purpose of scientific analysis. When transcribing your answers, your name and any other information that could allow your identification will be replaced by a code label.</w:t>
      </w:r>
      <w:r>
        <w:rPr>
          <w:rFonts w:ascii="Times New Roman" w:hAnsi="Times New Roman"/>
          <w:i/>
          <w:sz w:val="24"/>
          <w:szCs w:val="24"/>
        </w:rPr>
        <w:t xml:space="preserve"> Your data will be used solely by the </w:t>
      </w:r>
      <w:r>
        <w:rPr>
          <w:rFonts w:ascii="Times New Roman" w:eastAsia="Times New Roman" w:hAnsi="Times New Roman"/>
          <w:i/>
          <w:sz w:val="24"/>
          <w:szCs w:val="24"/>
          <w:lang w:val="en"/>
        </w:rPr>
        <w:t>DZHW</w:t>
      </w:r>
      <w:r>
        <w:rPr>
          <w:rFonts w:ascii="Times New Roman" w:hAnsi="Times New Roman"/>
          <w:i/>
          <w:sz w:val="24"/>
          <w:szCs w:val="24"/>
        </w:rPr>
        <w:t>, in the context of scie</w:t>
      </w:r>
      <w:bookmarkStart w:id="3" w:name="_GoBack"/>
      <w:bookmarkEnd w:id="3"/>
      <w:r>
        <w:rPr>
          <w:rFonts w:ascii="Times New Roman" w:hAnsi="Times New Roman"/>
          <w:i/>
          <w:sz w:val="24"/>
          <w:szCs w:val="24"/>
        </w:rPr>
        <w:t>ntific publications.</w:t>
      </w:r>
    </w:p>
    <w:p w:rsidR="00523DB2" w:rsidRDefault="00523DB2">
      <w:r>
        <w:rPr>
          <w:rFonts w:ascii="Times New Roman" w:hAnsi="Times New Roman"/>
          <w:b/>
          <w:i/>
          <w:sz w:val="24"/>
          <w:szCs w:val="24"/>
        </w:rPr>
        <w:t xml:space="preserve">Part I: What </w:t>
      </w:r>
      <w:r w:rsidR="00A80496">
        <w:rPr>
          <w:rFonts w:ascii="Times New Roman" w:hAnsi="Times New Roman"/>
          <w:b/>
          <w:i/>
          <w:sz w:val="24"/>
          <w:szCs w:val="24"/>
        </w:rPr>
        <w:t>academic coaches</w:t>
      </w:r>
      <w:r>
        <w:rPr>
          <w:rFonts w:ascii="Times New Roman" w:hAnsi="Times New Roman"/>
          <w:b/>
          <w:i/>
          <w:sz w:val="24"/>
          <w:szCs w:val="24"/>
        </w:rPr>
        <w:t xml:space="preserve"> do</w:t>
      </w:r>
    </w:p>
    <w:p w:rsidR="00523DB2" w:rsidRDefault="00523DB2">
      <w:pPr>
        <w:numPr>
          <w:ilvl w:val="0"/>
          <w:numId w:val="5"/>
        </w:numPr>
        <w:ind w:left="426" w:hanging="426"/>
      </w:pPr>
      <w:r>
        <w:rPr>
          <w:rFonts w:ascii="Times New Roman" w:hAnsi="Times New Roman"/>
          <w:sz w:val="24"/>
          <w:szCs w:val="24"/>
        </w:rPr>
        <w:t>What can a</w:t>
      </w:r>
      <w:r w:rsidR="00A80496">
        <w:rPr>
          <w:rFonts w:ascii="Times New Roman" w:hAnsi="Times New Roman"/>
          <w:sz w:val="24"/>
          <w:szCs w:val="24"/>
        </w:rPr>
        <w:t>n</w:t>
      </w:r>
      <w:r>
        <w:rPr>
          <w:rFonts w:ascii="Times New Roman" w:hAnsi="Times New Roman"/>
          <w:sz w:val="24"/>
          <w:szCs w:val="24"/>
        </w:rPr>
        <w:t xml:space="preserve"> </w:t>
      </w:r>
      <w:r w:rsidR="00A80496">
        <w:rPr>
          <w:rFonts w:ascii="Times New Roman" w:hAnsi="Times New Roman"/>
          <w:sz w:val="24"/>
          <w:szCs w:val="24"/>
        </w:rPr>
        <w:t xml:space="preserve">academic </w:t>
      </w:r>
      <w:r>
        <w:rPr>
          <w:rFonts w:ascii="Times New Roman" w:hAnsi="Times New Roman"/>
          <w:sz w:val="24"/>
          <w:szCs w:val="24"/>
        </w:rPr>
        <w:t>coach do for academics that can be distinguished from the mentoring by a senior faculty member?</w:t>
      </w:r>
    </w:p>
    <w:p w:rsidR="00523DB2" w:rsidRDefault="00523DB2">
      <w:pPr>
        <w:numPr>
          <w:ilvl w:val="0"/>
          <w:numId w:val="5"/>
        </w:numPr>
        <w:spacing w:after="0"/>
        <w:ind w:left="425" w:hanging="425"/>
      </w:pPr>
      <w:r>
        <w:rPr>
          <w:rFonts w:ascii="Times New Roman" w:hAnsi="Times New Roman"/>
          <w:sz w:val="24"/>
          <w:szCs w:val="24"/>
        </w:rPr>
        <w:t>How does a typical coaching consultation look like?</w:t>
      </w:r>
    </w:p>
    <w:p w:rsidR="00523DB2" w:rsidRDefault="00523DB2">
      <w:pPr>
        <w:spacing w:before="360"/>
      </w:pPr>
      <w:r>
        <w:rPr>
          <w:rFonts w:ascii="Times New Roman" w:hAnsi="Times New Roman"/>
          <w:b/>
          <w:i/>
          <w:sz w:val="24"/>
          <w:szCs w:val="24"/>
        </w:rPr>
        <w:t>Part II: Your clients</w:t>
      </w:r>
    </w:p>
    <w:p w:rsidR="00523DB2" w:rsidRDefault="00523DB2">
      <w:pPr>
        <w:numPr>
          <w:ilvl w:val="0"/>
          <w:numId w:val="5"/>
        </w:numPr>
        <w:spacing w:after="0"/>
        <w:ind w:left="426" w:hanging="426"/>
      </w:pPr>
      <w:r>
        <w:rPr>
          <w:rFonts w:ascii="Times New Roman" w:hAnsi="Times New Roman"/>
          <w:sz w:val="24"/>
          <w:szCs w:val="24"/>
        </w:rPr>
        <w:t>Who are your clients?</w:t>
      </w:r>
    </w:p>
    <w:p w:rsidR="00523DB2" w:rsidRDefault="00523DB2">
      <w:pPr>
        <w:spacing w:after="0"/>
        <w:ind w:left="928"/>
      </w:pPr>
    </w:p>
    <w:p w:rsidR="00523DB2" w:rsidRDefault="00523DB2">
      <w:pPr>
        <w:numPr>
          <w:ilvl w:val="0"/>
          <w:numId w:val="5"/>
        </w:numPr>
        <w:ind w:left="425" w:hanging="425"/>
      </w:pPr>
      <w:r>
        <w:rPr>
          <w:rFonts w:ascii="Times New Roman" w:hAnsi="Times New Roman"/>
          <w:sz w:val="24"/>
          <w:szCs w:val="24"/>
        </w:rPr>
        <w:t>Are your clients a representative group of all junior academics in Germany or are they in some way a “special” group of people?</w:t>
      </w:r>
    </w:p>
    <w:p w:rsidR="00523DB2" w:rsidRDefault="00523DB2">
      <w:pPr>
        <w:numPr>
          <w:ilvl w:val="0"/>
          <w:numId w:val="5"/>
        </w:numPr>
        <w:spacing w:after="0"/>
        <w:ind w:left="425" w:hanging="425"/>
      </w:pPr>
      <w:r>
        <w:rPr>
          <w:rFonts w:ascii="Times New Roman" w:hAnsi="Times New Roman"/>
          <w:sz w:val="24"/>
          <w:szCs w:val="24"/>
        </w:rPr>
        <w:t>Do you follow up on your clients’ career moves after the coaching?</w:t>
      </w:r>
    </w:p>
    <w:p w:rsidR="00523DB2" w:rsidRDefault="00523DB2">
      <w:pPr>
        <w:spacing w:before="360"/>
      </w:pPr>
      <w:r>
        <w:rPr>
          <w:rFonts w:ascii="Times New Roman" w:hAnsi="Times New Roman"/>
          <w:b/>
          <w:i/>
          <w:sz w:val="24"/>
          <w:szCs w:val="24"/>
        </w:rPr>
        <w:t>Part III: The concerns your clients have</w:t>
      </w:r>
    </w:p>
    <w:p w:rsidR="00523DB2" w:rsidRDefault="00523DB2">
      <w:pPr>
        <w:numPr>
          <w:ilvl w:val="0"/>
          <w:numId w:val="5"/>
        </w:numPr>
        <w:ind w:left="425" w:hanging="425"/>
      </w:pPr>
      <w:r>
        <w:rPr>
          <w:rFonts w:ascii="Times New Roman" w:hAnsi="Times New Roman"/>
          <w:sz w:val="24"/>
          <w:szCs w:val="24"/>
        </w:rPr>
        <w:t>What concerns do academics have that make them come to you?</w:t>
      </w:r>
    </w:p>
    <w:p w:rsidR="00523DB2" w:rsidRDefault="00523DB2">
      <w:pPr>
        <w:numPr>
          <w:ilvl w:val="0"/>
          <w:numId w:val="5"/>
        </w:numPr>
        <w:spacing w:after="0"/>
        <w:ind w:left="426" w:hanging="426"/>
      </w:pPr>
      <w:r>
        <w:rPr>
          <w:rFonts w:ascii="Times New Roman" w:hAnsi="Times New Roman"/>
          <w:sz w:val="24"/>
          <w:szCs w:val="24"/>
        </w:rPr>
        <w:t>In the rest of this interview, I would like us to focus on the career-related concerns that academics have. Do your clients have any other concerns regarding their careers?</w:t>
      </w:r>
    </w:p>
    <w:p w:rsidR="00523DB2" w:rsidRDefault="00523DB2">
      <w:pPr>
        <w:spacing w:after="0"/>
        <w:ind w:left="1637"/>
      </w:pPr>
    </w:p>
    <w:p w:rsidR="00523DB2" w:rsidRDefault="00523DB2">
      <w:pPr>
        <w:numPr>
          <w:ilvl w:val="0"/>
          <w:numId w:val="5"/>
        </w:numPr>
        <w:spacing w:after="0"/>
        <w:ind w:left="425" w:hanging="425"/>
      </w:pPr>
      <w:r>
        <w:rPr>
          <w:rFonts w:ascii="Times New Roman" w:hAnsi="Times New Roman"/>
          <w:sz w:val="24"/>
          <w:szCs w:val="24"/>
        </w:rPr>
        <w:t>How do PhD students, postdocs, and junior professors differ in terms of their career concerns?</w:t>
      </w:r>
    </w:p>
    <w:p w:rsidR="00523DB2" w:rsidRDefault="00523DB2">
      <w:pPr>
        <w:spacing w:after="0"/>
        <w:ind w:left="928"/>
      </w:pPr>
    </w:p>
    <w:p w:rsidR="00523DB2" w:rsidRDefault="00523DB2">
      <w:pPr>
        <w:numPr>
          <w:ilvl w:val="0"/>
          <w:numId w:val="5"/>
        </w:numPr>
        <w:ind w:left="425" w:hanging="425"/>
      </w:pPr>
      <w:r>
        <w:rPr>
          <w:rFonts w:ascii="Times New Roman" w:hAnsi="Times New Roman"/>
          <w:sz w:val="24"/>
          <w:szCs w:val="24"/>
        </w:rPr>
        <w:t>Does people’s discipline of study have an influence on what career concerns they have?</w:t>
      </w:r>
    </w:p>
    <w:p w:rsidR="000B4A58" w:rsidRDefault="000B4A58">
      <w:pPr>
        <w:spacing w:before="360"/>
        <w:rPr>
          <w:rFonts w:ascii="Times New Roman" w:hAnsi="Times New Roman"/>
          <w:b/>
          <w:i/>
          <w:sz w:val="24"/>
          <w:szCs w:val="24"/>
        </w:rPr>
      </w:pPr>
    </w:p>
    <w:p w:rsidR="00523DB2" w:rsidRDefault="00523DB2">
      <w:pPr>
        <w:spacing w:before="360"/>
      </w:pPr>
      <w:r>
        <w:rPr>
          <w:rFonts w:ascii="Times New Roman" w:hAnsi="Times New Roman"/>
          <w:b/>
          <w:i/>
          <w:sz w:val="24"/>
          <w:szCs w:val="24"/>
        </w:rPr>
        <w:lastRenderedPageBreak/>
        <w:t>Part IV: The career coaching services you provide</w:t>
      </w:r>
    </w:p>
    <w:p w:rsidR="00523DB2" w:rsidRDefault="00523DB2">
      <w:pPr>
        <w:numPr>
          <w:ilvl w:val="0"/>
          <w:numId w:val="5"/>
        </w:numPr>
        <w:ind w:left="425" w:hanging="425"/>
      </w:pPr>
      <w:r>
        <w:rPr>
          <w:rFonts w:ascii="Times New Roman" w:hAnsi="Times New Roman"/>
          <w:sz w:val="24"/>
          <w:szCs w:val="24"/>
        </w:rPr>
        <w:t xml:space="preserve">What information about the client do you usually </w:t>
      </w:r>
      <w:proofErr w:type="gramStart"/>
      <w:r>
        <w:rPr>
          <w:rFonts w:ascii="Times New Roman" w:hAnsi="Times New Roman"/>
          <w:sz w:val="24"/>
          <w:szCs w:val="24"/>
        </w:rPr>
        <w:t>take into account</w:t>
      </w:r>
      <w:proofErr w:type="gramEnd"/>
      <w:r>
        <w:rPr>
          <w:rFonts w:ascii="Times New Roman" w:hAnsi="Times New Roman"/>
          <w:sz w:val="24"/>
          <w:szCs w:val="24"/>
        </w:rPr>
        <w:t xml:space="preserve"> when preparing the coaching?</w:t>
      </w:r>
    </w:p>
    <w:p w:rsidR="00523DB2" w:rsidRDefault="00523DB2">
      <w:pPr>
        <w:numPr>
          <w:ilvl w:val="0"/>
          <w:numId w:val="5"/>
        </w:numPr>
        <w:spacing w:after="0"/>
        <w:ind w:left="425" w:hanging="425"/>
      </w:pPr>
      <w:r>
        <w:rPr>
          <w:rFonts w:ascii="Times New Roman" w:hAnsi="Times New Roman"/>
          <w:sz w:val="24"/>
          <w:szCs w:val="24"/>
        </w:rPr>
        <w:t>How do you help your clients find out what kind of career path could suit them?</w:t>
      </w:r>
    </w:p>
    <w:p w:rsidR="00523DB2" w:rsidRDefault="00523DB2">
      <w:pPr>
        <w:spacing w:after="0"/>
        <w:ind w:left="1571"/>
      </w:pPr>
    </w:p>
    <w:p w:rsidR="00523DB2" w:rsidRDefault="00523DB2">
      <w:pPr>
        <w:numPr>
          <w:ilvl w:val="0"/>
          <w:numId w:val="5"/>
        </w:numPr>
        <w:spacing w:after="0"/>
        <w:ind w:left="425" w:hanging="425"/>
      </w:pPr>
      <w:r>
        <w:rPr>
          <w:rFonts w:ascii="Times New Roman" w:hAnsi="Times New Roman"/>
          <w:sz w:val="24"/>
          <w:szCs w:val="24"/>
        </w:rPr>
        <w:t>Is your coaching approach any different when clients have a clear vision of what career they want to pursue?</w:t>
      </w:r>
    </w:p>
    <w:p w:rsidR="00523DB2" w:rsidRDefault="00523DB2">
      <w:pPr>
        <w:spacing w:after="0"/>
        <w:ind w:left="928"/>
      </w:pPr>
    </w:p>
    <w:p w:rsidR="00523DB2" w:rsidRDefault="00523DB2">
      <w:pPr>
        <w:numPr>
          <w:ilvl w:val="0"/>
          <w:numId w:val="5"/>
        </w:numPr>
        <w:spacing w:after="0"/>
        <w:ind w:left="426" w:hanging="426"/>
      </w:pPr>
      <w:r>
        <w:rPr>
          <w:rFonts w:ascii="Times New Roman" w:hAnsi="Times New Roman"/>
          <w:sz w:val="24"/>
          <w:szCs w:val="24"/>
        </w:rPr>
        <w:t>Do you sometimes help your clients when they are faced a tough decision and are at a loss as to what is best to do?</w:t>
      </w:r>
    </w:p>
    <w:p w:rsidR="00523DB2" w:rsidRDefault="00523DB2">
      <w:pPr>
        <w:spacing w:after="0"/>
        <w:ind w:left="1571"/>
      </w:pPr>
    </w:p>
    <w:p w:rsidR="00523DB2" w:rsidRDefault="00523DB2">
      <w:pPr>
        <w:numPr>
          <w:ilvl w:val="0"/>
          <w:numId w:val="5"/>
        </w:numPr>
        <w:spacing w:after="0"/>
        <w:ind w:left="426" w:hanging="426"/>
      </w:pPr>
      <w:r>
        <w:rPr>
          <w:rFonts w:ascii="Times New Roman" w:hAnsi="Times New Roman"/>
          <w:sz w:val="24"/>
          <w:szCs w:val="24"/>
        </w:rPr>
        <w:t>What do you do if you believe that the career plan of a client is inadequate or unrealistic?</w:t>
      </w:r>
    </w:p>
    <w:p w:rsidR="00523DB2" w:rsidRPr="000B4A58" w:rsidRDefault="00523DB2">
      <w:pPr>
        <w:spacing w:before="360"/>
      </w:pPr>
      <w:r>
        <w:rPr>
          <w:rFonts w:ascii="Times New Roman" w:hAnsi="Times New Roman"/>
          <w:b/>
          <w:i/>
          <w:sz w:val="24"/>
          <w:szCs w:val="24"/>
        </w:rPr>
        <w:t>Part V: Conclusion</w:t>
      </w:r>
      <w:r w:rsidR="000B4A58">
        <w:rPr>
          <w:rFonts w:ascii="Times New Roman" w:hAnsi="Times New Roman"/>
          <w:b/>
          <w:sz w:val="24"/>
          <w:szCs w:val="24"/>
        </w:rPr>
        <w:t xml:space="preserve"> (optional)</w:t>
      </w:r>
    </w:p>
    <w:p w:rsidR="00523DB2" w:rsidRDefault="00523DB2">
      <w:pPr>
        <w:numPr>
          <w:ilvl w:val="0"/>
          <w:numId w:val="5"/>
        </w:numPr>
        <w:ind w:left="425" w:hanging="425"/>
      </w:pPr>
      <w:r>
        <w:rPr>
          <w:rFonts w:ascii="Times New Roman" w:hAnsi="Times New Roman"/>
          <w:sz w:val="24"/>
          <w:szCs w:val="24"/>
        </w:rPr>
        <w:t>Would you say that junior academics working in Germany can easily get specialized career-related support, even when they cannot afford the services of a</w:t>
      </w:r>
      <w:r w:rsidR="00A80496">
        <w:rPr>
          <w:rFonts w:ascii="Times New Roman" w:hAnsi="Times New Roman"/>
          <w:sz w:val="24"/>
          <w:szCs w:val="24"/>
        </w:rPr>
        <w:t>n</w:t>
      </w:r>
      <w:r>
        <w:rPr>
          <w:rFonts w:ascii="Times New Roman" w:hAnsi="Times New Roman"/>
          <w:sz w:val="24"/>
          <w:szCs w:val="24"/>
        </w:rPr>
        <w:t xml:space="preserve"> </w:t>
      </w:r>
      <w:r w:rsidR="00A80496">
        <w:rPr>
          <w:rFonts w:ascii="Times New Roman" w:hAnsi="Times New Roman"/>
          <w:sz w:val="24"/>
          <w:szCs w:val="24"/>
        </w:rPr>
        <w:t xml:space="preserve">academic </w:t>
      </w:r>
      <w:r>
        <w:rPr>
          <w:rFonts w:ascii="Times New Roman" w:hAnsi="Times New Roman"/>
          <w:sz w:val="24"/>
          <w:szCs w:val="24"/>
        </w:rPr>
        <w:t>coach?</w:t>
      </w:r>
    </w:p>
    <w:p w:rsidR="00523DB2" w:rsidRDefault="00523DB2">
      <w:pPr>
        <w:numPr>
          <w:ilvl w:val="0"/>
          <w:numId w:val="5"/>
        </w:numPr>
        <w:spacing w:after="0"/>
        <w:ind w:left="425" w:hanging="425"/>
      </w:pPr>
      <w:r>
        <w:rPr>
          <w:rFonts w:ascii="Times New Roman" w:hAnsi="Times New Roman"/>
          <w:sz w:val="24"/>
          <w:szCs w:val="24"/>
        </w:rPr>
        <w:t>How do you perceive the academic and nonacademic job markets in Germany?</w:t>
      </w:r>
    </w:p>
    <w:p w:rsidR="00523DB2" w:rsidRDefault="00523DB2">
      <w:pPr>
        <w:spacing w:after="0"/>
        <w:ind w:left="928"/>
      </w:pPr>
    </w:p>
    <w:p w:rsidR="00523DB2" w:rsidRDefault="000B4A58">
      <w:pPr>
        <w:numPr>
          <w:ilvl w:val="0"/>
          <w:numId w:val="5"/>
        </w:numPr>
        <w:spacing w:after="0"/>
        <w:ind w:left="425" w:hanging="425"/>
      </w:pPr>
      <w:r>
        <w:rPr>
          <w:rFonts w:ascii="Times New Roman" w:hAnsi="Times New Roman"/>
          <w:sz w:val="24"/>
          <w:szCs w:val="24"/>
        </w:rPr>
        <w:t>Why did you become an academic</w:t>
      </w:r>
      <w:r w:rsidR="00523DB2">
        <w:rPr>
          <w:rFonts w:ascii="Times New Roman" w:hAnsi="Times New Roman"/>
          <w:sz w:val="24"/>
          <w:szCs w:val="24"/>
        </w:rPr>
        <w:t xml:space="preserve"> coach?</w:t>
      </w:r>
    </w:p>
    <w:p w:rsidR="00523DB2" w:rsidRDefault="00523DB2">
      <w:pPr>
        <w:spacing w:after="0"/>
        <w:ind w:left="928"/>
      </w:pPr>
    </w:p>
    <w:p w:rsidR="00523DB2" w:rsidRDefault="00523DB2">
      <w:pPr>
        <w:spacing w:after="360" w:line="360" w:lineRule="auto"/>
        <w:jc w:val="center"/>
      </w:pPr>
    </w:p>
    <w:p w:rsidR="00523DB2" w:rsidRPr="000B4A58" w:rsidRDefault="00523DB2">
      <w:pPr>
        <w:pageBreakBefore/>
        <w:spacing w:after="360" w:line="360" w:lineRule="auto"/>
        <w:jc w:val="center"/>
        <w:rPr>
          <w:lang w:val="de-DE"/>
        </w:rPr>
      </w:pPr>
      <w:r w:rsidRPr="000B4A58">
        <w:rPr>
          <w:rFonts w:ascii="Times New Roman" w:hAnsi="Times New Roman"/>
          <w:b/>
          <w:bCs/>
          <w:sz w:val="24"/>
          <w:szCs w:val="24"/>
          <w:lang w:val="de-DE"/>
        </w:rPr>
        <w:lastRenderedPageBreak/>
        <w:t>Interviewskript (</w:t>
      </w:r>
      <w:proofErr w:type="gramStart"/>
      <w:r w:rsidRPr="000B4A58">
        <w:rPr>
          <w:rFonts w:ascii="Times New Roman" w:hAnsi="Times New Roman"/>
          <w:b/>
          <w:bCs/>
          <w:sz w:val="24"/>
          <w:szCs w:val="24"/>
          <w:lang w:val="de-DE"/>
        </w:rPr>
        <w:t>Deutsche</w:t>
      </w:r>
      <w:proofErr w:type="gramEnd"/>
      <w:r w:rsidRPr="000B4A58">
        <w:rPr>
          <w:rFonts w:ascii="Times New Roman" w:hAnsi="Times New Roman"/>
          <w:b/>
          <w:bCs/>
          <w:sz w:val="24"/>
          <w:szCs w:val="24"/>
          <w:lang w:val="de-DE"/>
        </w:rPr>
        <w:t xml:space="preserve"> Version)</w:t>
      </w:r>
    </w:p>
    <w:p w:rsidR="00523DB2" w:rsidRPr="008D7569" w:rsidRDefault="00523DB2">
      <w:pPr>
        <w:spacing w:after="360" w:line="360" w:lineRule="auto"/>
        <w:rPr>
          <w:i/>
          <w:lang w:val="de-DE"/>
        </w:rPr>
      </w:pPr>
      <w:r w:rsidRPr="008D7569">
        <w:rPr>
          <w:rFonts w:ascii="Times New Roman" w:hAnsi="Times New Roman"/>
          <w:i/>
          <w:sz w:val="24"/>
          <w:szCs w:val="24"/>
          <w:lang w:val="de-DE"/>
        </w:rPr>
        <w:t>Unser Projekt untersucht drei verwandte Fragestellungen: 1) Wie machen junge Akademiker ka</w:t>
      </w:r>
      <w:r w:rsidR="000B4A58" w:rsidRPr="008D7569">
        <w:rPr>
          <w:rFonts w:ascii="Times New Roman" w:hAnsi="Times New Roman"/>
          <w:i/>
          <w:sz w:val="24"/>
          <w:szCs w:val="24"/>
          <w:lang w:val="de-DE"/>
        </w:rPr>
        <w:t>rriere-relevante Entscheidungen</w:t>
      </w:r>
      <w:r w:rsidRPr="008D7569">
        <w:rPr>
          <w:rFonts w:ascii="Times New Roman" w:hAnsi="Times New Roman"/>
          <w:i/>
          <w:sz w:val="24"/>
          <w:szCs w:val="24"/>
          <w:lang w:val="de-DE"/>
        </w:rPr>
        <w:t xml:space="preserve">? 2) Welche Arten von Karriereproblemen erleben diese während des Prozesses der Planung ihrer Karriere? 3) Was können </w:t>
      </w:r>
      <w:proofErr w:type="spellStart"/>
      <w:r w:rsidRPr="008D7569">
        <w:rPr>
          <w:rFonts w:ascii="Times New Roman" w:hAnsi="Times New Roman"/>
          <w:i/>
          <w:sz w:val="24"/>
          <w:szCs w:val="24"/>
          <w:lang w:val="de-DE"/>
        </w:rPr>
        <w:t>Wissenschaftscoaches</w:t>
      </w:r>
      <w:proofErr w:type="spellEnd"/>
      <w:r w:rsidRPr="008D7569">
        <w:rPr>
          <w:rFonts w:ascii="Times New Roman" w:hAnsi="Times New Roman"/>
          <w:i/>
          <w:sz w:val="24"/>
          <w:szCs w:val="24"/>
          <w:lang w:val="de-DE"/>
        </w:rPr>
        <w:t xml:space="preserve"> machen, um zu helfen? Ihre Antworten werden auf Band aufgenommen und zum Zwecke wissenschaftlicher Analysen genutzt. Beim Transkribieren ihrer Antworten wird ihr Name und jegliche anderweitige Information, die zu Ihrer Identifikation genutzt werden könnte, anonymisiert. Ihre Daten werden nur durch das DZHW, im Kontext wissenschaftlicher Arbeiten, genutzt.</w:t>
      </w:r>
    </w:p>
    <w:p w:rsidR="00523DB2" w:rsidRPr="000B4A58" w:rsidRDefault="00523DB2">
      <w:pPr>
        <w:rPr>
          <w:lang w:val="de-DE"/>
        </w:rPr>
      </w:pPr>
      <w:r w:rsidRPr="000B4A58">
        <w:rPr>
          <w:rFonts w:ascii="Times New Roman" w:hAnsi="Times New Roman"/>
          <w:b/>
          <w:i/>
          <w:sz w:val="24"/>
          <w:szCs w:val="24"/>
          <w:lang w:val="de-DE"/>
        </w:rPr>
        <w:t xml:space="preserve">Teil I: Was machen </w:t>
      </w:r>
      <w:proofErr w:type="spellStart"/>
      <w:r w:rsidRPr="000B4A58">
        <w:rPr>
          <w:rFonts w:ascii="Times New Roman" w:hAnsi="Times New Roman"/>
          <w:b/>
          <w:i/>
          <w:sz w:val="24"/>
          <w:szCs w:val="24"/>
          <w:lang w:val="de-DE"/>
        </w:rPr>
        <w:t>Wissenschaftscoaches</w:t>
      </w:r>
      <w:proofErr w:type="spellEnd"/>
      <w:r w:rsidRPr="000B4A58">
        <w:rPr>
          <w:rFonts w:ascii="Times New Roman" w:hAnsi="Times New Roman"/>
          <w:b/>
          <w:i/>
          <w:sz w:val="24"/>
          <w:szCs w:val="24"/>
          <w:lang w:val="de-DE"/>
        </w:rPr>
        <w:t>?</w:t>
      </w:r>
    </w:p>
    <w:p w:rsidR="00523DB2" w:rsidRPr="000B4A58" w:rsidRDefault="00523DB2">
      <w:pPr>
        <w:numPr>
          <w:ilvl w:val="0"/>
          <w:numId w:val="7"/>
        </w:numPr>
        <w:ind w:left="426" w:hanging="426"/>
        <w:rPr>
          <w:lang w:val="de-DE"/>
        </w:rPr>
      </w:pPr>
      <w:r w:rsidRPr="000B4A58">
        <w:rPr>
          <w:rFonts w:ascii="Times New Roman" w:hAnsi="Times New Roman"/>
          <w:sz w:val="24"/>
          <w:szCs w:val="24"/>
          <w:lang w:val="de-DE"/>
        </w:rPr>
        <w:t>Was kann ein Wissenschaftscoach für Akademiker tun, was sich von der Betreuung durch ein fortgeschrittenes Fakultätsmitglied unterscheidet?</w:t>
      </w:r>
    </w:p>
    <w:p w:rsidR="00523DB2" w:rsidRPr="000B4A58" w:rsidRDefault="00523DB2">
      <w:pPr>
        <w:numPr>
          <w:ilvl w:val="0"/>
          <w:numId w:val="7"/>
        </w:numPr>
        <w:ind w:left="426" w:hanging="426"/>
        <w:rPr>
          <w:lang w:val="de-DE"/>
        </w:rPr>
      </w:pPr>
      <w:r w:rsidRPr="000B4A58">
        <w:rPr>
          <w:rFonts w:ascii="Times New Roman" w:hAnsi="Times New Roman"/>
          <w:sz w:val="24"/>
          <w:szCs w:val="24"/>
          <w:lang w:val="de-DE"/>
        </w:rPr>
        <w:t>Wie sieht eine typische Coaching-Beratung aus?</w:t>
      </w:r>
    </w:p>
    <w:p w:rsidR="00523DB2" w:rsidRDefault="00523DB2">
      <w:pPr>
        <w:spacing w:before="360"/>
      </w:pPr>
      <w:proofErr w:type="spellStart"/>
      <w:r>
        <w:rPr>
          <w:rFonts w:ascii="Times New Roman" w:hAnsi="Times New Roman"/>
          <w:b/>
          <w:i/>
          <w:sz w:val="24"/>
          <w:szCs w:val="24"/>
        </w:rPr>
        <w:t>Teil</w:t>
      </w:r>
      <w:proofErr w:type="spellEnd"/>
      <w:r>
        <w:rPr>
          <w:rFonts w:ascii="Times New Roman" w:hAnsi="Times New Roman"/>
          <w:b/>
          <w:i/>
          <w:sz w:val="24"/>
          <w:szCs w:val="24"/>
        </w:rPr>
        <w:t xml:space="preserve"> II: </w:t>
      </w:r>
      <w:proofErr w:type="spellStart"/>
      <w:r>
        <w:rPr>
          <w:rFonts w:ascii="Times New Roman" w:hAnsi="Times New Roman"/>
          <w:b/>
          <w:i/>
          <w:sz w:val="24"/>
          <w:szCs w:val="24"/>
        </w:rPr>
        <w:t>Ihre</w:t>
      </w:r>
      <w:proofErr w:type="spellEnd"/>
      <w:r>
        <w:rPr>
          <w:rFonts w:ascii="Times New Roman" w:hAnsi="Times New Roman"/>
          <w:b/>
          <w:i/>
          <w:sz w:val="24"/>
          <w:szCs w:val="24"/>
        </w:rPr>
        <w:t xml:space="preserve"> </w:t>
      </w:r>
      <w:proofErr w:type="spellStart"/>
      <w:r>
        <w:rPr>
          <w:rFonts w:ascii="Times New Roman" w:hAnsi="Times New Roman"/>
          <w:b/>
          <w:i/>
          <w:sz w:val="24"/>
          <w:szCs w:val="24"/>
        </w:rPr>
        <w:t>Klienten</w:t>
      </w:r>
      <w:proofErr w:type="spellEnd"/>
    </w:p>
    <w:p w:rsidR="00523DB2" w:rsidRDefault="00523DB2">
      <w:pPr>
        <w:numPr>
          <w:ilvl w:val="0"/>
          <w:numId w:val="7"/>
        </w:numPr>
        <w:spacing w:after="0"/>
        <w:ind w:left="426" w:hanging="426"/>
      </w:pPr>
      <w:proofErr w:type="spellStart"/>
      <w:r>
        <w:rPr>
          <w:rFonts w:ascii="Times New Roman" w:hAnsi="Times New Roman"/>
          <w:sz w:val="24"/>
          <w:szCs w:val="24"/>
        </w:rPr>
        <w:t>Wer</w:t>
      </w:r>
      <w:proofErr w:type="spellEnd"/>
      <w:r>
        <w:rPr>
          <w:rFonts w:ascii="Times New Roman" w:hAnsi="Times New Roman"/>
          <w:sz w:val="24"/>
          <w:szCs w:val="24"/>
        </w:rPr>
        <w:t xml:space="preserve"> </w:t>
      </w:r>
      <w:proofErr w:type="spellStart"/>
      <w:r>
        <w:rPr>
          <w:rFonts w:ascii="Times New Roman" w:hAnsi="Times New Roman"/>
          <w:sz w:val="24"/>
          <w:szCs w:val="24"/>
        </w:rPr>
        <w:t>sind</w:t>
      </w:r>
      <w:proofErr w:type="spellEnd"/>
      <w:r>
        <w:rPr>
          <w:rFonts w:ascii="Times New Roman" w:hAnsi="Times New Roman"/>
          <w:sz w:val="24"/>
          <w:szCs w:val="24"/>
        </w:rPr>
        <w:t xml:space="preserve"> </w:t>
      </w:r>
      <w:proofErr w:type="spellStart"/>
      <w:r>
        <w:rPr>
          <w:rFonts w:ascii="Times New Roman" w:hAnsi="Times New Roman"/>
          <w:sz w:val="24"/>
          <w:szCs w:val="24"/>
        </w:rPr>
        <w:t>Ihre</w:t>
      </w:r>
      <w:proofErr w:type="spellEnd"/>
      <w:r>
        <w:rPr>
          <w:rFonts w:ascii="Times New Roman" w:hAnsi="Times New Roman"/>
          <w:sz w:val="24"/>
          <w:szCs w:val="24"/>
        </w:rPr>
        <w:t xml:space="preserve"> </w:t>
      </w:r>
      <w:proofErr w:type="spellStart"/>
      <w:r>
        <w:rPr>
          <w:rFonts w:ascii="Times New Roman" w:hAnsi="Times New Roman"/>
          <w:sz w:val="24"/>
          <w:szCs w:val="24"/>
        </w:rPr>
        <w:t>Klienten</w:t>
      </w:r>
      <w:proofErr w:type="spellEnd"/>
      <w:r>
        <w:rPr>
          <w:rFonts w:ascii="Times New Roman" w:hAnsi="Times New Roman"/>
          <w:sz w:val="24"/>
          <w:szCs w:val="24"/>
        </w:rPr>
        <w:t>?</w:t>
      </w:r>
    </w:p>
    <w:p w:rsidR="00523DB2" w:rsidRDefault="00523DB2">
      <w:pPr>
        <w:spacing w:after="0"/>
        <w:ind w:left="1779"/>
        <w:rPr>
          <w:rFonts w:ascii="Times New Roman" w:hAnsi="Times New Roman"/>
          <w:sz w:val="24"/>
          <w:szCs w:val="24"/>
        </w:rPr>
      </w:pPr>
    </w:p>
    <w:p w:rsidR="00523DB2" w:rsidRPr="000B4A58" w:rsidRDefault="00523DB2">
      <w:pPr>
        <w:numPr>
          <w:ilvl w:val="0"/>
          <w:numId w:val="7"/>
        </w:numPr>
        <w:ind w:left="425" w:hanging="425"/>
        <w:rPr>
          <w:lang w:val="de-DE"/>
        </w:rPr>
      </w:pPr>
      <w:r w:rsidRPr="000B4A58">
        <w:rPr>
          <w:rFonts w:ascii="Times New Roman" w:hAnsi="Times New Roman"/>
          <w:sz w:val="24"/>
          <w:szCs w:val="24"/>
          <w:lang w:val="de-DE"/>
        </w:rPr>
        <w:t>Sind ihre Klienten eine repräsentative Gruppe aller jungen Akademiker in Deutschland oder sind sie in irgendeiner Weise eine “spezielle” Gruppe von Menschen?</w:t>
      </w:r>
    </w:p>
    <w:p w:rsidR="00523DB2" w:rsidRPr="000B4A58" w:rsidRDefault="00523DB2">
      <w:pPr>
        <w:numPr>
          <w:ilvl w:val="0"/>
          <w:numId w:val="7"/>
        </w:numPr>
        <w:spacing w:after="0"/>
        <w:ind w:left="425" w:hanging="425"/>
        <w:rPr>
          <w:lang w:val="de-DE"/>
        </w:rPr>
      </w:pPr>
      <w:r w:rsidRPr="000B4A58">
        <w:rPr>
          <w:rFonts w:ascii="Times New Roman" w:hAnsi="Times New Roman"/>
          <w:sz w:val="24"/>
          <w:szCs w:val="24"/>
          <w:lang w:val="de-DE"/>
        </w:rPr>
        <w:t>Verfolgen Sie die Karriereschritte ihrer Klienten nach dem Coaching?</w:t>
      </w:r>
    </w:p>
    <w:p w:rsidR="00523DB2" w:rsidRPr="000B4A58" w:rsidRDefault="00523DB2">
      <w:pPr>
        <w:spacing w:before="360"/>
        <w:rPr>
          <w:lang w:val="de-DE"/>
        </w:rPr>
      </w:pPr>
      <w:r w:rsidRPr="000B4A58">
        <w:rPr>
          <w:rFonts w:ascii="Times New Roman" w:hAnsi="Times New Roman"/>
          <w:b/>
          <w:i/>
          <w:sz w:val="24"/>
          <w:szCs w:val="24"/>
          <w:lang w:val="de-DE"/>
        </w:rPr>
        <w:t>Teil III: Die Probleme ihrer Klienten</w:t>
      </w:r>
    </w:p>
    <w:p w:rsidR="00523DB2" w:rsidRPr="000B4A58" w:rsidRDefault="00523DB2">
      <w:pPr>
        <w:numPr>
          <w:ilvl w:val="0"/>
          <w:numId w:val="7"/>
        </w:numPr>
        <w:ind w:left="425" w:hanging="425"/>
        <w:rPr>
          <w:lang w:val="de-DE"/>
        </w:rPr>
      </w:pPr>
      <w:r w:rsidRPr="000B4A58">
        <w:rPr>
          <w:rFonts w:ascii="Times New Roman" w:hAnsi="Times New Roman"/>
          <w:sz w:val="24"/>
          <w:szCs w:val="24"/>
          <w:lang w:val="de-DE"/>
        </w:rPr>
        <w:t>Aufgrund welcher Probleme kommen Akademiker zu Ihnen?</w:t>
      </w:r>
    </w:p>
    <w:p w:rsidR="00523DB2" w:rsidRPr="000B4A58" w:rsidRDefault="00523DB2">
      <w:pPr>
        <w:numPr>
          <w:ilvl w:val="0"/>
          <w:numId w:val="7"/>
        </w:numPr>
        <w:spacing w:after="0"/>
        <w:ind w:left="426" w:hanging="426"/>
        <w:rPr>
          <w:lang w:val="de-DE"/>
        </w:rPr>
      </w:pPr>
      <w:r w:rsidRPr="000B4A58">
        <w:rPr>
          <w:rFonts w:ascii="Times New Roman" w:hAnsi="Times New Roman"/>
          <w:sz w:val="24"/>
          <w:szCs w:val="24"/>
          <w:lang w:val="de-DE"/>
        </w:rPr>
        <w:t xml:space="preserve">In der restlichen Zeit des Interviews, werden wir uns </w:t>
      </w:r>
      <w:proofErr w:type="gramStart"/>
      <w:r w:rsidRPr="000B4A58">
        <w:rPr>
          <w:rFonts w:ascii="Times New Roman" w:hAnsi="Times New Roman"/>
          <w:sz w:val="24"/>
          <w:szCs w:val="24"/>
          <w:lang w:val="de-DE"/>
        </w:rPr>
        <w:t>auf die karriererelevante Probleme</w:t>
      </w:r>
      <w:proofErr w:type="gramEnd"/>
      <w:r w:rsidRPr="000B4A58">
        <w:rPr>
          <w:rFonts w:ascii="Times New Roman" w:hAnsi="Times New Roman"/>
          <w:sz w:val="24"/>
          <w:szCs w:val="24"/>
          <w:lang w:val="de-DE"/>
        </w:rPr>
        <w:t xml:space="preserve"> von Akademikern </w:t>
      </w:r>
      <w:proofErr w:type="spellStart"/>
      <w:r w:rsidRPr="000B4A58">
        <w:rPr>
          <w:rFonts w:ascii="Times New Roman" w:hAnsi="Times New Roman"/>
          <w:sz w:val="24"/>
          <w:szCs w:val="24"/>
          <w:lang w:val="de-DE"/>
        </w:rPr>
        <w:t>fokusieren</w:t>
      </w:r>
      <w:proofErr w:type="spellEnd"/>
      <w:r w:rsidRPr="000B4A58">
        <w:rPr>
          <w:rFonts w:ascii="Times New Roman" w:hAnsi="Times New Roman"/>
          <w:sz w:val="24"/>
          <w:szCs w:val="24"/>
          <w:lang w:val="de-DE"/>
        </w:rPr>
        <w:t>. Haben Ihre Klienten irgendwelche anderen Probleme in Bezug auf ihre Kariere?</w:t>
      </w:r>
    </w:p>
    <w:p w:rsidR="00523DB2" w:rsidRPr="000B4A58" w:rsidRDefault="00523DB2">
      <w:pPr>
        <w:spacing w:after="0"/>
        <w:ind w:left="1637"/>
        <w:rPr>
          <w:lang w:val="de-DE"/>
        </w:rPr>
      </w:pPr>
    </w:p>
    <w:p w:rsidR="00523DB2" w:rsidRPr="000B4A58" w:rsidRDefault="00523DB2">
      <w:pPr>
        <w:numPr>
          <w:ilvl w:val="0"/>
          <w:numId w:val="7"/>
        </w:numPr>
        <w:spacing w:after="0"/>
        <w:ind w:left="425" w:hanging="425"/>
        <w:rPr>
          <w:lang w:val="de-DE"/>
        </w:rPr>
      </w:pPr>
      <w:r w:rsidRPr="000B4A58">
        <w:rPr>
          <w:rFonts w:ascii="Times New Roman" w:hAnsi="Times New Roman"/>
          <w:sz w:val="24"/>
          <w:szCs w:val="24"/>
          <w:lang w:val="de-DE"/>
        </w:rPr>
        <w:t>Wie unterscheiden sich Doktoranden, Postdoktoranden, und Juniorprofessoren in ihren Karriereproblemen?</w:t>
      </w:r>
    </w:p>
    <w:p w:rsidR="00523DB2" w:rsidRPr="000B4A58" w:rsidRDefault="00523DB2">
      <w:pPr>
        <w:spacing w:after="0"/>
        <w:ind w:left="928"/>
        <w:rPr>
          <w:lang w:val="de-DE"/>
        </w:rPr>
      </w:pPr>
    </w:p>
    <w:p w:rsidR="00523DB2" w:rsidRPr="000B4A58" w:rsidRDefault="00523DB2">
      <w:pPr>
        <w:numPr>
          <w:ilvl w:val="0"/>
          <w:numId w:val="7"/>
        </w:numPr>
        <w:ind w:left="425" w:hanging="425"/>
        <w:rPr>
          <w:lang w:val="de-DE"/>
        </w:rPr>
      </w:pPr>
      <w:r w:rsidRPr="000B4A58">
        <w:rPr>
          <w:rFonts w:ascii="Times New Roman" w:hAnsi="Times New Roman"/>
          <w:sz w:val="24"/>
          <w:szCs w:val="24"/>
          <w:lang w:val="de-DE"/>
        </w:rPr>
        <w:t xml:space="preserve">Hat die </w:t>
      </w:r>
      <w:proofErr w:type="spellStart"/>
      <w:r w:rsidRPr="000B4A58">
        <w:rPr>
          <w:rFonts w:ascii="Times New Roman" w:hAnsi="Times New Roman"/>
          <w:sz w:val="24"/>
          <w:szCs w:val="24"/>
          <w:lang w:val="de-DE"/>
        </w:rPr>
        <w:t>Studierichtung</w:t>
      </w:r>
      <w:proofErr w:type="spellEnd"/>
      <w:r w:rsidRPr="000B4A58">
        <w:rPr>
          <w:rFonts w:ascii="Times New Roman" w:hAnsi="Times New Roman"/>
          <w:sz w:val="24"/>
          <w:szCs w:val="24"/>
          <w:lang w:val="de-DE"/>
        </w:rPr>
        <w:t xml:space="preserve"> einen Einfluss auf die Karriereprobleme einer Person?</w:t>
      </w:r>
    </w:p>
    <w:p w:rsidR="00523DB2" w:rsidRPr="000B4A58" w:rsidRDefault="00523DB2">
      <w:pPr>
        <w:spacing w:before="360"/>
        <w:rPr>
          <w:lang w:val="de-DE"/>
        </w:rPr>
      </w:pPr>
      <w:r w:rsidRPr="000B4A58">
        <w:rPr>
          <w:rFonts w:ascii="Times New Roman" w:hAnsi="Times New Roman"/>
          <w:b/>
          <w:i/>
          <w:sz w:val="24"/>
          <w:szCs w:val="24"/>
          <w:lang w:val="de-DE"/>
        </w:rPr>
        <w:lastRenderedPageBreak/>
        <w:t>Teil IV: Die Karriere-Coaching-Dienstleistungen, die Sie anbieten</w:t>
      </w:r>
    </w:p>
    <w:p w:rsidR="00523DB2" w:rsidRPr="000B4A58" w:rsidRDefault="00523DB2">
      <w:pPr>
        <w:numPr>
          <w:ilvl w:val="0"/>
          <w:numId w:val="7"/>
        </w:numPr>
        <w:ind w:left="425" w:hanging="425"/>
        <w:rPr>
          <w:lang w:val="de-DE"/>
        </w:rPr>
      </w:pPr>
      <w:r w:rsidRPr="000B4A58">
        <w:rPr>
          <w:rFonts w:ascii="Times New Roman" w:hAnsi="Times New Roman"/>
          <w:sz w:val="24"/>
          <w:szCs w:val="24"/>
          <w:lang w:val="de-DE"/>
        </w:rPr>
        <w:t>Welche Informationen über den Klienten nutzen Sie üblicher Weise, wenn Sie sich auf ein Coaching vorbereiten?</w:t>
      </w:r>
    </w:p>
    <w:p w:rsidR="00523DB2" w:rsidRPr="000B4A58" w:rsidRDefault="00523DB2">
      <w:pPr>
        <w:numPr>
          <w:ilvl w:val="0"/>
          <w:numId w:val="7"/>
        </w:numPr>
        <w:spacing w:after="0"/>
        <w:ind w:left="425" w:hanging="425"/>
        <w:rPr>
          <w:lang w:val="de-DE"/>
        </w:rPr>
      </w:pPr>
      <w:r w:rsidRPr="000B4A58">
        <w:rPr>
          <w:rFonts w:ascii="Times New Roman" w:hAnsi="Times New Roman"/>
          <w:sz w:val="24"/>
          <w:szCs w:val="24"/>
          <w:lang w:val="de-DE"/>
        </w:rPr>
        <w:t>Wie helfen Sie ihren Klienten den Karrierepfad zu finden, der zu Ihnen passen könnte?</w:t>
      </w:r>
    </w:p>
    <w:p w:rsidR="00523DB2" w:rsidRPr="000B4A58" w:rsidRDefault="00523DB2">
      <w:pPr>
        <w:spacing w:after="0"/>
        <w:ind w:left="720"/>
        <w:rPr>
          <w:lang w:val="de-DE"/>
        </w:rPr>
      </w:pPr>
    </w:p>
    <w:p w:rsidR="00523DB2" w:rsidRPr="000B4A58" w:rsidRDefault="00523DB2">
      <w:pPr>
        <w:numPr>
          <w:ilvl w:val="0"/>
          <w:numId w:val="7"/>
        </w:numPr>
        <w:spacing w:after="0"/>
        <w:ind w:left="425" w:hanging="425"/>
        <w:rPr>
          <w:lang w:val="de-DE"/>
        </w:rPr>
      </w:pPr>
      <w:r w:rsidRPr="000B4A58">
        <w:rPr>
          <w:rFonts w:ascii="Times New Roman" w:hAnsi="Times New Roman"/>
          <w:sz w:val="24"/>
          <w:szCs w:val="24"/>
          <w:lang w:val="de-DE"/>
        </w:rPr>
        <w:t xml:space="preserve">Ist ihr </w:t>
      </w:r>
      <w:proofErr w:type="spellStart"/>
      <w:r w:rsidRPr="000B4A58">
        <w:rPr>
          <w:rFonts w:ascii="Times New Roman" w:hAnsi="Times New Roman"/>
          <w:sz w:val="24"/>
          <w:szCs w:val="24"/>
          <w:lang w:val="de-DE"/>
        </w:rPr>
        <w:t>Coachingansatz</w:t>
      </w:r>
      <w:proofErr w:type="spellEnd"/>
      <w:r w:rsidRPr="000B4A58">
        <w:rPr>
          <w:rFonts w:ascii="Times New Roman" w:hAnsi="Times New Roman"/>
          <w:sz w:val="24"/>
          <w:szCs w:val="24"/>
          <w:lang w:val="de-DE"/>
        </w:rPr>
        <w:t xml:space="preserve"> anders, wenn ihre Klienten eine klare Vorstellung von der Karriere haben, die sie verfolgen wollen?</w:t>
      </w:r>
    </w:p>
    <w:p w:rsidR="00523DB2" w:rsidRPr="000B4A58" w:rsidRDefault="00523DB2">
      <w:pPr>
        <w:spacing w:after="0"/>
        <w:ind w:left="928"/>
        <w:rPr>
          <w:lang w:val="de-DE"/>
        </w:rPr>
      </w:pPr>
    </w:p>
    <w:p w:rsidR="00523DB2" w:rsidRPr="000B4A58" w:rsidRDefault="00523DB2">
      <w:pPr>
        <w:numPr>
          <w:ilvl w:val="0"/>
          <w:numId w:val="7"/>
        </w:numPr>
        <w:spacing w:after="0"/>
        <w:ind w:left="426" w:hanging="426"/>
        <w:rPr>
          <w:lang w:val="de-DE"/>
        </w:rPr>
      </w:pPr>
      <w:r w:rsidRPr="000B4A58">
        <w:rPr>
          <w:rFonts w:ascii="Times New Roman" w:hAnsi="Times New Roman"/>
          <w:sz w:val="24"/>
          <w:szCs w:val="24"/>
          <w:lang w:val="de-DE"/>
        </w:rPr>
        <w:t>Helfen Sie manchmal ihren Klienten, wenn Sie vor einer schweren Entscheidung stehen und nicht wissen, was sie am besten tun sollten?</w:t>
      </w:r>
    </w:p>
    <w:p w:rsidR="00523DB2" w:rsidRPr="000B4A58" w:rsidRDefault="00523DB2">
      <w:pPr>
        <w:spacing w:after="0"/>
        <w:ind w:left="720"/>
        <w:rPr>
          <w:lang w:val="de-DE"/>
        </w:rPr>
      </w:pPr>
    </w:p>
    <w:p w:rsidR="00523DB2" w:rsidRPr="000B4A58" w:rsidRDefault="00523DB2">
      <w:pPr>
        <w:numPr>
          <w:ilvl w:val="0"/>
          <w:numId w:val="7"/>
        </w:numPr>
        <w:spacing w:after="0"/>
        <w:ind w:left="426" w:hanging="426"/>
        <w:rPr>
          <w:lang w:val="de-DE"/>
        </w:rPr>
      </w:pPr>
      <w:r w:rsidRPr="000B4A58">
        <w:rPr>
          <w:rFonts w:ascii="Times New Roman" w:hAnsi="Times New Roman"/>
          <w:sz w:val="24"/>
          <w:szCs w:val="24"/>
          <w:lang w:val="de-DE"/>
        </w:rPr>
        <w:t xml:space="preserve">Was tun Sie, wenn Sie glauben, dass der Karriereplan eines Klienten </w:t>
      </w:r>
      <w:proofErr w:type="spellStart"/>
      <w:r w:rsidRPr="000B4A58">
        <w:rPr>
          <w:rFonts w:ascii="Times New Roman" w:hAnsi="Times New Roman"/>
          <w:sz w:val="24"/>
          <w:szCs w:val="24"/>
          <w:lang w:val="de-DE"/>
        </w:rPr>
        <w:t>inadequat</w:t>
      </w:r>
      <w:proofErr w:type="spellEnd"/>
      <w:r w:rsidRPr="000B4A58">
        <w:rPr>
          <w:rFonts w:ascii="Times New Roman" w:hAnsi="Times New Roman"/>
          <w:sz w:val="24"/>
          <w:szCs w:val="24"/>
          <w:lang w:val="de-DE"/>
        </w:rPr>
        <w:t xml:space="preserve"> oder unrealistisch ist?</w:t>
      </w:r>
    </w:p>
    <w:p w:rsidR="00523DB2" w:rsidRPr="000B4A58" w:rsidRDefault="00523DB2">
      <w:pPr>
        <w:spacing w:before="360"/>
      </w:pPr>
      <w:proofErr w:type="spellStart"/>
      <w:r>
        <w:rPr>
          <w:rFonts w:ascii="Times New Roman" w:hAnsi="Times New Roman"/>
          <w:b/>
          <w:i/>
          <w:sz w:val="24"/>
          <w:szCs w:val="24"/>
        </w:rPr>
        <w:t>Teil</w:t>
      </w:r>
      <w:proofErr w:type="spellEnd"/>
      <w:r>
        <w:rPr>
          <w:rFonts w:ascii="Times New Roman" w:hAnsi="Times New Roman"/>
          <w:b/>
          <w:i/>
          <w:sz w:val="24"/>
          <w:szCs w:val="24"/>
        </w:rPr>
        <w:t xml:space="preserve"> V: </w:t>
      </w:r>
      <w:proofErr w:type="spellStart"/>
      <w:r>
        <w:rPr>
          <w:rFonts w:ascii="Times New Roman" w:hAnsi="Times New Roman"/>
          <w:b/>
          <w:i/>
          <w:sz w:val="24"/>
          <w:szCs w:val="24"/>
        </w:rPr>
        <w:t>Fazit</w:t>
      </w:r>
      <w:proofErr w:type="spellEnd"/>
      <w:r w:rsidR="000B4A58">
        <w:rPr>
          <w:rFonts w:ascii="Times New Roman" w:hAnsi="Times New Roman"/>
          <w:b/>
          <w:i/>
          <w:sz w:val="24"/>
          <w:szCs w:val="24"/>
        </w:rPr>
        <w:t xml:space="preserve"> </w:t>
      </w:r>
      <w:r w:rsidR="000B4A58">
        <w:rPr>
          <w:rFonts w:ascii="Times New Roman" w:hAnsi="Times New Roman"/>
          <w:b/>
          <w:sz w:val="24"/>
          <w:szCs w:val="24"/>
        </w:rPr>
        <w:t>(optional)</w:t>
      </w:r>
    </w:p>
    <w:p w:rsidR="00523DB2" w:rsidRPr="000B4A58" w:rsidRDefault="00523DB2">
      <w:pPr>
        <w:numPr>
          <w:ilvl w:val="0"/>
          <w:numId w:val="7"/>
        </w:numPr>
        <w:ind w:left="425" w:hanging="425"/>
        <w:rPr>
          <w:lang w:val="de-DE"/>
        </w:rPr>
      </w:pPr>
      <w:r w:rsidRPr="000B4A58">
        <w:rPr>
          <w:rFonts w:ascii="Times New Roman" w:hAnsi="Times New Roman"/>
          <w:sz w:val="24"/>
          <w:szCs w:val="24"/>
          <w:lang w:val="de-DE"/>
        </w:rPr>
        <w:t xml:space="preserve">Würden Sie sagen, dass junge Akademiker, die in Deutschland arbeiten, leicht spezialisierte karriererelevante Hilfe finden können, auch wenn Sie sich die Dienstleistungen eines </w:t>
      </w:r>
      <w:proofErr w:type="spellStart"/>
      <w:r w:rsidRPr="000B4A58">
        <w:rPr>
          <w:rFonts w:ascii="Times New Roman" w:hAnsi="Times New Roman"/>
          <w:sz w:val="24"/>
          <w:szCs w:val="24"/>
          <w:lang w:val="de-DE"/>
        </w:rPr>
        <w:t>Wissenschaftscoaches</w:t>
      </w:r>
      <w:proofErr w:type="spellEnd"/>
      <w:r w:rsidRPr="000B4A58">
        <w:rPr>
          <w:rFonts w:ascii="Times New Roman" w:hAnsi="Times New Roman"/>
          <w:sz w:val="24"/>
          <w:szCs w:val="24"/>
          <w:lang w:val="de-DE"/>
        </w:rPr>
        <w:t xml:space="preserve"> nicht leisten können?</w:t>
      </w:r>
    </w:p>
    <w:p w:rsidR="000B4A58" w:rsidRPr="000B4A58" w:rsidRDefault="00523DB2" w:rsidP="000B4A58">
      <w:pPr>
        <w:numPr>
          <w:ilvl w:val="0"/>
          <w:numId w:val="7"/>
        </w:numPr>
        <w:ind w:left="425" w:hanging="425"/>
        <w:rPr>
          <w:lang w:val="de-DE"/>
        </w:rPr>
      </w:pPr>
      <w:r w:rsidRPr="000B4A58">
        <w:rPr>
          <w:rFonts w:ascii="Times New Roman" w:hAnsi="Times New Roman"/>
          <w:sz w:val="24"/>
          <w:szCs w:val="24"/>
          <w:lang w:val="de-DE"/>
        </w:rPr>
        <w:t>Wie nehmen Sie den akademischen und nicht-akademischen Arbeitsmarkt in Deutschland wahr?</w:t>
      </w:r>
      <w:r w:rsidR="000B4A58" w:rsidRPr="000B4A58">
        <w:rPr>
          <w:lang w:val="de-DE"/>
        </w:rPr>
        <w:t xml:space="preserve"> </w:t>
      </w:r>
    </w:p>
    <w:p w:rsidR="00523DB2" w:rsidRPr="000B4A58" w:rsidRDefault="000B4A58" w:rsidP="000B4A58">
      <w:pPr>
        <w:numPr>
          <w:ilvl w:val="0"/>
          <w:numId w:val="7"/>
        </w:numPr>
        <w:spacing w:after="0"/>
        <w:ind w:left="425" w:hanging="425"/>
        <w:rPr>
          <w:lang w:val="de-DE"/>
        </w:rPr>
      </w:pPr>
      <w:r>
        <w:rPr>
          <w:rFonts w:ascii="Times New Roman" w:hAnsi="Times New Roman"/>
          <w:sz w:val="24"/>
          <w:szCs w:val="24"/>
          <w:lang w:val="de-DE"/>
        </w:rPr>
        <w:t>Warum sind Sie Wissenschaftscoach geworden?</w:t>
      </w:r>
    </w:p>
    <w:p w:rsidR="000B4A58" w:rsidRPr="000B4A58" w:rsidRDefault="000B4A58" w:rsidP="000B4A58">
      <w:pPr>
        <w:spacing w:after="0"/>
        <w:ind w:left="425"/>
        <w:rPr>
          <w:lang w:val="de-DE"/>
        </w:rPr>
      </w:pPr>
    </w:p>
    <w:p w:rsidR="00523DB2" w:rsidRPr="000B4A58" w:rsidRDefault="00523DB2">
      <w:pPr>
        <w:numPr>
          <w:ilvl w:val="0"/>
          <w:numId w:val="7"/>
        </w:numPr>
        <w:spacing w:after="0"/>
        <w:ind w:left="425" w:hanging="425"/>
        <w:rPr>
          <w:lang w:val="de-DE"/>
        </w:rPr>
      </w:pPr>
      <w:r w:rsidRPr="000B4A58">
        <w:rPr>
          <w:rFonts w:ascii="Times New Roman" w:hAnsi="Times New Roman"/>
          <w:sz w:val="24"/>
          <w:szCs w:val="24"/>
          <w:lang w:val="de-DE"/>
        </w:rPr>
        <w:t>Warum sind Sie Karrierecoach geworden?</w:t>
      </w:r>
    </w:p>
    <w:sectPr w:rsidR="00523DB2" w:rsidRPr="000B4A58">
      <w:footerReference w:type="default" r:id="rId7"/>
      <w:footerReference w:type="first" r:id="rId8"/>
      <w:pgSz w:w="12240" w:h="15840"/>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004" w:rsidRDefault="00B82004">
      <w:pPr>
        <w:spacing w:after="0" w:line="240" w:lineRule="auto"/>
      </w:pPr>
      <w:r>
        <w:separator/>
      </w:r>
    </w:p>
  </w:endnote>
  <w:endnote w:type="continuationSeparator" w:id="0">
    <w:p w:rsidR="00B82004" w:rsidRDefault="00B8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B2" w:rsidRDefault="00523DB2">
    <w:pPr>
      <w:pStyle w:val="Fuzeile"/>
      <w:jc w:val="right"/>
      <w:rPr>
        <w:rFonts w:ascii="Times New Roman" w:hAnsi="Times New Roman"/>
      </w:rPr>
    </w:pPr>
    <w:r>
      <w:fldChar w:fldCharType="begin"/>
    </w:r>
    <w:r>
      <w:instrText xml:space="preserve"> PAGE </w:instrText>
    </w:r>
    <w:r>
      <w:fldChar w:fldCharType="separate"/>
    </w:r>
    <w:r w:rsidR="00782C6F">
      <w:rPr>
        <w:noProof/>
      </w:rPr>
      <w:t>1</w:t>
    </w:r>
    <w:r>
      <w:fldChar w:fldCharType="end"/>
    </w:r>
  </w:p>
  <w:p w:rsidR="00523DB2" w:rsidRDefault="00523DB2">
    <w:pPr>
      <w:pStyle w:val="Fuzeile"/>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B2" w:rsidRDefault="00523D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004" w:rsidRDefault="00B82004">
      <w:pPr>
        <w:spacing w:after="0" w:line="240" w:lineRule="auto"/>
      </w:pPr>
      <w:r>
        <w:separator/>
      </w:r>
    </w:p>
  </w:footnote>
  <w:footnote w:type="continuationSeparator" w:id="0">
    <w:p w:rsidR="00B82004" w:rsidRDefault="00B82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2"/>
    <w:multiLevelType w:val="multilevel"/>
    <w:tmpl w:val="00000002"/>
    <w:name w:val="WW8Num13"/>
    <w:lvl w:ilvl="0">
      <w:start w:val="1"/>
      <w:numFmt w:val="decimal"/>
      <w:lvlText w:val="%1."/>
      <w:lvlJc w:val="left"/>
      <w:pPr>
        <w:tabs>
          <w:tab w:val="num" w:pos="0"/>
        </w:tabs>
        <w:ind w:left="720" w:hanging="360"/>
      </w:pPr>
    </w:lvl>
    <w:lvl w:ilvl="1">
      <w:start w:val="1"/>
      <w:numFmt w:val="bullet"/>
      <w:lvlText w:val=""/>
      <w:lvlJc w:val="left"/>
      <w:pPr>
        <w:tabs>
          <w:tab w:val="num" w:pos="0"/>
        </w:tabs>
        <w:ind w:left="1637"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928" w:hanging="360"/>
      </w:pPr>
      <w:rPr>
        <w:rFonts w:ascii="Symbol" w:hAnsi="Symbol" w:cs="Symbol" w:hint="default"/>
        <w:sz w:val="24"/>
        <w:szCs w:val="24"/>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720" w:hanging="360"/>
      </w:pPr>
      <w:rPr>
        <w:rFonts w:ascii="Symbol" w:hAnsi="Symbol" w:cs="Symbol" w:hint="default"/>
        <w:sz w:val="24"/>
        <w:szCs w:val="24"/>
      </w:rPr>
    </w:lvl>
  </w:abstractNum>
  <w:abstractNum w:abstractNumId="4" w15:restartNumberingAfterBreak="0">
    <w:nsid w:val="00000005"/>
    <w:multiLevelType w:val="singleLevel"/>
    <w:tmpl w:val="00000005"/>
    <w:name w:val="WW8Num25"/>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7"/>
    <w:multiLevelType w:val="multilevel"/>
    <w:tmpl w:val="00000007"/>
    <w:lvl w:ilvl="0">
      <w:start w:val="1"/>
      <w:numFmt w:val="decimal"/>
      <w:lvlText w:val="%1."/>
      <w:lvlJc w:val="left"/>
      <w:pPr>
        <w:tabs>
          <w:tab w:val="num" w:pos="0"/>
        </w:tabs>
        <w:ind w:left="928" w:hanging="360"/>
      </w:pPr>
      <w:rPr>
        <w:rFonts w:ascii="Times New Roman" w:hAnsi="Times New Roman" w:cs="Times New Roman" w:hint="default"/>
        <w:sz w:val="24"/>
        <w:szCs w:val="24"/>
      </w:rPr>
    </w:lvl>
    <w:lvl w:ilvl="1">
      <w:start w:val="1"/>
      <w:numFmt w:val="lowerLetter"/>
      <w:lvlText w:val="%2)"/>
      <w:lvlJc w:val="left"/>
      <w:pPr>
        <w:tabs>
          <w:tab w:val="num" w:pos="0"/>
        </w:tabs>
        <w:ind w:left="928"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Sofia Morais">
    <w15:presenceInfo w15:providerId="None" w15:userId="AnaSofia Mor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58"/>
    <w:rsid w:val="000B4A58"/>
    <w:rsid w:val="00162CB5"/>
    <w:rsid w:val="00202DE0"/>
    <w:rsid w:val="0022178E"/>
    <w:rsid w:val="00523DB2"/>
    <w:rsid w:val="0075224A"/>
    <w:rsid w:val="00782C6F"/>
    <w:rsid w:val="008D7569"/>
    <w:rsid w:val="00A80496"/>
    <w:rsid w:val="00AF3611"/>
    <w:rsid w:val="00B82004"/>
    <w:rsid w:val="00CA53A9"/>
    <w:rsid w:val="00E456A0"/>
    <w:rsid w:val="00F36DE5"/>
    <w:rsid w:val="00F7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2E13C5"/>
  <w15:chartTrackingRefBased/>
  <w15:docId w15:val="{08650F57-6EEB-40AD-A96C-FD1025D3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3z0">
    <w:name w:val="WW8Num3z0"/>
  </w:style>
  <w:style w:type="character" w:customStyle="1" w:styleId="WW8Num3z1">
    <w:name w:val="WW8Num3z1"/>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4"/>
      <w:szCs w:val="24"/>
    </w:rPr>
  </w:style>
  <w:style w:type="character" w:customStyle="1" w:styleId="WW8Num8z1">
    <w:name w:val="WW8Num8z1"/>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4"/>
      <w:szCs w:val="24"/>
    </w:rPr>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4"/>
      <w:szCs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ascii="Symbol" w:hAnsi="Symbol" w:cs="Symbol" w:hint="default"/>
      <w:sz w:val="24"/>
      <w:szCs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4"/>
      <w:szCs w:val="24"/>
    </w:rPr>
  </w:style>
  <w:style w:type="character" w:customStyle="1" w:styleId="WW8Num15z1">
    <w:name w:val="WW8Num15z1"/>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4"/>
      <w:szCs w:val="24"/>
    </w:rPr>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rFonts w:ascii="Symbol" w:hAnsi="Symbol" w:cs="Symbol"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SprechblasentextZchn">
    <w:name w:val="Sprechblasentext Zchn"/>
    <w:rPr>
      <w:rFonts w:ascii="Tahoma" w:hAnsi="Tahoma" w:cs="Tahoma"/>
      <w:sz w:val="16"/>
      <w:szCs w:val="16"/>
    </w:rPr>
  </w:style>
  <w:style w:type="paragraph" w:customStyle="1" w:styleId="Heading">
    <w:name w:val="Heading"/>
    <w:basedOn w:val="Standard"/>
    <w:next w:val="Textkrper"/>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customStyle="1" w:styleId="Listenabsatz1">
    <w:name w:val="Listenabsatz1"/>
    <w:basedOn w:val="Standard"/>
    <w:pPr>
      <w:ind w:left="720"/>
      <w:contextualSpacing/>
    </w:p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customStyle="1" w:styleId="Sprechblasentext1">
    <w:name w:val="Sprechblasentext1"/>
    <w:basedOn w:val="Standard"/>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4315</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Conte de Morais, Ana Sofia</dc:creator>
  <cp:keywords/>
  <dc:description/>
  <cp:lastModifiedBy>AnaSofia Morais</cp:lastModifiedBy>
  <cp:revision>3</cp:revision>
  <cp:lastPrinted>2016-05-04T14:55:00Z</cp:lastPrinted>
  <dcterms:created xsi:type="dcterms:W3CDTF">2018-11-06T13:04:00Z</dcterms:created>
  <dcterms:modified xsi:type="dcterms:W3CDTF">2018-11-06T13:12:00Z</dcterms:modified>
</cp:coreProperties>
</file>