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EC433" w14:textId="3C2B7192" w:rsidR="005C21E6" w:rsidRPr="0053520E" w:rsidRDefault="00E53AC3" w:rsidP="005C21E6">
      <w:pPr>
        <w:rPr>
          <w:b/>
        </w:rPr>
      </w:pPr>
      <w:ins w:id="0" w:author="Microsoft Office User" w:date="2018-09-20T09:52:00Z">
        <w:r>
          <w:rPr>
            <w:b/>
          </w:rPr>
          <w:t xml:space="preserve">S3 </w:t>
        </w:r>
      </w:ins>
      <w:r w:rsidR="005C21E6" w:rsidRPr="00EC2C78">
        <w:rPr>
          <w:b/>
        </w:rPr>
        <w:t>Table</w:t>
      </w:r>
      <w:ins w:id="1" w:author="Microsoft Office User" w:date="2018-09-20T09:52:00Z">
        <w:r>
          <w:rPr>
            <w:b/>
          </w:rPr>
          <w:t>.</w:t>
        </w:r>
      </w:ins>
      <w:bookmarkStart w:id="2" w:name="_GoBack"/>
      <w:bookmarkEnd w:id="2"/>
      <w:r w:rsidR="005C21E6" w:rsidRPr="00EC2C78">
        <w:rPr>
          <w:b/>
        </w:rPr>
        <w:t xml:space="preserve"> </w:t>
      </w:r>
      <w:del w:id="3" w:author="Microsoft Office User" w:date="2018-09-20T09:52:00Z">
        <w:r w:rsidR="005C21E6" w:rsidRPr="00EC2C78" w:rsidDel="00E53AC3">
          <w:rPr>
            <w:b/>
          </w:rPr>
          <w:delText>S</w:delText>
        </w:r>
        <w:r w:rsidR="005C21E6" w:rsidDel="00E53AC3">
          <w:rPr>
            <w:b/>
          </w:rPr>
          <w:delText>3</w:delText>
        </w:r>
        <w:r w:rsidR="005C21E6" w:rsidRPr="00EC2C78" w:rsidDel="00E53AC3">
          <w:rPr>
            <w:b/>
          </w:rPr>
          <w:delText xml:space="preserve">: </w:delText>
        </w:r>
      </w:del>
      <w:r w:rsidR="005C21E6">
        <w:rPr>
          <w:b/>
        </w:rPr>
        <w:t>Summary of the findings of the ADC-components</w:t>
      </w:r>
      <w:r w:rsidR="005C21E6" w:rsidRPr="00EC2C78">
        <w:rPr>
          <w:b/>
        </w:rPr>
        <w:t>.</w:t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C21E6" w:rsidRPr="00937780" w14:paraId="3D36FBAD" w14:textId="77777777" w:rsidTr="00103211">
        <w:trPr>
          <w:trHeight w:val="113"/>
        </w:trPr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AE05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de-DE" w:eastAsia="de-DE"/>
              </w:rPr>
              <w:t>Experiment 1: Syphilis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952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de-DE" w:eastAsia="de-DE"/>
              </w:rPr>
              <w:t>Experiment 2: Syphilis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0106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de-DE" w:eastAsia="de-DE"/>
              </w:rPr>
              <w:t>Experiment 2: Airplane</w:t>
            </w:r>
          </w:p>
        </w:tc>
      </w:tr>
      <w:tr w:rsidR="005C21E6" w:rsidRPr="00937780" w14:paraId="5C89AF14" w14:textId="77777777" w:rsidTr="00103211">
        <w:trPr>
          <w:trHeight w:val="11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F40B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F575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4A79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A</w:t>
            </w:r>
          </w:p>
        </w:tc>
      </w:tr>
      <w:tr w:rsidR="005C21E6" w:rsidRPr="00937780" w14:paraId="4730B32A" w14:textId="77777777" w:rsidTr="005C21E6">
        <w:trPr>
          <w:trHeight w:val="30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0E6D6C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Medium effect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887E2F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Medium effect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5DA285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Smallest effect</w:t>
            </w:r>
          </w:p>
        </w:tc>
      </w:tr>
      <w:tr w:rsidR="005C21E6" w:rsidRPr="005C21E6" w14:paraId="507E6285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32562CFF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F090B34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8FF9832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</w:tr>
      <w:tr w:rsidR="005C21E6" w:rsidRPr="00937780" w14:paraId="24D99D9C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1B96768A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D+C+):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64E470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D+C+):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407A88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D+C+):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no effect</w:t>
            </w:r>
          </w:p>
        </w:tc>
      </w:tr>
      <w:tr w:rsidR="005C21E6" w:rsidRPr="00937780" w14:paraId="48D92524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4B803D9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(D+C-):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1C7B47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(D+C-):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563985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(D+C-): sig. positive</w:t>
            </w:r>
          </w:p>
        </w:tc>
      </w:tr>
      <w:tr w:rsidR="005C21E6" w:rsidRPr="00937780" w14:paraId="32F4C73A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4D72AB7F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(D-C+):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32A03AC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(D-C+):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DDBC3D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(D-C+): sig. positive</w:t>
            </w:r>
          </w:p>
        </w:tc>
      </w:tr>
      <w:tr w:rsidR="005C21E6" w:rsidRPr="00937780" w14:paraId="64882617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738BD7C8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(C-D-):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6E1FA15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4 (C-D-):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no effect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43DD28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(C-D-): sig. positive</w:t>
            </w:r>
          </w:p>
        </w:tc>
      </w:tr>
      <w:tr w:rsidR="005C21E6" w:rsidRPr="00937780" w14:paraId="5DD9C680" w14:textId="77777777" w:rsidTr="00103211">
        <w:trPr>
          <w:trHeight w:val="57"/>
        </w:trPr>
        <w:tc>
          <w:tcPr>
            <w:tcW w:w="3402" w:type="dxa"/>
            <w:shd w:val="clear" w:color="auto" w:fill="auto"/>
            <w:noWrap/>
            <w:vAlign w:val="center"/>
          </w:tcPr>
          <w:p w14:paraId="562A2309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98EF294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BFCD73A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</w:tr>
      <w:tr w:rsidR="005C21E6" w:rsidRPr="005C21E6" w14:paraId="244C16EB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06A1153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CB783F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74F9D22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</w:tr>
      <w:tr w:rsidR="005C21E6" w:rsidRPr="00937780" w14:paraId="7F845F3A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1617E8A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(D+C+) = line 2 (D+C-)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E43FEE5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(D+C+) = line 2 (D+C-)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196569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(D+C+) = line 2 (D+C-)</w:t>
            </w:r>
          </w:p>
        </w:tc>
      </w:tr>
      <w:tr w:rsidR="005C21E6" w:rsidRPr="00937780" w14:paraId="2D6DEA9A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144630C1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(D+C+)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(D-C+)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3C924B8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(D+C+)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(D-C+)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92810F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line 1 (D+C+) = line 3 (D-C+)</w:t>
            </w:r>
          </w:p>
        </w:tc>
      </w:tr>
      <w:tr w:rsidR="005C21E6" w:rsidRPr="00937780" w14:paraId="4971C96B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6CCDDABA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(D+C+)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(C-D-)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04D0809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(D+C+)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(C-D-)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639FB7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line 1 (D+C+) = line 4 (C-D-)</w:t>
            </w:r>
          </w:p>
        </w:tc>
      </w:tr>
      <w:tr w:rsidR="005C21E6" w:rsidRPr="00937780" w14:paraId="4D855368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2D48F40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(D+C-)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(D-C+)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2C56D94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(D+C-)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(D-C+)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B09AED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line 2 (D+C-) = line 3 (D-C+)</w:t>
            </w:r>
          </w:p>
        </w:tc>
      </w:tr>
      <w:tr w:rsidR="005C21E6" w:rsidRPr="00937780" w14:paraId="277720BA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0EDDACCD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(D+C-)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(C-D-)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93AFD2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(D+C-)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(C-D-)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70EA25A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 xml:space="preserve">line 2 (D+C-)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 xml:space="preserve"> line 4 (C-D-)</w:t>
            </w:r>
          </w:p>
        </w:tc>
      </w:tr>
      <w:tr w:rsidR="005C21E6" w:rsidRPr="00937780" w14:paraId="04388AB1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202F44B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3 (D-C+)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(C-D-)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06C8682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3 (D-C+)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(C-D-)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E711B7D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line 3 (D-C+) = line 4 (C-D-)</w:t>
            </w:r>
          </w:p>
        </w:tc>
      </w:tr>
      <w:tr w:rsidR="005C21E6" w:rsidRPr="00937780" w14:paraId="33037B3E" w14:textId="77777777" w:rsidTr="00103211">
        <w:trPr>
          <w:trHeight w:val="5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2D5A95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8B509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45E8DF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</w:tr>
      <w:tr w:rsidR="005C21E6" w:rsidRPr="00937780" w14:paraId="16804EF7" w14:textId="77777777" w:rsidTr="00103211">
        <w:trPr>
          <w:trHeight w:val="11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D743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E1BC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AC35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D</w:t>
            </w:r>
          </w:p>
        </w:tc>
      </w:tr>
      <w:tr w:rsidR="005C21E6" w:rsidRPr="005C21E6" w14:paraId="02A1571D" w14:textId="77777777" w:rsidTr="00103211">
        <w:trPr>
          <w:trHeight w:val="113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6207CF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Largest effect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D2853C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Largest effect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4E445D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Medium effect</w:t>
            </w:r>
          </w:p>
        </w:tc>
      </w:tr>
      <w:tr w:rsidR="005C21E6" w:rsidRPr="00937780" w14:paraId="78391CF7" w14:textId="77777777" w:rsidTr="00103211">
        <w:trPr>
          <w:trHeight w:val="57"/>
        </w:trPr>
        <w:tc>
          <w:tcPr>
            <w:tcW w:w="3402" w:type="dxa"/>
            <w:shd w:val="clear" w:color="auto" w:fill="auto"/>
            <w:noWrap/>
            <w:vAlign w:val="center"/>
          </w:tcPr>
          <w:p w14:paraId="0297B746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val="de-DE"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15EB3B4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val="de-DE"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920BE80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val="de-DE" w:eastAsia="de-DE"/>
              </w:rPr>
            </w:pPr>
          </w:p>
        </w:tc>
      </w:tr>
      <w:tr w:rsidR="005C21E6" w:rsidRPr="005C21E6" w14:paraId="78F9ED90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42193015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B56755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EDF562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</w:tr>
      <w:tr w:rsidR="005C21E6" w:rsidRPr="00937780" w14:paraId="380CCACB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71B98C3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(A+C+):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8C03699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(A+C+):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0FB698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(A+C+): sig. positive</w:t>
            </w:r>
          </w:p>
        </w:tc>
      </w:tr>
      <w:tr w:rsidR="005C21E6" w:rsidRPr="00937780" w14:paraId="3DF489D8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DCCAAA8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(A-C+):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FBBD1DD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(A-C+):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36ED52A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(A-C+): sig. positive</w:t>
            </w:r>
          </w:p>
        </w:tc>
      </w:tr>
      <w:tr w:rsidR="005C21E6" w:rsidRPr="00937780" w14:paraId="09F3E890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958F849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(A+C-):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539FA0A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(A+C-):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C3A0C39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(A+C-): sig. positive</w:t>
            </w:r>
          </w:p>
        </w:tc>
      </w:tr>
      <w:tr w:rsidR="005C21E6" w:rsidRPr="00937780" w14:paraId="211A643E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D2D878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(A-C-):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6B5D849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(A-C-):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9371482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(A-C-): sig. positive</w:t>
            </w:r>
          </w:p>
        </w:tc>
      </w:tr>
      <w:tr w:rsidR="005C21E6" w:rsidRPr="00937780" w14:paraId="5C50016F" w14:textId="77777777" w:rsidTr="00103211">
        <w:trPr>
          <w:trHeight w:val="57"/>
        </w:trPr>
        <w:tc>
          <w:tcPr>
            <w:tcW w:w="3402" w:type="dxa"/>
            <w:shd w:val="clear" w:color="auto" w:fill="auto"/>
            <w:noWrap/>
            <w:vAlign w:val="center"/>
          </w:tcPr>
          <w:p w14:paraId="0C846E07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F7DAB4E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321A1FC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</w:tr>
      <w:tr w:rsidR="005C21E6" w:rsidRPr="005C21E6" w14:paraId="5EFF88A5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0453E4B5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1799E04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1AFC403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</w:tr>
      <w:tr w:rsidR="005C21E6" w:rsidRPr="00937780" w14:paraId="0B42FA03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0C2A0ED1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2 (A-C+)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487187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2 (A-C+)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DC2F523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=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2 (A-C+)</w:t>
            </w:r>
          </w:p>
        </w:tc>
      </w:tr>
      <w:tr w:rsidR="005C21E6" w:rsidRPr="00937780" w14:paraId="33A21F48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237E04B5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 xml:space="preserve"> line 3 (A+C-)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4874F6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 xml:space="preserve"> line 3 (A+C-)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5FDC602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=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(A+C-)</w:t>
            </w:r>
          </w:p>
        </w:tc>
      </w:tr>
      <w:tr w:rsidR="005C21E6" w:rsidRPr="00937780" w14:paraId="2465BDD8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6D96DDDA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FC9E61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F8CB76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de-DE"/>
              </w:rPr>
              <w:t xml:space="preserve">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(A-C-)</w:t>
            </w:r>
          </w:p>
        </w:tc>
      </w:tr>
      <w:tr w:rsidR="005C21E6" w:rsidRPr="00937780" w14:paraId="79A168B4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6E30DADD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349307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9D6344F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(A-C+)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=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(A+C-)</w:t>
            </w:r>
          </w:p>
        </w:tc>
      </w:tr>
      <w:tr w:rsidR="005C21E6" w:rsidRPr="00937780" w14:paraId="7EFC5C63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403AAF7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(A-C+) = line 4 (A-C-)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66A1544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(A-C+) = line 4 (A-C-)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EBE8B8C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(A-C+)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(A-C-)</w:t>
            </w:r>
          </w:p>
        </w:tc>
      </w:tr>
      <w:tr w:rsidR="005C21E6" w:rsidRPr="00937780" w14:paraId="4750136B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32713CB3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3 (A+C-)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D3266E2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3 (A+C-)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1A1CD5C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3 (A+C-)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=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(A-C-)</w:t>
            </w:r>
          </w:p>
        </w:tc>
      </w:tr>
      <w:tr w:rsidR="005C21E6" w:rsidRPr="00937780" w14:paraId="77D710DA" w14:textId="77777777" w:rsidTr="00103211">
        <w:trPr>
          <w:trHeight w:val="5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05D745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206562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DE28FC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</w:tr>
      <w:tr w:rsidR="005C21E6" w:rsidRPr="00937780" w14:paraId="14BE266C" w14:textId="77777777" w:rsidTr="00103211">
        <w:trPr>
          <w:trHeight w:val="11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7C13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A891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76FA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C</w:t>
            </w:r>
          </w:p>
        </w:tc>
      </w:tr>
      <w:tr w:rsidR="005C21E6" w:rsidRPr="005C21E6" w14:paraId="3CE1DB15" w14:textId="77777777" w:rsidTr="00103211">
        <w:trPr>
          <w:trHeight w:val="113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D4A94A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Smallest effect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6F7498" w14:textId="77777777" w:rsidR="005C21E6" w:rsidRPr="005C21E6" w:rsidRDefault="005C21E6" w:rsidP="005C21E6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Smallest effect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D8B699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Largest effect</w:t>
            </w:r>
          </w:p>
        </w:tc>
      </w:tr>
      <w:tr w:rsidR="005C21E6" w:rsidRPr="00937780" w14:paraId="28DAF6F3" w14:textId="77777777" w:rsidTr="00103211">
        <w:trPr>
          <w:trHeight w:val="57"/>
        </w:trPr>
        <w:tc>
          <w:tcPr>
            <w:tcW w:w="3402" w:type="dxa"/>
            <w:shd w:val="clear" w:color="auto" w:fill="auto"/>
            <w:noWrap/>
            <w:vAlign w:val="center"/>
          </w:tcPr>
          <w:p w14:paraId="3F9E83C1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val="de-DE"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F3155C2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val="de-DE"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2B3DABA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val="de-DE" w:eastAsia="de-DE"/>
              </w:rPr>
            </w:pPr>
          </w:p>
        </w:tc>
      </w:tr>
      <w:tr w:rsidR="005C21E6" w:rsidRPr="005C21E6" w14:paraId="062A2D1F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734098E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0369A7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9D11BF4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</w:tr>
      <w:tr w:rsidR="005C21E6" w:rsidRPr="00937780" w14:paraId="5522E93B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1B11AAB2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(A+D+):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FCE3D7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(A+D+):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marginal sig.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619C18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(A+D+): sig. positive</w:t>
            </w:r>
          </w:p>
        </w:tc>
      </w:tr>
      <w:tr w:rsidR="005C21E6" w:rsidRPr="00937780" w14:paraId="2294368C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375A607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(A-D+):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no effect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1337B84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(A-D+):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F1638F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(A-D+): sig. positive</w:t>
            </w:r>
          </w:p>
        </w:tc>
      </w:tr>
      <w:tr w:rsidR="005C21E6" w:rsidRPr="00937780" w14:paraId="7E4CB8B0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2AFD5208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(A+D-):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340C71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(A+D-):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7226A1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(A+D-): sig. positive</w:t>
            </w:r>
          </w:p>
        </w:tc>
      </w:tr>
      <w:tr w:rsidR="005C21E6" w:rsidRPr="00937780" w14:paraId="3333BA82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0562AF3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(A-D-):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4BAA59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(A-D-):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76F484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(A-D-): sig. positive</w:t>
            </w:r>
          </w:p>
        </w:tc>
      </w:tr>
      <w:tr w:rsidR="005C21E6" w:rsidRPr="00937780" w14:paraId="12A3C233" w14:textId="77777777" w:rsidTr="00103211">
        <w:trPr>
          <w:trHeight w:val="5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286DF59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B33362A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6B1EB7C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</w:tr>
      <w:tr w:rsidR="005C21E6" w:rsidRPr="005C21E6" w14:paraId="2BC27C76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2F5DE35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FE64429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FD1B96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</w:tr>
      <w:tr w:rsidR="005C21E6" w:rsidRPr="00937780" w14:paraId="18621001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5F2D7ED3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(A+D+) = line 2 (A-D+)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F675B3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(A+D+) = line 2 (A-D+)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B2227E9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(A+D+) = line 2 (A-D+)</w:t>
            </w:r>
          </w:p>
        </w:tc>
      </w:tr>
      <w:tr w:rsidR="005C21E6" w:rsidRPr="00937780" w14:paraId="7D1D2547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050CC1AC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(A+D+)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56E85A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(A+D+)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0A2AE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(A+D+)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=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(A+D-)</w:t>
            </w:r>
          </w:p>
        </w:tc>
      </w:tr>
      <w:tr w:rsidR="005C21E6" w:rsidRPr="00937780" w14:paraId="32A2AC7B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622BFF9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(A+D+) = line 4 (A-D-)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CF8315F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(A+D+) = line 4 (A-D-)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88ADF3A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(A+D+) = line 4 (A-D-)</w:t>
            </w:r>
          </w:p>
        </w:tc>
      </w:tr>
      <w:tr w:rsidR="005C21E6" w:rsidRPr="00937780" w14:paraId="781A2778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25BFC08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(A-D+)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84AC135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(A-D+)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6E2DBE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(A-D+)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(A+D-)</w:t>
            </w:r>
          </w:p>
        </w:tc>
      </w:tr>
      <w:tr w:rsidR="005C21E6" w:rsidRPr="00937780" w14:paraId="40A49391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E69139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(A-D+) = line 4 (A-D-)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02252F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(A-D+) = line 4 (A-D-)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FD59AE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(A-D+)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(A-D-)</w:t>
            </w:r>
          </w:p>
        </w:tc>
      </w:tr>
      <w:tr w:rsidR="005C21E6" w:rsidRPr="00937780" w14:paraId="4C3D742F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4BE011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3 (A+D-)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(A-D-)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83B7F0F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3 (A+D-)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(A-D-)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D86176C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3 (A+D-)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 xml:space="preserve">=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(A-D-)</w:t>
            </w:r>
          </w:p>
        </w:tc>
      </w:tr>
      <w:tr w:rsidR="005C21E6" w:rsidRPr="00937780" w14:paraId="7D49E7B0" w14:textId="77777777" w:rsidTr="00103211">
        <w:trPr>
          <w:trHeight w:val="57"/>
        </w:trPr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C9F02EB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B3FD507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ADC377F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</w:tr>
    </w:tbl>
    <w:p w14:paraId="174A4200" w14:textId="77777777" w:rsidR="005C21E6" w:rsidRPr="001F3027" w:rsidRDefault="005C21E6" w:rsidP="005C21E6">
      <w:pPr>
        <w:rPr>
          <w:sz w:val="20"/>
          <w:szCs w:val="20"/>
        </w:rPr>
      </w:pPr>
      <w:r w:rsidRPr="001F3027">
        <w:rPr>
          <w:i/>
          <w:sz w:val="20"/>
          <w:szCs w:val="20"/>
        </w:rPr>
        <w:t>Note: “</w:t>
      </w:r>
      <w:r w:rsidRPr="001F3027">
        <w:rPr>
          <w:sz w:val="20"/>
          <w:szCs w:val="20"/>
        </w:rPr>
        <w:sym w:font="Symbol" w:char="F03C"/>
      </w:r>
      <w:r w:rsidRPr="001F3027">
        <w:rPr>
          <w:sz w:val="20"/>
          <w:szCs w:val="20"/>
        </w:rPr>
        <w:t>” the ascent of the line before the sign is steeper than the line behind (respectively “=” equal or flatter “</w:t>
      </w:r>
      <w:r w:rsidRPr="001F3027">
        <w:rPr>
          <w:sz w:val="20"/>
          <w:szCs w:val="20"/>
        </w:rPr>
        <w:sym w:font="Symbol" w:char="F03E"/>
      </w:r>
      <w:r w:rsidRPr="001F3027">
        <w:rPr>
          <w:sz w:val="20"/>
          <w:szCs w:val="20"/>
        </w:rPr>
        <w:t>”).</w:t>
      </w:r>
    </w:p>
    <w:p w14:paraId="16D2C59B" w14:textId="77777777" w:rsidR="009C2582" w:rsidRDefault="00E53AC3" w:rsidP="005C21E6">
      <w:pPr>
        <w:contextualSpacing/>
      </w:pPr>
    </w:p>
    <w:sectPr w:rsidR="009C2582" w:rsidSect="00DE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E6"/>
    <w:rsid w:val="003005D0"/>
    <w:rsid w:val="005C21E6"/>
    <w:rsid w:val="006F4651"/>
    <w:rsid w:val="009533B5"/>
    <w:rsid w:val="00A4579B"/>
    <w:rsid w:val="00DE1CE5"/>
    <w:rsid w:val="00E07E97"/>
    <w:rsid w:val="00E5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F54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1E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A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3146</Characters>
  <Application>Microsoft Macintosh Word</Application>
  <DocSecurity>0</DocSecurity>
  <Lines>26</Lines>
  <Paragraphs>7</Paragraphs>
  <ScaleCrop>false</ScaleCrop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2018-07-26T19:16:00Z</dcterms:created>
  <dcterms:modified xsi:type="dcterms:W3CDTF">2018-09-20T13:52:00Z</dcterms:modified>
</cp:coreProperties>
</file>