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806" w:type="dxa"/>
        <w:jc w:val="center"/>
        <w:tblLayout w:type="fixed"/>
        <w:tblLook w:val="04A0" w:firstRow="1" w:lastRow="0" w:firstColumn="1" w:lastColumn="0" w:noHBand="0" w:noVBand="1"/>
        <w:tblPrChange w:id="0" w:author="De Wolfe, Travis J" w:date="2018-09-07T13:02:00Z">
          <w:tblPr>
            <w:tblW w:w="7056" w:type="dxa"/>
            <w:jc w:val="center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172"/>
        <w:gridCol w:w="2277"/>
        <w:gridCol w:w="1020"/>
        <w:gridCol w:w="505"/>
        <w:gridCol w:w="236"/>
        <w:gridCol w:w="517"/>
        <w:gridCol w:w="957"/>
        <w:gridCol w:w="122"/>
        <w:tblGridChange w:id="1">
          <w:tblGrid>
            <w:gridCol w:w="1216"/>
            <w:gridCol w:w="2370"/>
            <w:gridCol w:w="1056"/>
            <w:gridCol w:w="527"/>
            <w:gridCol w:w="236"/>
            <w:gridCol w:w="535"/>
            <w:gridCol w:w="990"/>
            <w:gridCol w:w="126"/>
          </w:tblGrid>
        </w:tblGridChange>
      </w:tblGrid>
      <w:tr w:rsidR="008A7AFD" w:rsidRPr="003969BE" w:rsidDel="00DD469F" w14:paraId="53785310" w14:textId="3570E29E" w:rsidTr="00DD469F">
        <w:trPr>
          <w:trHeight w:val="300"/>
          <w:jc w:val="center"/>
          <w:del w:id="2" w:author="De Wolfe, Travis J" w:date="2018-09-07T13:02:00Z"/>
          <w:trPrChange w:id="3" w:author="De Wolfe, Travis J" w:date="2018-09-07T13:02:00Z">
            <w:trPr>
              <w:trHeight w:val="300"/>
              <w:jc w:val="center"/>
            </w:trPr>
          </w:trPrChange>
        </w:trPr>
        <w:tc>
          <w:tcPr>
            <w:tcW w:w="6930" w:type="dxa"/>
            <w:gridSpan w:val="8"/>
            <w:tcBorders>
              <w:bottom w:val="double" w:sz="4" w:space="0" w:color="auto"/>
            </w:tcBorders>
            <w:vAlign w:val="center"/>
            <w:tcPrChange w:id="4" w:author="De Wolfe, Travis J" w:date="2018-09-07T13:02:00Z">
              <w:tcPr>
                <w:tcW w:w="7056" w:type="dxa"/>
                <w:gridSpan w:val="8"/>
                <w:tcBorders>
                  <w:bottom w:val="double" w:sz="4" w:space="0" w:color="auto"/>
                </w:tcBorders>
                <w:vAlign w:val="center"/>
              </w:tcPr>
            </w:tcPrChange>
          </w:tcPr>
          <w:p w14:paraId="0A860B9E" w14:textId="50A06C8B" w:rsidR="008A7AFD" w:rsidRPr="003969BE" w:rsidDel="00DD469F" w:rsidRDefault="008A7AFD" w:rsidP="008A7AFD">
            <w:pPr>
              <w:rPr>
                <w:del w:id="5" w:author="De Wolfe, Travis J" w:date="2018-09-07T13:02:00Z"/>
                <w:color w:val="000000"/>
              </w:rPr>
            </w:pPr>
            <w:del w:id="6" w:author="De Wolfe, Travis J" w:date="2018-09-07T13:02:00Z">
              <w:r w:rsidRPr="003969BE" w:rsidDel="00DD469F">
                <w:rPr>
                  <w:b/>
                  <w:color w:val="000000"/>
                </w:rPr>
                <w:delText>S1</w:delText>
              </w:r>
              <w:r w:rsidDel="00DD469F">
                <w:rPr>
                  <w:b/>
                  <w:color w:val="000000"/>
                </w:rPr>
                <w:delText xml:space="preserve"> Table</w:delText>
              </w:r>
              <w:r w:rsidRPr="003969BE" w:rsidDel="00DD469F">
                <w:rPr>
                  <w:b/>
                  <w:color w:val="000000"/>
                </w:rPr>
                <w:delText>.</w:delText>
              </w:r>
              <w:r w:rsidDel="00DD469F">
                <w:rPr>
                  <w:b/>
                  <w:color w:val="000000"/>
                </w:rPr>
                <w:delText xml:space="preserve"> </w:delText>
              </w:r>
              <w:r w:rsidDel="00DD469F">
                <w:rPr>
                  <w:color w:val="000000"/>
                </w:rPr>
                <w:delText>Comparison of overall microbial community dissimilarities</w:delText>
              </w:r>
            </w:del>
          </w:p>
        </w:tc>
      </w:tr>
      <w:tr w:rsidR="008A7AFD" w:rsidRPr="003969BE" w:rsidDel="00DD469F" w14:paraId="3C2695B7" w14:textId="1606BE87" w:rsidTr="00DD469F">
        <w:trPr>
          <w:gridAfter w:val="1"/>
          <w:trHeight w:val="300"/>
          <w:jc w:val="center"/>
          <w:del w:id="7" w:author="De Wolfe, Travis J" w:date="2018-09-07T13:03:00Z"/>
          <w:trPrChange w:id="8" w:author="De Wolfe, Travis J" w:date="2018-09-07T13:02:00Z">
            <w:trPr>
              <w:gridAfter w:val="1"/>
              <w:wAfter w:w="126" w:type="dxa"/>
              <w:trHeight w:val="300"/>
              <w:jc w:val="center"/>
            </w:trPr>
          </w:trPrChange>
        </w:trPr>
        <w:tc>
          <w:tcPr>
            <w:tcW w:w="1194" w:type="dxa"/>
            <w:tcBorders>
              <w:top w:val="double" w:sz="4" w:space="0" w:color="auto"/>
              <w:bottom w:val="single" w:sz="4" w:space="0" w:color="auto"/>
            </w:tcBorders>
            <w:vAlign w:val="center"/>
            <w:tcPrChange w:id="9" w:author="De Wolfe, Travis J" w:date="2018-09-07T13:02:00Z">
              <w:tcPr>
                <w:tcW w:w="1216" w:type="dxa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29EF8841" w14:textId="03354B82" w:rsidR="008A7AFD" w:rsidRPr="003969BE" w:rsidDel="00DD469F" w:rsidRDefault="008A7AFD" w:rsidP="00D06F1E">
            <w:pPr>
              <w:jc w:val="center"/>
              <w:rPr>
                <w:del w:id="10" w:author="De Wolfe, Travis J" w:date="2018-09-07T13:03:00Z"/>
                <w:color w:val="000000"/>
              </w:rPr>
            </w:pPr>
            <w:del w:id="11" w:author="De Wolfe, Travis J" w:date="2018-09-07T13:03:00Z">
              <w:r w:rsidDel="00DD469F">
                <w:rPr>
                  <w:color w:val="000000"/>
                </w:rPr>
                <w:delText>Variable</w:delText>
              </w:r>
            </w:del>
          </w:p>
        </w:tc>
        <w:tc>
          <w:tcPr>
            <w:tcW w:w="23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12" w:author="De Wolfe, Travis J" w:date="2018-09-07T13:02:00Z">
              <w:tcPr>
                <w:tcW w:w="2370" w:type="dxa"/>
                <w:tcBorders>
                  <w:top w:val="doub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54AF3FC" w14:textId="0CA47DEF" w:rsidR="008A7AFD" w:rsidRPr="003969BE" w:rsidDel="00DD469F" w:rsidRDefault="008A7AFD" w:rsidP="00D06F1E">
            <w:pPr>
              <w:jc w:val="center"/>
              <w:rPr>
                <w:del w:id="13" w:author="De Wolfe, Travis J" w:date="2018-09-07T13:03:00Z"/>
                <w:color w:val="000000"/>
              </w:rPr>
            </w:pPr>
            <w:del w:id="14" w:author="De Wolfe, Travis J" w:date="2018-09-07T13:03:00Z">
              <w:r w:rsidDel="00DD469F">
                <w:rPr>
                  <w:color w:val="000000"/>
                </w:rPr>
                <w:delText>Comparison</w:delText>
              </w:r>
            </w:del>
          </w:p>
        </w:tc>
        <w:tc>
          <w:tcPr>
            <w:tcW w:w="155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15" w:author="De Wolfe, Travis J" w:date="2018-09-07T13:02:00Z">
              <w:tcPr>
                <w:tcW w:w="1583" w:type="dxa"/>
                <w:gridSpan w:val="2"/>
                <w:tcBorders>
                  <w:top w:val="doub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D9E967E" w14:textId="078F9D9C" w:rsidR="008A7AFD" w:rsidDel="00DD469F" w:rsidRDefault="008A7AFD" w:rsidP="00D06F1E">
            <w:pPr>
              <w:jc w:val="center"/>
              <w:rPr>
                <w:del w:id="16" w:author="De Wolfe, Travis J" w:date="2018-09-07T13:03:00Z"/>
                <w:color w:val="000000"/>
              </w:rPr>
            </w:pPr>
            <w:del w:id="17" w:author="De Wolfe, Travis J" w:date="2018-09-07T13:03:00Z">
              <w:r w:rsidDel="00DD469F">
                <w:rPr>
                  <w:color w:val="000000"/>
                </w:rPr>
                <w:delText>Bray-</w:delText>
              </w:r>
              <w:r w:rsidR="00C27062" w:rsidDel="00DD469F">
                <w:rPr>
                  <w:color w:val="000000"/>
                </w:rPr>
                <w:delText>C</w:delText>
              </w:r>
              <w:r w:rsidDel="00DD469F">
                <w:rPr>
                  <w:color w:val="000000"/>
                </w:rPr>
                <w:delText>urtis</w:delText>
              </w:r>
            </w:del>
          </w:p>
          <w:p w14:paraId="6C36E9D7" w14:textId="4A8DE79C" w:rsidR="008A7AFD" w:rsidRPr="003969BE" w:rsidDel="00DD469F" w:rsidRDefault="008A7AFD" w:rsidP="008A7AFD">
            <w:pPr>
              <w:jc w:val="center"/>
              <w:rPr>
                <w:del w:id="18" w:author="De Wolfe, Travis J" w:date="2018-09-07T13:03:00Z"/>
                <w:color w:val="000000"/>
              </w:rPr>
            </w:pPr>
            <w:del w:id="19" w:author="De Wolfe, Travis J" w:date="2018-09-07T13:03:00Z">
              <w:r w:rsidRPr="003969BE" w:rsidDel="00DD469F">
                <w:rPr>
                  <w:color w:val="000000"/>
                </w:rPr>
                <w:delText>FDR</w:delText>
              </w:r>
              <w:r w:rsidDel="00DD469F">
                <w:rPr>
                  <w:color w:val="000000"/>
                </w:rPr>
                <w:delText xml:space="preserve"> </w:delText>
              </w:r>
              <w:r w:rsidDel="00DD469F">
                <w:rPr>
                  <w:i/>
                  <w:color w:val="000000"/>
                </w:rPr>
                <w:delText>p</w:delText>
              </w:r>
              <w:r w:rsidRPr="003969BE" w:rsidDel="00DD469F">
                <w:rPr>
                  <w:color w:val="000000"/>
                </w:rPr>
                <w:delText>-value</w:delText>
              </w:r>
            </w:del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</w:tcBorders>
            <w:vAlign w:val="center"/>
            <w:tcPrChange w:id="20" w:author="De Wolfe, Travis J" w:date="2018-09-07T13:02:00Z">
              <w:tcPr>
                <w:tcW w:w="236" w:type="dxa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11B5D0F3" w14:textId="40FB25A9" w:rsidR="008A7AFD" w:rsidDel="00DD469F" w:rsidRDefault="008A7AFD" w:rsidP="00D06F1E">
            <w:pPr>
              <w:jc w:val="center"/>
              <w:rPr>
                <w:del w:id="21" w:author="De Wolfe, Travis J" w:date="2018-09-07T13:03:00Z"/>
                <w:i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22" w:author="De Wolfe, Travis J" w:date="2018-09-07T13:02:00Z">
              <w:tcPr>
                <w:tcW w:w="1525" w:type="dxa"/>
                <w:gridSpan w:val="2"/>
                <w:tcBorders>
                  <w:top w:val="doub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3823D37" w14:textId="2E008B83" w:rsidR="008A7AFD" w:rsidDel="00DD469F" w:rsidRDefault="008A7AFD" w:rsidP="00D06F1E">
            <w:pPr>
              <w:jc w:val="center"/>
              <w:rPr>
                <w:del w:id="23" w:author="De Wolfe, Travis J" w:date="2018-09-07T13:03:00Z"/>
                <w:color w:val="000000"/>
              </w:rPr>
            </w:pPr>
            <w:del w:id="24" w:author="De Wolfe, Travis J" w:date="2018-09-07T13:03:00Z">
              <w:r w:rsidDel="00DD469F">
                <w:rPr>
                  <w:color w:val="000000"/>
                </w:rPr>
                <w:delText xml:space="preserve">Jaccard </w:delText>
              </w:r>
            </w:del>
          </w:p>
          <w:p w14:paraId="1C1A6878" w14:textId="085DEAD6" w:rsidR="008A7AFD" w:rsidRPr="003969BE" w:rsidDel="00DD469F" w:rsidRDefault="008A7AFD" w:rsidP="008A7AFD">
            <w:pPr>
              <w:jc w:val="center"/>
              <w:rPr>
                <w:del w:id="25" w:author="De Wolfe, Travis J" w:date="2018-09-07T13:03:00Z"/>
                <w:color w:val="000000"/>
              </w:rPr>
            </w:pPr>
            <w:del w:id="26" w:author="De Wolfe, Travis J" w:date="2018-09-07T13:03:00Z">
              <w:r w:rsidRPr="003969BE" w:rsidDel="00DD469F">
                <w:rPr>
                  <w:color w:val="000000"/>
                </w:rPr>
                <w:delText>FDR</w:delText>
              </w:r>
              <w:r w:rsidDel="00DD469F">
                <w:rPr>
                  <w:color w:val="000000"/>
                </w:rPr>
                <w:delText xml:space="preserve"> </w:delText>
              </w:r>
              <w:r w:rsidDel="00DD469F">
                <w:rPr>
                  <w:i/>
                  <w:color w:val="000000"/>
                </w:rPr>
                <w:delText>p</w:delText>
              </w:r>
              <w:r w:rsidRPr="003969BE" w:rsidDel="00DD469F">
                <w:rPr>
                  <w:color w:val="000000"/>
                </w:rPr>
                <w:delText>-value</w:delText>
              </w:r>
            </w:del>
          </w:p>
        </w:tc>
      </w:tr>
      <w:tr w:rsidR="008A7AFD" w:rsidRPr="003969BE" w:rsidDel="00DD469F" w14:paraId="3665B9CC" w14:textId="01154920" w:rsidTr="00DD469F">
        <w:trPr>
          <w:gridAfter w:val="1"/>
          <w:trHeight w:val="300"/>
          <w:jc w:val="center"/>
          <w:del w:id="27" w:author="De Wolfe, Travis J" w:date="2018-09-07T13:03:00Z"/>
          <w:trPrChange w:id="28" w:author="De Wolfe, Travis J" w:date="2018-09-07T13:02:00Z">
            <w:trPr>
              <w:gridAfter w:val="1"/>
              <w:wAfter w:w="126" w:type="dxa"/>
              <w:trHeight w:val="300"/>
              <w:jc w:val="center"/>
            </w:trPr>
          </w:trPrChange>
        </w:trPr>
        <w:tc>
          <w:tcPr>
            <w:tcW w:w="1194" w:type="dxa"/>
            <w:tcBorders>
              <w:top w:val="single" w:sz="4" w:space="0" w:color="auto"/>
            </w:tcBorders>
            <w:vAlign w:val="center"/>
            <w:tcPrChange w:id="29" w:author="De Wolfe, Travis J" w:date="2018-09-07T13:02:00Z">
              <w:tcPr>
                <w:tcW w:w="1216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2F4A6A51" w14:textId="1BC81005" w:rsidR="008A7AFD" w:rsidRPr="003969BE" w:rsidDel="00DD469F" w:rsidRDefault="008A7AFD" w:rsidP="00D06F1E">
            <w:pPr>
              <w:jc w:val="center"/>
              <w:rPr>
                <w:del w:id="30" w:author="De Wolfe, Travis J" w:date="2018-09-07T13:03:00Z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  <w:tcPrChange w:id="31" w:author="De Wolfe, Travis J" w:date="2018-09-07T13:02:00Z">
              <w:tcPr>
                <w:tcW w:w="2370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54DD8149" w14:textId="2F0AEACC" w:rsidR="008A7AFD" w:rsidRPr="003969BE" w:rsidDel="00DD469F" w:rsidRDefault="008A7AFD" w:rsidP="00D06F1E">
            <w:pPr>
              <w:jc w:val="center"/>
              <w:rPr>
                <w:del w:id="32" w:author="De Wolfe, Travis J" w:date="2018-09-07T13:03:00Z"/>
                <w:color w:val="000000"/>
              </w:rPr>
            </w:pPr>
            <w:del w:id="33" w:author="De Wolfe, Travis J" w:date="2018-09-07T13:03:00Z">
              <w:r w:rsidDel="00DD469F">
                <w:rPr>
                  <w:color w:val="000000"/>
                </w:rPr>
                <w:delText xml:space="preserve">Week </w:delText>
              </w:r>
              <w:r w:rsidRPr="003969BE" w:rsidDel="00DD469F">
                <w:rPr>
                  <w:color w:val="000000"/>
                </w:rPr>
                <w:delText>0 vs</w:delText>
              </w:r>
              <w:r w:rsidDel="00DD469F">
                <w:rPr>
                  <w:color w:val="000000"/>
                </w:rPr>
                <w:delText>.</w:delText>
              </w:r>
              <w:r w:rsidRPr="003969BE" w:rsidDel="00DD469F">
                <w:rPr>
                  <w:color w:val="000000"/>
                </w:rPr>
                <w:delText xml:space="preserve"> 4</w:delText>
              </w:r>
            </w:del>
          </w:p>
        </w:tc>
        <w:tc>
          <w:tcPr>
            <w:tcW w:w="1554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tcPrChange w:id="34" w:author="De Wolfe, Travis J" w:date="2018-09-07T13:02:00Z">
              <w:tcPr>
                <w:tcW w:w="1583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7DBD84F" w14:textId="00C52E19" w:rsidR="008A7AFD" w:rsidRPr="003969BE" w:rsidDel="00DD469F" w:rsidRDefault="008A7AFD" w:rsidP="00D06F1E">
            <w:pPr>
              <w:jc w:val="center"/>
              <w:rPr>
                <w:del w:id="35" w:author="De Wolfe, Travis J" w:date="2018-09-07T13:03:00Z"/>
                <w:color w:val="000000"/>
              </w:rPr>
            </w:pPr>
            <w:del w:id="36" w:author="De Wolfe, Travis J" w:date="2018-09-07T13:03:00Z">
              <w:r w:rsidDel="00DD469F">
                <w:rPr>
                  <w:color w:val="000000"/>
                </w:rPr>
                <w:delText>0.317</w:delText>
              </w:r>
            </w:del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tcPrChange w:id="37" w:author="De Wolfe, Travis J" w:date="2018-09-07T13:02:00Z">
              <w:tcPr>
                <w:tcW w:w="236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78064D66" w14:textId="278633E0" w:rsidR="008A7AFD" w:rsidRPr="003969BE" w:rsidDel="00DD469F" w:rsidRDefault="008A7AFD" w:rsidP="00D06F1E">
            <w:pPr>
              <w:jc w:val="center"/>
              <w:rPr>
                <w:del w:id="38" w:author="De Wolfe, Travis J" w:date="2018-09-07T13:03:00Z"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tcPrChange w:id="39" w:author="De Wolfe, Travis J" w:date="2018-09-07T13:02:00Z">
              <w:tcPr>
                <w:tcW w:w="1525" w:type="dxa"/>
                <w:gridSpan w:val="2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EE1C594" w14:textId="03557926" w:rsidR="008A7AFD" w:rsidRPr="003969BE" w:rsidDel="00DD469F" w:rsidRDefault="00696F1D" w:rsidP="00D06F1E">
            <w:pPr>
              <w:jc w:val="center"/>
              <w:rPr>
                <w:del w:id="40" w:author="De Wolfe, Travis J" w:date="2018-09-07T13:03:00Z"/>
                <w:color w:val="000000"/>
              </w:rPr>
            </w:pPr>
            <w:del w:id="41" w:author="De Wolfe, Travis J" w:date="2018-09-07T13:03:00Z">
              <w:r w:rsidDel="00DD469F">
                <w:rPr>
                  <w:color w:val="000000"/>
                </w:rPr>
                <w:delText>0.324</w:delText>
              </w:r>
            </w:del>
          </w:p>
        </w:tc>
      </w:tr>
      <w:tr w:rsidR="008A7AFD" w:rsidRPr="003969BE" w:rsidDel="00DD469F" w14:paraId="7F430E00" w14:textId="0338AB59" w:rsidTr="00DD469F">
        <w:trPr>
          <w:gridAfter w:val="1"/>
          <w:trHeight w:val="300"/>
          <w:jc w:val="center"/>
          <w:del w:id="42" w:author="De Wolfe, Travis J" w:date="2018-09-07T13:03:00Z"/>
          <w:trPrChange w:id="43" w:author="De Wolfe, Travis J" w:date="2018-09-07T13:02:00Z">
            <w:trPr>
              <w:gridAfter w:val="1"/>
              <w:wAfter w:w="126" w:type="dxa"/>
              <w:trHeight w:val="300"/>
              <w:jc w:val="center"/>
            </w:trPr>
          </w:trPrChange>
        </w:trPr>
        <w:tc>
          <w:tcPr>
            <w:tcW w:w="1194" w:type="dxa"/>
            <w:vAlign w:val="center"/>
            <w:tcPrChange w:id="44" w:author="De Wolfe, Travis J" w:date="2018-09-07T13:02:00Z">
              <w:tcPr>
                <w:tcW w:w="1216" w:type="dxa"/>
                <w:vAlign w:val="center"/>
              </w:tcPr>
            </w:tcPrChange>
          </w:tcPr>
          <w:p w14:paraId="7795AAD6" w14:textId="11FADE73" w:rsidR="008A7AFD" w:rsidRPr="003969BE" w:rsidDel="00DD469F" w:rsidRDefault="008A7AFD" w:rsidP="00D06F1E">
            <w:pPr>
              <w:jc w:val="center"/>
              <w:rPr>
                <w:del w:id="45" w:author="De Wolfe, Travis J" w:date="2018-09-07T13:03:00Z"/>
                <w:color w:val="000000"/>
              </w:rPr>
            </w:pPr>
            <w:del w:id="46" w:author="De Wolfe, Travis J" w:date="2018-09-07T13:03:00Z">
              <w:r w:rsidDel="00DD469F">
                <w:rPr>
                  <w:color w:val="000000"/>
                </w:rPr>
                <w:delText>Placebo</w:delText>
              </w:r>
            </w:del>
          </w:p>
        </w:tc>
        <w:tc>
          <w:tcPr>
            <w:tcW w:w="2323" w:type="dxa"/>
            <w:shd w:val="clear" w:color="auto" w:fill="auto"/>
            <w:noWrap/>
            <w:vAlign w:val="center"/>
            <w:hideMark/>
            <w:tcPrChange w:id="47" w:author="De Wolfe, Travis J" w:date="2018-09-07T13:02:00Z">
              <w:tcPr>
                <w:tcW w:w="2370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43C7CAE1" w14:textId="50D50C1E" w:rsidR="008A7AFD" w:rsidRPr="003969BE" w:rsidDel="00DD469F" w:rsidRDefault="008A7AFD" w:rsidP="00D06F1E">
            <w:pPr>
              <w:jc w:val="center"/>
              <w:rPr>
                <w:del w:id="48" w:author="De Wolfe, Travis J" w:date="2018-09-07T13:03:00Z"/>
                <w:color w:val="000000"/>
              </w:rPr>
            </w:pPr>
            <w:del w:id="49" w:author="De Wolfe, Travis J" w:date="2018-09-07T13:03:00Z">
              <w:r w:rsidDel="00DD469F">
                <w:rPr>
                  <w:color w:val="000000"/>
                </w:rPr>
                <w:delText xml:space="preserve">Week </w:delText>
              </w:r>
              <w:r w:rsidRPr="003969BE" w:rsidDel="00DD469F">
                <w:rPr>
                  <w:color w:val="000000"/>
                </w:rPr>
                <w:delText>0 vs</w:delText>
              </w:r>
              <w:r w:rsidDel="00DD469F">
                <w:rPr>
                  <w:color w:val="000000"/>
                </w:rPr>
                <w:delText>.</w:delText>
              </w:r>
              <w:r w:rsidRPr="003969BE" w:rsidDel="00DD469F">
                <w:rPr>
                  <w:color w:val="000000"/>
                </w:rPr>
                <w:delText xml:space="preserve"> 8</w:delText>
              </w:r>
            </w:del>
          </w:p>
        </w:tc>
        <w:tc>
          <w:tcPr>
            <w:tcW w:w="1554" w:type="dxa"/>
            <w:gridSpan w:val="2"/>
            <w:shd w:val="clear" w:color="auto" w:fill="auto"/>
            <w:noWrap/>
            <w:vAlign w:val="center"/>
            <w:tcPrChange w:id="50" w:author="De Wolfe, Travis J" w:date="2018-09-07T13:02:00Z">
              <w:tcPr>
                <w:tcW w:w="1583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517F52DA" w14:textId="38410CFD" w:rsidR="008A7AFD" w:rsidRPr="003969BE" w:rsidDel="00DD469F" w:rsidRDefault="00696F1D" w:rsidP="00D06F1E">
            <w:pPr>
              <w:jc w:val="center"/>
              <w:rPr>
                <w:del w:id="51" w:author="De Wolfe, Travis J" w:date="2018-09-07T13:03:00Z"/>
                <w:color w:val="000000"/>
              </w:rPr>
            </w:pPr>
            <w:del w:id="52" w:author="De Wolfe, Travis J" w:date="2018-09-07T13:03:00Z">
              <w:r w:rsidDel="00DD469F">
                <w:rPr>
                  <w:color w:val="000000"/>
                </w:rPr>
                <w:delText>0.096</w:delText>
              </w:r>
            </w:del>
          </w:p>
        </w:tc>
        <w:tc>
          <w:tcPr>
            <w:tcW w:w="236" w:type="dxa"/>
            <w:vAlign w:val="center"/>
            <w:tcPrChange w:id="53" w:author="De Wolfe, Travis J" w:date="2018-09-07T13:02:00Z">
              <w:tcPr>
                <w:tcW w:w="236" w:type="dxa"/>
                <w:vAlign w:val="center"/>
              </w:tcPr>
            </w:tcPrChange>
          </w:tcPr>
          <w:p w14:paraId="1C9A5A93" w14:textId="329C1A35" w:rsidR="008A7AFD" w:rsidRPr="003969BE" w:rsidDel="00DD469F" w:rsidRDefault="008A7AFD" w:rsidP="00D06F1E">
            <w:pPr>
              <w:jc w:val="center"/>
              <w:rPr>
                <w:del w:id="54" w:author="De Wolfe, Travis J" w:date="2018-09-07T13:03:00Z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center"/>
            <w:tcPrChange w:id="55" w:author="De Wolfe, Travis J" w:date="2018-09-07T13:02:00Z">
              <w:tcPr>
                <w:tcW w:w="1525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3268F31A" w14:textId="65BF9EB6" w:rsidR="008A7AFD" w:rsidRPr="003969BE" w:rsidDel="00DD469F" w:rsidRDefault="00696F1D" w:rsidP="00D06F1E">
            <w:pPr>
              <w:jc w:val="center"/>
              <w:rPr>
                <w:del w:id="56" w:author="De Wolfe, Travis J" w:date="2018-09-07T13:03:00Z"/>
                <w:color w:val="000000"/>
              </w:rPr>
            </w:pPr>
            <w:del w:id="57" w:author="De Wolfe, Travis J" w:date="2018-09-07T13:03:00Z">
              <w:r w:rsidDel="00DD469F">
                <w:rPr>
                  <w:color w:val="000000"/>
                </w:rPr>
                <w:delText>0.093</w:delText>
              </w:r>
            </w:del>
          </w:p>
        </w:tc>
      </w:tr>
      <w:tr w:rsidR="008A7AFD" w:rsidRPr="003969BE" w:rsidDel="00DD469F" w14:paraId="535585AA" w14:textId="602D5E5D" w:rsidTr="00DD469F">
        <w:trPr>
          <w:gridAfter w:val="1"/>
          <w:trHeight w:val="108"/>
          <w:jc w:val="center"/>
          <w:del w:id="58" w:author="De Wolfe, Travis J" w:date="2018-09-07T13:03:00Z"/>
          <w:trPrChange w:id="59" w:author="De Wolfe, Travis J" w:date="2018-09-07T13:02:00Z">
            <w:trPr>
              <w:gridAfter w:val="1"/>
              <w:wAfter w:w="126" w:type="dxa"/>
              <w:trHeight w:val="108"/>
              <w:jc w:val="center"/>
            </w:trPr>
          </w:trPrChange>
        </w:trPr>
        <w:tc>
          <w:tcPr>
            <w:tcW w:w="1194" w:type="dxa"/>
            <w:vAlign w:val="center"/>
            <w:tcPrChange w:id="60" w:author="De Wolfe, Travis J" w:date="2018-09-07T13:02:00Z">
              <w:tcPr>
                <w:tcW w:w="1216" w:type="dxa"/>
                <w:vAlign w:val="center"/>
              </w:tcPr>
            </w:tcPrChange>
          </w:tcPr>
          <w:p w14:paraId="4A7D02DF" w14:textId="30123925" w:rsidR="008A7AFD" w:rsidRPr="003969BE" w:rsidDel="00DD469F" w:rsidRDefault="008A7AFD" w:rsidP="00D06F1E">
            <w:pPr>
              <w:jc w:val="center"/>
              <w:rPr>
                <w:del w:id="61" w:author="De Wolfe, Travis J" w:date="2018-09-07T13:03:00Z"/>
                <w:color w:val="000000"/>
              </w:rPr>
            </w:pPr>
          </w:p>
        </w:tc>
        <w:tc>
          <w:tcPr>
            <w:tcW w:w="2323" w:type="dxa"/>
            <w:shd w:val="clear" w:color="auto" w:fill="auto"/>
            <w:noWrap/>
            <w:vAlign w:val="center"/>
            <w:hideMark/>
            <w:tcPrChange w:id="62" w:author="De Wolfe, Travis J" w:date="2018-09-07T13:02:00Z">
              <w:tcPr>
                <w:tcW w:w="2370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38E3FC01" w14:textId="1B6EE87F" w:rsidR="008A7AFD" w:rsidRPr="003969BE" w:rsidDel="00DD469F" w:rsidRDefault="008A7AFD" w:rsidP="00D06F1E">
            <w:pPr>
              <w:jc w:val="center"/>
              <w:rPr>
                <w:del w:id="63" w:author="De Wolfe, Travis J" w:date="2018-09-07T13:03:00Z"/>
                <w:color w:val="000000"/>
              </w:rPr>
            </w:pPr>
            <w:del w:id="64" w:author="De Wolfe, Travis J" w:date="2018-09-07T13:03:00Z">
              <w:r w:rsidDel="00DD469F">
                <w:rPr>
                  <w:color w:val="000000"/>
                </w:rPr>
                <w:delText xml:space="preserve">Week </w:delText>
              </w:r>
              <w:r w:rsidRPr="003969BE" w:rsidDel="00DD469F">
                <w:rPr>
                  <w:color w:val="000000"/>
                </w:rPr>
                <w:delText>4 vs</w:delText>
              </w:r>
              <w:r w:rsidDel="00DD469F">
                <w:rPr>
                  <w:color w:val="000000"/>
                </w:rPr>
                <w:delText>.</w:delText>
              </w:r>
              <w:r w:rsidRPr="003969BE" w:rsidDel="00DD469F">
                <w:rPr>
                  <w:color w:val="000000"/>
                </w:rPr>
                <w:delText xml:space="preserve"> 8</w:delText>
              </w:r>
            </w:del>
          </w:p>
        </w:tc>
        <w:tc>
          <w:tcPr>
            <w:tcW w:w="1554" w:type="dxa"/>
            <w:gridSpan w:val="2"/>
            <w:shd w:val="clear" w:color="auto" w:fill="auto"/>
            <w:noWrap/>
            <w:vAlign w:val="center"/>
            <w:tcPrChange w:id="65" w:author="De Wolfe, Travis J" w:date="2018-09-07T13:02:00Z">
              <w:tcPr>
                <w:tcW w:w="1583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5C30E031" w14:textId="3283C4C6" w:rsidR="008A7AFD" w:rsidRPr="003969BE" w:rsidDel="00DD469F" w:rsidRDefault="00696F1D" w:rsidP="00D06F1E">
            <w:pPr>
              <w:jc w:val="center"/>
              <w:rPr>
                <w:del w:id="66" w:author="De Wolfe, Travis J" w:date="2018-09-07T13:03:00Z"/>
                <w:color w:val="000000"/>
              </w:rPr>
            </w:pPr>
            <w:del w:id="67" w:author="De Wolfe, Travis J" w:date="2018-09-07T13:03:00Z">
              <w:r w:rsidDel="00DD469F">
                <w:rPr>
                  <w:color w:val="000000"/>
                </w:rPr>
                <w:delText>0.144</w:delText>
              </w:r>
            </w:del>
          </w:p>
        </w:tc>
        <w:tc>
          <w:tcPr>
            <w:tcW w:w="236" w:type="dxa"/>
            <w:vAlign w:val="center"/>
            <w:tcPrChange w:id="68" w:author="De Wolfe, Travis J" w:date="2018-09-07T13:02:00Z">
              <w:tcPr>
                <w:tcW w:w="236" w:type="dxa"/>
                <w:vAlign w:val="center"/>
              </w:tcPr>
            </w:tcPrChange>
          </w:tcPr>
          <w:p w14:paraId="5A159E27" w14:textId="04209FD9" w:rsidR="008A7AFD" w:rsidRPr="003969BE" w:rsidDel="00DD469F" w:rsidRDefault="008A7AFD" w:rsidP="00D06F1E">
            <w:pPr>
              <w:jc w:val="center"/>
              <w:rPr>
                <w:del w:id="69" w:author="De Wolfe, Travis J" w:date="2018-09-07T13:03:00Z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center"/>
            <w:tcPrChange w:id="70" w:author="De Wolfe, Travis J" w:date="2018-09-07T13:02:00Z">
              <w:tcPr>
                <w:tcW w:w="1525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4A950E61" w14:textId="247CBB62" w:rsidR="008A7AFD" w:rsidRPr="003969BE" w:rsidDel="00DD469F" w:rsidRDefault="00696F1D" w:rsidP="00D06F1E">
            <w:pPr>
              <w:jc w:val="center"/>
              <w:rPr>
                <w:del w:id="71" w:author="De Wolfe, Travis J" w:date="2018-09-07T13:03:00Z"/>
                <w:color w:val="000000"/>
              </w:rPr>
            </w:pPr>
            <w:del w:id="72" w:author="De Wolfe, Travis J" w:date="2018-09-07T13:03:00Z">
              <w:r w:rsidDel="00DD469F">
                <w:rPr>
                  <w:color w:val="000000"/>
                </w:rPr>
                <w:delText>0.162</w:delText>
              </w:r>
            </w:del>
          </w:p>
        </w:tc>
      </w:tr>
      <w:tr w:rsidR="008A7AFD" w:rsidRPr="003969BE" w:rsidDel="00DD469F" w14:paraId="526C6BD1" w14:textId="509F6587" w:rsidTr="00DD469F">
        <w:trPr>
          <w:gridAfter w:val="1"/>
          <w:trHeight w:val="101"/>
          <w:jc w:val="center"/>
          <w:del w:id="73" w:author="De Wolfe, Travis J" w:date="2018-09-07T13:03:00Z"/>
          <w:trPrChange w:id="74" w:author="De Wolfe, Travis J" w:date="2018-09-07T13:02:00Z">
            <w:trPr>
              <w:gridAfter w:val="1"/>
              <w:wAfter w:w="126" w:type="dxa"/>
              <w:trHeight w:val="101"/>
              <w:jc w:val="center"/>
            </w:trPr>
          </w:trPrChange>
        </w:trPr>
        <w:tc>
          <w:tcPr>
            <w:tcW w:w="1194" w:type="dxa"/>
            <w:vAlign w:val="center"/>
            <w:tcPrChange w:id="75" w:author="De Wolfe, Travis J" w:date="2018-09-07T13:02:00Z">
              <w:tcPr>
                <w:tcW w:w="1216" w:type="dxa"/>
                <w:vAlign w:val="center"/>
              </w:tcPr>
            </w:tcPrChange>
          </w:tcPr>
          <w:p w14:paraId="12F5B037" w14:textId="478A05BA" w:rsidR="008A7AFD" w:rsidDel="00DD469F" w:rsidRDefault="008A7AFD" w:rsidP="00D06F1E">
            <w:pPr>
              <w:jc w:val="center"/>
              <w:rPr>
                <w:del w:id="76" w:author="De Wolfe, Travis J" w:date="2018-09-07T13:03:00Z"/>
                <w:color w:val="000000"/>
              </w:rPr>
            </w:pPr>
          </w:p>
        </w:tc>
        <w:tc>
          <w:tcPr>
            <w:tcW w:w="2323" w:type="dxa"/>
            <w:shd w:val="clear" w:color="auto" w:fill="auto"/>
            <w:noWrap/>
            <w:vAlign w:val="center"/>
            <w:tcPrChange w:id="77" w:author="De Wolfe, Travis J" w:date="2018-09-07T13:02:00Z">
              <w:tcPr>
                <w:tcW w:w="2370" w:type="dxa"/>
                <w:shd w:val="clear" w:color="auto" w:fill="auto"/>
                <w:noWrap/>
                <w:vAlign w:val="center"/>
              </w:tcPr>
            </w:tcPrChange>
          </w:tcPr>
          <w:p w14:paraId="7675DF35" w14:textId="150A98A6" w:rsidR="008A7AFD" w:rsidRPr="003969BE" w:rsidDel="00DD469F" w:rsidRDefault="008A7AFD" w:rsidP="00D06F1E">
            <w:pPr>
              <w:jc w:val="center"/>
              <w:rPr>
                <w:del w:id="78" w:author="De Wolfe, Travis J" w:date="2018-09-07T13:03:00Z"/>
                <w:color w:val="000000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vAlign w:val="center"/>
            <w:tcPrChange w:id="79" w:author="De Wolfe, Travis J" w:date="2018-09-07T13:02:00Z">
              <w:tcPr>
                <w:tcW w:w="1583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72E08A04" w14:textId="528ED73E" w:rsidR="008A7AFD" w:rsidRPr="003969BE" w:rsidDel="00DD469F" w:rsidRDefault="008A7AFD" w:rsidP="00D06F1E">
            <w:pPr>
              <w:jc w:val="center"/>
              <w:rPr>
                <w:del w:id="80" w:author="De Wolfe, Travis J" w:date="2018-09-07T13:03:00Z"/>
                <w:color w:val="000000"/>
              </w:rPr>
            </w:pPr>
          </w:p>
        </w:tc>
        <w:tc>
          <w:tcPr>
            <w:tcW w:w="236" w:type="dxa"/>
            <w:vAlign w:val="center"/>
            <w:tcPrChange w:id="81" w:author="De Wolfe, Travis J" w:date="2018-09-07T13:02:00Z">
              <w:tcPr>
                <w:tcW w:w="236" w:type="dxa"/>
                <w:vAlign w:val="center"/>
              </w:tcPr>
            </w:tcPrChange>
          </w:tcPr>
          <w:p w14:paraId="2B1BA4CE" w14:textId="4CE4558A" w:rsidR="008A7AFD" w:rsidRPr="003969BE" w:rsidDel="00DD469F" w:rsidRDefault="008A7AFD" w:rsidP="00D06F1E">
            <w:pPr>
              <w:jc w:val="center"/>
              <w:rPr>
                <w:del w:id="82" w:author="De Wolfe, Travis J" w:date="2018-09-07T13:03:00Z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center"/>
            <w:tcPrChange w:id="83" w:author="De Wolfe, Travis J" w:date="2018-09-07T13:02:00Z">
              <w:tcPr>
                <w:tcW w:w="1525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109F82DF" w14:textId="6EB27E2D" w:rsidR="008A7AFD" w:rsidRPr="003969BE" w:rsidDel="00DD469F" w:rsidRDefault="008A7AFD" w:rsidP="00D06F1E">
            <w:pPr>
              <w:jc w:val="center"/>
              <w:rPr>
                <w:del w:id="84" w:author="De Wolfe, Travis J" w:date="2018-09-07T13:03:00Z"/>
                <w:color w:val="000000"/>
              </w:rPr>
            </w:pPr>
          </w:p>
        </w:tc>
      </w:tr>
      <w:tr w:rsidR="008A7AFD" w:rsidRPr="003969BE" w:rsidDel="00DD469F" w14:paraId="22EC7AE1" w14:textId="0CFC2703" w:rsidTr="00DD469F">
        <w:trPr>
          <w:gridAfter w:val="1"/>
          <w:trHeight w:val="300"/>
          <w:jc w:val="center"/>
          <w:del w:id="85" w:author="De Wolfe, Travis J" w:date="2018-09-07T13:03:00Z"/>
          <w:trPrChange w:id="86" w:author="De Wolfe, Travis J" w:date="2018-09-07T13:02:00Z">
            <w:trPr>
              <w:gridAfter w:val="1"/>
              <w:wAfter w:w="126" w:type="dxa"/>
              <w:trHeight w:val="300"/>
              <w:jc w:val="center"/>
            </w:trPr>
          </w:trPrChange>
        </w:trPr>
        <w:tc>
          <w:tcPr>
            <w:tcW w:w="1194" w:type="dxa"/>
            <w:vAlign w:val="center"/>
            <w:tcPrChange w:id="87" w:author="De Wolfe, Travis J" w:date="2018-09-07T13:02:00Z">
              <w:tcPr>
                <w:tcW w:w="1216" w:type="dxa"/>
                <w:vAlign w:val="center"/>
              </w:tcPr>
            </w:tcPrChange>
          </w:tcPr>
          <w:p w14:paraId="247123B8" w14:textId="0E06DC84" w:rsidR="008A7AFD" w:rsidRPr="003969BE" w:rsidDel="00DD469F" w:rsidRDefault="008A7AFD" w:rsidP="00D06F1E">
            <w:pPr>
              <w:jc w:val="center"/>
              <w:rPr>
                <w:del w:id="88" w:author="De Wolfe, Travis J" w:date="2018-09-07T13:03:00Z"/>
                <w:color w:val="000000"/>
              </w:rPr>
            </w:pPr>
          </w:p>
        </w:tc>
        <w:tc>
          <w:tcPr>
            <w:tcW w:w="2323" w:type="dxa"/>
            <w:shd w:val="clear" w:color="auto" w:fill="auto"/>
            <w:noWrap/>
            <w:vAlign w:val="center"/>
            <w:hideMark/>
            <w:tcPrChange w:id="89" w:author="De Wolfe, Travis J" w:date="2018-09-07T13:02:00Z">
              <w:tcPr>
                <w:tcW w:w="2370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37407D0" w14:textId="1D37CCCC" w:rsidR="008A7AFD" w:rsidRPr="003969BE" w:rsidDel="00DD469F" w:rsidRDefault="008A7AFD" w:rsidP="00D06F1E">
            <w:pPr>
              <w:jc w:val="center"/>
              <w:rPr>
                <w:del w:id="90" w:author="De Wolfe, Travis J" w:date="2018-09-07T13:03:00Z"/>
                <w:color w:val="000000"/>
              </w:rPr>
            </w:pPr>
            <w:del w:id="91" w:author="De Wolfe, Travis J" w:date="2018-09-07T13:03:00Z">
              <w:r w:rsidDel="00DD469F">
                <w:rPr>
                  <w:color w:val="000000"/>
                </w:rPr>
                <w:delText xml:space="preserve">Week </w:delText>
              </w:r>
              <w:r w:rsidRPr="003969BE" w:rsidDel="00DD469F">
                <w:rPr>
                  <w:color w:val="000000"/>
                </w:rPr>
                <w:delText>0 vs</w:delText>
              </w:r>
              <w:r w:rsidDel="00DD469F">
                <w:rPr>
                  <w:color w:val="000000"/>
                </w:rPr>
                <w:delText>.</w:delText>
              </w:r>
              <w:r w:rsidRPr="003969BE" w:rsidDel="00DD469F">
                <w:rPr>
                  <w:color w:val="000000"/>
                </w:rPr>
                <w:delText xml:space="preserve"> 4</w:delText>
              </w:r>
            </w:del>
          </w:p>
        </w:tc>
        <w:tc>
          <w:tcPr>
            <w:tcW w:w="1554" w:type="dxa"/>
            <w:gridSpan w:val="2"/>
            <w:shd w:val="clear" w:color="auto" w:fill="auto"/>
            <w:noWrap/>
            <w:vAlign w:val="center"/>
            <w:tcPrChange w:id="92" w:author="De Wolfe, Travis J" w:date="2018-09-07T13:02:00Z">
              <w:tcPr>
                <w:tcW w:w="1583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369BE4F3" w14:textId="3BEF0FE4" w:rsidR="008A7AFD" w:rsidRPr="003969BE" w:rsidDel="00DD469F" w:rsidRDefault="00696F1D" w:rsidP="00D06F1E">
            <w:pPr>
              <w:jc w:val="center"/>
              <w:rPr>
                <w:del w:id="93" w:author="De Wolfe, Travis J" w:date="2018-09-07T13:03:00Z"/>
                <w:color w:val="000000"/>
              </w:rPr>
            </w:pPr>
            <w:del w:id="94" w:author="De Wolfe, Travis J" w:date="2018-09-07T13:03:00Z">
              <w:r w:rsidDel="00DD469F">
                <w:rPr>
                  <w:color w:val="000000"/>
                </w:rPr>
                <w:delText>0.144</w:delText>
              </w:r>
            </w:del>
          </w:p>
        </w:tc>
        <w:tc>
          <w:tcPr>
            <w:tcW w:w="236" w:type="dxa"/>
            <w:vAlign w:val="center"/>
            <w:tcPrChange w:id="95" w:author="De Wolfe, Travis J" w:date="2018-09-07T13:02:00Z">
              <w:tcPr>
                <w:tcW w:w="236" w:type="dxa"/>
                <w:vAlign w:val="center"/>
              </w:tcPr>
            </w:tcPrChange>
          </w:tcPr>
          <w:p w14:paraId="15AB1A98" w14:textId="5D416755" w:rsidR="008A7AFD" w:rsidRPr="003969BE" w:rsidDel="00DD469F" w:rsidRDefault="008A7AFD" w:rsidP="00D06F1E">
            <w:pPr>
              <w:jc w:val="center"/>
              <w:rPr>
                <w:del w:id="96" w:author="De Wolfe, Travis J" w:date="2018-09-07T13:03:00Z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center"/>
            <w:tcPrChange w:id="97" w:author="De Wolfe, Travis J" w:date="2018-09-07T13:02:00Z">
              <w:tcPr>
                <w:tcW w:w="1525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756E48D1" w14:textId="1CEB6130" w:rsidR="008A7AFD" w:rsidRPr="003969BE" w:rsidDel="00DD469F" w:rsidRDefault="00696F1D" w:rsidP="00D06F1E">
            <w:pPr>
              <w:jc w:val="center"/>
              <w:rPr>
                <w:del w:id="98" w:author="De Wolfe, Travis J" w:date="2018-09-07T13:03:00Z"/>
                <w:color w:val="000000"/>
              </w:rPr>
            </w:pPr>
            <w:del w:id="99" w:author="De Wolfe, Travis J" w:date="2018-09-07T13:03:00Z">
              <w:r w:rsidDel="00DD469F">
                <w:rPr>
                  <w:color w:val="000000"/>
                </w:rPr>
                <w:delText>0.167</w:delText>
              </w:r>
            </w:del>
          </w:p>
        </w:tc>
      </w:tr>
      <w:tr w:rsidR="008A7AFD" w:rsidRPr="003969BE" w:rsidDel="00DD469F" w14:paraId="0D3F7BF9" w14:textId="78ED7FA1" w:rsidTr="00DD469F">
        <w:trPr>
          <w:gridAfter w:val="1"/>
          <w:trHeight w:val="300"/>
          <w:jc w:val="center"/>
          <w:del w:id="100" w:author="De Wolfe, Travis J" w:date="2018-09-07T13:03:00Z"/>
          <w:trPrChange w:id="101" w:author="De Wolfe, Travis J" w:date="2018-09-07T13:02:00Z">
            <w:trPr>
              <w:gridAfter w:val="1"/>
              <w:wAfter w:w="126" w:type="dxa"/>
              <w:trHeight w:val="300"/>
              <w:jc w:val="center"/>
            </w:trPr>
          </w:trPrChange>
        </w:trPr>
        <w:tc>
          <w:tcPr>
            <w:tcW w:w="1194" w:type="dxa"/>
            <w:vAlign w:val="center"/>
            <w:tcPrChange w:id="102" w:author="De Wolfe, Travis J" w:date="2018-09-07T13:02:00Z">
              <w:tcPr>
                <w:tcW w:w="1216" w:type="dxa"/>
                <w:vAlign w:val="center"/>
              </w:tcPr>
            </w:tcPrChange>
          </w:tcPr>
          <w:p w14:paraId="6532D471" w14:textId="571F102A" w:rsidR="008A7AFD" w:rsidRPr="003969BE" w:rsidDel="00DD469F" w:rsidRDefault="008A7AFD" w:rsidP="00D06F1E">
            <w:pPr>
              <w:jc w:val="center"/>
              <w:rPr>
                <w:del w:id="103" w:author="De Wolfe, Travis J" w:date="2018-09-07T13:03:00Z"/>
                <w:color w:val="000000"/>
              </w:rPr>
            </w:pPr>
            <w:del w:id="104" w:author="De Wolfe, Travis J" w:date="2018-09-07T13:03:00Z">
              <w:r w:rsidDel="00DD469F">
                <w:rPr>
                  <w:color w:val="000000"/>
                </w:rPr>
                <w:delText>Probiotic</w:delText>
              </w:r>
            </w:del>
          </w:p>
        </w:tc>
        <w:tc>
          <w:tcPr>
            <w:tcW w:w="2323" w:type="dxa"/>
            <w:shd w:val="clear" w:color="auto" w:fill="auto"/>
            <w:noWrap/>
            <w:vAlign w:val="center"/>
            <w:hideMark/>
            <w:tcPrChange w:id="105" w:author="De Wolfe, Travis J" w:date="2018-09-07T13:02:00Z">
              <w:tcPr>
                <w:tcW w:w="2370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6A0CD08F" w14:textId="18401A60" w:rsidR="008A7AFD" w:rsidRPr="003969BE" w:rsidDel="00DD469F" w:rsidRDefault="008A7AFD" w:rsidP="00D06F1E">
            <w:pPr>
              <w:jc w:val="center"/>
              <w:rPr>
                <w:del w:id="106" w:author="De Wolfe, Travis J" w:date="2018-09-07T13:03:00Z"/>
                <w:color w:val="000000"/>
              </w:rPr>
            </w:pPr>
            <w:del w:id="107" w:author="De Wolfe, Travis J" w:date="2018-09-07T13:03:00Z">
              <w:r w:rsidDel="00DD469F">
                <w:rPr>
                  <w:color w:val="000000"/>
                </w:rPr>
                <w:delText xml:space="preserve">Week </w:delText>
              </w:r>
              <w:r w:rsidRPr="003969BE" w:rsidDel="00DD469F">
                <w:rPr>
                  <w:color w:val="000000"/>
                </w:rPr>
                <w:delText>0 vs</w:delText>
              </w:r>
              <w:r w:rsidDel="00DD469F">
                <w:rPr>
                  <w:color w:val="000000"/>
                </w:rPr>
                <w:delText>.</w:delText>
              </w:r>
              <w:r w:rsidRPr="003969BE" w:rsidDel="00DD469F">
                <w:rPr>
                  <w:color w:val="000000"/>
                </w:rPr>
                <w:delText xml:space="preserve"> 8</w:delText>
              </w:r>
            </w:del>
          </w:p>
        </w:tc>
        <w:tc>
          <w:tcPr>
            <w:tcW w:w="1554" w:type="dxa"/>
            <w:gridSpan w:val="2"/>
            <w:shd w:val="clear" w:color="auto" w:fill="auto"/>
            <w:noWrap/>
            <w:vAlign w:val="center"/>
            <w:tcPrChange w:id="108" w:author="De Wolfe, Travis J" w:date="2018-09-07T13:02:00Z">
              <w:tcPr>
                <w:tcW w:w="1583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7ABC0487" w14:textId="3E4E2443" w:rsidR="008A7AFD" w:rsidRPr="003969BE" w:rsidDel="00DD469F" w:rsidRDefault="00696F1D" w:rsidP="00D06F1E">
            <w:pPr>
              <w:jc w:val="center"/>
              <w:rPr>
                <w:del w:id="109" w:author="De Wolfe, Travis J" w:date="2018-09-07T13:03:00Z"/>
                <w:color w:val="000000"/>
              </w:rPr>
            </w:pPr>
            <w:del w:id="110" w:author="De Wolfe, Travis J" w:date="2018-09-07T13:03:00Z">
              <w:r w:rsidDel="00DD469F">
                <w:rPr>
                  <w:color w:val="000000"/>
                </w:rPr>
                <w:delText>0.096</w:delText>
              </w:r>
            </w:del>
          </w:p>
        </w:tc>
        <w:tc>
          <w:tcPr>
            <w:tcW w:w="236" w:type="dxa"/>
            <w:vAlign w:val="center"/>
            <w:tcPrChange w:id="111" w:author="De Wolfe, Travis J" w:date="2018-09-07T13:02:00Z">
              <w:tcPr>
                <w:tcW w:w="236" w:type="dxa"/>
                <w:vAlign w:val="center"/>
              </w:tcPr>
            </w:tcPrChange>
          </w:tcPr>
          <w:p w14:paraId="1A06B5FE" w14:textId="56D1F661" w:rsidR="008A7AFD" w:rsidRPr="003969BE" w:rsidDel="00DD469F" w:rsidRDefault="008A7AFD" w:rsidP="00D06F1E">
            <w:pPr>
              <w:jc w:val="center"/>
              <w:rPr>
                <w:del w:id="112" w:author="De Wolfe, Travis J" w:date="2018-09-07T13:03:00Z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center"/>
            <w:tcPrChange w:id="113" w:author="De Wolfe, Travis J" w:date="2018-09-07T13:02:00Z">
              <w:tcPr>
                <w:tcW w:w="1525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743AC25E" w14:textId="3EA2719E" w:rsidR="008A7AFD" w:rsidRPr="003969BE" w:rsidDel="00DD469F" w:rsidRDefault="00696F1D" w:rsidP="00D06F1E">
            <w:pPr>
              <w:jc w:val="center"/>
              <w:rPr>
                <w:del w:id="114" w:author="De Wolfe, Travis J" w:date="2018-09-07T13:03:00Z"/>
                <w:color w:val="000000"/>
              </w:rPr>
            </w:pPr>
            <w:del w:id="115" w:author="De Wolfe, Travis J" w:date="2018-09-07T13:03:00Z">
              <w:r w:rsidDel="00DD469F">
                <w:rPr>
                  <w:color w:val="000000"/>
                </w:rPr>
                <w:delText>0.093</w:delText>
              </w:r>
            </w:del>
          </w:p>
        </w:tc>
      </w:tr>
      <w:tr w:rsidR="008A7AFD" w:rsidRPr="003969BE" w:rsidDel="00DD469F" w14:paraId="6916D84E" w14:textId="61410806" w:rsidTr="00DD469F">
        <w:trPr>
          <w:gridAfter w:val="1"/>
          <w:trHeight w:val="300"/>
          <w:jc w:val="center"/>
          <w:del w:id="116" w:author="De Wolfe, Travis J" w:date="2018-09-07T13:03:00Z"/>
          <w:trPrChange w:id="117" w:author="De Wolfe, Travis J" w:date="2018-09-07T13:02:00Z">
            <w:trPr>
              <w:gridAfter w:val="1"/>
              <w:wAfter w:w="126" w:type="dxa"/>
              <w:trHeight w:val="300"/>
              <w:jc w:val="center"/>
            </w:trPr>
          </w:trPrChange>
        </w:trPr>
        <w:tc>
          <w:tcPr>
            <w:tcW w:w="1194" w:type="dxa"/>
            <w:vAlign w:val="center"/>
            <w:tcPrChange w:id="118" w:author="De Wolfe, Travis J" w:date="2018-09-07T13:02:00Z">
              <w:tcPr>
                <w:tcW w:w="1216" w:type="dxa"/>
                <w:vAlign w:val="center"/>
              </w:tcPr>
            </w:tcPrChange>
          </w:tcPr>
          <w:p w14:paraId="5783C19E" w14:textId="4A463D65" w:rsidR="008A7AFD" w:rsidRPr="003969BE" w:rsidDel="00DD469F" w:rsidRDefault="008A7AFD" w:rsidP="00D06F1E">
            <w:pPr>
              <w:jc w:val="center"/>
              <w:rPr>
                <w:del w:id="119" w:author="De Wolfe, Travis J" w:date="2018-09-07T13:03:00Z"/>
                <w:color w:val="000000"/>
              </w:rPr>
            </w:pPr>
          </w:p>
        </w:tc>
        <w:tc>
          <w:tcPr>
            <w:tcW w:w="2323" w:type="dxa"/>
            <w:shd w:val="clear" w:color="auto" w:fill="auto"/>
            <w:noWrap/>
            <w:vAlign w:val="center"/>
            <w:hideMark/>
            <w:tcPrChange w:id="120" w:author="De Wolfe, Travis J" w:date="2018-09-07T13:02:00Z">
              <w:tcPr>
                <w:tcW w:w="2370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74A7B325" w14:textId="727F7F18" w:rsidR="008A7AFD" w:rsidRPr="003969BE" w:rsidDel="00DD469F" w:rsidRDefault="008A7AFD" w:rsidP="00D06F1E">
            <w:pPr>
              <w:jc w:val="center"/>
              <w:rPr>
                <w:del w:id="121" w:author="De Wolfe, Travis J" w:date="2018-09-07T13:03:00Z"/>
                <w:color w:val="000000"/>
              </w:rPr>
            </w:pPr>
            <w:del w:id="122" w:author="De Wolfe, Travis J" w:date="2018-09-07T13:03:00Z">
              <w:r w:rsidDel="00DD469F">
                <w:rPr>
                  <w:color w:val="000000"/>
                </w:rPr>
                <w:delText xml:space="preserve">Week </w:delText>
              </w:r>
              <w:r w:rsidRPr="003969BE" w:rsidDel="00DD469F">
                <w:rPr>
                  <w:color w:val="000000"/>
                </w:rPr>
                <w:delText>4 vs</w:delText>
              </w:r>
              <w:r w:rsidDel="00DD469F">
                <w:rPr>
                  <w:color w:val="000000"/>
                </w:rPr>
                <w:delText>.</w:delText>
              </w:r>
              <w:r w:rsidRPr="003969BE" w:rsidDel="00DD469F">
                <w:rPr>
                  <w:color w:val="000000"/>
                </w:rPr>
                <w:delText xml:space="preserve"> 8</w:delText>
              </w:r>
            </w:del>
          </w:p>
        </w:tc>
        <w:tc>
          <w:tcPr>
            <w:tcW w:w="1554" w:type="dxa"/>
            <w:gridSpan w:val="2"/>
            <w:shd w:val="clear" w:color="auto" w:fill="auto"/>
            <w:noWrap/>
            <w:vAlign w:val="center"/>
            <w:tcPrChange w:id="123" w:author="De Wolfe, Travis J" w:date="2018-09-07T13:02:00Z">
              <w:tcPr>
                <w:tcW w:w="1583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24F4DA16" w14:textId="2C075CB1" w:rsidR="008A7AFD" w:rsidRPr="003969BE" w:rsidDel="00DD469F" w:rsidRDefault="00696F1D" w:rsidP="00D06F1E">
            <w:pPr>
              <w:jc w:val="center"/>
              <w:rPr>
                <w:del w:id="124" w:author="De Wolfe, Travis J" w:date="2018-09-07T13:03:00Z"/>
                <w:color w:val="000000"/>
              </w:rPr>
            </w:pPr>
            <w:del w:id="125" w:author="De Wolfe, Travis J" w:date="2018-09-07T13:03:00Z">
              <w:r w:rsidDel="00DD469F">
                <w:rPr>
                  <w:color w:val="000000"/>
                </w:rPr>
                <w:delText>0.534</w:delText>
              </w:r>
            </w:del>
          </w:p>
        </w:tc>
        <w:tc>
          <w:tcPr>
            <w:tcW w:w="236" w:type="dxa"/>
            <w:vAlign w:val="center"/>
            <w:tcPrChange w:id="126" w:author="De Wolfe, Travis J" w:date="2018-09-07T13:02:00Z">
              <w:tcPr>
                <w:tcW w:w="236" w:type="dxa"/>
                <w:vAlign w:val="center"/>
              </w:tcPr>
            </w:tcPrChange>
          </w:tcPr>
          <w:p w14:paraId="605F5103" w14:textId="317BB464" w:rsidR="008A7AFD" w:rsidRPr="003969BE" w:rsidDel="00DD469F" w:rsidRDefault="008A7AFD" w:rsidP="00D06F1E">
            <w:pPr>
              <w:jc w:val="center"/>
              <w:rPr>
                <w:del w:id="127" w:author="De Wolfe, Travis J" w:date="2018-09-07T13:03:00Z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center"/>
            <w:tcPrChange w:id="128" w:author="De Wolfe, Travis J" w:date="2018-09-07T13:02:00Z">
              <w:tcPr>
                <w:tcW w:w="1525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626C200F" w14:textId="0B6949CE" w:rsidR="008A7AFD" w:rsidRPr="003969BE" w:rsidDel="00DD469F" w:rsidRDefault="00696F1D" w:rsidP="00D06F1E">
            <w:pPr>
              <w:jc w:val="center"/>
              <w:rPr>
                <w:del w:id="129" w:author="De Wolfe, Travis J" w:date="2018-09-07T13:03:00Z"/>
                <w:color w:val="000000"/>
              </w:rPr>
            </w:pPr>
            <w:del w:id="130" w:author="De Wolfe, Travis J" w:date="2018-09-07T13:03:00Z">
              <w:r w:rsidDel="00DD469F">
                <w:rPr>
                  <w:color w:val="000000"/>
                </w:rPr>
                <w:delText>0.554</w:delText>
              </w:r>
            </w:del>
          </w:p>
        </w:tc>
      </w:tr>
      <w:tr w:rsidR="008A7AFD" w:rsidRPr="003969BE" w:rsidDel="00DD469F" w14:paraId="78A15C43" w14:textId="56290F6B" w:rsidTr="00DD469F">
        <w:trPr>
          <w:gridAfter w:val="1"/>
          <w:trHeight w:val="101"/>
          <w:jc w:val="center"/>
          <w:del w:id="131" w:author="De Wolfe, Travis J" w:date="2018-09-07T13:03:00Z"/>
          <w:trPrChange w:id="132" w:author="De Wolfe, Travis J" w:date="2018-09-07T13:02:00Z">
            <w:trPr>
              <w:gridAfter w:val="1"/>
              <w:wAfter w:w="126" w:type="dxa"/>
              <w:trHeight w:val="101"/>
              <w:jc w:val="center"/>
            </w:trPr>
          </w:trPrChange>
        </w:trPr>
        <w:tc>
          <w:tcPr>
            <w:tcW w:w="1194" w:type="dxa"/>
            <w:vAlign w:val="center"/>
            <w:tcPrChange w:id="133" w:author="De Wolfe, Travis J" w:date="2018-09-07T13:02:00Z">
              <w:tcPr>
                <w:tcW w:w="1216" w:type="dxa"/>
                <w:vAlign w:val="center"/>
              </w:tcPr>
            </w:tcPrChange>
          </w:tcPr>
          <w:p w14:paraId="2C752804" w14:textId="16DDC41F" w:rsidR="008A7AFD" w:rsidDel="00DD469F" w:rsidRDefault="008A7AFD" w:rsidP="00D06F1E">
            <w:pPr>
              <w:jc w:val="center"/>
              <w:rPr>
                <w:del w:id="134" w:author="De Wolfe, Travis J" w:date="2018-09-07T13:03:00Z"/>
                <w:color w:val="000000"/>
              </w:rPr>
            </w:pPr>
          </w:p>
        </w:tc>
        <w:tc>
          <w:tcPr>
            <w:tcW w:w="2323" w:type="dxa"/>
            <w:shd w:val="clear" w:color="auto" w:fill="auto"/>
            <w:noWrap/>
            <w:vAlign w:val="center"/>
            <w:tcPrChange w:id="135" w:author="De Wolfe, Travis J" w:date="2018-09-07T13:02:00Z">
              <w:tcPr>
                <w:tcW w:w="2370" w:type="dxa"/>
                <w:shd w:val="clear" w:color="auto" w:fill="auto"/>
                <w:noWrap/>
                <w:vAlign w:val="center"/>
              </w:tcPr>
            </w:tcPrChange>
          </w:tcPr>
          <w:p w14:paraId="258CE8B6" w14:textId="54B988FD" w:rsidR="008A7AFD" w:rsidRPr="003969BE" w:rsidDel="00DD469F" w:rsidRDefault="008A7AFD" w:rsidP="00D06F1E">
            <w:pPr>
              <w:jc w:val="center"/>
              <w:rPr>
                <w:del w:id="136" w:author="De Wolfe, Travis J" w:date="2018-09-07T13:03:00Z"/>
                <w:color w:val="000000"/>
              </w:rPr>
            </w:pPr>
          </w:p>
        </w:tc>
        <w:tc>
          <w:tcPr>
            <w:tcW w:w="1554" w:type="dxa"/>
            <w:gridSpan w:val="2"/>
            <w:shd w:val="clear" w:color="auto" w:fill="auto"/>
            <w:noWrap/>
            <w:vAlign w:val="center"/>
            <w:tcPrChange w:id="137" w:author="De Wolfe, Travis J" w:date="2018-09-07T13:02:00Z">
              <w:tcPr>
                <w:tcW w:w="1583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06CAA4E1" w14:textId="6CC946CC" w:rsidR="008A7AFD" w:rsidRPr="003969BE" w:rsidDel="00DD469F" w:rsidRDefault="008A7AFD" w:rsidP="00D06F1E">
            <w:pPr>
              <w:jc w:val="center"/>
              <w:rPr>
                <w:del w:id="138" w:author="De Wolfe, Travis J" w:date="2018-09-07T13:03:00Z"/>
                <w:color w:val="000000"/>
              </w:rPr>
            </w:pPr>
          </w:p>
        </w:tc>
        <w:tc>
          <w:tcPr>
            <w:tcW w:w="236" w:type="dxa"/>
            <w:vAlign w:val="center"/>
            <w:tcPrChange w:id="139" w:author="De Wolfe, Travis J" w:date="2018-09-07T13:02:00Z">
              <w:tcPr>
                <w:tcW w:w="236" w:type="dxa"/>
                <w:vAlign w:val="center"/>
              </w:tcPr>
            </w:tcPrChange>
          </w:tcPr>
          <w:p w14:paraId="272409C8" w14:textId="00ADE7BD" w:rsidR="008A7AFD" w:rsidRPr="003969BE" w:rsidDel="00DD469F" w:rsidRDefault="008A7AFD" w:rsidP="00D06F1E">
            <w:pPr>
              <w:jc w:val="center"/>
              <w:rPr>
                <w:del w:id="140" w:author="De Wolfe, Travis J" w:date="2018-09-07T13:03:00Z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center"/>
            <w:tcPrChange w:id="141" w:author="De Wolfe, Travis J" w:date="2018-09-07T13:02:00Z">
              <w:tcPr>
                <w:tcW w:w="1525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5E54DCA4" w14:textId="2A9FF93B" w:rsidR="008A7AFD" w:rsidRPr="003969BE" w:rsidDel="00DD469F" w:rsidRDefault="008A7AFD" w:rsidP="00D06F1E">
            <w:pPr>
              <w:jc w:val="center"/>
              <w:rPr>
                <w:del w:id="142" w:author="De Wolfe, Travis J" w:date="2018-09-07T13:03:00Z"/>
                <w:color w:val="000000"/>
              </w:rPr>
            </w:pPr>
          </w:p>
        </w:tc>
      </w:tr>
      <w:tr w:rsidR="008A7AFD" w:rsidRPr="003969BE" w:rsidDel="00DD469F" w14:paraId="09861F22" w14:textId="5599F680" w:rsidTr="00DD469F">
        <w:trPr>
          <w:gridAfter w:val="1"/>
          <w:trHeight w:val="300"/>
          <w:jc w:val="center"/>
          <w:del w:id="143" w:author="De Wolfe, Travis J" w:date="2018-09-07T13:03:00Z"/>
          <w:trPrChange w:id="144" w:author="De Wolfe, Travis J" w:date="2018-09-07T13:02:00Z">
            <w:trPr>
              <w:gridAfter w:val="1"/>
              <w:wAfter w:w="126" w:type="dxa"/>
              <w:trHeight w:val="300"/>
              <w:jc w:val="center"/>
            </w:trPr>
          </w:trPrChange>
        </w:trPr>
        <w:tc>
          <w:tcPr>
            <w:tcW w:w="1194" w:type="dxa"/>
            <w:vAlign w:val="center"/>
            <w:tcPrChange w:id="145" w:author="De Wolfe, Travis J" w:date="2018-09-07T13:02:00Z">
              <w:tcPr>
                <w:tcW w:w="1216" w:type="dxa"/>
                <w:vAlign w:val="center"/>
              </w:tcPr>
            </w:tcPrChange>
          </w:tcPr>
          <w:p w14:paraId="615D6AA0" w14:textId="69745B5E" w:rsidR="008A7AFD" w:rsidRPr="003969BE" w:rsidDel="00DD469F" w:rsidRDefault="008A7AFD" w:rsidP="00D06F1E">
            <w:pPr>
              <w:jc w:val="center"/>
              <w:rPr>
                <w:del w:id="146" w:author="De Wolfe, Travis J" w:date="2018-09-07T13:03:00Z"/>
                <w:color w:val="000000"/>
              </w:rPr>
            </w:pPr>
            <w:del w:id="147" w:author="De Wolfe, Travis J" w:date="2018-09-07T13:03:00Z">
              <w:r w:rsidDel="00DD469F">
                <w:rPr>
                  <w:color w:val="000000"/>
                </w:rPr>
                <w:delText>Week 0</w:delText>
              </w:r>
            </w:del>
          </w:p>
        </w:tc>
        <w:tc>
          <w:tcPr>
            <w:tcW w:w="2323" w:type="dxa"/>
            <w:shd w:val="clear" w:color="auto" w:fill="auto"/>
            <w:noWrap/>
            <w:vAlign w:val="center"/>
            <w:hideMark/>
            <w:tcPrChange w:id="148" w:author="De Wolfe, Travis J" w:date="2018-09-07T13:02:00Z">
              <w:tcPr>
                <w:tcW w:w="2370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57D078BB" w14:textId="73D365B1" w:rsidR="008A7AFD" w:rsidRPr="003969BE" w:rsidDel="00DD469F" w:rsidRDefault="008A7AFD" w:rsidP="00D06F1E">
            <w:pPr>
              <w:jc w:val="center"/>
              <w:rPr>
                <w:del w:id="149" w:author="De Wolfe, Travis J" w:date="2018-09-07T13:03:00Z"/>
                <w:color w:val="000000"/>
              </w:rPr>
            </w:pPr>
            <w:del w:id="150" w:author="De Wolfe, Travis J" w:date="2018-09-07T13:03:00Z">
              <w:r w:rsidRPr="003969BE" w:rsidDel="00DD469F">
                <w:rPr>
                  <w:color w:val="000000"/>
                </w:rPr>
                <w:delText>Placebo vs</w:delText>
              </w:r>
              <w:r w:rsidDel="00DD469F">
                <w:rPr>
                  <w:color w:val="000000"/>
                </w:rPr>
                <w:delText>.</w:delText>
              </w:r>
              <w:r w:rsidRPr="003969BE" w:rsidDel="00DD469F">
                <w:rPr>
                  <w:color w:val="000000"/>
                </w:rPr>
                <w:delText xml:space="preserve"> </w:delText>
              </w:r>
              <w:r w:rsidDel="00DD469F">
                <w:rPr>
                  <w:color w:val="000000"/>
                </w:rPr>
                <w:delText>Probiotic</w:delText>
              </w:r>
            </w:del>
          </w:p>
        </w:tc>
        <w:tc>
          <w:tcPr>
            <w:tcW w:w="1554" w:type="dxa"/>
            <w:gridSpan w:val="2"/>
            <w:shd w:val="clear" w:color="auto" w:fill="auto"/>
            <w:noWrap/>
            <w:vAlign w:val="center"/>
            <w:tcPrChange w:id="151" w:author="De Wolfe, Travis J" w:date="2018-09-07T13:02:00Z">
              <w:tcPr>
                <w:tcW w:w="1583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6DC85413" w14:textId="3380C679" w:rsidR="008A7AFD" w:rsidRPr="003969BE" w:rsidDel="00DD469F" w:rsidRDefault="00696F1D" w:rsidP="00D06F1E">
            <w:pPr>
              <w:jc w:val="center"/>
              <w:rPr>
                <w:del w:id="152" w:author="De Wolfe, Travis J" w:date="2018-09-07T13:03:00Z"/>
                <w:color w:val="000000"/>
              </w:rPr>
            </w:pPr>
            <w:del w:id="153" w:author="De Wolfe, Travis J" w:date="2018-09-07T13:03:00Z">
              <w:r w:rsidDel="00DD469F">
                <w:rPr>
                  <w:color w:val="000000"/>
                </w:rPr>
                <w:delText>0.705</w:delText>
              </w:r>
            </w:del>
          </w:p>
        </w:tc>
        <w:tc>
          <w:tcPr>
            <w:tcW w:w="236" w:type="dxa"/>
            <w:vAlign w:val="center"/>
            <w:tcPrChange w:id="154" w:author="De Wolfe, Travis J" w:date="2018-09-07T13:02:00Z">
              <w:tcPr>
                <w:tcW w:w="236" w:type="dxa"/>
                <w:vAlign w:val="center"/>
              </w:tcPr>
            </w:tcPrChange>
          </w:tcPr>
          <w:p w14:paraId="394E3F95" w14:textId="6E4ACFF1" w:rsidR="008A7AFD" w:rsidRPr="003969BE" w:rsidDel="00DD469F" w:rsidRDefault="008A7AFD" w:rsidP="00D06F1E">
            <w:pPr>
              <w:jc w:val="center"/>
              <w:rPr>
                <w:del w:id="155" w:author="De Wolfe, Travis J" w:date="2018-09-07T13:03:00Z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center"/>
            <w:tcPrChange w:id="156" w:author="De Wolfe, Travis J" w:date="2018-09-07T13:02:00Z">
              <w:tcPr>
                <w:tcW w:w="1525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74E17D05" w14:textId="0B9105D8" w:rsidR="008A7AFD" w:rsidRPr="003969BE" w:rsidDel="00DD469F" w:rsidRDefault="00696F1D" w:rsidP="00D06F1E">
            <w:pPr>
              <w:jc w:val="center"/>
              <w:rPr>
                <w:del w:id="157" w:author="De Wolfe, Travis J" w:date="2018-09-07T13:03:00Z"/>
                <w:color w:val="000000"/>
              </w:rPr>
            </w:pPr>
            <w:del w:id="158" w:author="De Wolfe, Travis J" w:date="2018-09-07T13:03:00Z">
              <w:r w:rsidDel="00DD469F">
                <w:rPr>
                  <w:color w:val="000000"/>
                </w:rPr>
                <w:delText>0.672</w:delText>
              </w:r>
            </w:del>
          </w:p>
        </w:tc>
      </w:tr>
      <w:tr w:rsidR="008A7AFD" w:rsidRPr="003969BE" w:rsidDel="00DD469F" w14:paraId="47B97DFE" w14:textId="642BE883" w:rsidTr="00DD469F">
        <w:trPr>
          <w:gridAfter w:val="1"/>
          <w:trHeight w:val="300"/>
          <w:jc w:val="center"/>
          <w:del w:id="159" w:author="De Wolfe, Travis J" w:date="2018-09-07T13:03:00Z"/>
          <w:trPrChange w:id="160" w:author="De Wolfe, Travis J" w:date="2018-09-07T13:02:00Z">
            <w:trPr>
              <w:gridAfter w:val="1"/>
              <w:wAfter w:w="126" w:type="dxa"/>
              <w:trHeight w:val="300"/>
              <w:jc w:val="center"/>
            </w:trPr>
          </w:trPrChange>
        </w:trPr>
        <w:tc>
          <w:tcPr>
            <w:tcW w:w="1194" w:type="dxa"/>
            <w:vAlign w:val="center"/>
            <w:tcPrChange w:id="161" w:author="De Wolfe, Travis J" w:date="2018-09-07T13:02:00Z">
              <w:tcPr>
                <w:tcW w:w="1216" w:type="dxa"/>
                <w:vAlign w:val="center"/>
              </w:tcPr>
            </w:tcPrChange>
          </w:tcPr>
          <w:p w14:paraId="796507A2" w14:textId="228C5C59" w:rsidR="008A7AFD" w:rsidRPr="003969BE" w:rsidDel="00DD469F" w:rsidRDefault="008A7AFD" w:rsidP="00D06F1E">
            <w:pPr>
              <w:jc w:val="center"/>
              <w:rPr>
                <w:del w:id="162" w:author="De Wolfe, Travis J" w:date="2018-09-07T13:03:00Z"/>
                <w:color w:val="000000"/>
              </w:rPr>
            </w:pPr>
            <w:del w:id="163" w:author="De Wolfe, Travis J" w:date="2018-09-07T13:03:00Z">
              <w:r w:rsidDel="00DD469F">
                <w:rPr>
                  <w:color w:val="000000"/>
                </w:rPr>
                <w:delText>Week 4</w:delText>
              </w:r>
            </w:del>
          </w:p>
        </w:tc>
        <w:tc>
          <w:tcPr>
            <w:tcW w:w="2323" w:type="dxa"/>
            <w:shd w:val="clear" w:color="auto" w:fill="auto"/>
            <w:noWrap/>
            <w:vAlign w:val="center"/>
            <w:hideMark/>
            <w:tcPrChange w:id="164" w:author="De Wolfe, Travis J" w:date="2018-09-07T13:02:00Z">
              <w:tcPr>
                <w:tcW w:w="2370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33E2B91B" w14:textId="1E93C631" w:rsidR="008A7AFD" w:rsidRPr="003969BE" w:rsidDel="00DD469F" w:rsidRDefault="008A7AFD" w:rsidP="00D06F1E">
            <w:pPr>
              <w:jc w:val="center"/>
              <w:rPr>
                <w:del w:id="165" w:author="De Wolfe, Travis J" w:date="2018-09-07T13:03:00Z"/>
                <w:color w:val="000000"/>
              </w:rPr>
            </w:pPr>
            <w:del w:id="166" w:author="De Wolfe, Travis J" w:date="2018-09-07T13:03:00Z">
              <w:r w:rsidRPr="003969BE" w:rsidDel="00DD469F">
                <w:rPr>
                  <w:color w:val="000000"/>
                </w:rPr>
                <w:delText>Placebo vs</w:delText>
              </w:r>
              <w:r w:rsidDel="00DD469F">
                <w:rPr>
                  <w:color w:val="000000"/>
                </w:rPr>
                <w:delText>.</w:delText>
              </w:r>
              <w:r w:rsidRPr="003969BE" w:rsidDel="00DD469F">
                <w:rPr>
                  <w:color w:val="000000"/>
                </w:rPr>
                <w:delText xml:space="preserve"> </w:delText>
              </w:r>
              <w:r w:rsidDel="00DD469F">
                <w:rPr>
                  <w:color w:val="000000"/>
                </w:rPr>
                <w:delText>Probiotic</w:delText>
              </w:r>
            </w:del>
          </w:p>
        </w:tc>
        <w:tc>
          <w:tcPr>
            <w:tcW w:w="1554" w:type="dxa"/>
            <w:gridSpan w:val="2"/>
            <w:shd w:val="clear" w:color="auto" w:fill="auto"/>
            <w:noWrap/>
            <w:vAlign w:val="center"/>
            <w:tcPrChange w:id="167" w:author="De Wolfe, Travis J" w:date="2018-09-07T13:02:00Z">
              <w:tcPr>
                <w:tcW w:w="1583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14DFD205" w14:textId="3FFF4CEC" w:rsidR="008A7AFD" w:rsidRPr="003969BE" w:rsidDel="00DD469F" w:rsidRDefault="00696F1D" w:rsidP="00D06F1E">
            <w:pPr>
              <w:jc w:val="center"/>
              <w:rPr>
                <w:del w:id="168" w:author="De Wolfe, Travis J" w:date="2018-09-07T13:03:00Z"/>
                <w:color w:val="000000"/>
              </w:rPr>
            </w:pPr>
            <w:del w:id="169" w:author="De Wolfe, Travis J" w:date="2018-09-07T13:03:00Z">
              <w:r w:rsidDel="00DD469F">
                <w:rPr>
                  <w:color w:val="000000"/>
                </w:rPr>
                <w:delText>0.673</w:delText>
              </w:r>
            </w:del>
          </w:p>
        </w:tc>
        <w:tc>
          <w:tcPr>
            <w:tcW w:w="236" w:type="dxa"/>
            <w:vAlign w:val="center"/>
            <w:tcPrChange w:id="170" w:author="De Wolfe, Travis J" w:date="2018-09-07T13:02:00Z">
              <w:tcPr>
                <w:tcW w:w="236" w:type="dxa"/>
                <w:vAlign w:val="center"/>
              </w:tcPr>
            </w:tcPrChange>
          </w:tcPr>
          <w:p w14:paraId="6988C622" w14:textId="4036D4B3" w:rsidR="008A7AFD" w:rsidRPr="003969BE" w:rsidDel="00DD469F" w:rsidRDefault="008A7AFD" w:rsidP="00D06F1E">
            <w:pPr>
              <w:jc w:val="center"/>
              <w:rPr>
                <w:del w:id="171" w:author="De Wolfe, Travis J" w:date="2018-09-07T13:03:00Z"/>
                <w:color w:val="000000"/>
              </w:rPr>
            </w:pPr>
          </w:p>
        </w:tc>
        <w:tc>
          <w:tcPr>
            <w:tcW w:w="1499" w:type="dxa"/>
            <w:gridSpan w:val="2"/>
            <w:shd w:val="clear" w:color="auto" w:fill="auto"/>
            <w:noWrap/>
            <w:vAlign w:val="center"/>
            <w:tcPrChange w:id="172" w:author="De Wolfe, Travis J" w:date="2018-09-07T13:02:00Z">
              <w:tcPr>
                <w:tcW w:w="1525" w:type="dxa"/>
                <w:gridSpan w:val="2"/>
                <w:shd w:val="clear" w:color="auto" w:fill="auto"/>
                <w:noWrap/>
                <w:vAlign w:val="center"/>
              </w:tcPr>
            </w:tcPrChange>
          </w:tcPr>
          <w:p w14:paraId="2C5B5ADC" w14:textId="6AE166A6" w:rsidR="008A7AFD" w:rsidRPr="003969BE" w:rsidDel="00DD469F" w:rsidRDefault="00696F1D" w:rsidP="00D06F1E">
            <w:pPr>
              <w:jc w:val="center"/>
              <w:rPr>
                <w:del w:id="173" w:author="De Wolfe, Travis J" w:date="2018-09-07T13:03:00Z"/>
                <w:color w:val="000000"/>
              </w:rPr>
            </w:pPr>
            <w:del w:id="174" w:author="De Wolfe, Travis J" w:date="2018-09-07T13:03:00Z">
              <w:r w:rsidDel="00DD469F">
                <w:rPr>
                  <w:color w:val="000000"/>
                </w:rPr>
                <w:delText>0.612</w:delText>
              </w:r>
            </w:del>
          </w:p>
        </w:tc>
      </w:tr>
      <w:tr w:rsidR="008A7AFD" w:rsidRPr="003969BE" w:rsidDel="00DD469F" w14:paraId="1D9C15ED" w14:textId="7DC9E098" w:rsidTr="00DD469F">
        <w:trPr>
          <w:gridAfter w:val="1"/>
          <w:trHeight w:val="300"/>
          <w:jc w:val="center"/>
          <w:del w:id="175" w:author="De Wolfe, Travis J" w:date="2018-09-07T13:03:00Z"/>
          <w:trPrChange w:id="176" w:author="De Wolfe, Travis J" w:date="2018-09-07T13:02:00Z">
            <w:trPr>
              <w:gridAfter w:val="1"/>
              <w:wAfter w:w="126" w:type="dxa"/>
              <w:trHeight w:val="300"/>
              <w:jc w:val="center"/>
            </w:trPr>
          </w:trPrChange>
        </w:trPr>
        <w:tc>
          <w:tcPr>
            <w:tcW w:w="1194" w:type="dxa"/>
            <w:tcBorders>
              <w:bottom w:val="double" w:sz="4" w:space="0" w:color="auto"/>
            </w:tcBorders>
            <w:vAlign w:val="center"/>
            <w:tcPrChange w:id="177" w:author="De Wolfe, Travis J" w:date="2018-09-07T13:02:00Z">
              <w:tcPr>
                <w:tcW w:w="1216" w:type="dxa"/>
                <w:tcBorders>
                  <w:bottom w:val="double" w:sz="4" w:space="0" w:color="auto"/>
                </w:tcBorders>
                <w:vAlign w:val="center"/>
              </w:tcPr>
            </w:tcPrChange>
          </w:tcPr>
          <w:p w14:paraId="32234B79" w14:textId="7268938F" w:rsidR="008A7AFD" w:rsidRPr="003969BE" w:rsidDel="00DD469F" w:rsidRDefault="008A7AFD" w:rsidP="00D06F1E">
            <w:pPr>
              <w:jc w:val="center"/>
              <w:rPr>
                <w:del w:id="178" w:author="De Wolfe, Travis J" w:date="2018-09-07T13:03:00Z"/>
                <w:color w:val="000000"/>
              </w:rPr>
            </w:pPr>
            <w:del w:id="179" w:author="De Wolfe, Travis J" w:date="2018-09-07T13:03:00Z">
              <w:r w:rsidDel="00DD469F">
                <w:rPr>
                  <w:color w:val="000000"/>
                </w:rPr>
                <w:delText>Week 8</w:delText>
              </w:r>
            </w:del>
          </w:p>
        </w:tc>
        <w:tc>
          <w:tcPr>
            <w:tcW w:w="232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  <w:tcPrChange w:id="180" w:author="De Wolfe, Travis J" w:date="2018-09-07T13:02:00Z">
              <w:tcPr>
                <w:tcW w:w="2370" w:type="dxa"/>
                <w:tcBorders>
                  <w:bottom w:val="doub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F131E67" w14:textId="3C9FE294" w:rsidR="008A7AFD" w:rsidRPr="003969BE" w:rsidDel="00DD469F" w:rsidRDefault="008A7AFD" w:rsidP="00D06F1E">
            <w:pPr>
              <w:jc w:val="center"/>
              <w:rPr>
                <w:del w:id="181" w:author="De Wolfe, Travis J" w:date="2018-09-07T13:03:00Z"/>
                <w:color w:val="000000"/>
              </w:rPr>
            </w:pPr>
            <w:del w:id="182" w:author="De Wolfe, Travis J" w:date="2018-09-07T13:03:00Z">
              <w:r w:rsidRPr="003969BE" w:rsidDel="00DD469F">
                <w:rPr>
                  <w:color w:val="000000"/>
                </w:rPr>
                <w:delText>Placebo vs</w:delText>
              </w:r>
              <w:r w:rsidDel="00DD469F">
                <w:rPr>
                  <w:color w:val="000000"/>
                </w:rPr>
                <w:delText>.</w:delText>
              </w:r>
              <w:r w:rsidRPr="003969BE" w:rsidDel="00DD469F">
                <w:rPr>
                  <w:color w:val="000000"/>
                </w:rPr>
                <w:delText xml:space="preserve"> </w:delText>
              </w:r>
              <w:r w:rsidDel="00DD469F">
                <w:rPr>
                  <w:color w:val="000000"/>
                </w:rPr>
                <w:delText>Probiotic</w:delText>
              </w:r>
            </w:del>
          </w:p>
        </w:tc>
        <w:tc>
          <w:tcPr>
            <w:tcW w:w="1554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tcPrChange w:id="183" w:author="De Wolfe, Travis J" w:date="2018-09-07T13:02:00Z">
              <w:tcPr>
                <w:tcW w:w="1583" w:type="dxa"/>
                <w:gridSpan w:val="2"/>
                <w:tcBorders>
                  <w:bottom w:val="doub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64B8E7B" w14:textId="6C583CD2" w:rsidR="008A7AFD" w:rsidRPr="003969BE" w:rsidDel="00DD469F" w:rsidRDefault="00696F1D" w:rsidP="00D06F1E">
            <w:pPr>
              <w:jc w:val="center"/>
              <w:rPr>
                <w:del w:id="184" w:author="De Wolfe, Travis J" w:date="2018-09-07T13:03:00Z"/>
                <w:color w:val="000000"/>
              </w:rPr>
            </w:pPr>
            <w:del w:id="185" w:author="De Wolfe, Travis J" w:date="2018-09-07T13:03:00Z">
              <w:r w:rsidDel="00DD469F">
                <w:rPr>
                  <w:color w:val="000000"/>
                </w:rPr>
                <w:delText>0.916</w:delText>
              </w:r>
            </w:del>
          </w:p>
        </w:tc>
        <w:tc>
          <w:tcPr>
            <w:tcW w:w="236" w:type="dxa"/>
            <w:tcBorders>
              <w:bottom w:val="double" w:sz="4" w:space="0" w:color="auto"/>
            </w:tcBorders>
            <w:vAlign w:val="center"/>
            <w:tcPrChange w:id="186" w:author="De Wolfe, Travis J" w:date="2018-09-07T13:02:00Z">
              <w:tcPr>
                <w:tcW w:w="236" w:type="dxa"/>
                <w:tcBorders>
                  <w:bottom w:val="double" w:sz="4" w:space="0" w:color="auto"/>
                </w:tcBorders>
                <w:vAlign w:val="center"/>
              </w:tcPr>
            </w:tcPrChange>
          </w:tcPr>
          <w:p w14:paraId="4BA604E3" w14:textId="1022404C" w:rsidR="008A7AFD" w:rsidRPr="003969BE" w:rsidDel="00DD469F" w:rsidRDefault="008A7AFD" w:rsidP="00D06F1E">
            <w:pPr>
              <w:jc w:val="center"/>
              <w:rPr>
                <w:del w:id="187" w:author="De Wolfe, Travis J" w:date="2018-09-07T13:03:00Z"/>
                <w:color w:val="000000"/>
              </w:rPr>
            </w:pPr>
          </w:p>
        </w:tc>
        <w:tc>
          <w:tcPr>
            <w:tcW w:w="1499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  <w:tcPrChange w:id="188" w:author="De Wolfe, Travis J" w:date="2018-09-07T13:02:00Z">
              <w:tcPr>
                <w:tcW w:w="1525" w:type="dxa"/>
                <w:gridSpan w:val="2"/>
                <w:tcBorders>
                  <w:bottom w:val="doub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6129D9F9" w14:textId="3DEB0FCC" w:rsidR="008A7AFD" w:rsidRPr="003969BE" w:rsidDel="00DD469F" w:rsidRDefault="00696F1D" w:rsidP="00D06F1E">
            <w:pPr>
              <w:jc w:val="center"/>
              <w:rPr>
                <w:del w:id="189" w:author="De Wolfe, Travis J" w:date="2018-09-07T13:03:00Z"/>
                <w:color w:val="000000"/>
              </w:rPr>
            </w:pPr>
            <w:del w:id="190" w:author="De Wolfe, Travis J" w:date="2018-09-07T13:03:00Z">
              <w:r w:rsidDel="00DD469F">
                <w:rPr>
                  <w:color w:val="000000"/>
                </w:rPr>
                <w:delText>0.952</w:delText>
              </w:r>
            </w:del>
          </w:p>
        </w:tc>
      </w:tr>
      <w:tr w:rsidR="008A7AFD" w:rsidRPr="003969BE" w:rsidDel="00DD469F" w14:paraId="5F918A2A" w14:textId="50A4C582" w:rsidTr="00DD469F">
        <w:trPr>
          <w:trHeight w:val="300"/>
          <w:jc w:val="center"/>
          <w:del w:id="191" w:author="De Wolfe, Travis J" w:date="2018-09-07T13:02:00Z"/>
          <w:trPrChange w:id="192" w:author="De Wolfe, Travis J" w:date="2018-09-07T13:02:00Z">
            <w:trPr>
              <w:trHeight w:val="300"/>
              <w:jc w:val="center"/>
            </w:trPr>
          </w:trPrChange>
        </w:trPr>
        <w:tc>
          <w:tcPr>
            <w:tcW w:w="1194" w:type="dxa"/>
            <w:tcBorders>
              <w:top w:val="double" w:sz="4" w:space="0" w:color="auto"/>
            </w:tcBorders>
            <w:vAlign w:val="center"/>
            <w:tcPrChange w:id="193" w:author="De Wolfe, Travis J" w:date="2018-09-07T13:02:00Z">
              <w:tcPr>
                <w:tcW w:w="1216" w:type="dxa"/>
                <w:tcBorders>
                  <w:top w:val="double" w:sz="4" w:space="0" w:color="auto"/>
                </w:tcBorders>
                <w:vAlign w:val="center"/>
              </w:tcPr>
            </w:tcPrChange>
          </w:tcPr>
          <w:p w14:paraId="0801F13B" w14:textId="7B5A0F0B" w:rsidR="008A7AFD" w:rsidRPr="003969BE" w:rsidDel="00DD469F" w:rsidRDefault="008A7AFD" w:rsidP="00D06F1E">
            <w:pPr>
              <w:spacing w:line="480" w:lineRule="auto"/>
              <w:jc w:val="center"/>
              <w:rPr>
                <w:del w:id="194" w:author="De Wolfe, Travis J" w:date="2018-09-07T13:02:00Z"/>
                <w:color w:val="000000"/>
              </w:rPr>
            </w:pPr>
          </w:p>
        </w:tc>
        <w:tc>
          <w:tcPr>
            <w:tcW w:w="232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tcPrChange w:id="195" w:author="De Wolfe, Travis J" w:date="2018-09-07T13:02:00Z">
              <w:tcPr>
                <w:tcW w:w="2370" w:type="dxa"/>
                <w:tcBorders>
                  <w:top w:val="doub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D900687" w14:textId="4900009F" w:rsidR="008A7AFD" w:rsidRPr="003969BE" w:rsidDel="00DD469F" w:rsidRDefault="008A7AFD" w:rsidP="00D06F1E">
            <w:pPr>
              <w:spacing w:line="480" w:lineRule="auto"/>
              <w:rPr>
                <w:del w:id="196" w:author="De Wolfe, Travis J" w:date="2018-09-07T13:02:00Z"/>
                <w:color w:val="000000"/>
              </w:rPr>
            </w:pPr>
          </w:p>
        </w:tc>
        <w:tc>
          <w:tcPr>
            <w:tcW w:w="1038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tcPrChange w:id="197" w:author="De Wolfe, Travis J" w:date="2018-09-07T13:02:00Z">
              <w:tcPr>
                <w:tcW w:w="1056" w:type="dxa"/>
                <w:tcBorders>
                  <w:top w:val="doub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1A5612F" w14:textId="2024B5B2" w:rsidR="008A7AFD" w:rsidRPr="003969BE" w:rsidDel="00DD469F" w:rsidRDefault="008A7AFD" w:rsidP="00D06F1E">
            <w:pPr>
              <w:spacing w:line="480" w:lineRule="auto"/>
              <w:jc w:val="center"/>
              <w:rPr>
                <w:del w:id="198" w:author="De Wolfe, Travis J" w:date="2018-09-07T13:02:00Z"/>
                <w:color w:val="000000"/>
              </w:rPr>
            </w:pPr>
          </w:p>
        </w:tc>
        <w:tc>
          <w:tcPr>
            <w:tcW w:w="1278" w:type="dxa"/>
            <w:gridSpan w:val="3"/>
            <w:tcBorders>
              <w:top w:val="double" w:sz="4" w:space="0" w:color="auto"/>
            </w:tcBorders>
            <w:tcPrChange w:id="199" w:author="De Wolfe, Travis J" w:date="2018-09-07T13:02:00Z">
              <w:tcPr>
                <w:tcW w:w="1298" w:type="dxa"/>
                <w:gridSpan w:val="3"/>
                <w:tcBorders>
                  <w:top w:val="double" w:sz="4" w:space="0" w:color="auto"/>
                </w:tcBorders>
              </w:tcPr>
            </w:tcPrChange>
          </w:tcPr>
          <w:p w14:paraId="108E0C1D" w14:textId="3B5B30A7" w:rsidR="008A7AFD" w:rsidRPr="003969BE" w:rsidDel="00DD469F" w:rsidRDefault="008A7AFD" w:rsidP="00D06F1E">
            <w:pPr>
              <w:spacing w:line="480" w:lineRule="auto"/>
              <w:jc w:val="center"/>
              <w:rPr>
                <w:del w:id="200" w:author="De Wolfe, Travis J" w:date="2018-09-07T13:02:00Z"/>
                <w:color w:val="000000"/>
              </w:rPr>
            </w:pPr>
          </w:p>
        </w:tc>
        <w:tc>
          <w:tcPr>
            <w:tcW w:w="1097" w:type="dxa"/>
            <w:gridSpan w:val="2"/>
            <w:tcBorders>
              <w:top w:val="double" w:sz="4" w:space="0" w:color="auto"/>
            </w:tcBorders>
            <w:shd w:val="clear" w:color="auto" w:fill="auto"/>
            <w:noWrap/>
            <w:vAlign w:val="center"/>
            <w:tcPrChange w:id="201" w:author="De Wolfe, Travis J" w:date="2018-09-07T13:02:00Z">
              <w:tcPr>
                <w:tcW w:w="1116" w:type="dxa"/>
                <w:gridSpan w:val="2"/>
                <w:tcBorders>
                  <w:top w:val="doub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4A02916B" w14:textId="346638FB" w:rsidR="008A7AFD" w:rsidRPr="003969BE" w:rsidDel="00DD469F" w:rsidRDefault="008A7AFD" w:rsidP="00D06F1E">
            <w:pPr>
              <w:spacing w:line="480" w:lineRule="auto"/>
              <w:jc w:val="center"/>
              <w:rPr>
                <w:del w:id="202" w:author="De Wolfe, Travis J" w:date="2018-09-07T13:02:00Z"/>
                <w:color w:val="000000"/>
              </w:rPr>
            </w:pPr>
          </w:p>
        </w:tc>
      </w:tr>
    </w:tbl>
    <w:p w14:paraId="259D449C" w14:textId="16CBB41D" w:rsidR="00DD469F" w:rsidRDefault="00DD469F" w:rsidP="00DD469F">
      <w:pPr>
        <w:rPr>
          <w:ins w:id="203" w:author="De Wolfe, Travis J" w:date="2018-09-07T13:03:00Z"/>
          <w:color w:val="000000"/>
        </w:rPr>
      </w:pPr>
      <w:ins w:id="204" w:author="De Wolfe, Travis J" w:date="2018-09-07T13:03:00Z">
        <w:r w:rsidRPr="003969BE">
          <w:rPr>
            <w:b/>
            <w:color w:val="000000"/>
          </w:rPr>
          <w:t>S1</w:t>
        </w:r>
        <w:r>
          <w:rPr>
            <w:b/>
            <w:color w:val="000000"/>
          </w:rPr>
          <w:t xml:space="preserve"> Table</w:t>
        </w:r>
        <w:r w:rsidRPr="003969BE">
          <w:rPr>
            <w:b/>
            <w:color w:val="000000"/>
          </w:rPr>
          <w:t>.</w:t>
        </w:r>
        <w:r>
          <w:rPr>
            <w:b/>
            <w:color w:val="000000"/>
          </w:rPr>
          <w:t xml:space="preserve"> </w:t>
        </w:r>
        <w:r>
          <w:rPr>
            <w:color w:val="000000"/>
          </w:rPr>
          <w:t>Comparison of overall microbial community dissimilarities</w:t>
        </w:r>
      </w:ins>
    </w:p>
    <w:p w14:paraId="1FC972A3" w14:textId="77777777" w:rsidR="00DD469F" w:rsidRPr="003969BE" w:rsidRDefault="00DD469F" w:rsidP="00DD469F">
      <w:pPr>
        <w:rPr>
          <w:ins w:id="205" w:author="De Wolfe, Travis J" w:date="2018-09-07T13:03:00Z"/>
          <w:color w:val="000000"/>
        </w:rPr>
      </w:pPr>
    </w:p>
    <w:tbl>
      <w:tblPr>
        <w:tblW w:w="6806" w:type="dxa"/>
        <w:tblLayout w:type="fixed"/>
        <w:tblLook w:val="04A0" w:firstRow="1" w:lastRow="0" w:firstColumn="1" w:lastColumn="0" w:noHBand="0" w:noVBand="1"/>
        <w:tblPrChange w:id="206" w:author="De Wolfe, Travis J" w:date="2018-09-07T13:04:00Z">
          <w:tblPr>
            <w:tblW w:w="6806" w:type="dxa"/>
            <w:jc w:val="center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1194"/>
        <w:gridCol w:w="2323"/>
        <w:gridCol w:w="1554"/>
        <w:gridCol w:w="236"/>
        <w:gridCol w:w="1499"/>
        <w:tblGridChange w:id="207">
          <w:tblGrid>
            <w:gridCol w:w="1194"/>
            <w:gridCol w:w="2323"/>
            <w:gridCol w:w="1554"/>
            <w:gridCol w:w="236"/>
            <w:gridCol w:w="1499"/>
          </w:tblGrid>
        </w:tblGridChange>
      </w:tblGrid>
      <w:tr w:rsidR="00DD469F" w:rsidRPr="003969BE" w14:paraId="77C60B47" w14:textId="77777777" w:rsidTr="00DD469F">
        <w:trPr>
          <w:trHeight w:val="300"/>
          <w:ins w:id="208" w:author="De Wolfe, Travis J" w:date="2018-09-07T13:03:00Z"/>
          <w:trPrChange w:id="209" w:author="De Wolfe, Travis J" w:date="2018-09-07T13:04:00Z">
            <w:trPr>
              <w:trHeight w:val="300"/>
              <w:jc w:val="center"/>
            </w:trPr>
          </w:trPrChange>
        </w:trPr>
        <w:tc>
          <w:tcPr>
            <w:tcW w:w="1194" w:type="dxa"/>
            <w:tcBorders>
              <w:top w:val="double" w:sz="4" w:space="0" w:color="auto"/>
              <w:bottom w:val="single" w:sz="4" w:space="0" w:color="auto"/>
            </w:tcBorders>
            <w:vAlign w:val="center"/>
            <w:tcPrChange w:id="210" w:author="De Wolfe, Travis J" w:date="2018-09-07T13:04:00Z">
              <w:tcPr>
                <w:tcW w:w="1194" w:type="dxa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6E2FC723" w14:textId="77777777" w:rsidR="00DD469F" w:rsidRPr="003969BE" w:rsidRDefault="00DD469F" w:rsidP="00AD190B">
            <w:pPr>
              <w:jc w:val="center"/>
              <w:rPr>
                <w:ins w:id="211" w:author="De Wolfe, Travis J" w:date="2018-09-07T13:03:00Z"/>
                <w:color w:val="000000"/>
              </w:rPr>
            </w:pPr>
            <w:ins w:id="212" w:author="De Wolfe, Travis J" w:date="2018-09-07T13:03:00Z">
              <w:r>
                <w:rPr>
                  <w:color w:val="000000"/>
                </w:rPr>
                <w:t>Variable</w:t>
              </w:r>
            </w:ins>
          </w:p>
        </w:tc>
        <w:tc>
          <w:tcPr>
            <w:tcW w:w="232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213" w:author="De Wolfe, Travis J" w:date="2018-09-07T13:04:00Z">
              <w:tcPr>
                <w:tcW w:w="2323" w:type="dxa"/>
                <w:tcBorders>
                  <w:top w:val="doub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39F77803" w14:textId="77777777" w:rsidR="00DD469F" w:rsidRPr="003969BE" w:rsidRDefault="00DD469F" w:rsidP="00AD190B">
            <w:pPr>
              <w:jc w:val="center"/>
              <w:rPr>
                <w:ins w:id="214" w:author="De Wolfe, Travis J" w:date="2018-09-07T13:03:00Z"/>
                <w:color w:val="000000"/>
              </w:rPr>
            </w:pPr>
            <w:ins w:id="215" w:author="De Wolfe, Travis J" w:date="2018-09-07T13:03:00Z">
              <w:r>
                <w:rPr>
                  <w:color w:val="000000"/>
                </w:rPr>
                <w:t>Comparison</w:t>
              </w:r>
            </w:ins>
          </w:p>
        </w:tc>
        <w:tc>
          <w:tcPr>
            <w:tcW w:w="15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216" w:author="De Wolfe, Travis J" w:date="2018-09-07T13:04:00Z">
              <w:tcPr>
                <w:tcW w:w="1554" w:type="dxa"/>
                <w:tcBorders>
                  <w:top w:val="doub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5C3CCF3" w14:textId="77777777" w:rsidR="00DD469F" w:rsidRDefault="00DD469F" w:rsidP="00AD190B">
            <w:pPr>
              <w:jc w:val="center"/>
              <w:rPr>
                <w:ins w:id="217" w:author="De Wolfe, Travis J" w:date="2018-09-07T13:03:00Z"/>
                <w:color w:val="000000"/>
              </w:rPr>
            </w:pPr>
            <w:ins w:id="218" w:author="De Wolfe, Travis J" w:date="2018-09-07T13:03:00Z">
              <w:r>
                <w:rPr>
                  <w:color w:val="000000"/>
                </w:rPr>
                <w:t>Bray-Curtis</w:t>
              </w:r>
            </w:ins>
          </w:p>
          <w:p w14:paraId="239A7985" w14:textId="77777777" w:rsidR="00DD469F" w:rsidRPr="003969BE" w:rsidRDefault="00DD469F" w:rsidP="00AD190B">
            <w:pPr>
              <w:jc w:val="center"/>
              <w:rPr>
                <w:ins w:id="219" w:author="De Wolfe, Travis J" w:date="2018-09-07T13:03:00Z"/>
                <w:color w:val="000000"/>
              </w:rPr>
            </w:pPr>
            <w:ins w:id="220" w:author="De Wolfe, Travis J" w:date="2018-09-07T13:03:00Z">
              <w:r w:rsidRPr="003969BE">
                <w:rPr>
                  <w:color w:val="000000"/>
                </w:rPr>
                <w:t>FDR</w:t>
              </w:r>
              <w:r>
                <w:rPr>
                  <w:color w:val="000000"/>
                </w:rPr>
                <w:t xml:space="preserve"> </w:t>
              </w:r>
              <w:r>
                <w:rPr>
                  <w:i/>
                  <w:color w:val="000000"/>
                </w:rPr>
                <w:t>p</w:t>
              </w:r>
              <w:r w:rsidRPr="003969BE">
                <w:rPr>
                  <w:color w:val="000000"/>
                </w:rPr>
                <w:t>-value</w:t>
              </w:r>
            </w:ins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</w:tcBorders>
            <w:vAlign w:val="center"/>
            <w:tcPrChange w:id="221" w:author="De Wolfe, Travis J" w:date="2018-09-07T13:04:00Z">
              <w:tcPr>
                <w:tcW w:w="236" w:type="dxa"/>
                <w:tcBorders>
                  <w:top w:val="double" w:sz="4" w:space="0" w:color="auto"/>
                  <w:bottom w:val="single" w:sz="4" w:space="0" w:color="auto"/>
                </w:tcBorders>
                <w:vAlign w:val="center"/>
              </w:tcPr>
            </w:tcPrChange>
          </w:tcPr>
          <w:p w14:paraId="7834A4BA" w14:textId="77777777" w:rsidR="00DD469F" w:rsidRDefault="00DD469F" w:rsidP="00AD190B">
            <w:pPr>
              <w:jc w:val="center"/>
              <w:rPr>
                <w:ins w:id="222" w:author="De Wolfe, Travis J" w:date="2018-09-07T13:03:00Z"/>
                <w:i/>
                <w:color w:val="000000"/>
              </w:rPr>
            </w:pPr>
          </w:p>
        </w:tc>
        <w:tc>
          <w:tcPr>
            <w:tcW w:w="149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  <w:tcPrChange w:id="223" w:author="De Wolfe, Travis J" w:date="2018-09-07T13:04:00Z">
              <w:tcPr>
                <w:tcW w:w="1499" w:type="dxa"/>
                <w:tcBorders>
                  <w:top w:val="doub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16A0635E" w14:textId="77777777" w:rsidR="00DD469F" w:rsidRDefault="00DD469F" w:rsidP="00AD190B">
            <w:pPr>
              <w:jc w:val="center"/>
              <w:rPr>
                <w:ins w:id="224" w:author="De Wolfe, Travis J" w:date="2018-09-07T13:03:00Z"/>
                <w:color w:val="000000"/>
              </w:rPr>
            </w:pPr>
            <w:ins w:id="225" w:author="De Wolfe, Travis J" w:date="2018-09-07T13:03:00Z">
              <w:r>
                <w:rPr>
                  <w:color w:val="000000"/>
                </w:rPr>
                <w:t xml:space="preserve">Jaccard </w:t>
              </w:r>
            </w:ins>
          </w:p>
          <w:p w14:paraId="2210C0ED" w14:textId="77777777" w:rsidR="00DD469F" w:rsidRPr="003969BE" w:rsidRDefault="00DD469F" w:rsidP="00AD190B">
            <w:pPr>
              <w:jc w:val="center"/>
              <w:rPr>
                <w:ins w:id="226" w:author="De Wolfe, Travis J" w:date="2018-09-07T13:03:00Z"/>
                <w:color w:val="000000"/>
              </w:rPr>
            </w:pPr>
            <w:ins w:id="227" w:author="De Wolfe, Travis J" w:date="2018-09-07T13:03:00Z">
              <w:r w:rsidRPr="003969BE">
                <w:rPr>
                  <w:color w:val="000000"/>
                </w:rPr>
                <w:t>FDR</w:t>
              </w:r>
              <w:r>
                <w:rPr>
                  <w:color w:val="000000"/>
                </w:rPr>
                <w:t xml:space="preserve"> </w:t>
              </w:r>
              <w:r>
                <w:rPr>
                  <w:i/>
                  <w:color w:val="000000"/>
                </w:rPr>
                <w:t>p</w:t>
              </w:r>
              <w:r w:rsidRPr="003969BE">
                <w:rPr>
                  <w:color w:val="000000"/>
                </w:rPr>
                <w:t>-value</w:t>
              </w:r>
            </w:ins>
          </w:p>
        </w:tc>
      </w:tr>
      <w:tr w:rsidR="00DD469F" w:rsidRPr="003969BE" w14:paraId="73A0E597" w14:textId="77777777" w:rsidTr="00DD469F">
        <w:trPr>
          <w:trHeight w:val="300"/>
          <w:ins w:id="228" w:author="De Wolfe, Travis J" w:date="2018-09-07T13:03:00Z"/>
          <w:trPrChange w:id="229" w:author="De Wolfe, Travis J" w:date="2018-09-07T13:04:00Z">
            <w:trPr>
              <w:trHeight w:val="300"/>
              <w:jc w:val="center"/>
            </w:trPr>
          </w:trPrChange>
        </w:trPr>
        <w:tc>
          <w:tcPr>
            <w:tcW w:w="1194" w:type="dxa"/>
            <w:tcBorders>
              <w:top w:val="single" w:sz="4" w:space="0" w:color="auto"/>
            </w:tcBorders>
            <w:vAlign w:val="center"/>
            <w:tcPrChange w:id="230" w:author="De Wolfe, Travis J" w:date="2018-09-07T13:04:00Z">
              <w:tcPr>
                <w:tcW w:w="1194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03AB9211" w14:textId="77777777" w:rsidR="00DD469F" w:rsidRPr="003969BE" w:rsidRDefault="00DD469F" w:rsidP="00AD190B">
            <w:pPr>
              <w:jc w:val="center"/>
              <w:rPr>
                <w:ins w:id="231" w:author="De Wolfe, Travis J" w:date="2018-09-07T13:03:00Z"/>
                <w:color w:val="000000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  <w:tcPrChange w:id="232" w:author="De Wolfe, Travis J" w:date="2018-09-07T13:04:00Z">
              <w:tcPr>
                <w:tcW w:w="2323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680F3F9C" w14:textId="77777777" w:rsidR="00DD469F" w:rsidRPr="003969BE" w:rsidRDefault="00DD469F" w:rsidP="00AD190B">
            <w:pPr>
              <w:jc w:val="center"/>
              <w:rPr>
                <w:ins w:id="233" w:author="De Wolfe, Travis J" w:date="2018-09-07T13:03:00Z"/>
                <w:color w:val="000000"/>
              </w:rPr>
            </w:pPr>
            <w:ins w:id="234" w:author="De Wolfe, Travis J" w:date="2018-09-07T13:03:00Z">
              <w:r>
                <w:rPr>
                  <w:color w:val="000000"/>
                </w:rPr>
                <w:t xml:space="preserve">Week </w:t>
              </w:r>
              <w:r w:rsidRPr="003969BE">
                <w:rPr>
                  <w:color w:val="000000"/>
                </w:rPr>
                <w:t>0 vs</w:t>
              </w:r>
              <w:r>
                <w:rPr>
                  <w:color w:val="000000"/>
                </w:rPr>
                <w:t>.</w:t>
              </w:r>
              <w:r w:rsidRPr="003969BE">
                <w:rPr>
                  <w:color w:val="000000"/>
                </w:rPr>
                <w:t xml:space="preserve"> 4</w:t>
              </w:r>
            </w:ins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tcPrChange w:id="235" w:author="De Wolfe, Travis J" w:date="2018-09-07T13:04:00Z">
              <w:tcPr>
                <w:tcW w:w="1554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2C082EAC" w14:textId="77777777" w:rsidR="00DD469F" w:rsidRPr="003969BE" w:rsidRDefault="00DD469F" w:rsidP="00AD190B">
            <w:pPr>
              <w:jc w:val="center"/>
              <w:rPr>
                <w:ins w:id="236" w:author="De Wolfe, Travis J" w:date="2018-09-07T13:03:00Z"/>
                <w:color w:val="000000"/>
              </w:rPr>
            </w:pPr>
            <w:ins w:id="237" w:author="De Wolfe, Travis J" w:date="2018-09-07T13:03:00Z">
              <w:r>
                <w:rPr>
                  <w:color w:val="000000"/>
                </w:rPr>
                <w:t>0.317</w:t>
              </w:r>
            </w:ins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  <w:tcPrChange w:id="238" w:author="De Wolfe, Travis J" w:date="2018-09-07T13:04:00Z">
              <w:tcPr>
                <w:tcW w:w="236" w:type="dxa"/>
                <w:tcBorders>
                  <w:top w:val="single" w:sz="4" w:space="0" w:color="auto"/>
                </w:tcBorders>
                <w:vAlign w:val="center"/>
              </w:tcPr>
            </w:tcPrChange>
          </w:tcPr>
          <w:p w14:paraId="50F33EA5" w14:textId="77777777" w:rsidR="00DD469F" w:rsidRPr="003969BE" w:rsidRDefault="00DD469F" w:rsidP="00AD190B">
            <w:pPr>
              <w:jc w:val="center"/>
              <w:rPr>
                <w:ins w:id="239" w:author="De Wolfe, Travis J" w:date="2018-09-07T13:03:00Z"/>
                <w:color w:val="000000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tcPrChange w:id="240" w:author="De Wolfe, Travis J" w:date="2018-09-07T13:04:00Z">
              <w:tcPr>
                <w:tcW w:w="1499" w:type="dxa"/>
                <w:tcBorders>
                  <w:top w:val="sing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1EB728B2" w14:textId="77777777" w:rsidR="00DD469F" w:rsidRPr="003969BE" w:rsidRDefault="00DD469F" w:rsidP="00AD190B">
            <w:pPr>
              <w:jc w:val="center"/>
              <w:rPr>
                <w:ins w:id="241" w:author="De Wolfe, Travis J" w:date="2018-09-07T13:03:00Z"/>
                <w:color w:val="000000"/>
              </w:rPr>
            </w:pPr>
            <w:ins w:id="242" w:author="De Wolfe, Travis J" w:date="2018-09-07T13:03:00Z">
              <w:r>
                <w:rPr>
                  <w:color w:val="000000"/>
                </w:rPr>
                <w:t>0.324</w:t>
              </w:r>
            </w:ins>
          </w:p>
        </w:tc>
      </w:tr>
      <w:tr w:rsidR="00DD469F" w:rsidRPr="003969BE" w14:paraId="2865BEB7" w14:textId="77777777" w:rsidTr="00DD469F">
        <w:trPr>
          <w:trHeight w:val="300"/>
          <w:ins w:id="243" w:author="De Wolfe, Travis J" w:date="2018-09-07T13:03:00Z"/>
          <w:trPrChange w:id="244" w:author="De Wolfe, Travis J" w:date="2018-09-07T13:04:00Z">
            <w:trPr>
              <w:trHeight w:val="300"/>
              <w:jc w:val="center"/>
            </w:trPr>
          </w:trPrChange>
        </w:trPr>
        <w:tc>
          <w:tcPr>
            <w:tcW w:w="1194" w:type="dxa"/>
            <w:vAlign w:val="center"/>
            <w:tcPrChange w:id="245" w:author="De Wolfe, Travis J" w:date="2018-09-07T13:04:00Z">
              <w:tcPr>
                <w:tcW w:w="1194" w:type="dxa"/>
                <w:vAlign w:val="center"/>
              </w:tcPr>
            </w:tcPrChange>
          </w:tcPr>
          <w:p w14:paraId="7E94C325" w14:textId="77777777" w:rsidR="00DD469F" w:rsidRPr="003969BE" w:rsidRDefault="00DD469F" w:rsidP="00AD190B">
            <w:pPr>
              <w:jc w:val="center"/>
              <w:rPr>
                <w:ins w:id="246" w:author="De Wolfe, Travis J" w:date="2018-09-07T13:03:00Z"/>
                <w:color w:val="000000"/>
              </w:rPr>
            </w:pPr>
            <w:ins w:id="247" w:author="De Wolfe, Travis J" w:date="2018-09-07T13:03:00Z">
              <w:r>
                <w:rPr>
                  <w:color w:val="000000"/>
                </w:rPr>
                <w:t>Placebo</w:t>
              </w:r>
            </w:ins>
          </w:p>
        </w:tc>
        <w:tc>
          <w:tcPr>
            <w:tcW w:w="2323" w:type="dxa"/>
            <w:shd w:val="clear" w:color="auto" w:fill="auto"/>
            <w:noWrap/>
            <w:vAlign w:val="center"/>
            <w:hideMark/>
            <w:tcPrChange w:id="248" w:author="De Wolfe, Travis J" w:date="2018-09-07T13:04:00Z">
              <w:tcPr>
                <w:tcW w:w="232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2C0F54DC" w14:textId="77777777" w:rsidR="00DD469F" w:rsidRPr="003969BE" w:rsidRDefault="00DD469F" w:rsidP="00AD190B">
            <w:pPr>
              <w:jc w:val="center"/>
              <w:rPr>
                <w:ins w:id="249" w:author="De Wolfe, Travis J" w:date="2018-09-07T13:03:00Z"/>
                <w:color w:val="000000"/>
              </w:rPr>
            </w:pPr>
            <w:ins w:id="250" w:author="De Wolfe, Travis J" w:date="2018-09-07T13:03:00Z">
              <w:r>
                <w:rPr>
                  <w:color w:val="000000"/>
                </w:rPr>
                <w:t xml:space="preserve">Week </w:t>
              </w:r>
              <w:r w:rsidRPr="003969BE">
                <w:rPr>
                  <w:color w:val="000000"/>
                </w:rPr>
                <w:t>0 vs</w:t>
              </w:r>
              <w:r>
                <w:rPr>
                  <w:color w:val="000000"/>
                </w:rPr>
                <w:t>.</w:t>
              </w:r>
              <w:r w:rsidRPr="003969BE">
                <w:rPr>
                  <w:color w:val="000000"/>
                </w:rPr>
                <w:t xml:space="preserve"> 8</w:t>
              </w:r>
            </w:ins>
          </w:p>
        </w:tc>
        <w:tc>
          <w:tcPr>
            <w:tcW w:w="1554" w:type="dxa"/>
            <w:shd w:val="clear" w:color="auto" w:fill="auto"/>
            <w:noWrap/>
            <w:vAlign w:val="center"/>
            <w:tcPrChange w:id="251" w:author="De Wolfe, Travis J" w:date="2018-09-07T13:04:00Z">
              <w:tcPr>
                <w:tcW w:w="1554" w:type="dxa"/>
                <w:shd w:val="clear" w:color="auto" w:fill="auto"/>
                <w:noWrap/>
                <w:vAlign w:val="center"/>
              </w:tcPr>
            </w:tcPrChange>
          </w:tcPr>
          <w:p w14:paraId="63373D7B" w14:textId="77777777" w:rsidR="00DD469F" w:rsidRPr="003969BE" w:rsidRDefault="00DD469F" w:rsidP="00AD190B">
            <w:pPr>
              <w:jc w:val="center"/>
              <w:rPr>
                <w:ins w:id="252" w:author="De Wolfe, Travis J" w:date="2018-09-07T13:03:00Z"/>
                <w:color w:val="000000"/>
              </w:rPr>
            </w:pPr>
            <w:ins w:id="253" w:author="De Wolfe, Travis J" w:date="2018-09-07T13:03:00Z">
              <w:r>
                <w:rPr>
                  <w:color w:val="000000"/>
                </w:rPr>
                <w:t>0.096</w:t>
              </w:r>
            </w:ins>
          </w:p>
        </w:tc>
        <w:tc>
          <w:tcPr>
            <w:tcW w:w="236" w:type="dxa"/>
            <w:vAlign w:val="center"/>
            <w:tcPrChange w:id="254" w:author="De Wolfe, Travis J" w:date="2018-09-07T13:04:00Z">
              <w:tcPr>
                <w:tcW w:w="236" w:type="dxa"/>
                <w:vAlign w:val="center"/>
              </w:tcPr>
            </w:tcPrChange>
          </w:tcPr>
          <w:p w14:paraId="593E9569" w14:textId="77777777" w:rsidR="00DD469F" w:rsidRPr="003969BE" w:rsidRDefault="00DD469F" w:rsidP="00AD190B">
            <w:pPr>
              <w:jc w:val="center"/>
              <w:rPr>
                <w:ins w:id="255" w:author="De Wolfe, Travis J" w:date="2018-09-07T13:03:00Z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  <w:tcPrChange w:id="256" w:author="De Wolfe, Travis J" w:date="2018-09-07T13:04:00Z">
              <w:tcPr>
                <w:tcW w:w="1499" w:type="dxa"/>
                <w:shd w:val="clear" w:color="auto" w:fill="auto"/>
                <w:noWrap/>
                <w:vAlign w:val="center"/>
              </w:tcPr>
            </w:tcPrChange>
          </w:tcPr>
          <w:p w14:paraId="50F6D567" w14:textId="77777777" w:rsidR="00DD469F" w:rsidRPr="003969BE" w:rsidRDefault="00DD469F" w:rsidP="00AD190B">
            <w:pPr>
              <w:jc w:val="center"/>
              <w:rPr>
                <w:ins w:id="257" w:author="De Wolfe, Travis J" w:date="2018-09-07T13:03:00Z"/>
                <w:color w:val="000000"/>
              </w:rPr>
            </w:pPr>
            <w:ins w:id="258" w:author="De Wolfe, Travis J" w:date="2018-09-07T13:03:00Z">
              <w:r>
                <w:rPr>
                  <w:color w:val="000000"/>
                </w:rPr>
                <w:t>0.093</w:t>
              </w:r>
            </w:ins>
          </w:p>
        </w:tc>
      </w:tr>
      <w:tr w:rsidR="00DD469F" w:rsidRPr="003969BE" w14:paraId="058132DD" w14:textId="77777777" w:rsidTr="00DD469F">
        <w:trPr>
          <w:trHeight w:val="108"/>
          <w:ins w:id="259" w:author="De Wolfe, Travis J" w:date="2018-09-07T13:03:00Z"/>
          <w:trPrChange w:id="260" w:author="De Wolfe, Travis J" w:date="2018-09-07T13:04:00Z">
            <w:trPr>
              <w:trHeight w:val="108"/>
              <w:jc w:val="center"/>
            </w:trPr>
          </w:trPrChange>
        </w:trPr>
        <w:tc>
          <w:tcPr>
            <w:tcW w:w="1194" w:type="dxa"/>
            <w:vAlign w:val="center"/>
            <w:tcPrChange w:id="261" w:author="De Wolfe, Travis J" w:date="2018-09-07T13:04:00Z">
              <w:tcPr>
                <w:tcW w:w="1194" w:type="dxa"/>
                <w:vAlign w:val="center"/>
              </w:tcPr>
            </w:tcPrChange>
          </w:tcPr>
          <w:p w14:paraId="62523457" w14:textId="77777777" w:rsidR="00DD469F" w:rsidRPr="003969BE" w:rsidRDefault="00DD469F" w:rsidP="00AD190B">
            <w:pPr>
              <w:jc w:val="center"/>
              <w:rPr>
                <w:ins w:id="262" w:author="De Wolfe, Travis J" w:date="2018-09-07T13:03:00Z"/>
                <w:color w:val="000000"/>
              </w:rPr>
            </w:pPr>
          </w:p>
        </w:tc>
        <w:tc>
          <w:tcPr>
            <w:tcW w:w="2323" w:type="dxa"/>
            <w:shd w:val="clear" w:color="auto" w:fill="auto"/>
            <w:noWrap/>
            <w:vAlign w:val="center"/>
            <w:hideMark/>
            <w:tcPrChange w:id="263" w:author="De Wolfe, Travis J" w:date="2018-09-07T13:04:00Z">
              <w:tcPr>
                <w:tcW w:w="232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06AEE0D9" w14:textId="77777777" w:rsidR="00DD469F" w:rsidRPr="003969BE" w:rsidRDefault="00DD469F" w:rsidP="00AD190B">
            <w:pPr>
              <w:jc w:val="center"/>
              <w:rPr>
                <w:ins w:id="264" w:author="De Wolfe, Travis J" w:date="2018-09-07T13:03:00Z"/>
                <w:color w:val="000000"/>
              </w:rPr>
            </w:pPr>
            <w:ins w:id="265" w:author="De Wolfe, Travis J" w:date="2018-09-07T13:03:00Z">
              <w:r>
                <w:rPr>
                  <w:color w:val="000000"/>
                </w:rPr>
                <w:t xml:space="preserve">Week </w:t>
              </w:r>
              <w:r w:rsidRPr="003969BE">
                <w:rPr>
                  <w:color w:val="000000"/>
                </w:rPr>
                <w:t>4 vs</w:t>
              </w:r>
              <w:r>
                <w:rPr>
                  <w:color w:val="000000"/>
                </w:rPr>
                <w:t>.</w:t>
              </w:r>
              <w:r w:rsidRPr="003969BE">
                <w:rPr>
                  <w:color w:val="000000"/>
                </w:rPr>
                <w:t xml:space="preserve"> 8</w:t>
              </w:r>
            </w:ins>
          </w:p>
        </w:tc>
        <w:tc>
          <w:tcPr>
            <w:tcW w:w="1554" w:type="dxa"/>
            <w:shd w:val="clear" w:color="auto" w:fill="auto"/>
            <w:noWrap/>
            <w:vAlign w:val="center"/>
            <w:tcPrChange w:id="266" w:author="De Wolfe, Travis J" w:date="2018-09-07T13:04:00Z">
              <w:tcPr>
                <w:tcW w:w="1554" w:type="dxa"/>
                <w:shd w:val="clear" w:color="auto" w:fill="auto"/>
                <w:noWrap/>
                <w:vAlign w:val="center"/>
              </w:tcPr>
            </w:tcPrChange>
          </w:tcPr>
          <w:p w14:paraId="7DF4A63E" w14:textId="77777777" w:rsidR="00DD469F" w:rsidRPr="003969BE" w:rsidRDefault="00DD469F" w:rsidP="00AD190B">
            <w:pPr>
              <w:jc w:val="center"/>
              <w:rPr>
                <w:ins w:id="267" w:author="De Wolfe, Travis J" w:date="2018-09-07T13:03:00Z"/>
                <w:color w:val="000000"/>
              </w:rPr>
            </w:pPr>
            <w:ins w:id="268" w:author="De Wolfe, Travis J" w:date="2018-09-07T13:03:00Z">
              <w:r>
                <w:rPr>
                  <w:color w:val="000000"/>
                </w:rPr>
                <w:t>0.144</w:t>
              </w:r>
            </w:ins>
          </w:p>
        </w:tc>
        <w:tc>
          <w:tcPr>
            <w:tcW w:w="236" w:type="dxa"/>
            <w:vAlign w:val="center"/>
            <w:tcPrChange w:id="269" w:author="De Wolfe, Travis J" w:date="2018-09-07T13:04:00Z">
              <w:tcPr>
                <w:tcW w:w="236" w:type="dxa"/>
                <w:vAlign w:val="center"/>
              </w:tcPr>
            </w:tcPrChange>
          </w:tcPr>
          <w:p w14:paraId="2D9A8851" w14:textId="77777777" w:rsidR="00DD469F" w:rsidRPr="003969BE" w:rsidRDefault="00DD469F" w:rsidP="00AD190B">
            <w:pPr>
              <w:jc w:val="center"/>
              <w:rPr>
                <w:ins w:id="270" w:author="De Wolfe, Travis J" w:date="2018-09-07T13:03:00Z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  <w:tcPrChange w:id="271" w:author="De Wolfe, Travis J" w:date="2018-09-07T13:04:00Z">
              <w:tcPr>
                <w:tcW w:w="1499" w:type="dxa"/>
                <w:shd w:val="clear" w:color="auto" w:fill="auto"/>
                <w:noWrap/>
                <w:vAlign w:val="center"/>
              </w:tcPr>
            </w:tcPrChange>
          </w:tcPr>
          <w:p w14:paraId="1C6C6591" w14:textId="77777777" w:rsidR="00DD469F" w:rsidRPr="003969BE" w:rsidRDefault="00DD469F" w:rsidP="00AD190B">
            <w:pPr>
              <w:jc w:val="center"/>
              <w:rPr>
                <w:ins w:id="272" w:author="De Wolfe, Travis J" w:date="2018-09-07T13:03:00Z"/>
                <w:color w:val="000000"/>
              </w:rPr>
            </w:pPr>
            <w:ins w:id="273" w:author="De Wolfe, Travis J" w:date="2018-09-07T13:03:00Z">
              <w:r>
                <w:rPr>
                  <w:color w:val="000000"/>
                </w:rPr>
                <w:t>0.162</w:t>
              </w:r>
            </w:ins>
          </w:p>
        </w:tc>
      </w:tr>
      <w:tr w:rsidR="00DD469F" w:rsidRPr="003969BE" w14:paraId="54532BAE" w14:textId="77777777" w:rsidTr="00DD469F">
        <w:trPr>
          <w:trHeight w:val="101"/>
          <w:ins w:id="274" w:author="De Wolfe, Travis J" w:date="2018-09-07T13:03:00Z"/>
          <w:trPrChange w:id="275" w:author="De Wolfe, Travis J" w:date="2018-09-07T13:04:00Z">
            <w:trPr>
              <w:trHeight w:val="101"/>
              <w:jc w:val="center"/>
            </w:trPr>
          </w:trPrChange>
        </w:trPr>
        <w:tc>
          <w:tcPr>
            <w:tcW w:w="1194" w:type="dxa"/>
            <w:vAlign w:val="center"/>
            <w:tcPrChange w:id="276" w:author="De Wolfe, Travis J" w:date="2018-09-07T13:04:00Z">
              <w:tcPr>
                <w:tcW w:w="1194" w:type="dxa"/>
                <w:vAlign w:val="center"/>
              </w:tcPr>
            </w:tcPrChange>
          </w:tcPr>
          <w:p w14:paraId="4888EAD4" w14:textId="77777777" w:rsidR="00DD469F" w:rsidRDefault="00DD469F" w:rsidP="00AD190B">
            <w:pPr>
              <w:jc w:val="center"/>
              <w:rPr>
                <w:ins w:id="277" w:author="De Wolfe, Travis J" w:date="2018-09-07T13:03:00Z"/>
                <w:color w:val="000000"/>
              </w:rPr>
            </w:pPr>
          </w:p>
        </w:tc>
        <w:tc>
          <w:tcPr>
            <w:tcW w:w="2323" w:type="dxa"/>
            <w:shd w:val="clear" w:color="auto" w:fill="auto"/>
            <w:noWrap/>
            <w:vAlign w:val="center"/>
            <w:tcPrChange w:id="278" w:author="De Wolfe, Travis J" w:date="2018-09-07T13:04:00Z">
              <w:tcPr>
                <w:tcW w:w="2323" w:type="dxa"/>
                <w:shd w:val="clear" w:color="auto" w:fill="auto"/>
                <w:noWrap/>
                <w:vAlign w:val="center"/>
              </w:tcPr>
            </w:tcPrChange>
          </w:tcPr>
          <w:p w14:paraId="47A596BD" w14:textId="77777777" w:rsidR="00DD469F" w:rsidRPr="003969BE" w:rsidRDefault="00DD469F" w:rsidP="00AD190B">
            <w:pPr>
              <w:jc w:val="center"/>
              <w:rPr>
                <w:ins w:id="279" w:author="De Wolfe, Travis J" w:date="2018-09-07T13:03:00Z"/>
                <w:color w:val="00000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tcPrChange w:id="280" w:author="De Wolfe, Travis J" w:date="2018-09-07T13:04:00Z">
              <w:tcPr>
                <w:tcW w:w="1554" w:type="dxa"/>
                <w:shd w:val="clear" w:color="auto" w:fill="auto"/>
                <w:noWrap/>
                <w:vAlign w:val="center"/>
              </w:tcPr>
            </w:tcPrChange>
          </w:tcPr>
          <w:p w14:paraId="3694B4B1" w14:textId="77777777" w:rsidR="00DD469F" w:rsidRPr="003969BE" w:rsidRDefault="00DD469F" w:rsidP="00AD190B">
            <w:pPr>
              <w:jc w:val="center"/>
              <w:rPr>
                <w:ins w:id="281" w:author="De Wolfe, Travis J" w:date="2018-09-07T13:03:00Z"/>
                <w:color w:val="000000"/>
              </w:rPr>
            </w:pPr>
          </w:p>
        </w:tc>
        <w:tc>
          <w:tcPr>
            <w:tcW w:w="236" w:type="dxa"/>
            <w:vAlign w:val="center"/>
            <w:tcPrChange w:id="282" w:author="De Wolfe, Travis J" w:date="2018-09-07T13:04:00Z">
              <w:tcPr>
                <w:tcW w:w="236" w:type="dxa"/>
                <w:vAlign w:val="center"/>
              </w:tcPr>
            </w:tcPrChange>
          </w:tcPr>
          <w:p w14:paraId="01E4B096" w14:textId="77777777" w:rsidR="00DD469F" w:rsidRPr="003969BE" w:rsidRDefault="00DD469F" w:rsidP="00AD190B">
            <w:pPr>
              <w:jc w:val="center"/>
              <w:rPr>
                <w:ins w:id="283" w:author="De Wolfe, Travis J" w:date="2018-09-07T13:03:00Z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  <w:tcPrChange w:id="284" w:author="De Wolfe, Travis J" w:date="2018-09-07T13:04:00Z">
              <w:tcPr>
                <w:tcW w:w="1499" w:type="dxa"/>
                <w:shd w:val="clear" w:color="auto" w:fill="auto"/>
                <w:noWrap/>
                <w:vAlign w:val="center"/>
              </w:tcPr>
            </w:tcPrChange>
          </w:tcPr>
          <w:p w14:paraId="3D572C81" w14:textId="77777777" w:rsidR="00DD469F" w:rsidRPr="003969BE" w:rsidRDefault="00DD469F" w:rsidP="00AD190B">
            <w:pPr>
              <w:jc w:val="center"/>
              <w:rPr>
                <w:ins w:id="285" w:author="De Wolfe, Travis J" w:date="2018-09-07T13:03:00Z"/>
                <w:color w:val="000000"/>
              </w:rPr>
            </w:pPr>
          </w:p>
        </w:tc>
      </w:tr>
      <w:tr w:rsidR="00DD469F" w:rsidRPr="003969BE" w14:paraId="2CD87D93" w14:textId="77777777" w:rsidTr="00DD469F">
        <w:trPr>
          <w:trHeight w:val="300"/>
          <w:ins w:id="286" w:author="De Wolfe, Travis J" w:date="2018-09-07T13:03:00Z"/>
          <w:trPrChange w:id="287" w:author="De Wolfe, Travis J" w:date="2018-09-07T13:04:00Z">
            <w:trPr>
              <w:trHeight w:val="300"/>
              <w:jc w:val="center"/>
            </w:trPr>
          </w:trPrChange>
        </w:trPr>
        <w:tc>
          <w:tcPr>
            <w:tcW w:w="1194" w:type="dxa"/>
            <w:vAlign w:val="center"/>
            <w:tcPrChange w:id="288" w:author="De Wolfe, Travis J" w:date="2018-09-07T13:04:00Z">
              <w:tcPr>
                <w:tcW w:w="1194" w:type="dxa"/>
                <w:vAlign w:val="center"/>
              </w:tcPr>
            </w:tcPrChange>
          </w:tcPr>
          <w:p w14:paraId="15BF8263" w14:textId="77777777" w:rsidR="00DD469F" w:rsidRPr="003969BE" w:rsidRDefault="00DD469F" w:rsidP="00AD190B">
            <w:pPr>
              <w:jc w:val="center"/>
              <w:rPr>
                <w:ins w:id="289" w:author="De Wolfe, Travis J" w:date="2018-09-07T13:03:00Z"/>
                <w:color w:val="000000"/>
              </w:rPr>
            </w:pPr>
          </w:p>
        </w:tc>
        <w:tc>
          <w:tcPr>
            <w:tcW w:w="2323" w:type="dxa"/>
            <w:shd w:val="clear" w:color="auto" w:fill="auto"/>
            <w:noWrap/>
            <w:vAlign w:val="center"/>
            <w:hideMark/>
            <w:tcPrChange w:id="290" w:author="De Wolfe, Travis J" w:date="2018-09-07T13:04:00Z">
              <w:tcPr>
                <w:tcW w:w="232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6EF9D113" w14:textId="77777777" w:rsidR="00DD469F" w:rsidRPr="003969BE" w:rsidRDefault="00DD469F" w:rsidP="00AD190B">
            <w:pPr>
              <w:jc w:val="center"/>
              <w:rPr>
                <w:ins w:id="291" w:author="De Wolfe, Travis J" w:date="2018-09-07T13:03:00Z"/>
                <w:color w:val="000000"/>
              </w:rPr>
            </w:pPr>
            <w:ins w:id="292" w:author="De Wolfe, Travis J" w:date="2018-09-07T13:03:00Z">
              <w:r>
                <w:rPr>
                  <w:color w:val="000000"/>
                </w:rPr>
                <w:t xml:space="preserve">Week </w:t>
              </w:r>
              <w:r w:rsidRPr="003969BE">
                <w:rPr>
                  <w:color w:val="000000"/>
                </w:rPr>
                <w:t>0 vs</w:t>
              </w:r>
              <w:r>
                <w:rPr>
                  <w:color w:val="000000"/>
                </w:rPr>
                <w:t>.</w:t>
              </w:r>
              <w:r w:rsidRPr="003969BE">
                <w:rPr>
                  <w:color w:val="000000"/>
                </w:rPr>
                <w:t xml:space="preserve"> 4</w:t>
              </w:r>
            </w:ins>
          </w:p>
        </w:tc>
        <w:tc>
          <w:tcPr>
            <w:tcW w:w="1554" w:type="dxa"/>
            <w:shd w:val="clear" w:color="auto" w:fill="auto"/>
            <w:noWrap/>
            <w:vAlign w:val="center"/>
            <w:tcPrChange w:id="293" w:author="De Wolfe, Travis J" w:date="2018-09-07T13:04:00Z">
              <w:tcPr>
                <w:tcW w:w="1554" w:type="dxa"/>
                <w:shd w:val="clear" w:color="auto" w:fill="auto"/>
                <w:noWrap/>
                <w:vAlign w:val="center"/>
              </w:tcPr>
            </w:tcPrChange>
          </w:tcPr>
          <w:p w14:paraId="00D6C031" w14:textId="77777777" w:rsidR="00DD469F" w:rsidRPr="003969BE" w:rsidRDefault="00DD469F" w:rsidP="00AD190B">
            <w:pPr>
              <w:jc w:val="center"/>
              <w:rPr>
                <w:ins w:id="294" w:author="De Wolfe, Travis J" w:date="2018-09-07T13:03:00Z"/>
                <w:color w:val="000000"/>
              </w:rPr>
            </w:pPr>
            <w:ins w:id="295" w:author="De Wolfe, Travis J" w:date="2018-09-07T13:03:00Z">
              <w:r>
                <w:rPr>
                  <w:color w:val="000000"/>
                </w:rPr>
                <w:t>0.144</w:t>
              </w:r>
            </w:ins>
          </w:p>
        </w:tc>
        <w:tc>
          <w:tcPr>
            <w:tcW w:w="236" w:type="dxa"/>
            <w:vAlign w:val="center"/>
            <w:tcPrChange w:id="296" w:author="De Wolfe, Travis J" w:date="2018-09-07T13:04:00Z">
              <w:tcPr>
                <w:tcW w:w="236" w:type="dxa"/>
                <w:vAlign w:val="center"/>
              </w:tcPr>
            </w:tcPrChange>
          </w:tcPr>
          <w:p w14:paraId="4997B5B2" w14:textId="77777777" w:rsidR="00DD469F" w:rsidRPr="003969BE" w:rsidRDefault="00DD469F" w:rsidP="00AD190B">
            <w:pPr>
              <w:jc w:val="center"/>
              <w:rPr>
                <w:ins w:id="297" w:author="De Wolfe, Travis J" w:date="2018-09-07T13:03:00Z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  <w:tcPrChange w:id="298" w:author="De Wolfe, Travis J" w:date="2018-09-07T13:04:00Z">
              <w:tcPr>
                <w:tcW w:w="1499" w:type="dxa"/>
                <w:shd w:val="clear" w:color="auto" w:fill="auto"/>
                <w:noWrap/>
                <w:vAlign w:val="center"/>
              </w:tcPr>
            </w:tcPrChange>
          </w:tcPr>
          <w:p w14:paraId="5C2259B6" w14:textId="77777777" w:rsidR="00DD469F" w:rsidRPr="003969BE" w:rsidRDefault="00DD469F" w:rsidP="00AD190B">
            <w:pPr>
              <w:jc w:val="center"/>
              <w:rPr>
                <w:ins w:id="299" w:author="De Wolfe, Travis J" w:date="2018-09-07T13:03:00Z"/>
                <w:color w:val="000000"/>
              </w:rPr>
            </w:pPr>
            <w:ins w:id="300" w:author="De Wolfe, Travis J" w:date="2018-09-07T13:03:00Z">
              <w:r>
                <w:rPr>
                  <w:color w:val="000000"/>
                </w:rPr>
                <w:t>0.167</w:t>
              </w:r>
            </w:ins>
          </w:p>
        </w:tc>
      </w:tr>
      <w:tr w:rsidR="00DD469F" w:rsidRPr="003969BE" w14:paraId="23DF3FD4" w14:textId="77777777" w:rsidTr="00DD469F">
        <w:trPr>
          <w:trHeight w:val="300"/>
          <w:ins w:id="301" w:author="De Wolfe, Travis J" w:date="2018-09-07T13:03:00Z"/>
          <w:trPrChange w:id="302" w:author="De Wolfe, Travis J" w:date="2018-09-07T13:04:00Z">
            <w:trPr>
              <w:trHeight w:val="300"/>
              <w:jc w:val="center"/>
            </w:trPr>
          </w:trPrChange>
        </w:trPr>
        <w:tc>
          <w:tcPr>
            <w:tcW w:w="1194" w:type="dxa"/>
            <w:vAlign w:val="center"/>
            <w:tcPrChange w:id="303" w:author="De Wolfe, Travis J" w:date="2018-09-07T13:04:00Z">
              <w:tcPr>
                <w:tcW w:w="1194" w:type="dxa"/>
                <w:vAlign w:val="center"/>
              </w:tcPr>
            </w:tcPrChange>
          </w:tcPr>
          <w:p w14:paraId="08563DCF" w14:textId="77777777" w:rsidR="00DD469F" w:rsidRPr="003969BE" w:rsidRDefault="00DD469F" w:rsidP="00AD190B">
            <w:pPr>
              <w:jc w:val="center"/>
              <w:rPr>
                <w:ins w:id="304" w:author="De Wolfe, Travis J" w:date="2018-09-07T13:03:00Z"/>
                <w:color w:val="000000"/>
              </w:rPr>
            </w:pPr>
            <w:ins w:id="305" w:author="De Wolfe, Travis J" w:date="2018-09-07T13:03:00Z">
              <w:r>
                <w:rPr>
                  <w:color w:val="000000"/>
                </w:rPr>
                <w:t>Probiotic</w:t>
              </w:r>
            </w:ins>
          </w:p>
        </w:tc>
        <w:tc>
          <w:tcPr>
            <w:tcW w:w="2323" w:type="dxa"/>
            <w:shd w:val="clear" w:color="auto" w:fill="auto"/>
            <w:noWrap/>
            <w:vAlign w:val="center"/>
            <w:hideMark/>
            <w:tcPrChange w:id="306" w:author="De Wolfe, Travis J" w:date="2018-09-07T13:04:00Z">
              <w:tcPr>
                <w:tcW w:w="232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6F8DD3A9" w14:textId="77777777" w:rsidR="00DD469F" w:rsidRPr="003969BE" w:rsidRDefault="00DD469F" w:rsidP="00AD190B">
            <w:pPr>
              <w:jc w:val="center"/>
              <w:rPr>
                <w:ins w:id="307" w:author="De Wolfe, Travis J" w:date="2018-09-07T13:03:00Z"/>
                <w:color w:val="000000"/>
              </w:rPr>
            </w:pPr>
            <w:ins w:id="308" w:author="De Wolfe, Travis J" w:date="2018-09-07T13:03:00Z">
              <w:r>
                <w:rPr>
                  <w:color w:val="000000"/>
                </w:rPr>
                <w:t xml:space="preserve">Week </w:t>
              </w:r>
              <w:r w:rsidRPr="003969BE">
                <w:rPr>
                  <w:color w:val="000000"/>
                </w:rPr>
                <w:t>0 vs</w:t>
              </w:r>
              <w:r>
                <w:rPr>
                  <w:color w:val="000000"/>
                </w:rPr>
                <w:t>.</w:t>
              </w:r>
              <w:r w:rsidRPr="003969BE">
                <w:rPr>
                  <w:color w:val="000000"/>
                </w:rPr>
                <w:t xml:space="preserve"> 8</w:t>
              </w:r>
            </w:ins>
          </w:p>
        </w:tc>
        <w:tc>
          <w:tcPr>
            <w:tcW w:w="1554" w:type="dxa"/>
            <w:shd w:val="clear" w:color="auto" w:fill="auto"/>
            <w:noWrap/>
            <w:vAlign w:val="center"/>
            <w:tcPrChange w:id="309" w:author="De Wolfe, Travis J" w:date="2018-09-07T13:04:00Z">
              <w:tcPr>
                <w:tcW w:w="1554" w:type="dxa"/>
                <w:shd w:val="clear" w:color="auto" w:fill="auto"/>
                <w:noWrap/>
                <w:vAlign w:val="center"/>
              </w:tcPr>
            </w:tcPrChange>
          </w:tcPr>
          <w:p w14:paraId="2EFDF3B4" w14:textId="77777777" w:rsidR="00DD469F" w:rsidRPr="003969BE" w:rsidRDefault="00DD469F" w:rsidP="00AD190B">
            <w:pPr>
              <w:jc w:val="center"/>
              <w:rPr>
                <w:ins w:id="310" w:author="De Wolfe, Travis J" w:date="2018-09-07T13:03:00Z"/>
                <w:color w:val="000000"/>
              </w:rPr>
            </w:pPr>
            <w:ins w:id="311" w:author="De Wolfe, Travis J" w:date="2018-09-07T13:03:00Z">
              <w:r>
                <w:rPr>
                  <w:color w:val="000000"/>
                </w:rPr>
                <w:t>0.096</w:t>
              </w:r>
            </w:ins>
          </w:p>
        </w:tc>
        <w:tc>
          <w:tcPr>
            <w:tcW w:w="236" w:type="dxa"/>
            <w:vAlign w:val="center"/>
            <w:tcPrChange w:id="312" w:author="De Wolfe, Travis J" w:date="2018-09-07T13:04:00Z">
              <w:tcPr>
                <w:tcW w:w="236" w:type="dxa"/>
                <w:vAlign w:val="center"/>
              </w:tcPr>
            </w:tcPrChange>
          </w:tcPr>
          <w:p w14:paraId="5F7B1D3A" w14:textId="77777777" w:rsidR="00DD469F" w:rsidRPr="003969BE" w:rsidRDefault="00DD469F" w:rsidP="00AD190B">
            <w:pPr>
              <w:jc w:val="center"/>
              <w:rPr>
                <w:ins w:id="313" w:author="De Wolfe, Travis J" w:date="2018-09-07T13:03:00Z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  <w:tcPrChange w:id="314" w:author="De Wolfe, Travis J" w:date="2018-09-07T13:04:00Z">
              <w:tcPr>
                <w:tcW w:w="1499" w:type="dxa"/>
                <w:shd w:val="clear" w:color="auto" w:fill="auto"/>
                <w:noWrap/>
                <w:vAlign w:val="center"/>
              </w:tcPr>
            </w:tcPrChange>
          </w:tcPr>
          <w:p w14:paraId="111D15F0" w14:textId="77777777" w:rsidR="00DD469F" w:rsidRPr="003969BE" w:rsidRDefault="00DD469F" w:rsidP="00AD190B">
            <w:pPr>
              <w:jc w:val="center"/>
              <w:rPr>
                <w:ins w:id="315" w:author="De Wolfe, Travis J" w:date="2018-09-07T13:03:00Z"/>
                <w:color w:val="000000"/>
              </w:rPr>
            </w:pPr>
            <w:ins w:id="316" w:author="De Wolfe, Travis J" w:date="2018-09-07T13:03:00Z">
              <w:r>
                <w:rPr>
                  <w:color w:val="000000"/>
                </w:rPr>
                <w:t>0.093</w:t>
              </w:r>
            </w:ins>
          </w:p>
        </w:tc>
      </w:tr>
      <w:tr w:rsidR="00DD469F" w:rsidRPr="003969BE" w14:paraId="6A9EF371" w14:textId="77777777" w:rsidTr="00DD469F">
        <w:trPr>
          <w:trHeight w:val="300"/>
          <w:ins w:id="317" w:author="De Wolfe, Travis J" w:date="2018-09-07T13:03:00Z"/>
          <w:trPrChange w:id="318" w:author="De Wolfe, Travis J" w:date="2018-09-07T13:04:00Z">
            <w:trPr>
              <w:trHeight w:val="300"/>
              <w:jc w:val="center"/>
            </w:trPr>
          </w:trPrChange>
        </w:trPr>
        <w:tc>
          <w:tcPr>
            <w:tcW w:w="1194" w:type="dxa"/>
            <w:vAlign w:val="center"/>
            <w:tcPrChange w:id="319" w:author="De Wolfe, Travis J" w:date="2018-09-07T13:04:00Z">
              <w:tcPr>
                <w:tcW w:w="1194" w:type="dxa"/>
                <w:vAlign w:val="center"/>
              </w:tcPr>
            </w:tcPrChange>
          </w:tcPr>
          <w:p w14:paraId="46A05EDD" w14:textId="77777777" w:rsidR="00DD469F" w:rsidRPr="003969BE" w:rsidRDefault="00DD469F" w:rsidP="00AD190B">
            <w:pPr>
              <w:jc w:val="center"/>
              <w:rPr>
                <w:ins w:id="320" w:author="De Wolfe, Travis J" w:date="2018-09-07T13:03:00Z"/>
                <w:color w:val="000000"/>
              </w:rPr>
            </w:pPr>
          </w:p>
        </w:tc>
        <w:tc>
          <w:tcPr>
            <w:tcW w:w="2323" w:type="dxa"/>
            <w:shd w:val="clear" w:color="auto" w:fill="auto"/>
            <w:noWrap/>
            <w:vAlign w:val="center"/>
            <w:hideMark/>
            <w:tcPrChange w:id="321" w:author="De Wolfe, Travis J" w:date="2018-09-07T13:04:00Z">
              <w:tcPr>
                <w:tcW w:w="232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11641CA1" w14:textId="77777777" w:rsidR="00DD469F" w:rsidRPr="003969BE" w:rsidRDefault="00DD469F" w:rsidP="00AD190B">
            <w:pPr>
              <w:jc w:val="center"/>
              <w:rPr>
                <w:ins w:id="322" w:author="De Wolfe, Travis J" w:date="2018-09-07T13:03:00Z"/>
                <w:color w:val="000000"/>
              </w:rPr>
            </w:pPr>
            <w:ins w:id="323" w:author="De Wolfe, Travis J" w:date="2018-09-07T13:03:00Z">
              <w:r>
                <w:rPr>
                  <w:color w:val="000000"/>
                </w:rPr>
                <w:t xml:space="preserve">Week </w:t>
              </w:r>
              <w:r w:rsidRPr="003969BE">
                <w:rPr>
                  <w:color w:val="000000"/>
                </w:rPr>
                <w:t>4 vs</w:t>
              </w:r>
              <w:r>
                <w:rPr>
                  <w:color w:val="000000"/>
                </w:rPr>
                <w:t>.</w:t>
              </w:r>
              <w:r w:rsidRPr="003969BE">
                <w:rPr>
                  <w:color w:val="000000"/>
                </w:rPr>
                <w:t xml:space="preserve"> 8</w:t>
              </w:r>
            </w:ins>
          </w:p>
        </w:tc>
        <w:tc>
          <w:tcPr>
            <w:tcW w:w="1554" w:type="dxa"/>
            <w:shd w:val="clear" w:color="auto" w:fill="auto"/>
            <w:noWrap/>
            <w:vAlign w:val="center"/>
            <w:tcPrChange w:id="324" w:author="De Wolfe, Travis J" w:date="2018-09-07T13:04:00Z">
              <w:tcPr>
                <w:tcW w:w="1554" w:type="dxa"/>
                <w:shd w:val="clear" w:color="auto" w:fill="auto"/>
                <w:noWrap/>
                <w:vAlign w:val="center"/>
              </w:tcPr>
            </w:tcPrChange>
          </w:tcPr>
          <w:p w14:paraId="48AB05E2" w14:textId="77777777" w:rsidR="00DD469F" w:rsidRPr="003969BE" w:rsidRDefault="00DD469F" w:rsidP="00AD190B">
            <w:pPr>
              <w:jc w:val="center"/>
              <w:rPr>
                <w:ins w:id="325" w:author="De Wolfe, Travis J" w:date="2018-09-07T13:03:00Z"/>
                <w:color w:val="000000"/>
              </w:rPr>
            </w:pPr>
            <w:ins w:id="326" w:author="De Wolfe, Travis J" w:date="2018-09-07T13:03:00Z">
              <w:r>
                <w:rPr>
                  <w:color w:val="000000"/>
                </w:rPr>
                <w:t>0.534</w:t>
              </w:r>
            </w:ins>
          </w:p>
        </w:tc>
        <w:tc>
          <w:tcPr>
            <w:tcW w:w="236" w:type="dxa"/>
            <w:vAlign w:val="center"/>
            <w:tcPrChange w:id="327" w:author="De Wolfe, Travis J" w:date="2018-09-07T13:04:00Z">
              <w:tcPr>
                <w:tcW w:w="236" w:type="dxa"/>
                <w:vAlign w:val="center"/>
              </w:tcPr>
            </w:tcPrChange>
          </w:tcPr>
          <w:p w14:paraId="640D8E2F" w14:textId="77777777" w:rsidR="00DD469F" w:rsidRPr="003969BE" w:rsidRDefault="00DD469F" w:rsidP="00AD190B">
            <w:pPr>
              <w:jc w:val="center"/>
              <w:rPr>
                <w:ins w:id="328" w:author="De Wolfe, Travis J" w:date="2018-09-07T13:03:00Z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  <w:tcPrChange w:id="329" w:author="De Wolfe, Travis J" w:date="2018-09-07T13:04:00Z">
              <w:tcPr>
                <w:tcW w:w="1499" w:type="dxa"/>
                <w:shd w:val="clear" w:color="auto" w:fill="auto"/>
                <w:noWrap/>
                <w:vAlign w:val="center"/>
              </w:tcPr>
            </w:tcPrChange>
          </w:tcPr>
          <w:p w14:paraId="77148E2B" w14:textId="77777777" w:rsidR="00DD469F" w:rsidRPr="003969BE" w:rsidRDefault="00DD469F" w:rsidP="00AD190B">
            <w:pPr>
              <w:jc w:val="center"/>
              <w:rPr>
                <w:ins w:id="330" w:author="De Wolfe, Travis J" w:date="2018-09-07T13:03:00Z"/>
                <w:color w:val="000000"/>
              </w:rPr>
            </w:pPr>
            <w:ins w:id="331" w:author="De Wolfe, Travis J" w:date="2018-09-07T13:03:00Z">
              <w:r>
                <w:rPr>
                  <w:color w:val="000000"/>
                </w:rPr>
                <w:t>0.554</w:t>
              </w:r>
            </w:ins>
          </w:p>
        </w:tc>
      </w:tr>
      <w:tr w:rsidR="00DD469F" w:rsidRPr="003969BE" w14:paraId="094DB4E5" w14:textId="77777777" w:rsidTr="00DD469F">
        <w:trPr>
          <w:trHeight w:val="101"/>
          <w:ins w:id="332" w:author="De Wolfe, Travis J" w:date="2018-09-07T13:03:00Z"/>
          <w:trPrChange w:id="333" w:author="De Wolfe, Travis J" w:date="2018-09-07T13:04:00Z">
            <w:trPr>
              <w:trHeight w:val="101"/>
              <w:jc w:val="center"/>
            </w:trPr>
          </w:trPrChange>
        </w:trPr>
        <w:tc>
          <w:tcPr>
            <w:tcW w:w="1194" w:type="dxa"/>
            <w:vAlign w:val="center"/>
            <w:tcPrChange w:id="334" w:author="De Wolfe, Travis J" w:date="2018-09-07T13:04:00Z">
              <w:tcPr>
                <w:tcW w:w="1194" w:type="dxa"/>
                <w:vAlign w:val="center"/>
              </w:tcPr>
            </w:tcPrChange>
          </w:tcPr>
          <w:p w14:paraId="6EEE1E93" w14:textId="77777777" w:rsidR="00DD469F" w:rsidRDefault="00DD469F" w:rsidP="00AD190B">
            <w:pPr>
              <w:jc w:val="center"/>
              <w:rPr>
                <w:ins w:id="335" w:author="De Wolfe, Travis J" w:date="2018-09-07T13:03:00Z"/>
                <w:color w:val="000000"/>
              </w:rPr>
            </w:pPr>
          </w:p>
        </w:tc>
        <w:tc>
          <w:tcPr>
            <w:tcW w:w="2323" w:type="dxa"/>
            <w:shd w:val="clear" w:color="auto" w:fill="auto"/>
            <w:noWrap/>
            <w:vAlign w:val="center"/>
            <w:tcPrChange w:id="336" w:author="De Wolfe, Travis J" w:date="2018-09-07T13:04:00Z">
              <w:tcPr>
                <w:tcW w:w="2323" w:type="dxa"/>
                <w:shd w:val="clear" w:color="auto" w:fill="auto"/>
                <w:noWrap/>
                <w:vAlign w:val="center"/>
              </w:tcPr>
            </w:tcPrChange>
          </w:tcPr>
          <w:p w14:paraId="4017D627" w14:textId="77777777" w:rsidR="00DD469F" w:rsidRPr="003969BE" w:rsidRDefault="00DD469F" w:rsidP="00AD190B">
            <w:pPr>
              <w:jc w:val="center"/>
              <w:rPr>
                <w:ins w:id="337" w:author="De Wolfe, Travis J" w:date="2018-09-07T13:03:00Z"/>
                <w:color w:val="000000"/>
              </w:rPr>
            </w:pPr>
          </w:p>
        </w:tc>
        <w:tc>
          <w:tcPr>
            <w:tcW w:w="1554" w:type="dxa"/>
            <w:shd w:val="clear" w:color="auto" w:fill="auto"/>
            <w:noWrap/>
            <w:vAlign w:val="center"/>
            <w:tcPrChange w:id="338" w:author="De Wolfe, Travis J" w:date="2018-09-07T13:04:00Z">
              <w:tcPr>
                <w:tcW w:w="1554" w:type="dxa"/>
                <w:shd w:val="clear" w:color="auto" w:fill="auto"/>
                <w:noWrap/>
                <w:vAlign w:val="center"/>
              </w:tcPr>
            </w:tcPrChange>
          </w:tcPr>
          <w:p w14:paraId="6D7F6D9B" w14:textId="77777777" w:rsidR="00DD469F" w:rsidRPr="003969BE" w:rsidRDefault="00DD469F" w:rsidP="00AD190B">
            <w:pPr>
              <w:jc w:val="center"/>
              <w:rPr>
                <w:ins w:id="339" w:author="De Wolfe, Travis J" w:date="2018-09-07T13:03:00Z"/>
                <w:color w:val="000000"/>
              </w:rPr>
            </w:pPr>
          </w:p>
        </w:tc>
        <w:tc>
          <w:tcPr>
            <w:tcW w:w="236" w:type="dxa"/>
            <w:vAlign w:val="center"/>
            <w:tcPrChange w:id="340" w:author="De Wolfe, Travis J" w:date="2018-09-07T13:04:00Z">
              <w:tcPr>
                <w:tcW w:w="236" w:type="dxa"/>
                <w:vAlign w:val="center"/>
              </w:tcPr>
            </w:tcPrChange>
          </w:tcPr>
          <w:p w14:paraId="4C9CD289" w14:textId="77777777" w:rsidR="00DD469F" w:rsidRPr="003969BE" w:rsidRDefault="00DD469F" w:rsidP="00AD190B">
            <w:pPr>
              <w:jc w:val="center"/>
              <w:rPr>
                <w:ins w:id="341" w:author="De Wolfe, Travis J" w:date="2018-09-07T13:03:00Z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  <w:tcPrChange w:id="342" w:author="De Wolfe, Travis J" w:date="2018-09-07T13:04:00Z">
              <w:tcPr>
                <w:tcW w:w="1499" w:type="dxa"/>
                <w:shd w:val="clear" w:color="auto" w:fill="auto"/>
                <w:noWrap/>
                <w:vAlign w:val="center"/>
              </w:tcPr>
            </w:tcPrChange>
          </w:tcPr>
          <w:p w14:paraId="3745BC18" w14:textId="77777777" w:rsidR="00DD469F" w:rsidRPr="003969BE" w:rsidRDefault="00DD469F" w:rsidP="00AD190B">
            <w:pPr>
              <w:jc w:val="center"/>
              <w:rPr>
                <w:ins w:id="343" w:author="De Wolfe, Travis J" w:date="2018-09-07T13:03:00Z"/>
                <w:color w:val="000000"/>
              </w:rPr>
            </w:pPr>
          </w:p>
        </w:tc>
      </w:tr>
      <w:tr w:rsidR="00DD469F" w:rsidRPr="003969BE" w14:paraId="1C5B6A2E" w14:textId="77777777" w:rsidTr="00DD469F">
        <w:trPr>
          <w:trHeight w:val="300"/>
          <w:ins w:id="344" w:author="De Wolfe, Travis J" w:date="2018-09-07T13:03:00Z"/>
          <w:trPrChange w:id="345" w:author="De Wolfe, Travis J" w:date="2018-09-07T13:04:00Z">
            <w:trPr>
              <w:trHeight w:val="300"/>
              <w:jc w:val="center"/>
            </w:trPr>
          </w:trPrChange>
        </w:trPr>
        <w:tc>
          <w:tcPr>
            <w:tcW w:w="1194" w:type="dxa"/>
            <w:vAlign w:val="center"/>
            <w:tcPrChange w:id="346" w:author="De Wolfe, Travis J" w:date="2018-09-07T13:04:00Z">
              <w:tcPr>
                <w:tcW w:w="1194" w:type="dxa"/>
                <w:vAlign w:val="center"/>
              </w:tcPr>
            </w:tcPrChange>
          </w:tcPr>
          <w:p w14:paraId="0521764F" w14:textId="77777777" w:rsidR="00DD469F" w:rsidRPr="003969BE" w:rsidRDefault="00DD469F" w:rsidP="00AD190B">
            <w:pPr>
              <w:jc w:val="center"/>
              <w:rPr>
                <w:ins w:id="347" w:author="De Wolfe, Travis J" w:date="2018-09-07T13:03:00Z"/>
                <w:color w:val="000000"/>
              </w:rPr>
            </w:pPr>
            <w:ins w:id="348" w:author="De Wolfe, Travis J" w:date="2018-09-07T13:03:00Z">
              <w:r>
                <w:rPr>
                  <w:color w:val="000000"/>
                </w:rPr>
                <w:t>Week 0</w:t>
              </w:r>
            </w:ins>
          </w:p>
        </w:tc>
        <w:tc>
          <w:tcPr>
            <w:tcW w:w="2323" w:type="dxa"/>
            <w:shd w:val="clear" w:color="auto" w:fill="auto"/>
            <w:noWrap/>
            <w:vAlign w:val="center"/>
            <w:hideMark/>
            <w:tcPrChange w:id="349" w:author="De Wolfe, Travis J" w:date="2018-09-07T13:04:00Z">
              <w:tcPr>
                <w:tcW w:w="232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6FC46241" w14:textId="77777777" w:rsidR="00DD469F" w:rsidRPr="003969BE" w:rsidRDefault="00DD469F" w:rsidP="00AD190B">
            <w:pPr>
              <w:jc w:val="center"/>
              <w:rPr>
                <w:ins w:id="350" w:author="De Wolfe, Travis J" w:date="2018-09-07T13:03:00Z"/>
                <w:color w:val="000000"/>
              </w:rPr>
            </w:pPr>
            <w:ins w:id="351" w:author="De Wolfe, Travis J" w:date="2018-09-07T13:03:00Z">
              <w:r w:rsidRPr="003969BE">
                <w:rPr>
                  <w:color w:val="000000"/>
                </w:rPr>
                <w:t>Placebo vs</w:t>
              </w:r>
              <w:r>
                <w:rPr>
                  <w:color w:val="000000"/>
                </w:rPr>
                <w:t>.</w:t>
              </w:r>
              <w:r w:rsidRPr="003969BE">
                <w:rPr>
                  <w:color w:val="000000"/>
                </w:rPr>
                <w:t xml:space="preserve"> </w:t>
              </w:r>
              <w:r>
                <w:rPr>
                  <w:color w:val="000000"/>
                </w:rPr>
                <w:t>Probiotic</w:t>
              </w:r>
            </w:ins>
          </w:p>
        </w:tc>
        <w:tc>
          <w:tcPr>
            <w:tcW w:w="1554" w:type="dxa"/>
            <w:shd w:val="clear" w:color="auto" w:fill="auto"/>
            <w:noWrap/>
            <w:vAlign w:val="center"/>
            <w:tcPrChange w:id="352" w:author="De Wolfe, Travis J" w:date="2018-09-07T13:04:00Z">
              <w:tcPr>
                <w:tcW w:w="1554" w:type="dxa"/>
                <w:shd w:val="clear" w:color="auto" w:fill="auto"/>
                <w:noWrap/>
                <w:vAlign w:val="center"/>
              </w:tcPr>
            </w:tcPrChange>
          </w:tcPr>
          <w:p w14:paraId="5BFA423C" w14:textId="77777777" w:rsidR="00DD469F" w:rsidRPr="003969BE" w:rsidRDefault="00DD469F" w:rsidP="00AD190B">
            <w:pPr>
              <w:jc w:val="center"/>
              <w:rPr>
                <w:ins w:id="353" w:author="De Wolfe, Travis J" w:date="2018-09-07T13:03:00Z"/>
                <w:color w:val="000000"/>
              </w:rPr>
            </w:pPr>
            <w:ins w:id="354" w:author="De Wolfe, Travis J" w:date="2018-09-07T13:03:00Z">
              <w:r>
                <w:rPr>
                  <w:color w:val="000000"/>
                </w:rPr>
                <w:t>0.705</w:t>
              </w:r>
            </w:ins>
          </w:p>
        </w:tc>
        <w:tc>
          <w:tcPr>
            <w:tcW w:w="236" w:type="dxa"/>
            <w:vAlign w:val="center"/>
            <w:tcPrChange w:id="355" w:author="De Wolfe, Travis J" w:date="2018-09-07T13:04:00Z">
              <w:tcPr>
                <w:tcW w:w="236" w:type="dxa"/>
                <w:vAlign w:val="center"/>
              </w:tcPr>
            </w:tcPrChange>
          </w:tcPr>
          <w:p w14:paraId="2ACBE3EC" w14:textId="77777777" w:rsidR="00DD469F" w:rsidRPr="003969BE" w:rsidRDefault="00DD469F" w:rsidP="00AD190B">
            <w:pPr>
              <w:jc w:val="center"/>
              <w:rPr>
                <w:ins w:id="356" w:author="De Wolfe, Travis J" w:date="2018-09-07T13:03:00Z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  <w:tcPrChange w:id="357" w:author="De Wolfe, Travis J" w:date="2018-09-07T13:04:00Z">
              <w:tcPr>
                <w:tcW w:w="1499" w:type="dxa"/>
                <w:shd w:val="clear" w:color="auto" w:fill="auto"/>
                <w:noWrap/>
                <w:vAlign w:val="center"/>
              </w:tcPr>
            </w:tcPrChange>
          </w:tcPr>
          <w:p w14:paraId="6AF38C54" w14:textId="77777777" w:rsidR="00DD469F" w:rsidRPr="003969BE" w:rsidRDefault="00DD469F" w:rsidP="00AD190B">
            <w:pPr>
              <w:jc w:val="center"/>
              <w:rPr>
                <w:ins w:id="358" w:author="De Wolfe, Travis J" w:date="2018-09-07T13:03:00Z"/>
                <w:color w:val="000000"/>
              </w:rPr>
            </w:pPr>
            <w:ins w:id="359" w:author="De Wolfe, Travis J" w:date="2018-09-07T13:03:00Z">
              <w:r>
                <w:rPr>
                  <w:color w:val="000000"/>
                </w:rPr>
                <w:t>0.672</w:t>
              </w:r>
            </w:ins>
          </w:p>
        </w:tc>
      </w:tr>
      <w:tr w:rsidR="00DD469F" w:rsidRPr="003969BE" w14:paraId="70BD2D40" w14:textId="77777777" w:rsidTr="00DD469F">
        <w:trPr>
          <w:trHeight w:val="300"/>
          <w:ins w:id="360" w:author="De Wolfe, Travis J" w:date="2018-09-07T13:03:00Z"/>
          <w:trPrChange w:id="361" w:author="De Wolfe, Travis J" w:date="2018-09-07T13:04:00Z">
            <w:trPr>
              <w:trHeight w:val="300"/>
              <w:jc w:val="center"/>
            </w:trPr>
          </w:trPrChange>
        </w:trPr>
        <w:tc>
          <w:tcPr>
            <w:tcW w:w="1194" w:type="dxa"/>
            <w:vAlign w:val="center"/>
            <w:tcPrChange w:id="362" w:author="De Wolfe, Travis J" w:date="2018-09-07T13:04:00Z">
              <w:tcPr>
                <w:tcW w:w="1194" w:type="dxa"/>
                <w:vAlign w:val="center"/>
              </w:tcPr>
            </w:tcPrChange>
          </w:tcPr>
          <w:p w14:paraId="7A051D55" w14:textId="77777777" w:rsidR="00DD469F" w:rsidRPr="003969BE" w:rsidRDefault="00DD469F" w:rsidP="00AD190B">
            <w:pPr>
              <w:jc w:val="center"/>
              <w:rPr>
                <w:ins w:id="363" w:author="De Wolfe, Travis J" w:date="2018-09-07T13:03:00Z"/>
                <w:color w:val="000000"/>
              </w:rPr>
            </w:pPr>
            <w:ins w:id="364" w:author="De Wolfe, Travis J" w:date="2018-09-07T13:03:00Z">
              <w:r>
                <w:rPr>
                  <w:color w:val="000000"/>
                </w:rPr>
                <w:t>Week 4</w:t>
              </w:r>
            </w:ins>
          </w:p>
        </w:tc>
        <w:tc>
          <w:tcPr>
            <w:tcW w:w="2323" w:type="dxa"/>
            <w:shd w:val="clear" w:color="auto" w:fill="auto"/>
            <w:noWrap/>
            <w:vAlign w:val="center"/>
            <w:hideMark/>
            <w:tcPrChange w:id="365" w:author="De Wolfe, Travis J" w:date="2018-09-07T13:04:00Z">
              <w:tcPr>
                <w:tcW w:w="2323" w:type="dxa"/>
                <w:shd w:val="clear" w:color="auto" w:fill="auto"/>
                <w:noWrap/>
                <w:vAlign w:val="center"/>
                <w:hideMark/>
              </w:tcPr>
            </w:tcPrChange>
          </w:tcPr>
          <w:p w14:paraId="31432FAE" w14:textId="77777777" w:rsidR="00DD469F" w:rsidRPr="003969BE" w:rsidRDefault="00DD469F" w:rsidP="00AD190B">
            <w:pPr>
              <w:jc w:val="center"/>
              <w:rPr>
                <w:ins w:id="366" w:author="De Wolfe, Travis J" w:date="2018-09-07T13:03:00Z"/>
                <w:color w:val="000000"/>
              </w:rPr>
            </w:pPr>
            <w:ins w:id="367" w:author="De Wolfe, Travis J" w:date="2018-09-07T13:03:00Z">
              <w:r w:rsidRPr="003969BE">
                <w:rPr>
                  <w:color w:val="000000"/>
                </w:rPr>
                <w:t>Placebo vs</w:t>
              </w:r>
              <w:r>
                <w:rPr>
                  <w:color w:val="000000"/>
                </w:rPr>
                <w:t>.</w:t>
              </w:r>
              <w:r w:rsidRPr="003969BE">
                <w:rPr>
                  <w:color w:val="000000"/>
                </w:rPr>
                <w:t xml:space="preserve"> </w:t>
              </w:r>
              <w:r>
                <w:rPr>
                  <w:color w:val="000000"/>
                </w:rPr>
                <w:t>Probiotic</w:t>
              </w:r>
            </w:ins>
          </w:p>
        </w:tc>
        <w:tc>
          <w:tcPr>
            <w:tcW w:w="1554" w:type="dxa"/>
            <w:shd w:val="clear" w:color="auto" w:fill="auto"/>
            <w:noWrap/>
            <w:vAlign w:val="center"/>
            <w:tcPrChange w:id="368" w:author="De Wolfe, Travis J" w:date="2018-09-07T13:04:00Z">
              <w:tcPr>
                <w:tcW w:w="1554" w:type="dxa"/>
                <w:shd w:val="clear" w:color="auto" w:fill="auto"/>
                <w:noWrap/>
                <w:vAlign w:val="center"/>
              </w:tcPr>
            </w:tcPrChange>
          </w:tcPr>
          <w:p w14:paraId="7988EBF7" w14:textId="77777777" w:rsidR="00DD469F" w:rsidRPr="003969BE" w:rsidRDefault="00DD469F" w:rsidP="00AD190B">
            <w:pPr>
              <w:jc w:val="center"/>
              <w:rPr>
                <w:ins w:id="369" w:author="De Wolfe, Travis J" w:date="2018-09-07T13:03:00Z"/>
                <w:color w:val="000000"/>
              </w:rPr>
            </w:pPr>
            <w:ins w:id="370" w:author="De Wolfe, Travis J" w:date="2018-09-07T13:03:00Z">
              <w:r>
                <w:rPr>
                  <w:color w:val="000000"/>
                </w:rPr>
                <w:t>0.673</w:t>
              </w:r>
            </w:ins>
          </w:p>
        </w:tc>
        <w:tc>
          <w:tcPr>
            <w:tcW w:w="236" w:type="dxa"/>
            <w:vAlign w:val="center"/>
            <w:tcPrChange w:id="371" w:author="De Wolfe, Travis J" w:date="2018-09-07T13:04:00Z">
              <w:tcPr>
                <w:tcW w:w="236" w:type="dxa"/>
                <w:vAlign w:val="center"/>
              </w:tcPr>
            </w:tcPrChange>
          </w:tcPr>
          <w:p w14:paraId="14D1670F" w14:textId="77777777" w:rsidR="00DD469F" w:rsidRPr="003969BE" w:rsidRDefault="00DD469F" w:rsidP="00AD190B">
            <w:pPr>
              <w:jc w:val="center"/>
              <w:rPr>
                <w:ins w:id="372" w:author="De Wolfe, Travis J" w:date="2018-09-07T13:03:00Z"/>
                <w:color w:val="000000"/>
              </w:rPr>
            </w:pPr>
          </w:p>
        </w:tc>
        <w:tc>
          <w:tcPr>
            <w:tcW w:w="1499" w:type="dxa"/>
            <w:shd w:val="clear" w:color="auto" w:fill="auto"/>
            <w:noWrap/>
            <w:vAlign w:val="center"/>
            <w:tcPrChange w:id="373" w:author="De Wolfe, Travis J" w:date="2018-09-07T13:04:00Z">
              <w:tcPr>
                <w:tcW w:w="1499" w:type="dxa"/>
                <w:shd w:val="clear" w:color="auto" w:fill="auto"/>
                <w:noWrap/>
                <w:vAlign w:val="center"/>
              </w:tcPr>
            </w:tcPrChange>
          </w:tcPr>
          <w:p w14:paraId="406B5589" w14:textId="77777777" w:rsidR="00DD469F" w:rsidRPr="003969BE" w:rsidRDefault="00DD469F" w:rsidP="00AD190B">
            <w:pPr>
              <w:jc w:val="center"/>
              <w:rPr>
                <w:ins w:id="374" w:author="De Wolfe, Travis J" w:date="2018-09-07T13:03:00Z"/>
                <w:color w:val="000000"/>
              </w:rPr>
            </w:pPr>
            <w:ins w:id="375" w:author="De Wolfe, Travis J" w:date="2018-09-07T13:03:00Z">
              <w:r>
                <w:rPr>
                  <w:color w:val="000000"/>
                </w:rPr>
                <w:t>0.612</w:t>
              </w:r>
            </w:ins>
          </w:p>
        </w:tc>
      </w:tr>
      <w:tr w:rsidR="00DD469F" w:rsidRPr="003969BE" w14:paraId="600314B3" w14:textId="77777777" w:rsidTr="00DD469F">
        <w:trPr>
          <w:trHeight w:val="300"/>
          <w:ins w:id="376" w:author="De Wolfe, Travis J" w:date="2018-09-07T13:03:00Z"/>
          <w:trPrChange w:id="377" w:author="De Wolfe, Travis J" w:date="2018-09-07T13:04:00Z">
            <w:trPr>
              <w:trHeight w:val="300"/>
              <w:jc w:val="center"/>
            </w:trPr>
          </w:trPrChange>
        </w:trPr>
        <w:tc>
          <w:tcPr>
            <w:tcW w:w="1194" w:type="dxa"/>
            <w:tcBorders>
              <w:bottom w:val="double" w:sz="4" w:space="0" w:color="auto"/>
            </w:tcBorders>
            <w:vAlign w:val="center"/>
            <w:tcPrChange w:id="378" w:author="De Wolfe, Travis J" w:date="2018-09-07T13:04:00Z">
              <w:tcPr>
                <w:tcW w:w="1194" w:type="dxa"/>
                <w:tcBorders>
                  <w:bottom w:val="double" w:sz="4" w:space="0" w:color="auto"/>
                </w:tcBorders>
                <w:vAlign w:val="center"/>
              </w:tcPr>
            </w:tcPrChange>
          </w:tcPr>
          <w:p w14:paraId="247DF134" w14:textId="77777777" w:rsidR="00DD469F" w:rsidRPr="003969BE" w:rsidRDefault="00DD469F" w:rsidP="00AD190B">
            <w:pPr>
              <w:jc w:val="center"/>
              <w:rPr>
                <w:ins w:id="379" w:author="De Wolfe, Travis J" w:date="2018-09-07T13:03:00Z"/>
                <w:color w:val="000000"/>
              </w:rPr>
            </w:pPr>
            <w:ins w:id="380" w:author="De Wolfe, Travis J" w:date="2018-09-07T13:03:00Z">
              <w:r>
                <w:rPr>
                  <w:color w:val="000000"/>
                </w:rPr>
                <w:t>Week 8</w:t>
              </w:r>
            </w:ins>
          </w:p>
        </w:tc>
        <w:tc>
          <w:tcPr>
            <w:tcW w:w="232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  <w:tcPrChange w:id="381" w:author="De Wolfe, Travis J" w:date="2018-09-07T13:04:00Z">
              <w:tcPr>
                <w:tcW w:w="2323" w:type="dxa"/>
                <w:tcBorders>
                  <w:bottom w:val="double" w:sz="4" w:space="0" w:color="auto"/>
                </w:tcBorders>
                <w:shd w:val="clear" w:color="auto" w:fill="auto"/>
                <w:noWrap/>
                <w:vAlign w:val="center"/>
                <w:hideMark/>
              </w:tcPr>
            </w:tcPrChange>
          </w:tcPr>
          <w:p w14:paraId="0E9B2299" w14:textId="77777777" w:rsidR="00DD469F" w:rsidRPr="003969BE" w:rsidRDefault="00DD469F" w:rsidP="00AD190B">
            <w:pPr>
              <w:jc w:val="center"/>
              <w:rPr>
                <w:ins w:id="382" w:author="De Wolfe, Travis J" w:date="2018-09-07T13:03:00Z"/>
                <w:color w:val="000000"/>
              </w:rPr>
            </w:pPr>
            <w:ins w:id="383" w:author="De Wolfe, Travis J" w:date="2018-09-07T13:03:00Z">
              <w:r w:rsidRPr="003969BE">
                <w:rPr>
                  <w:color w:val="000000"/>
                </w:rPr>
                <w:t>Placebo vs</w:t>
              </w:r>
              <w:r>
                <w:rPr>
                  <w:color w:val="000000"/>
                </w:rPr>
                <w:t>.</w:t>
              </w:r>
              <w:r w:rsidRPr="003969BE">
                <w:rPr>
                  <w:color w:val="000000"/>
                </w:rPr>
                <w:t xml:space="preserve"> </w:t>
              </w:r>
              <w:r>
                <w:rPr>
                  <w:color w:val="000000"/>
                </w:rPr>
                <w:t>Probiotic</w:t>
              </w:r>
            </w:ins>
          </w:p>
        </w:tc>
        <w:tc>
          <w:tcPr>
            <w:tcW w:w="1554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tcPrChange w:id="384" w:author="De Wolfe, Travis J" w:date="2018-09-07T13:04:00Z">
              <w:tcPr>
                <w:tcW w:w="1554" w:type="dxa"/>
                <w:tcBorders>
                  <w:bottom w:val="doub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708AFEBA" w14:textId="77777777" w:rsidR="00DD469F" w:rsidRPr="003969BE" w:rsidRDefault="00DD469F" w:rsidP="00AD190B">
            <w:pPr>
              <w:jc w:val="center"/>
              <w:rPr>
                <w:ins w:id="385" w:author="De Wolfe, Travis J" w:date="2018-09-07T13:03:00Z"/>
                <w:color w:val="000000"/>
              </w:rPr>
            </w:pPr>
            <w:ins w:id="386" w:author="De Wolfe, Travis J" w:date="2018-09-07T13:03:00Z">
              <w:r>
                <w:rPr>
                  <w:color w:val="000000"/>
                </w:rPr>
                <w:t>0.916</w:t>
              </w:r>
            </w:ins>
          </w:p>
        </w:tc>
        <w:tc>
          <w:tcPr>
            <w:tcW w:w="236" w:type="dxa"/>
            <w:tcBorders>
              <w:bottom w:val="double" w:sz="4" w:space="0" w:color="auto"/>
            </w:tcBorders>
            <w:vAlign w:val="center"/>
            <w:tcPrChange w:id="387" w:author="De Wolfe, Travis J" w:date="2018-09-07T13:04:00Z">
              <w:tcPr>
                <w:tcW w:w="236" w:type="dxa"/>
                <w:tcBorders>
                  <w:bottom w:val="double" w:sz="4" w:space="0" w:color="auto"/>
                </w:tcBorders>
                <w:vAlign w:val="center"/>
              </w:tcPr>
            </w:tcPrChange>
          </w:tcPr>
          <w:p w14:paraId="1F5B19C9" w14:textId="77777777" w:rsidR="00DD469F" w:rsidRPr="003969BE" w:rsidRDefault="00DD469F" w:rsidP="00AD190B">
            <w:pPr>
              <w:jc w:val="center"/>
              <w:rPr>
                <w:ins w:id="388" w:author="De Wolfe, Travis J" w:date="2018-09-07T13:03:00Z"/>
                <w:color w:val="000000"/>
              </w:rPr>
            </w:pPr>
          </w:p>
        </w:tc>
        <w:tc>
          <w:tcPr>
            <w:tcW w:w="149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tcPrChange w:id="389" w:author="De Wolfe, Travis J" w:date="2018-09-07T13:04:00Z">
              <w:tcPr>
                <w:tcW w:w="1499" w:type="dxa"/>
                <w:tcBorders>
                  <w:bottom w:val="double" w:sz="4" w:space="0" w:color="auto"/>
                </w:tcBorders>
                <w:shd w:val="clear" w:color="auto" w:fill="auto"/>
                <w:noWrap/>
                <w:vAlign w:val="center"/>
              </w:tcPr>
            </w:tcPrChange>
          </w:tcPr>
          <w:p w14:paraId="04F9035F" w14:textId="77777777" w:rsidR="00DD469F" w:rsidRPr="003969BE" w:rsidRDefault="00DD469F" w:rsidP="00AD190B">
            <w:pPr>
              <w:jc w:val="center"/>
              <w:rPr>
                <w:ins w:id="390" w:author="De Wolfe, Travis J" w:date="2018-09-07T13:03:00Z"/>
                <w:color w:val="000000"/>
              </w:rPr>
            </w:pPr>
            <w:ins w:id="391" w:author="De Wolfe, Travis J" w:date="2018-09-07T13:03:00Z">
              <w:r>
                <w:rPr>
                  <w:color w:val="000000"/>
                </w:rPr>
                <w:t>0.952</w:t>
              </w:r>
            </w:ins>
          </w:p>
        </w:tc>
      </w:tr>
    </w:tbl>
    <w:p w14:paraId="6D6E545B" w14:textId="77777777" w:rsidR="00D76B89" w:rsidRDefault="00DD469F">
      <w:bookmarkStart w:id="392" w:name="_GoBack"/>
      <w:bookmarkEnd w:id="392"/>
    </w:p>
    <w:sectPr w:rsidR="00D76B89" w:rsidSect="00F92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 Wolfe, Travis J">
    <w15:presenceInfo w15:providerId="Windows Live" w15:userId="4bd824c4-5076-4f20-a839-b527da2c8e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E9"/>
    <w:rsid w:val="00581521"/>
    <w:rsid w:val="00644EE9"/>
    <w:rsid w:val="00696F1D"/>
    <w:rsid w:val="006A612D"/>
    <w:rsid w:val="006D15E5"/>
    <w:rsid w:val="008A7AFD"/>
    <w:rsid w:val="00965DF3"/>
    <w:rsid w:val="00AF69BD"/>
    <w:rsid w:val="00C27062"/>
    <w:rsid w:val="00DD469F"/>
    <w:rsid w:val="00F9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E0B39"/>
  <w14:defaultImageDpi w14:val="32767"/>
  <w15:chartTrackingRefBased/>
  <w15:docId w15:val="{1CBC7F1C-CCE8-3E4D-8BCD-8BBE7C20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4E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A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AFD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DD46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J De Wolfe</dc:creator>
  <cp:keywords/>
  <dc:description/>
  <cp:lastModifiedBy>De Wolfe, Travis J</cp:lastModifiedBy>
  <cp:revision>2</cp:revision>
  <dcterms:created xsi:type="dcterms:W3CDTF">2018-09-07T17:04:00Z</dcterms:created>
  <dcterms:modified xsi:type="dcterms:W3CDTF">2018-09-07T17:04:00Z</dcterms:modified>
</cp:coreProperties>
</file>