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EE" w:rsidRPr="00107513" w:rsidRDefault="008078EE" w:rsidP="008078EE">
      <w:pPr>
        <w:spacing w:line="480" w:lineRule="auto"/>
        <w:ind w:left="2160" w:firstLine="720"/>
        <w:rPr>
          <w:rFonts w:ascii="Arial" w:hAnsi="Arial" w:cs="Arial"/>
          <w:b/>
          <w:color w:val="000000" w:themeColor="text1"/>
          <w:szCs w:val="20"/>
        </w:rPr>
      </w:pPr>
      <w:r w:rsidRPr="00107513">
        <w:rPr>
          <w:rFonts w:ascii="Arial" w:hAnsi="Arial" w:cs="Arial"/>
          <w:b/>
          <w:color w:val="000000" w:themeColor="text1"/>
          <w:sz w:val="24"/>
        </w:rPr>
        <w:t>S2 Table.</w:t>
      </w:r>
      <w:r w:rsidRPr="00107513">
        <w:rPr>
          <w:rFonts w:ascii="Arial" w:hAnsi="Arial" w:cs="Arial"/>
          <w:b/>
          <w:color w:val="000000" w:themeColor="text1"/>
          <w:sz w:val="24"/>
          <w:lang w:val="en-US"/>
        </w:rPr>
        <w:t xml:space="preserve"> Excluded papers and reasons</w:t>
      </w:r>
    </w:p>
    <w:tbl>
      <w:tblPr>
        <w:tblStyle w:val="TableGrid"/>
        <w:tblW w:w="8910" w:type="dxa"/>
        <w:tblInd w:w="265" w:type="dxa"/>
        <w:tblLook w:val="04A0" w:firstRow="1" w:lastRow="0" w:firstColumn="1" w:lastColumn="0" w:noHBand="0" w:noVBand="1"/>
      </w:tblPr>
      <w:tblGrid>
        <w:gridCol w:w="461"/>
        <w:gridCol w:w="3499"/>
        <w:gridCol w:w="4950"/>
      </w:tblGrid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99" w:type="dxa"/>
            <w:vAlign w:val="bottom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b/>
                <w:color w:val="000000" w:themeColor="text1"/>
                <w:lang w:val="en-US"/>
              </w:rPr>
              <w:t>Author, Year</w:t>
            </w:r>
          </w:p>
        </w:tc>
        <w:tc>
          <w:tcPr>
            <w:tcW w:w="4950" w:type="dxa"/>
            <w:vAlign w:val="bottom"/>
          </w:tcPr>
          <w:p w:rsidR="008078EE" w:rsidRPr="00107513" w:rsidRDefault="00262AD9" w:rsidP="001C39F2">
            <w:pPr>
              <w:tabs>
                <w:tab w:val="left" w:pos="2410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b/>
                <w:color w:val="000000" w:themeColor="text1"/>
                <w:lang w:val="en-US"/>
              </w:rPr>
              <w:t>Reason of exclusion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Sawada et al., 1984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&lt;EndNote&gt;&lt;Cite&gt;&lt;Author&gt;Sawada&lt;/Author&gt;&lt;Year&gt;1984&lt;/Year&gt;&lt;RecNum&gt;53&lt;/RecNum&gt;&lt;DisplayText&gt;[34]&lt;/DisplayText&gt;&lt;record&gt;&lt;rec-number&gt;53&lt;/rec-number&gt;&lt;foreign-keys&gt;&lt;key app="EN" db-id="2feavx2p3sf5rtez5ravwfe4pev0rvfeee0e" timestamp="1530903126"&gt;53&lt;/key&gt;&lt;/foreign-keys&gt;&lt;ref-type name="Journal Article"&gt;17&lt;/ref-type&gt;&lt;contributors&gt;&lt;authors&gt;&lt;author&gt;Sawada, K&lt;/author&gt;&lt;author&gt;Fujimasa, T&lt;/author&gt;&lt;author&gt;Sunada, I&lt;/author&gt;&lt;/authors&gt;&lt;/contributors&gt;&lt;titles&gt;&lt;title&gt;Ultrasonography of the periodontal tissue&lt;/title&gt;&lt;secondary-title&gt;Nihon Shishubyo Gakkai kaishi&lt;/secondary-title&gt;&lt;/titles&gt;&lt;periodical&gt;&lt;full-title&gt;Nihon Shishubyo Gakkai kaishi&lt;/full-title&gt;&lt;/periodical&gt;&lt;pages&gt;88&lt;/pages&gt;&lt;volume&gt;26&lt;/volume&gt;&lt;number&gt;1&lt;/number&gt;&lt;dates&gt;&lt;year&gt;1984&lt;/year&gt;&lt;/dates&gt;&lt;isbn&gt;0385-0110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34" w:tooltip="Sawada, 1984 #53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34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comparison with CBCT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Todescan</w:t>
            </w:r>
            <w:proofErr w:type="spellEnd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 et al., 1994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&lt;EndNote&gt;&lt;Cite&gt;&lt;Author&gt;Todescan&lt;/Author&gt;&lt;Year&gt;1994&lt;/Year&gt;&lt;RecNum&gt;54&lt;/RecNum&gt;&lt;DisplayText&gt;[35]&lt;/DisplayText&gt;&lt;record&gt;&lt;rec-number&gt;54&lt;/rec-number&gt;&lt;foreign-keys&gt;&lt;key app="EN" db-id="2feavx2p3sf5rtez5ravwfe4pev0rvfeee0e" timestamp="1530903127"&gt;54&lt;/key&gt;&lt;/foreign-keys&gt;&lt;ref-type name="Conference Proceedings"&gt;10&lt;/ref-type&gt;&lt;contributors&gt;&lt;authors&gt;&lt;author&gt;Todescan, José Hildebrando&lt;/author&gt;&lt;author&gt;Todescan, Cláudia Gurgel&lt;/author&gt;&lt;/authors&gt;&lt;/contributors&gt;&lt;titles&gt;&lt;title&gt;O uso do aparelho de ultra-som soluciona o problema periodontal&lt;/title&gt;&lt;secondary-title&gt;Congresso Paulista de Odontologia, 16&lt;/secondary-title&gt;&lt;/titles&gt;&lt;pages&gt;227-51&lt;/pages&gt;&lt;dates&gt;&lt;year&gt;1994&lt;/year&gt;&lt;/dates&gt;&lt;publisher&gt;Artes Médicas&lt;/publisher&gt;&lt;urls&gt;&lt;/urls&gt;&lt;/record&gt;&lt;/Cite&gt;&lt;Cite&gt;&lt;Author&gt;Todescan&lt;/Author&gt;&lt;Year&gt;1994&lt;/Year&gt;&lt;RecNum&gt;54&lt;/RecNum&gt;&lt;record&gt;&lt;rec-number&gt;54&lt;/rec-number&gt;&lt;foreign-keys&gt;&lt;key app="EN" db-id="2feavx2p3sf5rtez5ravwfe4pev0rvfeee0e" timestamp="1530903127"&gt;54&lt;/key&gt;&lt;/foreign-keys&gt;&lt;ref-type name="Conference Proceedings"&gt;10&lt;/ref-type&gt;&lt;contributors&gt;&lt;authors&gt;&lt;author&gt;Todescan, José Hildebrando&lt;/author&gt;&lt;author&gt;Todescan, Cláudia Gurgel&lt;/author&gt;&lt;/authors&gt;&lt;/contributors&gt;&lt;titles&gt;&lt;title&gt;O uso do aparelho de ultra-som soluciona o problema periodontal&lt;/title&gt;&lt;secondary-title&gt;Congresso Paulista de Odontologia, 16&lt;/secondary-title&gt;&lt;/titles&gt;&lt;pages&gt;227-51&lt;/pages&gt;&lt;dates&gt;&lt;year&gt;1994&lt;/year&gt;&lt;/dates&gt;&lt;publisher&gt;Artes Médicas&lt;/publisher&gt;&lt;urls&gt;&lt;/urls&gt;&lt;/record&gt;&lt;/Cite&gt;&lt;/EndNote&gt;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35" w:tooltip="Todescan, 1994 #54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35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  <w:hyperlink w:anchor="_ENREF_46" w:tooltip="Todescan, 1994 #49" w:history="1"/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Review paper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Hamano et al., 2003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&lt;EndNote&gt;&lt;Cite&gt;&lt;Author&gt;Hamano&lt;/Author&gt;&lt;Year&gt;2003&lt;/Year&gt;&lt;RecNum&gt;55&lt;/RecNum&gt;&lt;DisplayText&gt;[36]&lt;/DisplayText&gt;&lt;record&gt;&lt;rec-number&gt;55&lt;/rec-number&gt;&lt;foreign-keys&gt;&lt;key app="EN" db-id="2feavx2p3sf5rtez5ravwfe4pev0rvfeee0e" timestamp="1530903127"&gt;55&lt;/key&gt;&lt;/foreign-keys&gt;&lt;ref-type name="Journal Article"&gt;17&lt;/ref-type&gt;&lt;contributors&gt;&lt;authors&gt;&lt;author&gt;Hamano, Naho&lt;/author&gt;&lt;author&gt;Hanaoka, Koji&lt;/author&gt;&lt;author&gt;Ebihara, Kei&lt;/author&gt;&lt;author&gt;Toyoda, Minoru&lt;/author&gt;&lt;author&gt;Teranaka, Toshio&lt;/author&gt;&lt;/authors&gt;&lt;/contributors&gt;&lt;titles&gt;&lt;title&gt;Evaluation of adhesive defects using an ultrasonic pulse-reflection technique&lt;/title&gt;&lt;secondary-title&gt;Dental materials journal&lt;/secondary-title&gt;&lt;/titles&gt;&lt;periodical&gt;&lt;full-title&gt;Dental materials journal&lt;/full-title&gt;&lt;/periodical&gt;&lt;pages&gt;66-79&lt;/pages&gt;&lt;volume&gt;22&lt;/volume&gt;&lt;number&gt;1&lt;/number&gt;&lt;dates&gt;&lt;year&gt;2003&lt;/year&gt;&lt;/dates&gt;&lt;isbn&gt;0287-4547&lt;/isbn&gt;&lt;urls&gt;&lt;/urls&gt;&lt;/record&gt;&lt;/Cite&gt;&lt;Cite&gt;&lt;Author&gt;Hamano&lt;/Author&gt;&lt;Year&gt;2003&lt;/Year&gt;&lt;RecNum&gt;55&lt;/RecNum&gt;&lt;record&gt;&lt;rec-number&gt;55&lt;/rec-number&gt;&lt;foreign-keys&gt;&lt;key app="EN" db-id="2feavx2p3sf5rtez5ravwfe4pev0rvfeee0e" timestamp="1530903127"&gt;55&lt;/key&gt;&lt;/foreign-keys&gt;&lt;ref-type name="Journal Article"&gt;17&lt;/ref-type&gt;&lt;contributors&gt;&lt;authors&gt;&lt;author&gt;Hamano, Naho&lt;/author&gt;&lt;author&gt;Hanaoka, Koji&lt;/author&gt;&lt;author&gt;Ebihara, Kei&lt;/author&gt;&lt;author&gt;Toyoda, Minoru&lt;/author&gt;&lt;author&gt;Teranaka, Toshio&lt;/author&gt;&lt;/authors&gt;&lt;/contributors&gt;&lt;titles&gt;&lt;title&gt;Evaluation of adhesive defects using an ultrasonic pulse-reflection technique&lt;/title&gt;&lt;secondary-title&gt;Dental materials journal&lt;/secondary-title&gt;&lt;/titles&gt;&lt;periodical&gt;&lt;full-title&gt;Dental materials journal&lt;/full-title&gt;&lt;/periodical&gt;&lt;pages&gt;66-79&lt;/pages&gt;&lt;volume&gt;22&lt;/volume&gt;&lt;number&gt;1&lt;/number&gt;&lt;dates&gt;&lt;year&gt;2003&lt;/year&gt;&lt;/dates&gt;&lt;isbn&gt;0287-4547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36" w:tooltip="Hamano, 2003 #55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36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  <w:hyperlink w:anchor="_ENREF_47" w:tooltip="Hamano, 2003 #50" w:history="1"/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comparison with CBCT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Mazza et al., 2006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&lt;EndNote&gt;&lt;Cite&gt;&lt;Author&gt;Mazza&lt;/Author&gt;&lt;Year&gt;2006&lt;/Year&gt;&lt;RecNum&gt;56&lt;/RecNum&gt;&lt;DisplayText&gt;[37]&lt;/DisplayText&gt;&lt;record&gt;&lt;rec-number&gt;56&lt;/rec-number&gt;&lt;foreign-keys&gt;&lt;key app="EN" db-id="2feavx2p3sf5rtez5ravwfe4pev0rvfeee0e" timestamp="1530903127"&gt;56&lt;/key&gt;&lt;/foreign-keys&gt;&lt;ref-type name="Journal Article"&gt;17&lt;/ref-type&gt;&lt;contributors&gt;&lt;authors&gt;&lt;author&gt;Mazza, D&lt;/author&gt;&lt;author&gt;Marini, M&lt;/author&gt;&lt;author&gt;Tesei, J&lt;/author&gt;&lt;author&gt;Primicerio, P&lt;/author&gt;&lt;/authors&gt;&lt;/contributors&gt;&lt;titles&gt;&lt;title&gt;Mandibular fracture caused by periodontal abscess: Radiological, US, CT and MRI findings&lt;/title&gt;&lt;secondary-title&gt;Minerva stomatologica&lt;/secondary-title&gt;&lt;/titles&gt;&lt;periodical&gt;&lt;full-title&gt;Minerva stomatologica&lt;/full-title&gt;&lt;/periodical&gt;&lt;pages&gt;523-528&lt;/pages&gt;&lt;volume&gt;55&lt;/volume&gt;&lt;number&gt;9&lt;/number&gt;&lt;dates&gt;&lt;year&gt;2006&lt;/year&gt;&lt;/dates&gt;&lt;isbn&gt;0026-4970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37" w:tooltip="Mazza, 2006 #56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37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quantitative measurements</w:t>
            </w:r>
          </w:p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Spiral CT was compared instead of CBCT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Klein et al., 2008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&lt;EndNote&gt;&lt;Cite&gt;&lt;Author&gt;Klein&lt;/Author&gt;&lt;Year&gt;2008&lt;/Year&gt;&lt;RecNum&gt;57&lt;/RecNum&gt;&lt;DisplayText&gt;[38]&lt;/DisplayText&gt;&lt;record&gt;&lt;rec-number&gt;57&lt;/rec-number&gt;&lt;foreign-keys&gt;&lt;key app="EN" db-id="2feavx2p3sf5rtez5ravwfe4pev0rvfeee0e" timestamp="1530903127"&gt;57&lt;/key&gt;&lt;/foreign-keys&gt;&lt;ref-type name="Journal Article"&gt;17&lt;/ref-type&gt;&lt;contributors&gt;&lt;authors&gt;&lt;author&gt;Klein, MO&lt;/author&gt;&lt;author&gt;Grötz, KA&lt;/author&gt;&lt;author&gt;Manefeld, B&lt;/author&gt;&lt;author&gt;Kann, PH&lt;/author&gt;&lt;author&gt;Al-Nawas, B&lt;/author&gt;&lt;/authors&gt;&lt;/contributors&gt;&lt;titles&gt;&lt;title&gt;Ultrasound transmission velocity for noninvasive evaluation of jaw bone quality in vivo before dental implantation&lt;/title&gt;&lt;secondary-title&gt;Ultrasound in medicine &amp;amp; biology&lt;/secondary-title&gt;&lt;/titles&gt;&lt;periodical&gt;&lt;full-title&gt;Ultrasound in medicine &amp;amp; biology&lt;/full-title&gt;&lt;/periodical&gt;&lt;pages&gt;1966-1971&lt;/pages&gt;&lt;volume&gt;34&lt;/volume&gt;&lt;number&gt;12&lt;/number&gt;&lt;dates&gt;&lt;year&gt;2008&lt;/year&gt;&lt;/dates&gt;&lt;isbn&gt;0301-5629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38" w:tooltip="Klein, 2008 #57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38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No comparison with CBCT </w:t>
            </w:r>
          </w:p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The velocity </w:t>
            </w:r>
            <w:r w:rsidR="00262AD9"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instead of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distance was measured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Machtei</w:t>
            </w:r>
            <w:proofErr w:type="spellEnd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 et al., 2010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&lt;EndNote&gt;&lt;Cite&gt;&lt;Author&gt;Machtei&lt;/Author&gt;&lt;Year&gt;2010&lt;/Year&gt;&lt;RecNum&gt;58&lt;/RecNum&gt;&lt;DisplayText&gt;[39]&lt;/DisplayText&gt;&lt;record&gt;&lt;rec-number&gt;58&lt;/rec-number&gt;&lt;foreign-keys&gt;&lt;key app="EN" db-id="2feavx2p3sf5rtez5ravwfe4pev0rvfeee0e" timestamp="1530903127"&gt;58&lt;/key&gt;&lt;/foreign-keys&gt;&lt;ref-type name="Journal Article"&gt;17&lt;/ref-type&gt;&lt;contributors&gt;&lt;authors&gt;&lt;author&gt;Machtei, Eli E&lt;/author&gt;&lt;author&gt;Zigdon, Hadar&lt;/author&gt;&lt;author&gt;Levin, Liran&lt;/author&gt;&lt;author&gt;Peled, Micha&lt;/author&gt;&lt;/authors&gt;&lt;/contributors&gt;&lt;titles&gt;&lt;title&gt;Novel ultrasonic device to measure the distance from the bottom of the osteotome to various anatomic landmarks&lt;/title&gt;&lt;secondary-title&gt;Journal of periodontology&lt;/secondary-title&gt;&lt;/titles&gt;&lt;periodical&gt;&lt;full-title&gt;Journal of periodontology&lt;/full-title&gt;&lt;/periodical&gt;&lt;pages&gt;1051-1055&lt;/pages&gt;&lt;volume&gt;81&lt;/volume&gt;&lt;number&gt;7&lt;/number&gt;&lt;dates&gt;&lt;year&gt;2010&lt;/year&gt;&lt;/dates&gt;&lt;isbn&gt;0022-3492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39" w:tooltip="Machtei, 2010 #58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39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No comparison with CBCT </w:t>
            </w:r>
          </w:p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measurement of the alveolar bone level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Merheb</w:t>
            </w:r>
            <w:proofErr w:type="spellEnd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 et al., 2010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&lt;EndNote&gt;&lt;Cite&gt;&lt;Author&gt;Merheb&lt;/Author&gt;&lt;Year&gt;2010&lt;/Year&gt;&lt;RecNum&gt;59&lt;/RecNum&gt;&lt;DisplayText&gt;[40]&lt;/DisplayText&gt;&lt;record&gt;&lt;rec-number&gt;59&lt;/rec-number&gt;&lt;foreign-keys&gt;&lt;key app="EN" db-id="2feavx2p3sf5rtez5ravwfe4pev0rvfeee0e" timestamp="1530903127"&gt;59&lt;/key&gt;&lt;/foreign-keys&gt;&lt;ref-type name="Journal Article"&gt;17&lt;/ref-type&gt;&lt;contributors&gt;&lt;authors&gt;&lt;author&gt;Merheb, Joe&lt;/author&gt;&lt;author&gt;Van Assche, Nele&lt;/author&gt;&lt;author&gt;Coucke, Wim&lt;/author&gt;&lt;author&gt;Jacobs, Reinhilde&lt;/author&gt;&lt;author&gt;Naert, Ignace&lt;/author&gt;&lt;author&gt;Quirynen, Marc&lt;/author&gt;&lt;/authors&gt;&lt;/contributors&gt;&lt;titles&gt;&lt;title&gt;Relationship between cortical bone thickness or computerized tomography</w:instrText>
            </w:r>
            <w:r w:rsidRPr="00107513">
              <w:rPr>
                <w:rFonts w:ascii="Cambria Math" w:hAnsi="Cambria Math" w:cs="Cambria Math"/>
                <w:color w:val="000000" w:themeColor="text1"/>
                <w:lang w:val="en-US"/>
              </w:rPr>
              <w:instrText>‐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>derived bone density values and implant stability&lt;/title&gt;&lt;secondary-title&gt;Clinical oral implants research&lt;/secondary-title&gt;&lt;/titles&gt;&lt;periodical&gt;&lt;full-title&gt;Clinical oral implants research&lt;/full-title&gt;&lt;/periodical&gt;&lt;pages&gt;612-617&lt;/pages&gt;&lt;volume&gt;21&lt;/volume&gt;&lt;number&gt;6&lt;/number&gt;&lt;dates&gt;&lt;year&gt;2010&lt;/year&gt;&lt;/dates&gt;&lt;isbn&gt;1600-0501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0" w:tooltip="Merheb, 2010 #59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40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F0A10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No comparison with </w:t>
            </w:r>
            <w:ins w:id="0" w:author="Kim Cuong Nguyen" w:date="2018-08-31T22:57:00Z">
              <w:r w:rsidR="00192052">
                <w:rPr>
                  <w:rFonts w:ascii="Arial" w:hAnsi="Arial" w:cs="Arial"/>
                  <w:color w:val="000000" w:themeColor="text1"/>
                  <w:lang w:val="en-US"/>
                </w:rPr>
                <w:t>ultrasound</w:t>
              </w:r>
            </w:ins>
            <w:del w:id="1" w:author="Kim Cuong Nguyen" w:date="2018-08-31T22:57:00Z">
              <w:r w:rsidR="001F0A10" w:rsidRPr="00107513" w:rsidDel="00192052">
                <w:rPr>
                  <w:rFonts w:ascii="Arial" w:hAnsi="Arial" w:cs="Arial"/>
                  <w:color w:val="000000" w:themeColor="text1"/>
                  <w:lang w:val="en-US"/>
                </w:rPr>
                <w:delText>US</w:delText>
              </w:r>
            </w:del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8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Kaneko et al., 2011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&lt;EndNote&gt;&lt;Cite&gt;&lt;Author&gt;Kaneko&lt;/Author&gt;&lt;Year&gt;2011&lt;/Year&gt;&lt;RecNum&gt;60&lt;/RecNum&gt;&lt;DisplayText&gt;[41]&lt;/DisplayText&gt;&lt;record&gt;&lt;rec-number&gt;60&lt;/rec-number&gt;&lt;foreign-keys&gt;&lt;key app="EN" db-id="2feavx2p3sf5rtez5ravwfe4pev0rvfeee0e" timestamp="1530903127"&gt;60&lt;/key&gt;&lt;/foreign-keys&gt;&lt;ref-type name="Journal Article"&gt;17&lt;/ref-type&gt;&lt;contributors&gt;&lt;authors&gt;&lt;author&gt;Kaneko, Tomoatsu&lt;/author&gt;&lt;author&gt;Sakaue, Hitoshi&lt;/author&gt;&lt;author&gt;Okiji, Takashi&lt;/author&gt;&lt;author&gt;Suda, Hideaki&lt;/author&gt;&lt;/authors&gt;&lt;/contributors&gt;&lt;titles&gt;&lt;title&gt;Clinical management of dens invaginatus in a maxillary lateral incisor with the aid of cone</w:instrText>
            </w:r>
            <w:r w:rsidRPr="00107513">
              <w:rPr>
                <w:rFonts w:ascii="Cambria Math" w:hAnsi="Cambria Math" w:cs="Cambria Math"/>
                <w:color w:val="000000" w:themeColor="text1"/>
                <w:lang w:val="en-US"/>
              </w:rPr>
              <w:instrText>‐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>beam computed tomography–a case report&lt;/title&gt;&lt;secondary-title&gt;Dental Traumatology&lt;/secondary-title&gt;&lt;/titles&gt;&lt;periodical&gt;&lt;full-title&gt;Dental Traumatology&lt;/full-title&gt;&lt;/periodical&gt;&lt;pages&gt;478-483&lt;/pages&gt;&lt;volume&gt;27&lt;/volume&gt;&lt;number&gt;6&lt;/number&gt;&lt;dates&gt;&lt;year&gt;2011&lt;/year&gt;&lt;/dates&gt;&lt;isbn&gt;1600-9657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1" w:tooltip="Kaneko, 2011 #60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41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Ultrasonic irrigation </w:t>
            </w:r>
            <w:r w:rsidR="00262AD9"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instead of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imaging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Choi et al., 2012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&lt;EndNote&gt;&lt;Cite&gt;&lt;Author&gt;Choi&lt;/Author&gt;&lt;Year&gt;2012&lt;/Year&gt;&lt;RecNum&gt;42&lt;/RecNum&gt;&lt;DisplayText&gt;[42]&lt;/DisplayText&gt;&lt;record&gt;&lt;rec-number&gt;42&lt;/rec-number&gt;&lt;foreign-keys&gt;&lt;key app="EN" db-id="2feavx2p3sf5rtez5ravwfe4pev0rvfeee0e" timestamp="1530903123"&gt;42&lt;/key&gt;&lt;/foreign-keys&gt;&lt;ref-type name="Journal Article"&gt;17&lt;/ref-type&gt;&lt;contributors&gt;&lt;authors&gt;&lt;author&gt;Choi, Mijin&lt;/author&gt;&lt;author&gt;Culjat, Martin O&lt;/author&gt;&lt;author&gt;Singh, Rahul S&lt;/author&gt;&lt;author&gt;White, Shane N&lt;/author&gt;&lt;/authors&gt;&lt;/contributors&gt;&lt;titles&gt;&lt;title&gt;Ultrasound imagery for dental implant diagnosis and treatment planning in a porcine model&lt;/title&gt;&lt;secondary-title&gt;The Journal of prosthetic dentistry&lt;/secondary-title&gt;&lt;/titles&gt;&lt;periodical&gt;&lt;full-title&gt;The Journal of prosthetic dentistry&lt;/full-title&gt;&lt;/periodical&gt;&lt;pages&gt;344-353&lt;/pages&gt;&lt;volume&gt;108&lt;/volume&gt;&lt;number&gt;6&lt;/number&gt;&lt;dates&gt;&lt;year&gt;2012&lt;/year&gt;&lt;/dates&gt;&lt;isbn&gt;0022-3913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2" w:tooltip="Choi, 2012 #42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42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quantitative measurements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Szopinski</w:t>
            </w:r>
            <w:proofErr w:type="spellEnd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 and </w:t>
            </w:r>
            <w:proofErr w:type="spellStart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Regulski</w:t>
            </w:r>
            <w:proofErr w:type="spellEnd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, 2013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&lt;EndNote&gt;&lt;Cite&gt;&lt;Author&gt;Szopinski&lt;/Author&gt;&lt;Year&gt;2013&lt;/Year&gt;&lt;RecNum&gt;61&lt;/RecNum&gt;&lt;DisplayText&gt;[43]&lt;/DisplayText&gt;&lt;record&gt;&lt;rec-number&gt;61&lt;/rec-number&gt;&lt;foreign-keys&gt;&lt;key app="EN" db-id="2feavx2p3sf5rtez5ravwfe4pev0rvfeee0e" timestamp="1530903127"&gt;61&lt;/key&gt;&lt;/foreign-keys&gt;&lt;ref-type name="Journal Article"&gt;17&lt;/ref-type&gt;&lt;contributors&gt;&lt;authors&gt;&lt;author&gt;Szopinski, Kazimierz T&lt;/author&gt;&lt;author&gt;Regulski, Piotr&lt;/author&gt;&lt;/authors&gt;&lt;/contributors&gt;&lt;titles&gt;&lt;title&gt;Visibility of dental pulp spaces in dental ultrasound&lt;/title&gt;&lt;secondary-title&gt;Dentomaxillofacial Radiology&lt;/secondary-title&gt;&lt;/titles&gt;&lt;periodical&gt;&lt;full-title&gt;Dentomaxillofacial Radiology&lt;/full-title&gt;&lt;abbr-1&gt;Dentomaxillofac Rad&lt;/abbr-1&gt;&lt;/periodical&gt;&lt;pages&gt;20130289&lt;/pages&gt;&lt;volume&gt;43&lt;/volume&gt;&lt;number&gt;1&lt;/number&gt;&lt;dates&gt;&lt;year&gt;2013&lt;/year&gt;&lt;/dates&gt;&lt;isbn&gt;0250-832X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3" w:tooltip="Szopinski, 2013 #61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43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quantitative measurements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11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Zigdon</w:t>
            </w:r>
            <w:r w:rsidRPr="00107513">
              <w:rPr>
                <w:rFonts w:ascii="Cambria Math" w:hAnsi="Cambria Math" w:cs="Cambria Math"/>
                <w:color w:val="000000" w:themeColor="text1"/>
                <w:lang w:val="en-US"/>
              </w:rPr>
              <w:t>‐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Giladi</w:t>
            </w:r>
            <w:proofErr w:type="spellEnd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 et al., 2015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&lt;EndNote&gt;&lt;Cite&gt;&lt;Author&gt;Zigdon</w:instrText>
            </w:r>
            <w:r w:rsidRPr="00107513">
              <w:rPr>
                <w:rFonts w:ascii="Cambria Math" w:hAnsi="Cambria Math" w:cs="Cambria Math"/>
                <w:color w:val="000000" w:themeColor="text1"/>
                <w:lang w:val="en-US"/>
              </w:rPr>
              <w:instrText>‐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>Giladi&lt;/Author&gt;&lt;Year&gt;2015&lt;/Year&gt;&lt;RecNum&gt;62&lt;/RecNum&gt;&lt;DisplayText&gt;[44]&lt;/DisplayText&gt;&lt;record&gt;&lt;rec-number&gt;62&lt;/rec-number&gt;&lt;foreign-keys&gt;&lt;key app="EN" db-id="2feavx2p3sf5rtez5ravwfe4pev0rvfeee0e" timestamp="1530903127"&gt;62&lt;/key&gt;&lt;/foreign-keys&gt;&lt;ref-type name="Journal Article"&gt;17&lt;/ref-type&gt;&lt;contributors&gt;&lt;authors&gt;&lt;author&gt;Zigdon</w:instrText>
            </w:r>
            <w:r w:rsidRPr="00107513">
              <w:rPr>
                <w:rFonts w:ascii="Cambria Math" w:hAnsi="Cambria Math" w:cs="Cambria Math"/>
                <w:color w:val="000000" w:themeColor="text1"/>
                <w:lang w:val="en-US"/>
              </w:rPr>
              <w:instrText>‐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>Giladi, Hadar&lt;/author&gt;&lt;author&gt;Saminsky, Michael&lt;/author&gt;&lt;author&gt;Elimelech, Rina&lt;/author&gt;&lt;author&gt;Machtei, Eli E&lt;/author&gt;&lt;/authors&gt;&lt;/contributors&gt;&lt;titles&gt;&lt;title&gt;Intraoperative Measurement of the Distance from the Bottom of Osteotomy to the Mandibular Canal Using a Novel Ultrasonic Device&lt;/title&gt;&lt;secondary-title&gt;Clinical implant dentistry and related research&lt;/secondary-title&gt;&lt;/titles&gt;&lt;periodical&gt;&lt;full-title&gt;Clinical implant dentistry and related research&lt;/full-title&gt;&lt;/periodical&gt;&lt;dates&gt;&lt;year&gt;2015&lt;/year&gt;&lt;/dates&gt;&lt;isbn&gt;1708-8208&lt;/isbn&gt;&lt;urls&gt;&lt;/urls&gt;&lt;/record&gt;&lt;/Cite&gt;&lt;/EndNote&gt;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4" w:tooltip="Zigdon‐Giladi, 2015 #62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44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measurement of the alveolar bone level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12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Guo et al., 2015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&lt;EndNote&gt;&lt;Cite&gt;&lt;Author&gt;Guo&lt;/Author&gt;&lt;Year&gt;2015&lt;/Year&gt;&lt;RecNum&gt;63&lt;/RecNum&gt;&lt;DisplayText&gt;[45]&lt;/DisplayText&gt;&lt;record&gt;&lt;rec-number&gt;63&lt;/rec-number&gt;&lt;foreign-keys&gt;&lt;key app="EN" db-id="2feavx2p3sf5rtez5ravwfe4pev0rvfeee0e" timestamp="1530903127"&gt;63&lt;/key&gt;&lt;/foreign-keys&gt;&lt;ref-type name="Journal Article"&gt;17&lt;/ref-type&gt;&lt;contributors&gt;&lt;authors&gt;&lt;author&gt;Guo, Yu-Jiao&lt;/author&gt;&lt;author&gt;Ge, Zhi-pu&lt;/author&gt;&lt;author&gt;Ma, Ruo-han&lt;/author&gt;&lt;author&gt;Hou, Jian-xia&lt;/author&gt;&lt;author&gt;Li, Gang&lt;/author&gt;&lt;/authors&gt;&lt;/contributors&gt;&lt;titles&gt;&lt;title&gt;A six-site method for the evaluation of periodontal bone loss in cone-beam CT images&lt;/title&gt;&lt;secondary-title&gt;Dentomaxillofacial Radiology&lt;/secondary-title&gt;&lt;/titles&gt;&lt;periodical&gt;&lt;full-title&gt;Dentomaxillofacial Radiology&lt;/full-title&gt;&lt;abbr-1&gt;Dentomaxillofac Rad&lt;/abbr-1&gt;&lt;/periodical&gt;&lt;pages&gt;20150265&lt;/pages&gt;&lt;volume&gt;45&lt;/volume&gt;&lt;number&gt;1&lt;/number&gt;&lt;dates&gt;&lt;year&gt;2015&lt;/year&gt;&lt;/dates&gt;&lt;isbn&gt;0250-832X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5" w:tooltip="Guo, 2015 #63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45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No comparison with </w:t>
            </w:r>
            <w:ins w:id="2" w:author="Kim Cuong Nguyen" w:date="2018-08-31T22:57:00Z">
              <w:r w:rsidR="00192052">
                <w:rPr>
                  <w:rFonts w:ascii="Arial" w:hAnsi="Arial" w:cs="Arial"/>
                  <w:color w:val="000000" w:themeColor="text1"/>
                  <w:lang w:val="en-US"/>
                </w:rPr>
                <w:t>ultrasound</w:t>
              </w:r>
            </w:ins>
            <w:del w:id="3" w:author="Kim Cuong Nguyen" w:date="2018-08-31T22:57:00Z">
              <w:r w:rsidR="001F0A10" w:rsidRPr="00107513" w:rsidDel="00192052">
                <w:rPr>
                  <w:rFonts w:ascii="Arial" w:hAnsi="Arial" w:cs="Arial"/>
                  <w:color w:val="000000" w:themeColor="text1"/>
                  <w:lang w:val="en-US"/>
                </w:rPr>
                <w:delText>US</w:delText>
              </w:r>
            </w:del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13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Chifor</w:t>
            </w:r>
            <w:proofErr w:type="spellEnd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 et al., 2015a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&lt;EndNote&gt;&lt;Cite&gt;&lt;Author&gt;Chifor&lt;/Author&gt;&lt;Year&gt;2015&lt;/Year&gt;&lt;RecNum&gt;64&lt;/RecNum&gt;&lt;DisplayText&gt;[46]&lt;/DisplayText&gt;&lt;record&gt;&lt;rec-number&gt;64&lt;/rec-number&gt;&lt;foreign-keys&gt;&lt;key app="EN" db-id="2feavx2p3sf5rtez5ravwfe4pev0rvfeee0e" timestamp="1530903128"&gt;64&lt;/key&gt;&lt;/foreign-keys&gt;&lt;ref-type name="Journal Article"&gt;17&lt;/ref-type&gt;&lt;contributors&gt;&lt;authors&gt;&lt;author&gt;Chifor, RADU&lt;/author&gt;&lt;author&gt;Badea, MÎNDRA EUGENIA&lt;/author&gt;&lt;author&gt;Hedesiu, M&lt;/author&gt;&lt;author&gt;Chifor, IOANA&lt;/author&gt;&lt;/authors&gt;&lt;/contributors&gt;&lt;titles&gt;&lt;title&gt;Identification of the anatomical elements used in periodontal diagnosis on 40 MHz periodontal ultrasonography&lt;/title&gt;&lt;secondary-title&gt;Rom J Morphol Embryol&lt;/secondary-title&gt;&lt;/titles&gt;&lt;periodical&gt;&lt;full-title&gt;Rom J Morphol Embryol&lt;/full-title&gt;&lt;/periodical&gt;&lt;pages&gt;149-153&lt;/pages&gt;&lt;volume&gt;56&lt;/volume&gt;&lt;number&gt;1&lt;/number&gt;&lt;dates&gt;&lt;year&gt;2015&lt;/year&gt;&lt;/dates&gt;&lt;urls&gt;&lt;/urls&gt;&lt;/record&gt;&lt;/Cite&gt;&lt;/EndNote&gt;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6" w:tooltip="Chifor, 2015 #64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46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comparison with CBCT</w:t>
            </w:r>
          </w:p>
        </w:tc>
      </w:tr>
      <w:tr w:rsidR="00107513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14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Chifor</w:t>
            </w:r>
            <w:proofErr w:type="spellEnd"/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 et al., 2015b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>
                <w:fldData xml:space="preserve">PEVuZE5vdGU+PENpdGU+PEF1dGhvcj5DaGlmb3I8L0F1dGhvcj48WWVhcj4yMDE1PC9ZZWFyPjxS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</w:fldData>
              </w:fldChar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>
                <w:fldData xml:space="preserve">PEVuZE5vdGU+PENpdGU+PEF1dGhvcj5DaGlmb3I8L0F1dGhvcj48WWVhcj4yMDE1PC9ZZWFyPjxS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</w:fldData>
              </w:fldChar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EN.CITE.DATA 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7" w:tooltip="Chifor, 2015 #65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47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No comparison with CBCT</w:t>
            </w:r>
          </w:p>
        </w:tc>
      </w:tr>
      <w:tr w:rsidR="008078EE" w:rsidRPr="00107513" w:rsidTr="00436D89">
        <w:tc>
          <w:tcPr>
            <w:tcW w:w="461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>15</w:t>
            </w:r>
          </w:p>
        </w:tc>
        <w:tc>
          <w:tcPr>
            <w:tcW w:w="3499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Pascual et al., 2017  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begin"/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instrText xml:space="preserve"> ADDIN EN.CITE &lt;EndNote&gt;&lt;Cite&gt;&lt;Author&gt;Pascual&lt;/Author&gt;&lt;Year&gt;2017&lt;/Year&gt;&lt;RecNum&gt;66&lt;/RecNum&gt;&lt;DisplayText&gt;[48]&lt;/DisplayText&gt;&lt;record&gt;&lt;rec-number&gt;66&lt;/rec-number&gt;&lt;foreign-keys&gt;&lt;key app="EN" db-id="2feavx2p3sf5rtez5ravwfe4pev0rvfeee0e" timestamp="1530903128"&gt;66&lt;/key&gt;&lt;/foreign-keys&gt;&lt;ref-type name="Journal Article"&gt;17&lt;/ref-type&gt;&lt;contributors&gt;&lt;authors&gt;&lt;author&gt;Pascual, Andrés&lt;/author&gt;&lt;author&gt;Barallat, Lucía&lt;/author&gt;&lt;author&gt;Santos, Antonio&lt;/author&gt;&lt;author&gt;Levi, Jr P&lt;/author&gt;&lt;author&gt;Vicario, Mónica&lt;/author&gt;&lt;author&gt;Nart, José&lt;/author&gt;&lt;author&gt;Medina, Kyrenia&lt;/author&gt;&lt;author&gt;Romanos, Georgios E&lt;/author&gt;&lt;/authors&gt;&lt;/contributors&gt;&lt;titles&gt;&lt;title&gt;Comparison of Periodontal Biotypes Between Maxillary and Mandibular Anterior Teeth: A Clinical and Radiographic Study&lt;/title&gt;&lt;secondary-title&gt;The International journal of periodontics &amp;amp; restorative dentistry&lt;/secondary-title&gt;&lt;/titles&gt;&lt;periodical&gt;&lt;full-title&gt;The International journal of periodontics &amp;amp; restorative dentistry&lt;/full-title&gt;&lt;/periodical&gt;&lt;pages&gt;533-539&lt;/pages&gt;&lt;volume&gt;37&lt;/volume&gt;&lt;number&gt;4&lt;/number&gt;&lt;dates&gt;&lt;year&gt;2017&lt;/year&gt;&lt;/dates&gt;&lt;isbn&gt;0198-7569&lt;/isbn&gt;&lt;urls&gt;&lt;/urls&gt;&lt;/record&gt;&lt;/Cite&gt;&lt;/EndNote&gt;</w:instrTex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[</w:t>
            </w:r>
            <w:hyperlink w:anchor="_ENREF_48" w:tooltip="Pascual, 2017 #66" w:history="1">
              <w:r w:rsidRPr="00107513">
                <w:rPr>
                  <w:rFonts w:ascii="Arial" w:hAnsi="Arial" w:cs="Arial"/>
                  <w:noProof/>
                  <w:color w:val="000000" w:themeColor="text1"/>
                  <w:lang w:val="en-US"/>
                </w:rPr>
                <w:t>48</w:t>
              </w:r>
            </w:hyperlink>
            <w:r w:rsidRPr="00107513">
              <w:rPr>
                <w:rFonts w:ascii="Arial" w:hAnsi="Arial" w:cs="Arial"/>
                <w:noProof/>
                <w:color w:val="000000" w:themeColor="text1"/>
                <w:lang w:val="en-US"/>
              </w:rPr>
              <w:t>]</w:t>
            </w: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4950" w:type="dxa"/>
          </w:tcPr>
          <w:p w:rsidR="008078EE" w:rsidRPr="00107513" w:rsidRDefault="008078EE" w:rsidP="001C39F2">
            <w:pPr>
              <w:tabs>
                <w:tab w:val="left" w:pos="2410"/>
              </w:tabs>
              <w:spacing w:line="480" w:lineRule="auto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107513">
              <w:rPr>
                <w:rFonts w:ascii="Arial" w:hAnsi="Arial" w:cs="Arial"/>
                <w:color w:val="000000" w:themeColor="text1"/>
                <w:lang w:val="en-US"/>
              </w:rPr>
              <w:t xml:space="preserve">No comparison with </w:t>
            </w:r>
            <w:ins w:id="4" w:author="Kim Cuong Nguyen" w:date="2018-08-31T22:57:00Z">
              <w:r w:rsidR="00192052">
                <w:rPr>
                  <w:rFonts w:ascii="Arial" w:hAnsi="Arial" w:cs="Arial"/>
                  <w:color w:val="000000" w:themeColor="text1"/>
                  <w:lang w:val="en-US"/>
                </w:rPr>
                <w:t>ultrasound</w:t>
              </w:r>
            </w:ins>
            <w:bookmarkStart w:id="5" w:name="_GoBack"/>
            <w:bookmarkEnd w:id="5"/>
            <w:del w:id="6" w:author="Kim Cuong Nguyen" w:date="2018-08-31T22:57:00Z">
              <w:r w:rsidR="001F0A10" w:rsidRPr="00107513" w:rsidDel="00192052">
                <w:rPr>
                  <w:rFonts w:ascii="Arial" w:hAnsi="Arial" w:cs="Arial"/>
                  <w:color w:val="000000" w:themeColor="text1"/>
                  <w:lang w:val="en-US"/>
                </w:rPr>
                <w:delText>US</w:delText>
              </w:r>
            </w:del>
          </w:p>
        </w:tc>
      </w:tr>
    </w:tbl>
    <w:p w:rsidR="008078EE" w:rsidRPr="00107513" w:rsidRDefault="008078EE" w:rsidP="00524F0E">
      <w:pPr>
        <w:spacing w:line="480" w:lineRule="auto"/>
        <w:ind w:left="2160" w:firstLine="720"/>
        <w:rPr>
          <w:rFonts w:ascii="Arial" w:hAnsi="Arial" w:cs="Arial"/>
          <w:b/>
          <w:color w:val="000000" w:themeColor="text1"/>
        </w:rPr>
      </w:pPr>
    </w:p>
    <w:sectPr w:rsidR="008078EE" w:rsidRPr="00107513" w:rsidSect="00C03ABE">
      <w:type w:val="continuous"/>
      <w:pgSz w:w="12240" w:h="15840" w:code="1"/>
      <w:pgMar w:top="1440" w:right="1440" w:bottom="1440" w:left="1440" w:header="431" w:footer="43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m Cuong Nguyen">
    <w15:presenceInfo w15:providerId="Windows Live" w15:userId="953a00bba39a6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0E"/>
    <w:rsid w:val="000060DE"/>
    <w:rsid w:val="00053F61"/>
    <w:rsid w:val="00107513"/>
    <w:rsid w:val="00117094"/>
    <w:rsid w:val="00192052"/>
    <w:rsid w:val="001F0A10"/>
    <w:rsid w:val="00262AD9"/>
    <w:rsid w:val="00314E22"/>
    <w:rsid w:val="00436D89"/>
    <w:rsid w:val="00524F0E"/>
    <w:rsid w:val="008078EE"/>
    <w:rsid w:val="008D7F1C"/>
    <w:rsid w:val="008F1192"/>
    <w:rsid w:val="00957E88"/>
    <w:rsid w:val="00C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0340"/>
  <w15:chartTrackingRefBased/>
  <w15:docId w15:val="{2F33B90A-D2CD-406B-B406-C7A814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F0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F0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 Sciences</dc:creator>
  <cp:keywords/>
  <dc:description/>
  <cp:lastModifiedBy>Kim Cuong Nguyen</cp:lastModifiedBy>
  <cp:revision>2</cp:revision>
  <dcterms:created xsi:type="dcterms:W3CDTF">2018-09-01T04:58:00Z</dcterms:created>
  <dcterms:modified xsi:type="dcterms:W3CDTF">2018-09-01T04:58:00Z</dcterms:modified>
</cp:coreProperties>
</file>