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CEA73" w14:textId="77777777" w:rsidR="00EB5E24" w:rsidRPr="001F16BB" w:rsidRDefault="00EB5E24" w:rsidP="001F16BB">
      <w:pPr>
        <w:pStyle w:val="Heading1"/>
      </w:pPr>
      <w:r w:rsidRPr="001F16BB">
        <w:t>Supplementary Material &amp; Methods</w:t>
      </w:r>
    </w:p>
    <w:p w14:paraId="562AE44A" w14:textId="77777777" w:rsidR="00EB5E24" w:rsidRPr="00EB5E24" w:rsidRDefault="00EB5E24" w:rsidP="001F16BB">
      <w:pPr>
        <w:pStyle w:val="Heading2"/>
      </w:pPr>
      <w:r w:rsidRPr="00EB5E24">
        <w:t>Video analysis for rhesus macaque sperm curvilinear velocity</w:t>
      </w:r>
    </w:p>
    <w:p w14:paraId="4684D2A9" w14:textId="77777777" w:rsidR="00EB5E24" w:rsidRPr="001F16BB" w:rsidRDefault="00EB5E24" w:rsidP="00D82C19">
      <w:pPr>
        <w:jc w:val="both"/>
        <w:rPr>
          <w:szCs w:val="24"/>
        </w:rPr>
      </w:pPr>
      <w:r w:rsidRPr="001F16BB">
        <w:rPr>
          <w:szCs w:val="24"/>
        </w:rPr>
        <w:t xml:space="preserve">Sperm were diluted in </w:t>
      </w:r>
      <w:r w:rsidRPr="001F16BB">
        <w:rPr>
          <w:szCs w:val="24"/>
          <w:lang w:val="en"/>
        </w:rPr>
        <w:t>TALP-HEPES medium containing 0.3% bovine serum albumin</w:t>
      </w:r>
      <w:r w:rsidRPr="001F16BB">
        <w:rPr>
          <w:szCs w:val="24"/>
        </w:rPr>
        <w:t xml:space="preserve"> to achieve 50-100 sperm per field. Videos were taken using an iPhone 6s Plus positioned 12 inches from a Dell model E170Sc 17-inch LCD monitor (</w:t>
      </w:r>
      <w:r w:rsidRPr="001F16BB">
        <w:rPr>
          <w:color w:val="000000"/>
          <w:szCs w:val="24"/>
          <w:shd w:val="clear" w:color="auto" w:fill="FFFFFF"/>
        </w:rPr>
        <w:t>1280 x 1024 pixels at 60 Hz,</w:t>
      </w:r>
      <w:r w:rsidRPr="001F16BB">
        <w:rPr>
          <w:rFonts w:ascii="Helvetica" w:hAnsi="Helvetica"/>
          <w:color w:val="000000"/>
          <w:szCs w:val="24"/>
          <w:shd w:val="clear" w:color="auto" w:fill="FFFFFF"/>
        </w:rPr>
        <w:t xml:space="preserve"> </w:t>
      </w:r>
      <w:r w:rsidRPr="001F16BB">
        <w:rPr>
          <w:szCs w:val="24"/>
        </w:rPr>
        <w:t xml:space="preserve">0.264 mm) attached to an Olympus CK40 inverted microscope using 20x magnification (10x objective). The video camera collected images at a resolution of 1080 x 1920 pixels at 30 frames per second and 401 ppi with a typical contrast ratio of 1300:1 for at least 8 seconds. The pixel size was 1.2 microns and the videos in .mp4 or .mov format. Videos were converted to .avi format using Any Video Converter (version 6.06, http://www.anvsoft.com/any-video-converter-free, Ultimate Media Solutions, AnvSoft Inc). These files were uncompressed using VirtualDub (version 1.10.2, </w:t>
      </w:r>
      <w:hyperlink r:id="rId6" w:history="1">
        <w:r w:rsidRPr="001F16BB">
          <w:rPr>
            <w:color w:val="0000FF"/>
            <w:szCs w:val="24"/>
            <w:u w:val="single"/>
          </w:rPr>
          <w:t>http://www.virtualdub.org/</w:t>
        </w:r>
      </w:hyperlink>
      <w:r w:rsidRPr="001F16BB">
        <w:rPr>
          <w:szCs w:val="24"/>
        </w:rPr>
        <w:t>).</w:t>
      </w:r>
    </w:p>
    <w:p w14:paraId="70927535" w14:textId="77777777" w:rsidR="00EB5E24" w:rsidRDefault="00EB5E24" w:rsidP="00D82C19">
      <w:pPr>
        <w:jc w:val="both"/>
        <w:rPr>
          <w:ins w:id="0" w:author="khamil@eppin.com" w:date="2018-01-09T13:58:00Z"/>
          <w:szCs w:val="24"/>
        </w:rPr>
      </w:pPr>
      <w:r w:rsidRPr="001F16BB">
        <w:rPr>
          <w:szCs w:val="24"/>
        </w:rPr>
        <w:t xml:space="preserve">Images were analyzed using the MTrackJ plug in (version 1.5.1, </w:t>
      </w:r>
      <w:hyperlink r:id="rId7" w:history="1">
        <w:r w:rsidRPr="001F16BB">
          <w:rPr>
            <w:color w:val="0000FF"/>
            <w:szCs w:val="24"/>
            <w:u w:val="single"/>
          </w:rPr>
          <w:t>https://imagescience.org/meijering/software/mtrackj/</w:t>
        </w:r>
      </w:hyperlink>
      <w:r w:rsidRPr="001F16BB">
        <w:rPr>
          <w:szCs w:val="24"/>
        </w:rPr>
        <w:t xml:space="preserve">) for ImageJ (1.51K, </w:t>
      </w:r>
      <w:hyperlink r:id="rId8" w:history="1">
        <w:r w:rsidRPr="001F16BB">
          <w:rPr>
            <w:color w:val="0000FF"/>
            <w:szCs w:val="24"/>
            <w:u w:val="single"/>
          </w:rPr>
          <w:t>https://fiji.sc/</w:t>
        </w:r>
      </w:hyperlink>
      <w:r w:rsidRPr="001F16BB">
        <w:rPr>
          <w:szCs w:val="24"/>
        </w:rPr>
        <w:t xml:space="preserve">) </w:t>
      </w:r>
      <w:r w:rsidRPr="001F16BB">
        <w:rPr>
          <w:szCs w:val="24"/>
        </w:rPr>
        <w:fldChar w:fldCharType="begin"/>
      </w:r>
      <w:r w:rsidR="001F16BB" w:rsidRPr="001F16BB">
        <w:rPr>
          <w:szCs w:val="24"/>
        </w:rPr>
        <w:instrText xml:space="preserve"> ADDIN ZOTERO_ITEM CSL_CITATION {"citationID":"IiVi9w2f","properties":{"formattedCitation":"[1,2]","plainCitation":"[1,2]"},"citationItems":[{"id":1919,"uris":["http://zotero.org/groups/350274/items/NV2Q4XSD"],"uri":["http://zotero.org/groups/350274/items/NV2Q4XSD"],"itemData":{"id":1919,"type":"article-journal","title":"Fiji: an open-source platform for biological-image analysis","container-title":"Nature Methods","page":"676-682","volume":"9","issue":"7","source":"PubMed","abstract":"Fiji is a distribution of the popular open-source software ImageJ focused on biological-image analysis. Fiji uses modern software engineering practices to combine powerful software libraries with a broad range of scripting languages to enable rapid prototyping of image-processing algorithms. Fiji facilitates the transformation of new algorithms into ImageJ plugins that can be shared with end users through an integrated update system. We propose Fiji as a platform for productive collaboration between computer science and biology research communities.","DOI":"10.1038/nmeth.2019","ISSN":"1548-7105","note":"PMID: 22743772\nPMCID: PMC3855844","shortTitle":"Fiji","journalAbbreviation":"Nat. Methods","language":"eng","author":[{"family":"Schindelin","given":"Johannes"},{"family":"Arganda-Carreras","given":"Ignacio"},{"family":"Frise","given":"Erwin"},{"family":"Kaynig","given":"Verena"},{"family":"Longair","given":"Mark"},{"family":"Pietzsch","given":"Tobias"},{"family":"Preibisch","given":"Stephan"},{"family":"Rueden","given":"Curtis"},{"family":"Saalfeld","given":"Stephan"},{"family":"Schmid","given":"Benjamin"},{"family":"Tinevez","given":"Jean-Yves"},{"family":"White","given":"Daniel James"},{"family":"Hartenstein","given":"Volker"},{"family":"Eliceiri","given":"Kevin"},{"family":"Tomancak","given":"Pavel"},{"family":"Cardona","given":"Albert"}],"issued":{"date-parts":[["2012",6,28]]}},"label":"page"},{"id":1923,"uris":["http://zotero.org/groups/350274/items/QWUJPVUC"],"uri":["http://zotero.org/groups/350274/items/QWUJPVUC"],"itemData":{"id":1923,"type":"article-journal","title":"NIH Image to ImageJ: 25 years of image analysis","container-title":"Nature Methods","page":"671-675","volume":"9","issue":"7","source":"PubMed","abstract":"For the past 25 years NIH Image and ImageJ software have been pioneers as open tools for the analysis of scientific images. We discuss the origins, challenges and solutions of these two programs, and how their history can serve to advise and inform other software projects.","ISSN":"1548-7105","note":"PMID: 22930834","shortTitle":"NIH Image to ImageJ","journalAbbreviation":"Nat. Methods","language":"eng","author":[{"family":"Schneider","given":"Caroline A."},{"family":"Rasband","given":"Wayne S."},{"family":"Eliceiri","given":"Kevin W."}],"issued":{"date-parts":[["2012",7]]}},"label":"page"}],"schema":"https://github.com/citation-style-language/schema/raw/master/csl-citation.json"} </w:instrText>
      </w:r>
      <w:r w:rsidRPr="001F16BB">
        <w:rPr>
          <w:szCs w:val="24"/>
        </w:rPr>
        <w:fldChar w:fldCharType="separate"/>
      </w:r>
      <w:r w:rsidR="001F16BB" w:rsidRPr="001F16BB">
        <w:rPr>
          <w:rFonts w:cs="Calibri"/>
          <w:szCs w:val="24"/>
        </w:rPr>
        <w:t>[1,2]</w:t>
      </w:r>
      <w:r w:rsidRPr="001F16BB">
        <w:rPr>
          <w:szCs w:val="24"/>
        </w:rPr>
        <w:fldChar w:fldCharType="end"/>
      </w:r>
      <w:r w:rsidRPr="001F16BB">
        <w:rPr>
          <w:szCs w:val="24"/>
        </w:rPr>
        <w:t xml:space="preserve">. Briefly, files were imported as uncompressed .avi files, converted to greyscale and saved as .TIFF files. Each image was calibrated by measuring a representative sperm head (acrosomal apex to midpiece) using the Straight Edge Tool, using 5.18 microns as the standard length of a </w:t>
      </w:r>
      <w:r w:rsidRPr="001F16BB">
        <w:rPr>
          <w:i/>
          <w:szCs w:val="24"/>
        </w:rPr>
        <w:t>Macaca mulatta</w:t>
      </w:r>
      <w:r w:rsidRPr="001F16BB">
        <w:rPr>
          <w:szCs w:val="24"/>
        </w:rPr>
        <w:t xml:space="preserve"> sperm head </w:t>
      </w:r>
      <w:r w:rsidRPr="001F16BB">
        <w:rPr>
          <w:szCs w:val="24"/>
        </w:rPr>
        <w:fldChar w:fldCharType="begin"/>
      </w:r>
      <w:r w:rsidR="001F16BB" w:rsidRPr="001F16BB">
        <w:rPr>
          <w:szCs w:val="24"/>
        </w:rPr>
        <w:instrText xml:space="preserve"> ADDIN ZOTERO_ITEM CSL_CITATION {"citationID":"uDTbgYSA","properties":{"formattedCitation":"[3]","plainCitation":"[3]"},"citationItems":[{"id":1781,"uris":["http://zotero.org/groups/350274/items/PR6MKTEP"],"uri":["http://zotero.org/groups/350274/items/PR6MKTEP"],"itemData":{"id":1781,"type":"article-journal","title":"Frozen-thawed rhesus sperm retain normal morphology and highly progressive motility but exhibit sharply reduced efficiency in penetrating cervical mucus and hyualuronic acid gel","container-title":"Cryobiology","page":"15-21","volume":"62","issue":"1","source":"PubMed Central","abstract":"The preservation of the genetic diversity of captive populations of rhesus monkeys is critical to the future of biomedical research. Cryopreservation of rhesus macaque sperm is relatively simple to perform, yields high post-thaw motility, and theoretically, provides via artificial insemination (AI) a way to easily transfer genetics among colonies of animals. In the interest of optimizing semen cryopreservation methods for use with vaginal AI, we evaluated the ability of frozen-thawed rhesus sperm to penetrate periovulatory cervical mucus (CM). Motile sperm concentration of pre–freeze (“fresh”) and post-thawed (“thawed”) samples from 5 different males were normalized for both computer assisted sperm motion analysis and CM penetration experiments. Sperm samples were deposited into slide chambers containing CM or gel composed of hyaluronic acid (HA) as a surrogate for CM and numbers of sperm were recorded as they entered a video field a preset distance from the sperm suspension-CM (or HA) interface. Fresh and thawed sperm were dried on glass slides, “Pap”-stained, and assessed for changes in head dimensions and head and flagellar shape. While retaining better than 80% of fresh sperm progressive motility, thawed sperm from the same ejaculate retained on average only 18.6% of the CM penetration ability. Experiments using HA gel yielded similar results only with reduced experimental error and thus improved detection of treatment differences. Neither the percentage of abnormal forms nor head dimensions differed between fresh and thawed sperm. While findings suggests that sperm-CM interaction is a prominent factor in previous failures of vaginal AI with cryopreserved macaque sperm, neither sperm motility nor morphology appears to account for changes in the ability of cryopreserved sperm to penetrate CM. Our data points to a previously unidentified manifestation of cryodamage which may have implications for assessment of sperm function beyond the cervix and across mammalian species.","DOI":"10.1016/j.cryobiol.2010.11.004","ISSN":"0011-2240","note":"PMID: 21112322\nPMCID: PMC3044926","journalAbbreviation":"Cryobiology","author":[{"family":"Tollner","given":"Theodore L."},{"family":"Dong","given":"Qiaoxiang"},{"family":"VandeVoort","given":"Catherine A."}],"issued":{"date-parts":[["2011",2]]}}}],"schema":"https://github.com/citation-style-language/schema/raw/master/csl-citation.json"} </w:instrText>
      </w:r>
      <w:r w:rsidRPr="001F16BB">
        <w:rPr>
          <w:szCs w:val="24"/>
        </w:rPr>
        <w:fldChar w:fldCharType="separate"/>
      </w:r>
      <w:r w:rsidR="001F16BB" w:rsidRPr="001F16BB">
        <w:rPr>
          <w:rFonts w:cs="Calibri"/>
          <w:szCs w:val="24"/>
        </w:rPr>
        <w:t>[3]</w:t>
      </w:r>
      <w:r w:rsidRPr="001F16BB">
        <w:rPr>
          <w:szCs w:val="24"/>
        </w:rPr>
        <w:fldChar w:fldCharType="end"/>
      </w:r>
      <w:r w:rsidRPr="001F16BB">
        <w:rPr>
          <w:szCs w:val="24"/>
        </w:rPr>
        <w:t>. Approximately 50 sperm per video were manually tracked for the entire length of the track and the mean curvilinear velocity of each track calculated using the MEASURE function. Tracks used in the final analysis were a minimum of 0.4 seconds.</w:t>
      </w:r>
    </w:p>
    <w:p w14:paraId="3DA76DF6" w14:textId="77777777" w:rsidR="00FD1976" w:rsidRPr="00FD1976" w:rsidRDefault="00FD1976">
      <w:pPr>
        <w:pStyle w:val="Heading2"/>
        <w:rPr>
          <w:ins w:id="1" w:author="khamil@eppin.com" w:date="2018-01-09T13:59:00Z"/>
        </w:rPr>
        <w:pPrChange w:id="2" w:author="khamil@eppin.com" w:date="2018-01-09T14:00:00Z">
          <w:pPr>
            <w:jc w:val="both"/>
          </w:pPr>
        </w:pPrChange>
      </w:pPr>
      <w:ins w:id="3" w:author="khamil@eppin.com" w:date="2018-01-09T13:59:00Z">
        <w:r w:rsidRPr="001F16BB">
          <w:lastRenderedPageBreak/>
          <w:t>Determination of EP0</w:t>
        </w:r>
        <w:r>
          <w:t>12</w:t>
        </w:r>
        <w:r w:rsidRPr="001F16BB">
          <w:t xml:space="preserve"> half-life in</w:t>
        </w:r>
        <w:r>
          <w:t xml:space="preserve"> </w:t>
        </w:r>
      </w:ins>
      <w:ins w:id="4" w:author="khamil@eppin.com" w:date="2018-01-09T14:00:00Z">
        <w:r>
          <w:t>rats</w:t>
        </w:r>
      </w:ins>
    </w:p>
    <w:p w14:paraId="5B324C02" w14:textId="77777777" w:rsidR="00FD1976" w:rsidRPr="00FD1976" w:rsidRDefault="00FD1976" w:rsidP="00FD1976">
      <w:pPr>
        <w:jc w:val="both"/>
        <w:rPr>
          <w:ins w:id="5" w:author="khamil@eppin.com" w:date="2018-01-09T13:58:00Z"/>
          <w:szCs w:val="24"/>
        </w:rPr>
      </w:pPr>
      <w:ins w:id="6" w:author="khamil@eppin.com" w:date="2018-01-09T14:00:00Z">
        <w:r>
          <w:rPr>
            <w:szCs w:val="24"/>
          </w:rPr>
          <w:t>P</w:t>
        </w:r>
      </w:ins>
      <w:ins w:id="7" w:author="khamil@eppin.com" w:date="2018-01-09T13:58:00Z">
        <w:r w:rsidRPr="00FD1976">
          <w:rPr>
            <w:szCs w:val="24"/>
          </w:rPr>
          <w:t xml:space="preserve">reliminary </w:t>
        </w:r>
      </w:ins>
      <w:ins w:id="8" w:author="khamil@eppin.com" w:date="2018-01-09T14:01:00Z">
        <w:r>
          <w:rPr>
            <w:szCs w:val="24"/>
          </w:rPr>
          <w:t>half-life measurements for</w:t>
        </w:r>
      </w:ins>
      <w:ins w:id="9" w:author="khamil@eppin.com" w:date="2018-01-09T13:58:00Z">
        <w:r w:rsidRPr="00FD1976">
          <w:rPr>
            <w:szCs w:val="24"/>
          </w:rPr>
          <w:t xml:space="preserve"> EP012 w</w:t>
        </w:r>
      </w:ins>
      <w:ins w:id="10" w:author="khamil@eppin.com" w:date="2018-01-09T14:09:00Z">
        <w:r w:rsidR="00EC39E5">
          <w:rPr>
            <w:szCs w:val="24"/>
          </w:rPr>
          <w:t xml:space="preserve">ere </w:t>
        </w:r>
      </w:ins>
      <w:ins w:id="11" w:author="khamil@eppin.com" w:date="2018-01-09T13:58:00Z">
        <w:r w:rsidRPr="00FD1976">
          <w:rPr>
            <w:szCs w:val="24"/>
          </w:rPr>
          <w:t>carried out by Calvert Laboratories (Scott</w:t>
        </w:r>
      </w:ins>
    </w:p>
    <w:p w14:paraId="339ADA2B" w14:textId="6FB9D196" w:rsidR="00FD1976" w:rsidRPr="00FD1976" w:rsidRDefault="00FD1976" w:rsidP="00FD1976">
      <w:pPr>
        <w:jc w:val="both"/>
        <w:rPr>
          <w:ins w:id="12" w:author="khamil@eppin.com" w:date="2018-01-09T13:58:00Z"/>
          <w:szCs w:val="24"/>
        </w:rPr>
      </w:pPr>
      <w:ins w:id="13" w:author="khamil@eppin.com" w:date="2018-01-09T13:58:00Z">
        <w:r w:rsidRPr="00FD1976">
          <w:rPr>
            <w:szCs w:val="24"/>
          </w:rPr>
          <w:t>Township, PA; Study No:0835RE37.001). Treatment of animals was in accordance with Calvert S</w:t>
        </w:r>
      </w:ins>
      <w:ins w:id="14" w:author="khamil@eppin.com" w:date="2018-01-09T14:02:00Z">
        <w:r>
          <w:rPr>
            <w:szCs w:val="24"/>
          </w:rPr>
          <w:t>tandard Operating Procedure</w:t>
        </w:r>
      </w:ins>
      <w:ins w:id="15" w:author="khamil@eppin.com" w:date="2018-01-09T13:58:00Z">
        <w:r w:rsidRPr="00FD1976">
          <w:rPr>
            <w:szCs w:val="24"/>
          </w:rPr>
          <w:t>s which adhere to the regulations outlined in the USDA Animal Welfare Act (9 CFR Parts 1, 2 and 3) and the conditions specified in the Guide for the Care and Use of Laboratory Animals (</w:t>
        </w:r>
      </w:ins>
      <w:ins w:id="16" w:author="khamil@eppin.com" w:date="2018-01-16T14:44:00Z">
        <w:r w:rsidR="00914840">
          <w:rPr>
            <w:szCs w:val="24"/>
          </w:rPr>
          <w:fldChar w:fldCharType="begin"/>
        </w:r>
      </w:ins>
      <w:ins w:id="17" w:author="khamil@eppin.com" w:date="2018-01-16T14:45:00Z">
        <w:r w:rsidR="00914840">
          <w:rPr>
            <w:szCs w:val="24"/>
          </w:rPr>
          <w:instrText xml:space="preserve"> ADDIN ZOTERO_ITEM CSL_CITATION {"citationID":"2hQp2NzY","properties":{"formattedCitation":"[4]","plainCitation":"[4]"},"citationItems":[{"id":2524,"uris":["http://zotero.org/groups/350274/items/C9IXL26G"],"uri":["http://zotero.org/groups/350274/items/C9IXL26G"],"itemData":{"id":2524,"type":"book","title":"Guide for the Care and Use of Laboratory Animals","collection-title":"The National Academies Collection: Reports funded by National Institutes of Health","publisher":"National Academies Press (US)","publisher-place":"Washington (DC)","edition":"8th","source":"PubMed","event-place":"Washington (DC)","abstract":"The purpose of the Guide for the Care and Use of Laboratory Animals (the Guide), as expressed in the charge to the Committee for the Update of the Guide, is to assist institutions in caring for and using animals in ways judged to be scientifically, technically, and humanely appropriate. The Guide is also intended to assist investigators in fulfilling their obligation to plan and conduct animal experiments in accord with the highest scientific, humane, and ethical principles. Recommendations in the Guide are based on published data, scientific principles, expert opinion, and experience with methods and practices that have proved to be consistent with both high-quality research and humane animal care and use. These recommendations should be used as a foundation for the development of a comprehensive animal care and use program, recognizing that the concept and application of performance standards, in accordance with goals, outcomes, and considerations defined in the Guide, is essential to this process.","URL":"http://www.ncbi.nlm.nih.gov/books/NBK54050/","ISBN":"978-0-309-15400-0","call-number":"NBK54050","note":"PMID: 21595115","language":"eng","author":[{"literal":"National Research Council (US) Committee for the Update of the Guide for the Care and Use of Laboratory Animals"}],"issued":{"date-parts":[["2011"]]},"accessed":{"date-parts":[["2018",1,16]]}}}],"schema":"https://github.com/citation-style-language/schema/raw/master/csl-citation.json"} </w:instrText>
        </w:r>
      </w:ins>
      <w:r w:rsidR="00914840">
        <w:rPr>
          <w:szCs w:val="24"/>
        </w:rPr>
        <w:fldChar w:fldCharType="separate"/>
      </w:r>
      <w:ins w:id="18" w:author="khamil@eppin.com" w:date="2018-01-16T14:45:00Z">
        <w:r w:rsidR="00914840" w:rsidRPr="00914840">
          <w:rPr>
            <w:rFonts w:ascii="Calibri" w:hAnsi="Calibri" w:cs="Calibri"/>
            <w:rPrChange w:id="19" w:author="khamil@eppin.com" w:date="2018-01-16T14:45:00Z">
              <w:rPr/>
            </w:rPrChange>
          </w:rPr>
          <w:t>[4]</w:t>
        </w:r>
      </w:ins>
      <w:ins w:id="20" w:author="khamil@eppin.com" w:date="2018-01-16T14:44:00Z">
        <w:r w:rsidR="00914840">
          <w:rPr>
            <w:szCs w:val="24"/>
          </w:rPr>
          <w:fldChar w:fldCharType="end"/>
        </w:r>
      </w:ins>
      <w:ins w:id="21" w:author="khamil@eppin.com" w:date="2018-01-09T13:58:00Z">
        <w:r w:rsidRPr="00FD1976">
          <w:rPr>
            <w:szCs w:val="24"/>
          </w:rPr>
          <w:t>). The Calvert Institutional Animal Care and Use Committee (IACUC) approved the study protocol prior to finalization to insure compliance with acceptable standard animal welfare and humane care.</w:t>
        </w:r>
      </w:ins>
    </w:p>
    <w:p w14:paraId="56B07D9C" w14:textId="77777777" w:rsidR="00FD1976" w:rsidRPr="00FD1976" w:rsidRDefault="00FD1976" w:rsidP="00FD1976">
      <w:pPr>
        <w:jc w:val="both"/>
        <w:rPr>
          <w:ins w:id="22" w:author="khamil@eppin.com" w:date="2018-01-09T13:58:00Z"/>
          <w:szCs w:val="24"/>
        </w:rPr>
      </w:pPr>
      <w:ins w:id="23" w:author="khamil@eppin.com" w:date="2018-01-09T13:58:00Z">
        <w:r w:rsidRPr="00FD1976">
          <w:rPr>
            <w:szCs w:val="24"/>
          </w:rPr>
          <w:t>The intravenous formulation was prepared by mixing an appropriate amount of EP0</w:t>
        </w:r>
      </w:ins>
      <w:ins w:id="24" w:author="khamil@eppin.com" w:date="2018-01-09T14:10:00Z">
        <w:r w:rsidR="00EC39E5">
          <w:rPr>
            <w:szCs w:val="24"/>
          </w:rPr>
          <w:t>12</w:t>
        </w:r>
      </w:ins>
      <w:ins w:id="25" w:author="khamil@eppin.com" w:date="2018-01-09T13:58:00Z">
        <w:r w:rsidRPr="00FD1976">
          <w:rPr>
            <w:szCs w:val="24"/>
          </w:rPr>
          <w:t xml:space="preserve"> (1 mg/kg) with an appropriate volume of intravenous vehicle (DMSO). The pH of the intravenous formulations was</w:t>
        </w:r>
      </w:ins>
      <w:ins w:id="26" w:author="khamil@eppin.com" w:date="2018-01-09T14:11:00Z">
        <w:r w:rsidR="00EC39E5">
          <w:rPr>
            <w:szCs w:val="24"/>
          </w:rPr>
          <w:t xml:space="preserve"> </w:t>
        </w:r>
      </w:ins>
      <w:ins w:id="27" w:author="khamil@eppin.com" w:date="2018-01-09T14:19:00Z">
        <w:r w:rsidR="007C6C67">
          <w:rPr>
            <w:szCs w:val="24"/>
          </w:rPr>
          <w:t xml:space="preserve">confirmed to be </w:t>
        </w:r>
      </w:ins>
      <w:ins w:id="28" w:author="khamil@eppin.com" w:date="2018-01-09T14:11:00Z">
        <w:r w:rsidR="00EC39E5">
          <w:rPr>
            <w:szCs w:val="24"/>
          </w:rPr>
          <w:t>7.4-7.6</w:t>
        </w:r>
      </w:ins>
      <w:ins w:id="29" w:author="khamil@eppin.com" w:date="2018-01-09T13:58:00Z">
        <w:r w:rsidRPr="00FD1976">
          <w:rPr>
            <w:szCs w:val="24"/>
          </w:rPr>
          <w:t xml:space="preserve"> and instilled through a syringe filter for sterilization prior to dosing. Three Sprague Dawley male rats (8-14 weeks; 300 to 325 g) were surgically implanted with a catheter in a jugular vein using polyurethane tubing and glycerol or dextrose solution as the lumen lock solution. The intravenous formulation was administered as a bolus injection into a lateral tail vein.</w:t>
        </w:r>
      </w:ins>
    </w:p>
    <w:p w14:paraId="4BCFA948" w14:textId="77777777" w:rsidR="003238E2" w:rsidRPr="001F16BB" w:rsidRDefault="00FD1976" w:rsidP="00D82C19">
      <w:pPr>
        <w:jc w:val="both"/>
        <w:rPr>
          <w:szCs w:val="24"/>
        </w:rPr>
      </w:pPr>
      <w:ins w:id="30" w:author="khamil@eppin.com" w:date="2018-01-09T13:58:00Z">
        <w:r w:rsidRPr="00FD1976">
          <w:rPr>
            <w:iCs/>
            <w:szCs w:val="24"/>
          </w:rPr>
          <w:t xml:space="preserve">Serial blood samples (~0.30 mL each), were obtained from each animal via the jugular vein catheter at the following timepoints post-dose: 0.083, 0.167, 0.333, 0.5, 1, 2, 4, 8, 12, and 24 hours. </w:t>
        </w:r>
        <w:r w:rsidRPr="00FD1976">
          <w:rPr>
            <w:szCs w:val="24"/>
          </w:rPr>
          <w:t xml:space="preserve">Plasma (~125 µL per sample) </w:t>
        </w:r>
      </w:ins>
      <w:ins w:id="31" w:author="khamil@eppin.com" w:date="2018-01-09T14:03:00Z">
        <w:r>
          <w:rPr>
            <w:szCs w:val="24"/>
          </w:rPr>
          <w:t>was</w:t>
        </w:r>
      </w:ins>
      <w:ins w:id="32" w:author="khamil@eppin.com" w:date="2018-01-09T13:58:00Z">
        <w:r w:rsidRPr="00FD1976">
          <w:rPr>
            <w:szCs w:val="24"/>
          </w:rPr>
          <w:t xml:space="preserve"> harvested following centrifugation of the chilled blood samples at 3000 RPM for 10 minutes at +4 </w:t>
        </w:r>
        <w:r w:rsidRPr="00FD1976">
          <w:rPr>
            <w:szCs w:val="24"/>
          </w:rPr>
          <w:sym w:font="Symbol" w:char="F0B0"/>
        </w:r>
        <w:r w:rsidRPr="00FD1976">
          <w:rPr>
            <w:szCs w:val="24"/>
          </w:rPr>
          <w:t xml:space="preserve">C. Derived plasma </w:t>
        </w:r>
      </w:ins>
      <w:ins w:id="33" w:author="khamil@eppin.com" w:date="2018-01-09T14:14:00Z">
        <w:r w:rsidR="00EC39E5">
          <w:rPr>
            <w:szCs w:val="24"/>
          </w:rPr>
          <w:t>was</w:t>
        </w:r>
      </w:ins>
      <w:ins w:id="34" w:author="khamil@eppin.com" w:date="2018-01-09T13:58:00Z">
        <w:r w:rsidRPr="00FD1976">
          <w:rPr>
            <w:szCs w:val="24"/>
          </w:rPr>
          <w:t xml:space="preserve"> transferred into prelabeled plastic vials and stored frozen at approximately -70 </w:t>
        </w:r>
        <w:r w:rsidRPr="00FD1976">
          <w:rPr>
            <w:szCs w:val="24"/>
          </w:rPr>
          <w:sym w:font="Symbol" w:char="F0B0"/>
        </w:r>
        <w:r w:rsidRPr="00FD1976">
          <w:rPr>
            <w:szCs w:val="24"/>
          </w:rPr>
          <w:t>C or lower</w:t>
        </w:r>
      </w:ins>
      <w:ins w:id="35" w:author="khamil@eppin.com" w:date="2018-01-09T14:22:00Z">
        <w:r w:rsidR="007C6C67">
          <w:rPr>
            <w:szCs w:val="24"/>
          </w:rPr>
          <w:t xml:space="preserve"> until processing.</w:t>
        </w:r>
      </w:ins>
    </w:p>
    <w:p w14:paraId="789E004D" w14:textId="77777777" w:rsidR="00EB5E24" w:rsidRPr="001F16BB" w:rsidRDefault="00EB5E24" w:rsidP="00D82C19">
      <w:pPr>
        <w:pStyle w:val="Heading2"/>
      </w:pPr>
      <w:r w:rsidRPr="001F16BB">
        <w:lastRenderedPageBreak/>
        <w:t>Determination of EP054 and EP055 half-life in cynomolgus male macaques</w:t>
      </w:r>
    </w:p>
    <w:p w14:paraId="607E7F4F" w14:textId="77777777" w:rsidR="00EB5E24" w:rsidRPr="001F16BB" w:rsidRDefault="00EB5E24" w:rsidP="00D82C19">
      <w:pPr>
        <w:jc w:val="both"/>
        <w:rPr>
          <w:rFonts w:ascii="Calibri" w:eastAsia="Calibri" w:hAnsi="Calibri" w:cs="Times New Roman"/>
          <w:szCs w:val="24"/>
        </w:rPr>
      </w:pPr>
      <w:r w:rsidRPr="001F16BB">
        <w:rPr>
          <w:rFonts w:ascii="Calibri" w:eastAsia="Calibri" w:hAnsi="Calibri" w:cs="Times New Roman"/>
          <w:szCs w:val="24"/>
        </w:rPr>
        <w:t xml:space="preserve">Half-life measurements for EP054/EP055 were done by Sinclair Research Center, LLC (SRC) (Study No. S14109, Auxvasse, MO). This study was reviewed and approved by the Sinclair IUCAC committee and complied with all applicable sections of USDA Policy 12 and the Final Rules of the Animal Welfare Act </w:t>
      </w:r>
      <w:r w:rsidRPr="001F16BB">
        <w:rPr>
          <w:rFonts w:ascii="Calibri" w:eastAsia="TimesNewRomanPSMT" w:hAnsi="Calibri" w:cs="Times New Roman"/>
          <w:szCs w:val="24"/>
        </w:rPr>
        <w:t>regulation (9 CFR).</w:t>
      </w:r>
      <w:r w:rsidRPr="001F16BB">
        <w:rPr>
          <w:rFonts w:ascii="Calibri" w:eastAsia="Calibri" w:hAnsi="Calibri" w:cs="Times New Roman"/>
          <w:szCs w:val="24"/>
        </w:rPr>
        <w:t xml:space="preserve"> This study used 3 naïve cynomolgus (</w:t>
      </w:r>
      <w:r w:rsidRPr="001F16BB">
        <w:rPr>
          <w:rFonts w:ascii="Calibri" w:eastAsia="Calibri" w:hAnsi="Calibri" w:cs="Times New Roman"/>
          <w:i/>
          <w:szCs w:val="24"/>
        </w:rPr>
        <w:t>Macaca fascicularis</w:t>
      </w:r>
      <w:r w:rsidRPr="001F16BB">
        <w:rPr>
          <w:rFonts w:ascii="Calibri" w:eastAsia="Calibri" w:hAnsi="Calibri" w:cs="Times New Roman"/>
          <w:szCs w:val="24"/>
        </w:rPr>
        <w:t>) males (3-4 yrs old, 4 kg or less). Doses of EP054 in 3% DMSO-PBS, pH 7.6 were infused by i.v. at 1.0 mg/kg. The infusion rate was 4 ml/min. Plasma samples were collected at 0, 5, 15, 30 min and 1, 4, 8 and 24 hours, and immediately frozen on dry ice. Samples were stored at -80 °C until processing.</w:t>
      </w:r>
    </w:p>
    <w:p w14:paraId="6FE6E4EB" w14:textId="77777777" w:rsidR="00EB5E24" w:rsidRPr="001F16BB" w:rsidRDefault="00EB5E24" w:rsidP="00D82C19">
      <w:pPr>
        <w:pStyle w:val="Heading2"/>
      </w:pPr>
      <w:r w:rsidRPr="001F16BB">
        <w:t>Effect of EP055 on the cynomolgus male macaque reproductive system</w:t>
      </w:r>
    </w:p>
    <w:p w14:paraId="07E908CE" w14:textId="055C16C7" w:rsidR="00EB5E24" w:rsidRPr="001F16BB" w:rsidRDefault="00EB5E24" w:rsidP="00D82C19">
      <w:pPr>
        <w:jc w:val="both"/>
        <w:rPr>
          <w:rFonts w:ascii="Calibri" w:eastAsia="Calibri" w:hAnsi="Calibri" w:cs="Times New Roman"/>
          <w:szCs w:val="24"/>
        </w:rPr>
      </w:pPr>
      <w:r w:rsidRPr="001F16BB">
        <w:rPr>
          <w:rFonts w:ascii="Calibri" w:eastAsia="Calibri" w:hAnsi="Calibri" w:cs="Times New Roman"/>
          <w:szCs w:val="24"/>
        </w:rPr>
        <w:t xml:space="preserve">Evaluation of the effects of an i.v. infusion of EP055 on male cynomolgus macaque reproductive system was done by Sinclair Research Center, LLC. (Study No: S14574). This study was reviewed and approved by the Sinclair IUCAC committee and complied with all applicable sections of USDA Policy 12 and the Final Rules of the Animal Welfare Act </w:t>
      </w:r>
      <w:r w:rsidRPr="001F16BB">
        <w:rPr>
          <w:rFonts w:ascii="Calibri" w:eastAsia="TimesNewRomanPSMT" w:hAnsi="Calibri" w:cs="Times New Roman"/>
          <w:szCs w:val="24"/>
        </w:rPr>
        <w:t>regulation (9 CFR).</w:t>
      </w:r>
      <w:r w:rsidRPr="001F16BB">
        <w:rPr>
          <w:rFonts w:ascii="Calibri" w:eastAsia="Calibri" w:hAnsi="Calibri" w:cs="Times New Roman"/>
          <w:szCs w:val="24"/>
        </w:rPr>
        <w:t xml:space="preserve"> This study used 6 naïve cynomolgus males (3-4 yrs old, 4 kg or less). Doses of EP055 in 5% DMSO-PBS, pH 7.6 or vehicle control were infused by i.v. at 63.25 mg/kg. The infusion rate was 4 ml/min. Plasma and tissues (epididymis and testis) were collected at 2 hr or 6 hr and immediately frozen on dry ice. Samples were stored at -80 °C until processing. Half-life was approximated using the 2 hr and 6 hr points and an estimation of the initial plasma level using the initial dose of 63.25 </w:t>
      </w:r>
      <w:r w:rsidRPr="001F16BB">
        <w:rPr>
          <w:rFonts w:ascii="Calibri" w:eastAsia="Calibri" w:hAnsi="Calibri" w:cs="Times New Roman"/>
          <w:szCs w:val="24"/>
        </w:rPr>
        <w:lastRenderedPageBreak/>
        <w:t xml:space="preserve">mg/mg, the circulating blood volume of 65 ml/kg </w:t>
      </w:r>
      <w:r w:rsidRPr="001F16BB">
        <w:rPr>
          <w:rFonts w:ascii="Calibri" w:eastAsia="Calibri" w:hAnsi="Calibri" w:cs="Times New Roman"/>
          <w:szCs w:val="24"/>
        </w:rPr>
        <w:fldChar w:fldCharType="begin"/>
      </w:r>
      <w:ins w:id="36" w:author="khamil@eppin.com" w:date="2018-01-16T14:45:00Z">
        <w:r w:rsidR="00914840">
          <w:rPr>
            <w:rFonts w:ascii="Calibri" w:eastAsia="Calibri" w:hAnsi="Calibri" w:cs="Times New Roman"/>
            <w:szCs w:val="24"/>
          </w:rPr>
          <w:instrText xml:space="preserve"> ADDIN ZOTERO_ITEM CSL_CITATION {"citationID":"Zt3juoZy","properties":{"formattedCitation":"[5]","plainCitation":"[5]"},"citationItems":[{"id":2239,"uris":["http://zotero.org/groups/350274/items/636TBNQ5"],"uri":["http://zotero.org/groups/350274/items/636TBNQ5"],"itemData":{"id":2239,"type":"book","title":"The laboratory primate","publisher":"Elsevier/Academic Press","publisher-place":"Amsterdam ; Boston","event-place":"Amsterdam ; Boston","abstract":"xiii, 621 p. : ill. (some col.) ; 28 cm.","ISBN":"978-0-12-080261-6","author":[{"family":"Wolfe-Coote","given":"Sonia"}],"issued":{"date-parts":[["2005"]]}}}],"schema":"https://github.com/citation-style-language/schema/raw/master/csl-citation.json"} </w:instrText>
        </w:r>
      </w:ins>
      <w:del w:id="37" w:author="khamil@eppin.com" w:date="2018-01-16T14:45:00Z">
        <w:r w:rsidR="001F16BB" w:rsidRPr="001F16BB" w:rsidDel="00914840">
          <w:rPr>
            <w:rFonts w:ascii="Calibri" w:eastAsia="Calibri" w:hAnsi="Calibri" w:cs="Times New Roman"/>
            <w:szCs w:val="24"/>
          </w:rPr>
          <w:delInstrText xml:space="preserve"> ADDIN ZOTERO_ITEM CSL_CITATION {"citationID":"Zt3juoZy","properties":{"formattedCitation":"[4]","plainCitation":"[4]"},"citationItems":[{"id":2239,"uris":["http://zotero.org/groups/350274/items/636TBNQ5"],"uri":["http://zotero.org/groups/350274/items/636TBNQ5"],"itemData":{"id":2239,"type":"book","title":"The laboratory primate","publisher":"Elsevier/Academic Press","publisher-place":"Amsterdam ; Boston","event-place":"Amsterdam ; Boston","abstract":"xiii, 621 p. : ill. (some col.) ; 28 cm.","ISBN":"978-0-12-080261-6","author":[{"family":"Wolfe-Coote","given":"Sonia"}],"issued":{"date-parts":[["2005"]]}}}],"schema":"https://github.com/citation-style-language/schema/raw/master/csl-citation.json"} </w:delInstrText>
        </w:r>
      </w:del>
      <w:r w:rsidRPr="001F16BB">
        <w:rPr>
          <w:rFonts w:ascii="Calibri" w:eastAsia="Calibri" w:hAnsi="Calibri" w:cs="Times New Roman"/>
          <w:szCs w:val="24"/>
        </w:rPr>
        <w:fldChar w:fldCharType="separate"/>
      </w:r>
      <w:ins w:id="38" w:author="khamil@eppin.com" w:date="2018-01-16T14:45:00Z">
        <w:r w:rsidR="00914840" w:rsidRPr="00914840">
          <w:rPr>
            <w:rFonts w:ascii="Calibri" w:hAnsi="Calibri" w:cs="Calibri"/>
            <w:rPrChange w:id="39" w:author="khamil@eppin.com" w:date="2018-01-16T14:45:00Z">
              <w:rPr/>
            </w:rPrChange>
          </w:rPr>
          <w:t>[5]</w:t>
        </w:r>
      </w:ins>
      <w:del w:id="40" w:author="khamil@eppin.com" w:date="2018-01-16T14:45:00Z">
        <w:r w:rsidR="001F16BB" w:rsidRPr="00914840" w:rsidDel="00914840">
          <w:rPr>
            <w:rPrChange w:id="41" w:author="khamil@eppin.com" w:date="2018-01-16T14:45:00Z">
              <w:rPr>
                <w:rFonts w:ascii="Calibri" w:hAnsi="Calibri" w:cs="Calibri"/>
                <w:szCs w:val="24"/>
              </w:rPr>
            </w:rPrChange>
          </w:rPr>
          <w:delText>[4]</w:delText>
        </w:r>
      </w:del>
      <w:r w:rsidRPr="001F16BB">
        <w:rPr>
          <w:rFonts w:ascii="Calibri" w:eastAsia="Calibri" w:hAnsi="Calibri" w:cs="Times New Roman"/>
          <w:szCs w:val="24"/>
        </w:rPr>
        <w:fldChar w:fldCharType="end"/>
      </w:r>
      <w:r w:rsidRPr="001F16BB">
        <w:rPr>
          <w:rFonts w:ascii="Calibri" w:eastAsia="Calibri" w:hAnsi="Calibri" w:cs="Times New Roman"/>
          <w:szCs w:val="24"/>
        </w:rPr>
        <w:t>, average hematocrit of 41.7 (S2 Table) and average animal size (3.72 kg for n=4).</w:t>
      </w:r>
    </w:p>
    <w:p w14:paraId="12037D03" w14:textId="77777777" w:rsidR="00EB5E24" w:rsidRPr="001F16BB" w:rsidRDefault="00EB5E24" w:rsidP="00D82C19">
      <w:pPr>
        <w:pStyle w:val="Heading2"/>
      </w:pPr>
      <w:r w:rsidRPr="001F16BB">
        <w:t>Standards and Sample preparation for LC-MS/MS</w:t>
      </w:r>
    </w:p>
    <w:p w14:paraId="2ADF9C15" w14:textId="7997386A" w:rsidR="00EB5E24" w:rsidRPr="001F16BB" w:rsidRDefault="00EB5E24" w:rsidP="00D82C19">
      <w:pPr>
        <w:jc w:val="both"/>
        <w:rPr>
          <w:rFonts w:ascii="Calibri" w:eastAsia="Calibri" w:hAnsi="Calibri" w:cs="Times New Roman"/>
          <w:szCs w:val="24"/>
        </w:rPr>
      </w:pPr>
      <w:r w:rsidRPr="001F16BB">
        <w:rPr>
          <w:rFonts w:ascii="Calibri" w:eastAsia="Calibri" w:hAnsi="Calibri" w:cs="Times New Roman"/>
          <w:szCs w:val="24"/>
        </w:rPr>
        <w:t>Sample preparation and LC-MS/MS analysis w</w:t>
      </w:r>
      <w:ins w:id="42" w:author="khamil@eppin.com" w:date="2018-01-26T12:58:00Z">
        <w:r w:rsidR="00FA2E1B">
          <w:rPr>
            <w:rFonts w:ascii="Calibri" w:eastAsia="Calibri" w:hAnsi="Calibri" w:cs="Times New Roman"/>
            <w:szCs w:val="24"/>
          </w:rPr>
          <w:t>ere</w:t>
        </w:r>
      </w:ins>
      <w:del w:id="43" w:author="khamil@eppin.com" w:date="2018-01-26T12:58:00Z">
        <w:r w:rsidRPr="001F16BB" w:rsidDel="00FA2E1B">
          <w:rPr>
            <w:rFonts w:ascii="Calibri" w:eastAsia="Calibri" w:hAnsi="Calibri" w:cs="Times New Roman"/>
            <w:szCs w:val="24"/>
          </w:rPr>
          <w:delText>as</w:delText>
        </w:r>
      </w:del>
      <w:r w:rsidRPr="001F16BB">
        <w:rPr>
          <w:rFonts w:ascii="Calibri" w:eastAsia="Calibri" w:hAnsi="Calibri" w:cs="Times New Roman"/>
          <w:szCs w:val="24"/>
        </w:rPr>
        <w:t xml:space="preserve"> done by OpAns LLC (Durham, NC). Plasma samples</w:t>
      </w:r>
      <w:ins w:id="44" w:author="khamil@eppin.com" w:date="2018-01-09T14:21:00Z">
        <w:r w:rsidR="007C6C67">
          <w:rPr>
            <w:rFonts w:ascii="Calibri" w:eastAsia="Calibri" w:hAnsi="Calibri" w:cs="Times New Roman"/>
            <w:szCs w:val="24"/>
          </w:rPr>
          <w:t xml:space="preserve"> (both rat and macaque)</w:t>
        </w:r>
      </w:ins>
      <w:r w:rsidRPr="001F16BB">
        <w:rPr>
          <w:rFonts w:ascii="Calibri" w:eastAsia="Calibri" w:hAnsi="Calibri" w:cs="Times New Roman"/>
          <w:szCs w:val="24"/>
        </w:rPr>
        <w:t xml:space="preserve"> were thawed at room temperature and processed by adding 160 µL of methanol (including 10 µL internal standard) to 25 µL of the sample. Samples were vortexed for 5 minutes, centrifuged at 2684 x g for 5 minutes. 50 µL of supernatant was removed for analysis by HPLC-MS/MS.</w:t>
      </w:r>
    </w:p>
    <w:p w14:paraId="5F7389C0" w14:textId="77777777" w:rsidR="00EB5E24" w:rsidRPr="001F16BB" w:rsidRDefault="00EB5E24" w:rsidP="00D82C19">
      <w:pPr>
        <w:jc w:val="both"/>
        <w:rPr>
          <w:rFonts w:ascii="Calibri" w:eastAsia="Calibri" w:hAnsi="Calibri" w:cs="Times New Roman"/>
          <w:szCs w:val="24"/>
        </w:rPr>
      </w:pPr>
      <w:r w:rsidRPr="001F16BB">
        <w:rPr>
          <w:rFonts w:ascii="Calibri" w:eastAsia="Calibri" w:hAnsi="Calibri" w:cs="Times New Roman"/>
          <w:szCs w:val="24"/>
        </w:rPr>
        <w:t xml:space="preserve">Semen or tissue samples were thawed at room temperature. PBS at pH 7.6 was added to each sample at a ratio of 2:1 and sonicated in an ice chilled bath for 5 minutes before homogenization using a Polytron unit (Kinematica AG, Lucerne, Switzerland). An aliquot (25 uL) of each sample homogenate was processed as described for plasma samples. </w:t>
      </w:r>
    </w:p>
    <w:p w14:paraId="6E786676" w14:textId="77777777" w:rsidR="00EB5E24" w:rsidRPr="001F16BB" w:rsidRDefault="00EB5E24" w:rsidP="00D82C19">
      <w:pPr>
        <w:jc w:val="both"/>
        <w:rPr>
          <w:rFonts w:ascii="Calibri" w:eastAsia="Calibri" w:hAnsi="Calibri" w:cs="Times New Roman"/>
          <w:szCs w:val="24"/>
        </w:rPr>
      </w:pPr>
      <w:r w:rsidRPr="001F16BB">
        <w:rPr>
          <w:rFonts w:ascii="Calibri" w:eastAsia="Calibri" w:hAnsi="Calibri" w:cs="Times New Roman"/>
          <w:szCs w:val="24"/>
        </w:rPr>
        <w:t xml:space="preserve">Calibration standards (Pantoprazole sodium salt), and </w:t>
      </w:r>
      <w:ins w:id="45" w:author="khamil@eppin.com" w:date="2018-01-09T14:04:00Z">
        <w:r w:rsidR="00FD1976">
          <w:rPr>
            <w:rFonts w:ascii="Calibri" w:eastAsia="Calibri" w:hAnsi="Calibri" w:cs="Times New Roman"/>
            <w:szCs w:val="24"/>
          </w:rPr>
          <w:t xml:space="preserve">EP012, </w:t>
        </w:r>
      </w:ins>
      <w:r w:rsidRPr="001F16BB">
        <w:rPr>
          <w:rFonts w:ascii="Calibri" w:eastAsia="Calibri" w:hAnsi="Calibri" w:cs="Times New Roman"/>
          <w:szCs w:val="24"/>
        </w:rPr>
        <w:t xml:space="preserve">EP054 or EP055 for the standard curve at five concentrations ranging from 1-1000 ng/ml were freshly prepared for each run. Calibrants and quality control samples were run before and after the corresponding test samples. All chromatograms from the analytical run were reviewed to verify that the appropriate peaks had been identified and correctly integrated. The concentrations of </w:t>
      </w:r>
      <w:ins w:id="46" w:author="khamil@eppin.com" w:date="2018-01-09T14:05:00Z">
        <w:r w:rsidR="00FD1976">
          <w:rPr>
            <w:rFonts w:ascii="Calibri" w:eastAsia="Calibri" w:hAnsi="Calibri" w:cs="Times New Roman"/>
            <w:szCs w:val="24"/>
          </w:rPr>
          <w:t>test compound</w:t>
        </w:r>
      </w:ins>
      <w:del w:id="47" w:author="khamil@eppin.com" w:date="2018-01-09T14:04:00Z">
        <w:r w:rsidRPr="001F16BB" w:rsidDel="00FD1976">
          <w:rPr>
            <w:rFonts w:ascii="Calibri" w:eastAsia="Calibri" w:hAnsi="Calibri" w:cs="Times New Roman"/>
            <w:szCs w:val="24"/>
          </w:rPr>
          <w:delText>EP055</w:delText>
        </w:r>
      </w:del>
      <w:r w:rsidRPr="001F16BB">
        <w:rPr>
          <w:rFonts w:ascii="Calibri" w:eastAsia="Calibri" w:hAnsi="Calibri" w:cs="Times New Roman"/>
          <w:szCs w:val="24"/>
        </w:rPr>
        <w:t xml:space="preserve"> were determined by using the weighted (1/x2) power regression analysis of the calibration standards using MassHunter Quantitative Analysis for QQQ. (Model 6460 Triple quadrupole mass spectrometer, Agilent Technologies Inc, Santa Clara CA)</w:t>
      </w:r>
    </w:p>
    <w:p w14:paraId="1BFFA34C" w14:textId="3F0B0C28" w:rsidR="00EB5E24" w:rsidRPr="001F16BB" w:rsidRDefault="00EB5E24" w:rsidP="00D82C19">
      <w:pPr>
        <w:jc w:val="both"/>
        <w:rPr>
          <w:rFonts w:ascii="Calibri" w:eastAsia="Calibri" w:hAnsi="Calibri" w:cs="Times New Roman"/>
          <w:szCs w:val="24"/>
        </w:rPr>
      </w:pPr>
      <w:r w:rsidRPr="001F16BB">
        <w:rPr>
          <w:rFonts w:ascii="Calibri" w:eastAsia="Calibri" w:hAnsi="Calibri" w:cs="Times New Roman"/>
          <w:szCs w:val="24"/>
        </w:rPr>
        <w:t xml:space="preserve">HLPC was done using an Agilent 1200 series unit fitted with an ACE Excel 2 C18-AR, 3 x 50 mm column (Agilent Technologies Inc). The mobile phases were as follows: A) water with 0.1% </w:t>
      </w:r>
      <w:r w:rsidRPr="001F16BB">
        <w:rPr>
          <w:rFonts w:ascii="Calibri" w:eastAsia="Calibri" w:hAnsi="Calibri" w:cs="Times New Roman"/>
          <w:szCs w:val="24"/>
        </w:rPr>
        <w:lastRenderedPageBreak/>
        <w:t>ammonium fluoride, B) methanol with 0.1% ammonium fluoride. The samples were loaded in 85% A/15% B, and then washed with 5% A/95% B. The samples were eluted in 100% B followed by a wash in 85% A/15% B. The flow rate was 0.6 mL/min and the run-time was 3.8 minutes. HPLC-MS/MS data w</w:t>
      </w:r>
      <w:ins w:id="48" w:author="khamil@eppin.com" w:date="2018-01-26T12:59:00Z">
        <w:r w:rsidR="00FA2E1B">
          <w:rPr>
            <w:rFonts w:ascii="Calibri" w:eastAsia="Calibri" w:hAnsi="Calibri" w:cs="Times New Roman"/>
            <w:szCs w:val="24"/>
          </w:rPr>
          <w:t>ere</w:t>
        </w:r>
      </w:ins>
      <w:del w:id="49" w:author="khamil@eppin.com" w:date="2018-01-26T12:59:00Z">
        <w:r w:rsidRPr="001F16BB" w:rsidDel="00FA2E1B">
          <w:rPr>
            <w:rFonts w:ascii="Calibri" w:eastAsia="Calibri" w:hAnsi="Calibri" w:cs="Times New Roman"/>
            <w:szCs w:val="24"/>
          </w:rPr>
          <w:delText>as</w:delText>
        </w:r>
      </w:del>
      <w:r w:rsidRPr="001F16BB">
        <w:rPr>
          <w:rFonts w:ascii="Calibri" w:eastAsia="Calibri" w:hAnsi="Calibri" w:cs="Times New Roman"/>
          <w:szCs w:val="24"/>
        </w:rPr>
        <w:t xml:space="preserve"> acquired using the proprietary software application MassHunter Workstation Acquisition using an Agilent 6460 mass spectrophotometer. Data were integrated using the software application and calibration plots of area ratios versus each test article concentrations were constructed, and a 1/x2 weighted power regression was applied to the data using MassHunter Quantitative Analysis for QQQ. Descriptive statistics were performed using Excel 2013.</w:t>
      </w:r>
    </w:p>
    <w:p w14:paraId="392859C6" w14:textId="77777777" w:rsidR="00EB5E24" w:rsidRPr="001F16BB" w:rsidRDefault="00EB5E24" w:rsidP="00D82C19">
      <w:pPr>
        <w:jc w:val="both"/>
        <w:rPr>
          <w:rFonts w:ascii="Calibri" w:eastAsia="Calibri" w:hAnsi="Calibri" w:cs="Times New Roman"/>
          <w:szCs w:val="24"/>
        </w:rPr>
      </w:pPr>
      <w:r w:rsidRPr="001F16BB">
        <w:rPr>
          <w:rFonts w:ascii="Calibri" w:eastAsia="Calibri" w:hAnsi="Calibri" w:cs="Times New Roman"/>
          <w:szCs w:val="24"/>
        </w:rPr>
        <w:t xml:space="preserve">Initial analysis of EP054 in plasma revealed no compound present, even at the earliest timepoints because of complete hydrolysis to EP055. </w:t>
      </w:r>
      <w:r w:rsidR="00276760" w:rsidRPr="001F16BB">
        <w:rPr>
          <w:rFonts w:ascii="Calibri" w:eastAsia="Calibri" w:hAnsi="Calibri" w:cs="Times New Roman"/>
          <w:szCs w:val="24"/>
        </w:rPr>
        <w:t>Therefore,</w:t>
      </w:r>
      <w:r w:rsidRPr="001F16BB">
        <w:rPr>
          <w:rFonts w:ascii="Calibri" w:eastAsia="Calibri" w:hAnsi="Calibri" w:cs="Times New Roman"/>
          <w:szCs w:val="24"/>
        </w:rPr>
        <w:t xml:space="preserve"> samples were analyzed for the presence of EP055. These results are presented in Fig 2A.</w:t>
      </w:r>
    </w:p>
    <w:p w14:paraId="5C08DF7D" w14:textId="77777777" w:rsidR="00EB5E24" w:rsidRPr="001F16BB" w:rsidRDefault="00EB5E24" w:rsidP="00D82C19">
      <w:pPr>
        <w:pStyle w:val="Heading2"/>
      </w:pPr>
      <w:r w:rsidRPr="001F16BB">
        <w:t>I</w:t>
      </w:r>
      <w:r w:rsidR="009F6F85">
        <w:t>.</w:t>
      </w:r>
      <w:r w:rsidRPr="001F16BB">
        <w:t>V</w:t>
      </w:r>
      <w:r w:rsidR="009F6F85">
        <w:t>.</w:t>
      </w:r>
      <w:r w:rsidRPr="001F16BB">
        <w:t xml:space="preserve"> infusion</w:t>
      </w:r>
      <w:ins w:id="50" w:author="khamil@eppin.com" w:date="2018-01-09T13:58:00Z">
        <w:r w:rsidR="003238E2">
          <w:t xml:space="preserve"> of macaque males</w:t>
        </w:r>
      </w:ins>
    </w:p>
    <w:p w14:paraId="5B72A117" w14:textId="48CB8788" w:rsidR="00EB5E24" w:rsidRPr="001F16BB" w:rsidRDefault="00EB5E24" w:rsidP="00D82C19">
      <w:pPr>
        <w:jc w:val="both"/>
        <w:rPr>
          <w:rFonts w:ascii="Calibri" w:eastAsia="Calibri" w:hAnsi="Calibri" w:cs="Times New Roman"/>
          <w:szCs w:val="24"/>
        </w:rPr>
      </w:pPr>
      <w:r w:rsidRPr="001F16BB">
        <w:rPr>
          <w:rFonts w:ascii="Calibri" w:eastAsia="Calibri" w:hAnsi="Calibri" w:cs="Times New Roman"/>
          <w:szCs w:val="24"/>
        </w:rPr>
        <w:t>Prior to infusion of EP055, each male was sedated with ketamine by the surgical staff at ONPRC</w:t>
      </w:r>
      <w:del w:id="51" w:author="khamil@eppin.com" w:date="2018-01-26T12:59:00Z">
        <w:r w:rsidRPr="001F16BB" w:rsidDel="00FA2E1B">
          <w:rPr>
            <w:rFonts w:ascii="Calibri" w:eastAsia="Calibri" w:hAnsi="Calibri" w:cs="Times New Roman"/>
            <w:szCs w:val="24"/>
          </w:rPr>
          <w:delText>,</w:delText>
        </w:r>
      </w:del>
      <w:r w:rsidRPr="001F16BB">
        <w:rPr>
          <w:rFonts w:ascii="Calibri" w:eastAsia="Calibri" w:hAnsi="Calibri" w:cs="Times New Roman"/>
          <w:szCs w:val="24"/>
        </w:rPr>
        <w:t xml:space="preserve"> </w:t>
      </w:r>
      <w:ins w:id="52" w:author="khamil@eppin.com" w:date="2018-01-26T12:59:00Z">
        <w:r w:rsidR="00FA2E1B">
          <w:rPr>
            <w:rFonts w:ascii="Calibri" w:eastAsia="Calibri" w:hAnsi="Calibri" w:cs="Times New Roman"/>
            <w:szCs w:val="24"/>
          </w:rPr>
          <w:t xml:space="preserve">and </w:t>
        </w:r>
      </w:ins>
      <w:bookmarkStart w:id="53" w:name="_GoBack"/>
      <w:bookmarkEnd w:id="53"/>
      <w:r w:rsidRPr="001F16BB">
        <w:rPr>
          <w:rFonts w:ascii="Calibri" w:eastAsia="Calibri" w:hAnsi="Calibri" w:cs="Times New Roman"/>
          <w:szCs w:val="24"/>
        </w:rPr>
        <w:t>transported to the operating room. After positioning in dorsal recumbency, the male was intubated and placed under inhalant (isoflurane) anesthesia. Bilateral intravenous catheters were placed in cephalic veins, one for infusion and one for back-up. A percutaneous arterial line was placed in the right femoral artery for direct blood pressure measurement. Invasive blood pressure, heart rate, SpO</w:t>
      </w:r>
      <w:r w:rsidRPr="001F16BB">
        <w:rPr>
          <w:rFonts w:ascii="Calibri" w:eastAsia="Calibri" w:hAnsi="Calibri" w:cs="Times New Roman"/>
          <w:szCs w:val="24"/>
          <w:vertAlign w:val="subscript"/>
        </w:rPr>
        <w:t>2</w:t>
      </w:r>
      <w:r w:rsidRPr="001F16BB">
        <w:rPr>
          <w:rFonts w:ascii="Calibri" w:eastAsia="Calibri" w:hAnsi="Calibri" w:cs="Times New Roman"/>
          <w:szCs w:val="24"/>
        </w:rPr>
        <w:t xml:space="preserve">, and respirations were monitored by the surgical staff throughout the procedure. Initially, the low doses of EP055 in 5% DMSO-PBS 7.6 was infused by i.v. at 75-80 mg/kg, using a Medfusion 3500 pump (Smiths Medical, St. Paul, MN), and was started at a low flow rate (0.6mg/kg/min). In 3 of 4 males, a 5-10% increase in blood pressure and heart rate </w:t>
      </w:r>
      <w:r w:rsidRPr="001F16BB">
        <w:rPr>
          <w:rFonts w:ascii="Calibri" w:eastAsia="Calibri" w:hAnsi="Calibri" w:cs="Times New Roman"/>
          <w:szCs w:val="24"/>
        </w:rPr>
        <w:lastRenderedPageBreak/>
        <w:t xml:space="preserve">were noted within the first 2-3 minutes of infusion of EP055. In these cases, the infusion was temporarily suspended until these parameters subsequently declined to normal. The infusion rate was then doubled to 1.2 ml/kg/min after 5-10 minutes and the final volume of EP055 infusate was administered. Blood pressure and heart rate remained normal throughout the rest of the infusion interval. The total volume of EP055 infusate ranged from 72 ml – 136 ml, depending upon the weight of the animal, and the duration of infusion was 10-13 minutes. Following completion of the infusion, all animals recovered normally. </w:t>
      </w:r>
      <w:r w:rsidRPr="001F16BB">
        <w:rPr>
          <w:rFonts w:ascii="Calibri" w:eastAsia="Calibri" w:hAnsi="Calibri" w:cs="Times New Roman"/>
          <w:color w:val="333333"/>
          <w:szCs w:val="24"/>
        </w:rPr>
        <w:t>Animals were monitored by clinical veterinary staff immediately, at 1 hr, 2 hr and 6-8 hr post-infusion, and daily for up to 30 days after the final infusion of EP055. No adverse effects were observed. Two weeks after the infusion of the low dose and collection of the next set of baseline semen samples, males were infused with the high dose of EP055 (125-130 mg/kg) as described above, and monitored similarly. Likewise, no adverse effects were observed after the high dose infusion.</w:t>
      </w:r>
    </w:p>
    <w:p w14:paraId="579AD1A9" w14:textId="77777777" w:rsidR="00EB5E24" w:rsidRPr="001F16BB" w:rsidRDefault="00EB5E24" w:rsidP="00D82C19">
      <w:pPr>
        <w:jc w:val="both"/>
        <w:rPr>
          <w:rFonts w:ascii="Calibri" w:eastAsia="Calibri" w:hAnsi="Calibri" w:cs="Times New Roman"/>
          <w:szCs w:val="24"/>
        </w:rPr>
      </w:pPr>
      <w:r w:rsidRPr="001F16BB">
        <w:rPr>
          <w:rFonts w:ascii="Calibri" w:eastAsia="Calibri" w:hAnsi="Calibri" w:cs="Times New Roman"/>
          <w:szCs w:val="24"/>
        </w:rPr>
        <w:t xml:space="preserve">Blood was collected from the brachial vein at the time of each semen collection, and used to determine complete blood counts and serum biochemistry tests (including electrolytes, glucose, lipids, proteins, enzymes and metabolic by-products) as performed in the Clinical Pathology Laboratory in the Division of Comparative Medicine at ONPRC. </w:t>
      </w:r>
    </w:p>
    <w:p w14:paraId="696A2638" w14:textId="77777777" w:rsidR="00EB5E24" w:rsidRPr="00EB5E24" w:rsidRDefault="001F16BB" w:rsidP="00D82C19">
      <w:pPr>
        <w:pStyle w:val="Heading1"/>
        <w:rPr>
          <w:rFonts w:eastAsia="Calibri"/>
        </w:rPr>
      </w:pPr>
      <w:r>
        <w:rPr>
          <w:rFonts w:eastAsia="Calibri"/>
        </w:rPr>
        <w:t>References</w:t>
      </w:r>
    </w:p>
    <w:p w14:paraId="0E9D93C1" w14:textId="77777777" w:rsidR="00914840" w:rsidRPr="00914840" w:rsidRDefault="001F16BB">
      <w:pPr>
        <w:pStyle w:val="Bibliography"/>
        <w:rPr>
          <w:ins w:id="54" w:author="khamil@eppin.com" w:date="2018-01-16T14:45:00Z"/>
          <w:rFonts w:ascii="Calibri" w:hAnsi="Calibri" w:cs="Calibri"/>
          <w:rPrChange w:id="55" w:author="khamil@eppin.com" w:date="2018-01-16T14:45:00Z">
            <w:rPr>
              <w:ins w:id="56" w:author="khamil@eppin.com" w:date="2018-01-16T14:45:00Z"/>
            </w:rPr>
          </w:rPrChange>
        </w:rPr>
        <w:pPrChange w:id="57" w:author="khamil@eppin.com" w:date="2018-01-16T14:45:00Z">
          <w:pPr>
            <w:widowControl w:val="0"/>
            <w:autoSpaceDE w:val="0"/>
            <w:autoSpaceDN w:val="0"/>
            <w:adjustRightInd w:val="0"/>
            <w:spacing w:line="240" w:lineRule="auto"/>
          </w:pPr>
        </w:pPrChange>
      </w:pPr>
      <w:r w:rsidRPr="00276760">
        <w:fldChar w:fldCharType="begin"/>
      </w:r>
      <w:ins w:id="58" w:author="khamil@eppin.com" w:date="2018-01-16T14:45:00Z">
        <w:r w:rsidR="00914840">
          <w:instrText xml:space="preserve"> ADDIN ZOTERO_BIBL {"custom":[]} CSL_BIBLIOGRAPHY </w:instrText>
        </w:r>
      </w:ins>
      <w:del w:id="59" w:author="khamil@eppin.com" w:date="2018-01-16T14:45:00Z">
        <w:r w:rsidRPr="00276760" w:rsidDel="00914840">
          <w:delInstrText xml:space="preserve"> ADDIN ZOTERO_BIBL {"custom":[]} CSL_BIBLIOGRAPHY </w:delInstrText>
        </w:r>
      </w:del>
      <w:r w:rsidRPr="00276760">
        <w:fldChar w:fldCharType="separate"/>
      </w:r>
      <w:ins w:id="60" w:author="khamil@eppin.com" w:date="2018-01-16T14:45:00Z">
        <w:r w:rsidR="00914840" w:rsidRPr="00914840">
          <w:rPr>
            <w:rFonts w:ascii="Calibri" w:hAnsi="Calibri" w:cs="Calibri"/>
            <w:rPrChange w:id="61" w:author="khamil@eppin.com" w:date="2018-01-16T14:45:00Z">
              <w:rPr/>
            </w:rPrChange>
          </w:rPr>
          <w:t xml:space="preserve">1. </w:t>
        </w:r>
        <w:r w:rsidR="00914840" w:rsidRPr="00914840">
          <w:rPr>
            <w:rFonts w:ascii="Calibri" w:hAnsi="Calibri" w:cs="Calibri"/>
            <w:rPrChange w:id="62" w:author="khamil@eppin.com" w:date="2018-01-16T14:45:00Z">
              <w:rPr/>
            </w:rPrChange>
          </w:rPr>
          <w:tab/>
          <w:t>Schindelin J, Arganda-Carreras I, Frise E, Kaynig V, Longair M, Pietzsch T, et al. Fiji: an open-source platform for biological-image analysis. Nat Methods. 2012;9: 676–682. doi:10.1038/nmeth.2019</w:t>
        </w:r>
      </w:ins>
    </w:p>
    <w:p w14:paraId="4E3A0BD5" w14:textId="77777777" w:rsidR="00914840" w:rsidRPr="00914840" w:rsidRDefault="00914840">
      <w:pPr>
        <w:pStyle w:val="Bibliography"/>
        <w:rPr>
          <w:ins w:id="63" w:author="khamil@eppin.com" w:date="2018-01-16T14:45:00Z"/>
          <w:rFonts w:ascii="Calibri" w:hAnsi="Calibri" w:cs="Calibri"/>
          <w:rPrChange w:id="64" w:author="khamil@eppin.com" w:date="2018-01-16T14:45:00Z">
            <w:rPr>
              <w:ins w:id="65" w:author="khamil@eppin.com" w:date="2018-01-16T14:45:00Z"/>
            </w:rPr>
          </w:rPrChange>
        </w:rPr>
        <w:pPrChange w:id="66" w:author="khamil@eppin.com" w:date="2018-01-16T14:45:00Z">
          <w:pPr>
            <w:widowControl w:val="0"/>
            <w:autoSpaceDE w:val="0"/>
            <w:autoSpaceDN w:val="0"/>
            <w:adjustRightInd w:val="0"/>
            <w:spacing w:line="240" w:lineRule="auto"/>
          </w:pPr>
        </w:pPrChange>
      </w:pPr>
      <w:ins w:id="67" w:author="khamil@eppin.com" w:date="2018-01-16T14:45:00Z">
        <w:r w:rsidRPr="00914840">
          <w:rPr>
            <w:rFonts w:ascii="Calibri" w:hAnsi="Calibri" w:cs="Calibri"/>
            <w:rPrChange w:id="68" w:author="khamil@eppin.com" w:date="2018-01-16T14:45:00Z">
              <w:rPr/>
            </w:rPrChange>
          </w:rPr>
          <w:t xml:space="preserve">2. </w:t>
        </w:r>
        <w:r w:rsidRPr="00914840">
          <w:rPr>
            <w:rFonts w:ascii="Calibri" w:hAnsi="Calibri" w:cs="Calibri"/>
            <w:rPrChange w:id="69" w:author="khamil@eppin.com" w:date="2018-01-16T14:45:00Z">
              <w:rPr/>
            </w:rPrChange>
          </w:rPr>
          <w:tab/>
          <w:t xml:space="preserve">Schneider CA, Rasband WS, Eliceiri KW. NIH Image to ImageJ: 25 years of image analysis. Nat Methods. 2012;9: 671–675. </w:t>
        </w:r>
      </w:ins>
    </w:p>
    <w:p w14:paraId="23E4D77A" w14:textId="77777777" w:rsidR="00914840" w:rsidRPr="00914840" w:rsidRDefault="00914840">
      <w:pPr>
        <w:pStyle w:val="Bibliography"/>
        <w:rPr>
          <w:ins w:id="70" w:author="khamil@eppin.com" w:date="2018-01-16T14:45:00Z"/>
          <w:rFonts w:ascii="Calibri" w:hAnsi="Calibri" w:cs="Calibri"/>
          <w:rPrChange w:id="71" w:author="khamil@eppin.com" w:date="2018-01-16T14:45:00Z">
            <w:rPr>
              <w:ins w:id="72" w:author="khamil@eppin.com" w:date="2018-01-16T14:45:00Z"/>
            </w:rPr>
          </w:rPrChange>
        </w:rPr>
        <w:pPrChange w:id="73" w:author="khamil@eppin.com" w:date="2018-01-16T14:45:00Z">
          <w:pPr>
            <w:widowControl w:val="0"/>
            <w:autoSpaceDE w:val="0"/>
            <w:autoSpaceDN w:val="0"/>
            <w:adjustRightInd w:val="0"/>
            <w:spacing w:line="240" w:lineRule="auto"/>
          </w:pPr>
        </w:pPrChange>
      </w:pPr>
      <w:ins w:id="74" w:author="khamil@eppin.com" w:date="2018-01-16T14:45:00Z">
        <w:r w:rsidRPr="00914840">
          <w:rPr>
            <w:rFonts w:ascii="Calibri" w:hAnsi="Calibri" w:cs="Calibri"/>
            <w:rPrChange w:id="75" w:author="khamil@eppin.com" w:date="2018-01-16T14:45:00Z">
              <w:rPr/>
            </w:rPrChange>
          </w:rPr>
          <w:t xml:space="preserve">3. </w:t>
        </w:r>
        <w:r w:rsidRPr="00914840">
          <w:rPr>
            <w:rFonts w:ascii="Calibri" w:hAnsi="Calibri" w:cs="Calibri"/>
            <w:rPrChange w:id="76" w:author="khamil@eppin.com" w:date="2018-01-16T14:45:00Z">
              <w:rPr/>
            </w:rPrChange>
          </w:rPr>
          <w:tab/>
          <w:t xml:space="preserve">Tollner TL, Dong Q, VandeVoort CA. Frozen-thawed rhesus sperm retain normal morphology and highly progressive motility but exhibit sharply reduced efficiency in </w:t>
        </w:r>
        <w:r w:rsidRPr="00914840">
          <w:rPr>
            <w:rFonts w:ascii="Calibri" w:hAnsi="Calibri" w:cs="Calibri"/>
            <w:rPrChange w:id="77" w:author="khamil@eppin.com" w:date="2018-01-16T14:45:00Z">
              <w:rPr/>
            </w:rPrChange>
          </w:rPr>
          <w:lastRenderedPageBreak/>
          <w:t>penetrating cervical mucus and hyualuronic acid gel. Cryobiology. 2011;62: 15–21. doi:10.1016/j.cryobiol.2010.11.004</w:t>
        </w:r>
      </w:ins>
    </w:p>
    <w:p w14:paraId="1D2B28C8" w14:textId="77777777" w:rsidR="00914840" w:rsidRPr="00914840" w:rsidRDefault="00914840">
      <w:pPr>
        <w:pStyle w:val="Bibliography"/>
        <w:rPr>
          <w:ins w:id="78" w:author="khamil@eppin.com" w:date="2018-01-16T14:45:00Z"/>
          <w:rFonts w:ascii="Calibri" w:hAnsi="Calibri" w:cs="Calibri"/>
          <w:rPrChange w:id="79" w:author="khamil@eppin.com" w:date="2018-01-16T14:45:00Z">
            <w:rPr>
              <w:ins w:id="80" w:author="khamil@eppin.com" w:date="2018-01-16T14:45:00Z"/>
            </w:rPr>
          </w:rPrChange>
        </w:rPr>
        <w:pPrChange w:id="81" w:author="khamil@eppin.com" w:date="2018-01-16T14:45:00Z">
          <w:pPr>
            <w:widowControl w:val="0"/>
            <w:autoSpaceDE w:val="0"/>
            <w:autoSpaceDN w:val="0"/>
            <w:adjustRightInd w:val="0"/>
            <w:spacing w:line="240" w:lineRule="auto"/>
          </w:pPr>
        </w:pPrChange>
      </w:pPr>
      <w:ins w:id="82" w:author="khamil@eppin.com" w:date="2018-01-16T14:45:00Z">
        <w:r w:rsidRPr="00914840">
          <w:rPr>
            <w:rFonts w:ascii="Calibri" w:hAnsi="Calibri" w:cs="Calibri"/>
            <w:rPrChange w:id="83" w:author="khamil@eppin.com" w:date="2018-01-16T14:45:00Z">
              <w:rPr/>
            </w:rPrChange>
          </w:rPr>
          <w:t xml:space="preserve">4. </w:t>
        </w:r>
        <w:r w:rsidRPr="00914840">
          <w:rPr>
            <w:rFonts w:ascii="Calibri" w:hAnsi="Calibri" w:cs="Calibri"/>
            <w:rPrChange w:id="84" w:author="khamil@eppin.com" w:date="2018-01-16T14:45:00Z">
              <w:rPr/>
            </w:rPrChange>
          </w:rPr>
          <w:tab/>
          <w:t>National Research Council (US) Committee for the Update of the Guide for the Care and Use of Laboratory Animals. Guide for the Care and Use of Laboratory Animals [Internet]. 8th ed. Washington (DC): National Academies Press (US); 2011. Available: http://www.ncbi.nlm.nih.gov/books/NBK54050/</w:t>
        </w:r>
      </w:ins>
    </w:p>
    <w:p w14:paraId="1BC842BF" w14:textId="77777777" w:rsidR="00914840" w:rsidRPr="00914840" w:rsidRDefault="00914840">
      <w:pPr>
        <w:pStyle w:val="Bibliography"/>
        <w:rPr>
          <w:ins w:id="85" w:author="khamil@eppin.com" w:date="2018-01-16T14:45:00Z"/>
          <w:rFonts w:ascii="Calibri" w:hAnsi="Calibri" w:cs="Calibri"/>
          <w:rPrChange w:id="86" w:author="khamil@eppin.com" w:date="2018-01-16T14:45:00Z">
            <w:rPr>
              <w:ins w:id="87" w:author="khamil@eppin.com" w:date="2018-01-16T14:45:00Z"/>
            </w:rPr>
          </w:rPrChange>
        </w:rPr>
        <w:pPrChange w:id="88" w:author="khamil@eppin.com" w:date="2018-01-16T14:45:00Z">
          <w:pPr>
            <w:widowControl w:val="0"/>
            <w:autoSpaceDE w:val="0"/>
            <w:autoSpaceDN w:val="0"/>
            <w:adjustRightInd w:val="0"/>
            <w:spacing w:line="240" w:lineRule="auto"/>
          </w:pPr>
        </w:pPrChange>
      </w:pPr>
      <w:ins w:id="89" w:author="khamil@eppin.com" w:date="2018-01-16T14:45:00Z">
        <w:r w:rsidRPr="00914840">
          <w:rPr>
            <w:rFonts w:ascii="Calibri" w:hAnsi="Calibri" w:cs="Calibri"/>
            <w:rPrChange w:id="90" w:author="khamil@eppin.com" w:date="2018-01-16T14:45:00Z">
              <w:rPr/>
            </w:rPrChange>
          </w:rPr>
          <w:t xml:space="preserve">5. </w:t>
        </w:r>
        <w:r w:rsidRPr="00914840">
          <w:rPr>
            <w:rFonts w:ascii="Calibri" w:hAnsi="Calibri" w:cs="Calibri"/>
            <w:rPrChange w:id="91" w:author="khamil@eppin.com" w:date="2018-01-16T14:45:00Z">
              <w:rPr/>
            </w:rPrChange>
          </w:rPr>
          <w:tab/>
          <w:t xml:space="preserve">Wolfe-Coote S. The laboratory primate. Amsterdam ; Boston: Elsevier/Academic Press; 2005. </w:t>
        </w:r>
      </w:ins>
    </w:p>
    <w:p w14:paraId="28492CC7" w14:textId="7B341DAF" w:rsidR="001F16BB" w:rsidRPr="00276760" w:rsidDel="00914840" w:rsidRDefault="001F16BB" w:rsidP="001F16BB">
      <w:pPr>
        <w:pStyle w:val="Bibliography"/>
        <w:rPr>
          <w:del w:id="92" w:author="khamil@eppin.com" w:date="2018-01-16T14:45:00Z"/>
          <w:rFonts w:ascii="Calibri" w:hAnsi="Calibri" w:cs="Calibri"/>
          <w:szCs w:val="24"/>
        </w:rPr>
      </w:pPr>
      <w:del w:id="93" w:author="khamil@eppin.com" w:date="2018-01-16T14:45:00Z">
        <w:r w:rsidRPr="00276760" w:rsidDel="00914840">
          <w:rPr>
            <w:rFonts w:ascii="Calibri" w:hAnsi="Calibri" w:cs="Calibri"/>
            <w:szCs w:val="24"/>
          </w:rPr>
          <w:delText xml:space="preserve">1. </w:delText>
        </w:r>
        <w:r w:rsidRPr="00276760" w:rsidDel="00914840">
          <w:rPr>
            <w:rFonts w:ascii="Calibri" w:hAnsi="Calibri" w:cs="Calibri"/>
            <w:szCs w:val="24"/>
          </w:rPr>
          <w:tab/>
          <w:delText>Schindelin J, Arganda-Carreras I, Frise E, Kaynig V, Longair M, Pietzsch T, et al. Fiji: an open-source platform for biological-image analysis. Nat Methods. 2012;9: 676–682. doi:10.1038/nmeth.2019</w:delText>
        </w:r>
      </w:del>
    </w:p>
    <w:p w14:paraId="1A47A07E" w14:textId="0C28BBD4" w:rsidR="001F16BB" w:rsidRPr="00276760" w:rsidDel="00914840" w:rsidRDefault="001F16BB" w:rsidP="001F16BB">
      <w:pPr>
        <w:pStyle w:val="Bibliography"/>
        <w:rPr>
          <w:del w:id="94" w:author="khamil@eppin.com" w:date="2018-01-16T14:45:00Z"/>
          <w:rFonts w:ascii="Calibri" w:hAnsi="Calibri" w:cs="Calibri"/>
          <w:szCs w:val="24"/>
        </w:rPr>
      </w:pPr>
      <w:del w:id="95" w:author="khamil@eppin.com" w:date="2018-01-16T14:45:00Z">
        <w:r w:rsidRPr="00276760" w:rsidDel="00914840">
          <w:rPr>
            <w:rFonts w:ascii="Calibri" w:hAnsi="Calibri" w:cs="Calibri"/>
            <w:szCs w:val="24"/>
          </w:rPr>
          <w:delText xml:space="preserve">2. </w:delText>
        </w:r>
        <w:r w:rsidRPr="00276760" w:rsidDel="00914840">
          <w:rPr>
            <w:rFonts w:ascii="Calibri" w:hAnsi="Calibri" w:cs="Calibri"/>
            <w:szCs w:val="24"/>
          </w:rPr>
          <w:tab/>
          <w:delText xml:space="preserve">Schneider CA, Rasband WS, Eliceiri KW. NIH Image to ImageJ: 25 years of image analysis. Nat Methods. 2012;9: 671–675. </w:delText>
        </w:r>
      </w:del>
    </w:p>
    <w:p w14:paraId="48E4BF37" w14:textId="6C971964" w:rsidR="001F16BB" w:rsidRPr="00276760" w:rsidDel="00914840" w:rsidRDefault="001F16BB" w:rsidP="001F16BB">
      <w:pPr>
        <w:pStyle w:val="Bibliography"/>
        <w:rPr>
          <w:del w:id="96" w:author="khamil@eppin.com" w:date="2018-01-16T14:45:00Z"/>
          <w:rFonts w:ascii="Calibri" w:hAnsi="Calibri" w:cs="Calibri"/>
          <w:szCs w:val="24"/>
        </w:rPr>
      </w:pPr>
      <w:del w:id="97" w:author="khamil@eppin.com" w:date="2018-01-16T14:45:00Z">
        <w:r w:rsidRPr="00276760" w:rsidDel="00914840">
          <w:rPr>
            <w:rFonts w:ascii="Calibri" w:hAnsi="Calibri" w:cs="Calibri"/>
            <w:szCs w:val="24"/>
          </w:rPr>
          <w:delText xml:space="preserve">3. </w:delText>
        </w:r>
        <w:r w:rsidRPr="00276760" w:rsidDel="00914840">
          <w:rPr>
            <w:rFonts w:ascii="Calibri" w:hAnsi="Calibri" w:cs="Calibri"/>
            <w:szCs w:val="24"/>
          </w:rPr>
          <w:tab/>
          <w:delText>Tollner TL, Dong Q, VandeVoort CA. Frozen-thawed rhesus sperm retain normal morphology and highly progressive motility but exhibit sharply reduced efficiency in penetrating cervical mucus and hyualuronic acid gel. Cryobiology. 2011;62: 15–21. doi:10.1016/j.cryobiol.2010.11.004</w:delText>
        </w:r>
      </w:del>
    </w:p>
    <w:p w14:paraId="0A8878BA" w14:textId="0EE8CCE7" w:rsidR="001F16BB" w:rsidRPr="00276760" w:rsidDel="00914840" w:rsidRDefault="001F16BB" w:rsidP="001F16BB">
      <w:pPr>
        <w:pStyle w:val="Bibliography"/>
        <w:rPr>
          <w:del w:id="98" w:author="khamil@eppin.com" w:date="2018-01-16T14:45:00Z"/>
          <w:rFonts w:ascii="Calibri" w:hAnsi="Calibri" w:cs="Calibri"/>
          <w:szCs w:val="24"/>
        </w:rPr>
      </w:pPr>
      <w:del w:id="99" w:author="khamil@eppin.com" w:date="2018-01-16T14:45:00Z">
        <w:r w:rsidRPr="00276760" w:rsidDel="00914840">
          <w:rPr>
            <w:rFonts w:ascii="Calibri" w:hAnsi="Calibri" w:cs="Calibri"/>
            <w:szCs w:val="24"/>
          </w:rPr>
          <w:delText xml:space="preserve">4. </w:delText>
        </w:r>
        <w:r w:rsidRPr="00276760" w:rsidDel="00914840">
          <w:rPr>
            <w:rFonts w:ascii="Calibri" w:hAnsi="Calibri" w:cs="Calibri"/>
            <w:szCs w:val="24"/>
          </w:rPr>
          <w:tab/>
          <w:delText xml:space="preserve">Wolfe-Coote S. The laboratory primate. Amsterdam ; Boston: Elsevier/Academic Press; 2005. </w:delText>
        </w:r>
      </w:del>
    </w:p>
    <w:p w14:paraId="308C1F95" w14:textId="77777777" w:rsidR="0099008E" w:rsidRPr="00276760" w:rsidRDefault="001F16BB">
      <w:pPr>
        <w:rPr>
          <w:szCs w:val="24"/>
        </w:rPr>
      </w:pPr>
      <w:r w:rsidRPr="00276760">
        <w:rPr>
          <w:szCs w:val="24"/>
        </w:rPr>
        <w:fldChar w:fldCharType="end"/>
      </w:r>
    </w:p>
    <w:sectPr w:rsidR="0099008E" w:rsidRPr="00276760" w:rsidSect="001F16BB">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F1094" w14:textId="77777777" w:rsidR="005906AA" w:rsidRDefault="005906AA" w:rsidP="00124814">
      <w:pPr>
        <w:spacing w:line="240" w:lineRule="auto"/>
      </w:pPr>
      <w:r>
        <w:separator/>
      </w:r>
    </w:p>
  </w:endnote>
  <w:endnote w:type="continuationSeparator" w:id="0">
    <w:p w14:paraId="1DD6D1FA" w14:textId="77777777" w:rsidR="005906AA" w:rsidRDefault="005906AA" w:rsidP="00124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952366"/>
      <w:docPartObj>
        <w:docPartGallery w:val="Page Numbers (Bottom of Page)"/>
        <w:docPartUnique/>
      </w:docPartObj>
    </w:sdtPr>
    <w:sdtEndPr>
      <w:rPr>
        <w:noProof/>
      </w:rPr>
    </w:sdtEndPr>
    <w:sdtContent>
      <w:p w14:paraId="794B21A1" w14:textId="5F10EBE3" w:rsidR="00124814" w:rsidRDefault="00124814">
        <w:pPr>
          <w:pStyle w:val="Footer"/>
          <w:jc w:val="center"/>
        </w:pPr>
        <w:r>
          <w:fldChar w:fldCharType="begin"/>
        </w:r>
        <w:r>
          <w:instrText xml:space="preserve"> PAGE   \* MERGEFORMAT </w:instrText>
        </w:r>
        <w:r>
          <w:fldChar w:fldCharType="separate"/>
        </w:r>
        <w:r w:rsidR="00FA2E1B">
          <w:rPr>
            <w:noProof/>
          </w:rPr>
          <w:t>5</w:t>
        </w:r>
        <w:r>
          <w:rPr>
            <w:noProof/>
          </w:rPr>
          <w:fldChar w:fldCharType="end"/>
        </w:r>
      </w:p>
    </w:sdtContent>
  </w:sdt>
  <w:p w14:paraId="52561872" w14:textId="77777777" w:rsidR="00124814" w:rsidRDefault="00124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CF2EC" w14:textId="77777777" w:rsidR="005906AA" w:rsidRDefault="005906AA" w:rsidP="00124814">
      <w:pPr>
        <w:spacing w:line="240" w:lineRule="auto"/>
      </w:pPr>
      <w:r>
        <w:separator/>
      </w:r>
    </w:p>
  </w:footnote>
  <w:footnote w:type="continuationSeparator" w:id="0">
    <w:p w14:paraId="64D2DE68" w14:textId="77777777" w:rsidR="005906AA" w:rsidRDefault="005906AA" w:rsidP="00124814">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hamil@eppin.com">
    <w15:presenceInfo w15:providerId="AD" w15:userId="S-1-5-21-2139009993-3220911558-425774904-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CBF"/>
    <w:rsid w:val="000D7510"/>
    <w:rsid w:val="00106644"/>
    <w:rsid w:val="00124814"/>
    <w:rsid w:val="001F16BB"/>
    <w:rsid w:val="00203CBF"/>
    <w:rsid w:val="00276760"/>
    <w:rsid w:val="002A20A9"/>
    <w:rsid w:val="002F750C"/>
    <w:rsid w:val="003238E2"/>
    <w:rsid w:val="003431FE"/>
    <w:rsid w:val="00346780"/>
    <w:rsid w:val="004C60B9"/>
    <w:rsid w:val="005906AA"/>
    <w:rsid w:val="0069740D"/>
    <w:rsid w:val="00725AF9"/>
    <w:rsid w:val="007C6C67"/>
    <w:rsid w:val="00914840"/>
    <w:rsid w:val="0099008E"/>
    <w:rsid w:val="009F6F85"/>
    <w:rsid w:val="00B90558"/>
    <w:rsid w:val="00D82C19"/>
    <w:rsid w:val="00E02D9E"/>
    <w:rsid w:val="00EB5E24"/>
    <w:rsid w:val="00EC39E5"/>
    <w:rsid w:val="00F344D9"/>
    <w:rsid w:val="00FA2E1B"/>
    <w:rsid w:val="00FD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2F93"/>
  <w15:docId w15:val="{F24C4124-96DD-4B89-9F70-25D2F258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9"/>
    <w:pPr>
      <w:spacing w:after="0" w:line="480" w:lineRule="auto"/>
    </w:pPr>
    <w:rPr>
      <w:sz w:val="24"/>
    </w:rPr>
  </w:style>
  <w:style w:type="paragraph" w:styleId="Heading1">
    <w:name w:val="heading 1"/>
    <w:basedOn w:val="Normal"/>
    <w:next w:val="Normal"/>
    <w:link w:val="Heading1Char"/>
    <w:autoRedefine/>
    <w:uiPriority w:val="9"/>
    <w:qFormat/>
    <w:rsid w:val="00D82C19"/>
    <w:pPr>
      <w:keepNext/>
      <w:keepLines/>
      <w:outlineLvl w:val="0"/>
    </w:pPr>
    <w:rPr>
      <w:rFonts w:ascii="Calibri" w:eastAsiaTheme="majorEastAsia" w:hAnsi="Calibri" w:cstheme="majorBidi"/>
      <w:b/>
      <w:color w:val="000000" w:themeColor="text1"/>
      <w:sz w:val="36"/>
      <w:szCs w:val="28"/>
    </w:rPr>
  </w:style>
  <w:style w:type="paragraph" w:styleId="Heading2">
    <w:name w:val="heading 2"/>
    <w:basedOn w:val="Normal"/>
    <w:next w:val="Normal"/>
    <w:link w:val="Heading2Char"/>
    <w:autoRedefine/>
    <w:uiPriority w:val="9"/>
    <w:unhideWhenUsed/>
    <w:qFormat/>
    <w:rsid w:val="00D82C19"/>
    <w:pPr>
      <w:keepNext/>
      <w:keepLines/>
      <w:outlineLvl w:val="1"/>
    </w:pPr>
    <w:rPr>
      <w:rFonts w:ascii="Calibri" w:eastAsiaTheme="majorEastAsia" w:hAnsi="Calibri"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0D7510"/>
    <w:pPr>
      <w:keepNext/>
      <w:keepLines/>
      <w:spacing w:before="200"/>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autoRedefine/>
    <w:uiPriority w:val="9"/>
    <w:unhideWhenUsed/>
    <w:qFormat/>
    <w:rsid w:val="002A20A9"/>
    <w:pPr>
      <w:keepNext/>
      <w:keepLines/>
      <w:spacing w:before="200"/>
      <w:outlineLvl w:val="3"/>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C19"/>
    <w:rPr>
      <w:rFonts w:ascii="Calibri" w:eastAsiaTheme="majorEastAsia" w:hAnsi="Calibri" w:cstheme="majorBidi"/>
      <w:b/>
      <w:color w:val="000000" w:themeColor="text1"/>
      <w:sz w:val="36"/>
      <w:szCs w:val="28"/>
    </w:rPr>
  </w:style>
  <w:style w:type="character" w:customStyle="1" w:styleId="Heading2Char">
    <w:name w:val="Heading 2 Char"/>
    <w:basedOn w:val="DefaultParagraphFont"/>
    <w:link w:val="Heading2"/>
    <w:uiPriority w:val="9"/>
    <w:rsid w:val="00D82C19"/>
    <w:rPr>
      <w:rFonts w:ascii="Calibri" w:eastAsiaTheme="majorEastAsia" w:hAnsi="Calibri" w:cstheme="majorBidi"/>
      <w:b/>
      <w:color w:val="000000" w:themeColor="text1"/>
      <w:sz w:val="32"/>
      <w:szCs w:val="26"/>
    </w:rPr>
  </w:style>
  <w:style w:type="character" w:customStyle="1" w:styleId="Heading3Char">
    <w:name w:val="Heading 3 Char"/>
    <w:basedOn w:val="DefaultParagraphFont"/>
    <w:link w:val="Heading3"/>
    <w:uiPriority w:val="9"/>
    <w:rsid w:val="000D7510"/>
    <w:rPr>
      <w:rFonts w:asciiTheme="majorHAnsi" w:eastAsiaTheme="majorEastAsia" w:hAnsiTheme="majorHAnsi" w:cstheme="majorBidi"/>
      <w:b/>
      <w:color w:val="000000" w:themeColor="text1"/>
      <w:sz w:val="24"/>
      <w:szCs w:val="24"/>
    </w:rPr>
  </w:style>
  <w:style w:type="character" w:customStyle="1" w:styleId="Heading4Char">
    <w:name w:val="Heading 4 Char"/>
    <w:basedOn w:val="DefaultParagraphFont"/>
    <w:link w:val="Heading4"/>
    <w:uiPriority w:val="9"/>
    <w:rsid w:val="002A20A9"/>
    <w:rPr>
      <w:rFonts w:asciiTheme="majorHAnsi" w:eastAsiaTheme="majorEastAsia" w:hAnsiTheme="majorHAnsi" w:cstheme="majorBidi"/>
      <w:b/>
      <w:bCs/>
      <w:i/>
      <w:iCs/>
      <w:color w:val="000000" w:themeColor="text1"/>
    </w:rPr>
  </w:style>
  <w:style w:type="paragraph" w:customStyle="1" w:styleId="SMSubheading">
    <w:name w:val="SM Subheading"/>
    <w:basedOn w:val="Normal"/>
    <w:qFormat/>
    <w:rsid w:val="00203CBF"/>
    <w:pPr>
      <w:spacing w:line="240" w:lineRule="auto"/>
    </w:pPr>
    <w:rPr>
      <w:rFonts w:ascii="Times New Roman" w:eastAsia="Times New Roman" w:hAnsi="Times New Roman" w:cs="Times New Roman"/>
      <w:szCs w:val="20"/>
      <w:u w:val="words"/>
    </w:rPr>
  </w:style>
  <w:style w:type="paragraph" w:customStyle="1" w:styleId="SMText">
    <w:name w:val="SM Text"/>
    <w:basedOn w:val="Normal"/>
    <w:qFormat/>
    <w:rsid w:val="00203CBF"/>
    <w:pPr>
      <w:spacing w:line="240" w:lineRule="auto"/>
      <w:ind w:firstLine="480"/>
    </w:pPr>
    <w:rPr>
      <w:rFonts w:ascii="Times New Roman" w:eastAsia="Times New Roman" w:hAnsi="Times New Roman" w:cs="Times New Roman"/>
      <w:szCs w:val="20"/>
    </w:rPr>
  </w:style>
  <w:style w:type="character" w:styleId="Hyperlink">
    <w:name w:val="Hyperlink"/>
    <w:rsid w:val="00203CBF"/>
    <w:rPr>
      <w:color w:val="0000FF"/>
      <w:u w:val="single"/>
    </w:rPr>
  </w:style>
  <w:style w:type="paragraph" w:styleId="Header">
    <w:name w:val="header"/>
    <w:basedOn w:val="Normal"/>
    <w:link w:val="HeaderChar"/>
    <w:uiPriority w:val="99"/>
    <w:unhideWhenUsed/>
    <w:rsid w:val="00124814"/>
    <w:pPr>
      <w:tabs>
        <w:tab w:val="center" w:pos="4680"/>
        <w:tab w:val="right" w:pos="9360"/>
      </w:tabs>
      <w:spacing w:line="240" w:lineRule="auto"/>
    </w:pPr>
  </w:style>
  <w:style w:type="character" w:customStyle="1" w:styleId="HeaderChar">
    <w:name w:val="Header Char"/>
    <w:basedOn w:val="DefaultParagraphFont"/>
    <w:link w:val="Header"/>
    <w:uiPriority w:val="99"/>
    <w:rsid w:val="00124814"/>
  </w:style>
  <w:style w:type="paragraph" w:styleId="Footer">
    <w:name w:val="footer"/>
    <w:basedOn w:val="Normal"/>
    <w:link w:val="FooterChar"/>
    <w:uiPriority w:val="99"/>
    <w:unhideWhenUsed/>
    <w:rsid w:val="00124814"/>
    <w:pPr>
      <w:tabs>
        <w:tab w:val="center" w:pos="4680"/>
        <w:tab w:val="right" w:pos="9360"/>
      </w:tabs>
      <w:spacing w:line="240" w:lineRule="auto"/>
    </w:pPr>
  </w:style>
  <w:style w:type="character" w:customStyle="1" w:styleId="FooterChar">
    <w:name w:val="Footer Char"/>
    <w:basedOn w:val="DefaultParagraphFont"/>
    <w:link w:val="Footer"/>
    <w:uiPriority w:val="99"/>
    <w:rsid w:val="00124814"/>
  </w:style>
  <w:style w:type="paragraph" w:styleId="Bibliography">
    <w:name w:val="Bibliography"/>
    <w:basedOn w:val="Normal"/>
    <w:next w:val="Normal"/>
    <w:uiPriority w:val="37"/>
    <w:unhideWhenUsed/>
    <w:rsid w:val="001F16BB"/>
    <w:pPr>
      <w:tabs>
        <w:tab w:val="left" w:pos="384"/>
      </w:tabs>
      <w:spacing w:after="240" w:line="240" w:lineRule="auto"/>
      <w:ind w:left="384" w:hanging="384"/>
    </w:pPr>
  </w:style>
  <w:style w:type="character" w:styleId="LineNumber">
    <w:name w:val="line number"/>
    <w:basedOn w:val="DefaultParagraphFont"/>
    <w:uiPriority w:val="99"/>
    <w:semiHidden/>
    <w:unhideWhenUsed/>
    <w:rsid w:val="001F16BB"/>
  </w:style>
  <w:style w:type="paragraph" w:styleId="BalloonText">
    <w:name w:val="Balloon Text"/>
    <w:basedOn w:val="Normal"/>
    <w:link w:val="BalloonTextChar"/>
    <w:uiPriority w:val="99"/>
    <w:semiHidden/>
    <w:unhideWhenUsed/>
    <w:rsid w:val="00FD19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976"/>
    <w:rPr>
      <w:rFonts w:ascii="Segoe UI" w:hAnsi="Segoe UI" w:cs="Segoe UI"/>
      <w:sz w:val="18"/>
      <w:szCs w:val="18"/>
    </w:rPr>
  </w:style>
  <w:style w:type="character" w:styleId="CommentReference">
    <w:name w:val="annotation reference"/>
    <w:basedOn w:val="DefaultParagraphFont"/>
    <w:uiPriority w:val="99"/>
    <w:semiHidden/>
    <w:unhideWhenUsed/>
    <w:rsid w:val="00FD1976"/>
    <w:rPr>
      <w:sz w:val="16"/>
      <w:szCs w:val="16"/>
    </w:rPr>
  </w:style>
  <w:style w:type="paragraph" w:styleId="CommentText">
    <w:name w:val="annotation text"/>
    <w:basedOn w:val="Normal"/>
    <w:link w:val="CommentTextChar"/>
    <w:uiPriority w:val="99"/>
    <w:semiHidden/>
    <w:unhideWhenUsed/>
    <w:rsid w:val="00FD1976"/>
    <w:pPr>
      <w:spacing w:line="240" w:lineRule="auto"/>
    </w:pPr>
    <w:rPr>
      <w:sz w:val="20"/>
      <w:szCs w:val="20"/>
    </w:rPr>
  </w:style>
  <w:style w:type="character" w:customStyle="1" w:styleId="CommentTextChar">
    <w:name w:val="Comment Text Char"/>
    <w:basedOn w:val="DefaultParagraphFont"/>
    <w:link w:val="CommentText"/>
    <w:uiPriority w:val="99"/>
    <w:semiHidden/>
    <w:rsid w:val="00FD1976"/>
    <w:rPr>
      <w:sz w:val="20"/>
      <w:szCs w:val="20"/>
    </w:rPr>
  </w:style>
  <w:style w:type="paragraph" w:styleId="CommentSubject">
    <w:name w:val="annotation subject"/>
    <w:basedOn w:val="CommentText"/>
    <w:next w:val="CommentText"/>
    <w:link w:val="CommentSubjectChar"/>
    <w:uiPriority w:val="99"/>
    <w:semiHidden/>
    <w:unhideWhenUsed/>
    <w:rsid w:val="00FD1976"/>
    <w:rPr>
      <w:b/>
      <w:bCs/>
    </w:rPr>
  </w:style>
  <w:style w:type="character" w:customStyle="1" w:styleId="CommentSubjectChar">
    <w:name w:val="Comment Subject Char"/>
    <w:basedOn w:val="CommentTextChar"/>
    <w:link w:val="CommentSubject"/>
    <w:uiPriority w:val="99"/>
    <w:semiHidden/>
    <w:rsid w:val="00FD19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ji.sc/" TargetMode="External"/><Relationship Id="rId3" Type="http://schemas.openxmlformats.org/officeDocument/2006/relationships/webSettings" Target="webSettings.xml"/><Relationship Id="rId7" Type="http://schemas.openxmlformats.org/officeDocument/2006/relationships/hyperlink" Target="https://imagescience.org/meijering/software/mtrack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rtualdub.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3212</Words>
  <Characters>18313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morand@unc.edu</dc:creator>
  <cp:lastModifiedBy>khamil@eppin.com</cp:lastModifiedBy>
  <cp:revision>6</cp:revision>
  <dcterms:created xsi:type="dcterms:W3CDTF">2017-11-10T16:31:00Z</dcterms:created>
  <dcterms:modified xsi:type="dcterms:W3CDTF">2018-01-26T17:59:00Z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zotero-version="5.0.33"&gt;&lt;session id="Si5h7oIg"/&gt;&lt;style id="http://www.zotero.org/styles/plos-one"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