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3B3E8" w14:textId="4D71DC91" w:rsidR="00301C11" w:rsidRDefault="009C3861" w:rsidP="00301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val="en-US" w:eastAsia="de-DE"/>
        </w:rPr>
      </w:pPr>
      <w:del w:id="0" w:author="Lenns" w:date="2018-01-13T14:26:00Z">
        <w:r w:rsidRPr="00301C11" w:rsidDel="0013263F">
          <w:rPr>
            <w:rFonts w:ascii="Verdana" w:eastAsia="Times New Roman" w:hAnsi="Verdana" w:cs="Times New Roman"/>
            <w:b/>
            <w:color w:val="000000"/>
            <w:sz w:val="24"/>
            <w:szCs w:val="20"/>
            <w:lang w:val="en-US" w:eastAsia="de-DE"/>
          </w:rPr>
          <w:delText>S</w:delText>
        </w:r>
        <w:r w:rsidDel="0013263F">
          <w:rPr>
            <w:rFonts w:ascii="Verdana" w:eastAsia="Times New Roman" w:hAnsi="Verdana" w:cs="Times New Roman"/>
            <w:b/>
            <w:color w:val="000000"/>
            <w:sz w:val="24"/>
            <w:szCs w:val="20"/>
            <w:lang w:val="en-US" w:eastAsia="de-DE"/>
          </w:rPr>
          <w:delText>2</w:delText>
        </w:r>
        <w:r w:rsidRPr="00301C11" w:rsidDel="0013263F">
          <w:rPr>
            <w:rFonts w:ascii="Verdana" w:eastAsia="Times New Roman" w:hAnsi="Verdana" w:cs="Times New Roman"/>
            <w:b/>
            <w:color w:val="000000"/>
            <w:sz w:val="24"/>
            <w:szCs w:val="20"/>
            <w:lang w:val="en-US" w:eastAsia="de-DE"/>
          </w:rPr>
          <w:delText xml:space="preserve"> </w:delText>
        </w:r>
      </w:del>
      <w:ins w:id="1" w:author="Lenns" w:date="2018-01-13T14:26:00Z">
        <w:r w:rsidR="0013263F" w:rsidRPr="00301C11">
          <w:rPr>
            <w:rFonts w:ascii="Verdana" w:eastAsia="Times New Roman" w:hAnsi="Verdana" w:cs="Times New Roman"/>
            <w:b/>
            <w:color w:val="000000"/>
            <w:sz w:val="24"/>
            <w:szCs w:val="20"/>
            <w:lang w:val="en-US" w:eastAsia="de-DE"/>
          </w:rPr>
          <w:t>S</w:t>
        </w:r>
        <w:r w:rsidR="0013263F">
          <w:rPr>
            <w:rFonts w:ascii="Verdana" w:eastAsia="Times New Roman" w:hAnsi="Verdana" w:cs="Times New Roman"/>
            <w:b/>
            <w:color w:val="000000"/>
            <w:sz w:val="24"/>
            <w:szCs w:val="20"/>
            <w:lang w:val="en-US" w:eastAsia="de-DE"/>
          </w:rPr>
          <w:t>1</w:t>
        </w:r>
        <w:r w:rsidR="0013263F" w:rsidRPr="00301C11">
          <w:rPr>
            <w:rFonts w:ascii="Verdana" w:eastAsia="Times New Roman" w:hAnsi="Verdana" w:cs="Times New Roman"/>
            <w:b/>
            <w:color w:val="000000"/>
            <w:sz w:val="24"/>
            <w:szCs w:val="20"/>
            <w:lang w:val="en-US" w:eastAsia="de-DE"/>
          </w:rPr>
          <w:t xml:space="preserve"> </w:t>
        </w:r>
      </w:ins>
      <w:del w:id="2" w:author="Lenns" w:date="2018-01-13T14:17:00Z">
        <w:r w:rsidR="00301C11" w:rsidRPr="00301C11" w:rsidDel="00A2049E">
          <w:rPr>
            <w:rFonts w:ascii="Verdana" w:eastAsia="Times New Roman" w:hAnsi="Verdana" w:cs="Times New Roman"/>
            <w:b/>
            <w:color w:val="000000"/>
            <w:sz w:val="24"/>
            <w:szCs w:val="20"/>
            <w:lang w:val="en-US" w:eastAsia="de-DE"/>
          </w:rPr>
          <w:delText>Supporting Information</w:delText>
        </w:r>
      </w:del>
      <w:ins w:id="3" w:author="Lenns" w:date="2018-01-13T14:26:00Z">
        <w:r w:rsidR="0013263F">
          <w:rPr>
            <w:rFonts w:ascii="Verdana" w:eastAsia="Times New Roman" w:hAnsi="Verdana" w:cs="Times New Roman"/>
            <w:b/>
            <w:color w:val="000000"/>
            <w:sz w:val="24"/>
            <w:szCs w:val="20"/>
            <w:lang w:val="en-US" w:eastAsia="de-DE"/>
          </w:rPr>
          <w:t>Text</w:t>
        </w:r>
      </w:ins>
      <w:bookmarkStart w:id="4" w:name="_GoBack"/>
      <w:bookmarkEnd w:id="4"/>
      <w:r w:rsidR="00301C11" w:rsidRPr="00301C11">
        <w:rPr>
          <w:rFonts w:ascii="Verdana" w:eastAsia="Times New Roman" w:hAnsi="Verdana" w:cs="Times New Roman"/>
          <w:b/>
          <w:color w:val="000000"/>
          <w:sz w:val="24"/>
          <w:szCs w:val="20"/>
          <w:lang w:val="en-US" w:eastAsia="de-DE"/>
        </w:rPr>
        <w:t xml:space="preserve">. </w:t>
      </w:r>
    </w:p>
    <w:p w14:paraId="7889CBDA" w14:textId="36D95745" w:rsidR="00B548F0" w:rsidRDefault="00301C11" w:rsidP="00301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val="en-US" w:eastAsia="de-DE"/>
        </w:rPr>
      </w:pPr>
      <w:r w:rsidRPr="00301C11">
        <w:rPr>
          <w:rFonts w:ascii="Verdana" w:eastAsia="Times New Roman" w:hAnsi="Verdana" w:cs="Times New Roman"/>
          <w:b/>
          <w:color w:val="000000"/>
          <w:sz w:val="24"/>
          <w:szCs w:val="20"/>
          <w:lang w:val="en-US" w:eastAsia="de-DE"/>
        </w:rPr>
        <w:t>Comparison of the</w:t>
      </w:r>
      <w:r>
        <w:rPr>
          <w:rFonts w:ascii="Verdana" w:eastAsia="Times New Roman" w:hAnsi="Verdana" w:cs="Times New Roman"/>
          <w:b/>
          <w:color w:val="000000"/>
          <w:sz w:val="24"/>
          <w:szCs w:val="20"/>
          <w:lang w:val="en-US" w:eastAsia="de-DE"/>
        </w:rPr>
        <w:t xml:space="preserve"> outcome values of </w:t>
      </w:r>
      <w:r w:rsidRPr="00301C11">
        <w:rPr>
          <w:rFonts w:ascii="Verdana" w:eastAsia="Times New Roman" w:hAnsi="Verdana" w:cs="Times New Roman"/>
          <w:b/>
          <w:color w:val="000000"/>
          <w:sz w:val="24"/>
          <w:szCs w:val="20"/>
          <w:lang w:val="en-US" w:eastAsia="de-DE"/>
        </w:rPr>
        <w:t>the SEM</w:t>
      </w:r>
      <w:ins w:id="5" w:author="Lenns" w:date="2018-01-13T14:20:00Z">
        <w:r w:rsidR="00944B84">
          <w:rPr>
            <w:rFonts w:ascii="Verdana" w:eastAsia="Times New Roman" w:hAnsi="Verdana" w:cs="Times New Roman"/>
            <w:b/>
            <w:color w:val="000000"/>
            <w:sz w:val="24"/>
            <w:szCs w:val="20"/>
            <w:lang w:val="en-US" w:eastAsia="de-DE"/>
          </w:rPr>
          <w:t>s</w:t>
        </w:r>
      </w:ins>
    </w:p>
    <w:p w14:paraId="2D5109AC" w14:textId="77777777" w:rsidR="00301C11" w:rsidRPr="00301C11" w:rsidRDefault="00301C11" w:rsidP="00301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val="en-US" w:eastAsia="de-DE"/>
        </w:rPr>
      </w:pPr>
    </w:p>
    <w:p w14:paraId="378F221C" w14:textId="4EA38D03" w:rsidR="00B548F0" w:rsidRDefault="00B548F0" w:rsidP="003040A0">
      <w:pPr>
        <w:rPr>
          <w:rFonts w:ascii="Verdana" w:hAnsi="Verdana" w:cs="Times New Roman"/>
          <w:b/>
          <w:sz w:val="20"/>
          <w:szCs w:val="20"/>
          <w:lang w:val="en-US"/>
        </w:rPr>
      </w:pPr>
    </w:p>
    <w:p w14:paraId="5E16F615" w14:textId="22D0A721" w:rsidR="00E83D50" w:rsidRDefault="00E83D50" w:rsidP="00E83D50">
      <w:pPr>
        <w:spacing w:line="276" w:lineRule="auto"/>
        <w:rPr>
          <w:rFonts w:ascii="Verdana" w:hAnsi="Verdana" w:cs="Times New Roman"/>
          <w:noProof/>
          <w:sz w:val="20"/>
          <w:szCs w:val="20"/>
          <w:lang w:val="en-US"/>
        </w:rPr>
      </w:pPr>
      <w:r w:rsidRPr="00E83D50">
        <w:rPr>
          <w:rFonts w:ascii="Verdana" w:hAnsi="Verdana" w:cs="Times New Roman"/>
          <w:sz w:val="20"/>
          <w:szCs w:val="20"/>
          <w:lang w:val="en-US"/>
        </w:rPr>
        <w:t xml:space="preserve">In the following, we compare the </w:t>
      </w:r>
      <w:r>
        <w:rPr>
          <w:rFonts w:ascii="Verdana" w:hAnsi="Verdana" w:cs="Times New Roman"/>
          <w:sz w:val="20"/>
          <w:szCs w:val="20"/>
          <w:lang w:val="en-US"/>
        </w:rPr>
        <w:t xml:space="preserve">SEM model fit of the three different tested methods: Robust regression </w:t>
      </w:r>
      <w:r w:rsidR="009C3861">
        <w:rPr>
          <w:rFonts w:ascii="Verdana" w:hAnsi="Verdana" w:cs="Times New Roman"/>
          <w:sz w:val="20"/>
          <w:szCs w:val="20"/>
          <w:lang w:val="en-US"/>
        </w:rPr>
        <w:t xml:space="preserve">with </w:t>
      </w:r>
      <w:r w:rsidR="008640DA">
        <w:rPr>
          <w:rFonts w:ascii="Verdana" w:hAnsi="Verdana" w:cs="Times New Roman"/>
          <w:sz w:val="20"/>
          <w:szCs w:val="20"/>
          <w:lang w:val="en-US"/>
        </w:rPr>
        <w:t>the data of all participants</w:t>
      </w:r>
      <w:r>
        <w:rPr>
          <w:rFonts w:ascii="Verdana" w:hAnsi="Verdana" w:cs="Times New Roman"/>
          <w:sz w:val="20"/>
          <w:szCs w:val="20"/>
          <w:lang w:val="en-US"/>
        </w:rPr>
        <w:t xml:space="preserve">, linear regression </w:t>
      </w:r>
      <w:r w:rsidR="009C3861">
        <w:rPr>
          <w:rFonts w:ascii="Verdana" w:hAnsi="Verdana" w:cs="Times New Roman"/>
          <w:sz w:val="20"/>
          <w:szCs w:val="20"/>
          <w:lang w:val="en-US"/>
        </w:rPr>
        <w:t xml:space="preserve">with </w:t>
      </w:r>
      <w:r w:rsidR="008640DA">
        <w:rPr>
          <w:rFonts w:ascii="Verdana" w:hAnsi="Verdana" w:cs="Times New Roman"/>
          <w:sz w:val="20"/>
          <w:szCs w:val="20"/>
          <w:lang w:val="en-US"/>
        </w:rPr>
        <w:t>the data of all participants</w:t>
      </w:r>
      <w:r>
        <w:rPr>
          <w:rFonts w:ascii="Verdana" w:hAnsi="Verdana" w:cs="Times New Roman"/>
          <w:sz w:val="20"/>
          <w:szCs w:val="20"/>
          <w:lang w:val="en-US"/>
        </w:rPr>
        <w:t xml:space="preserve">, and linear regression </w:t>
      </w:r>
      <w:r w:rsidR="009C3861">
        <w:rPr>
          <w:rFonts w:ascii="Verdana" w:hAnsi="Verdana" w:cs="Times New Roman"/>
          <w:sz w:val="20"/>
          <w:szCs w:val="20"/>
          <w:lang w:val="en-US"/>
        </w:rPr>
        <w:t xml:space="preserve">after </w:t>
      </w:r>
      <w:r w:rsidR="008640DA">
        <w:rPr>
          <w:rFonts w:ascii="Verdana" w:hAnsi="Verdana" w:cs="Times New Roman"/>
          <w:sz w:val="20"/>
          <w:szCs w:val="20"/>
          <w:lang w:val="en-US"/>
        </w:rPr>
        <w:t xml:space="preserve">excluding </w:t>
      </w:r>
      <w:r>
        <w:rPr>
          <w:rFonts w:ascii="Verdana" w:hAnsi="Verdana" w:cs="Times New Roman"/>
          <w:sz w:val="20"/>
          <w:szCs w:val="20"/>
          <w:lang w:val="en-US"/>
        </w:rPr>
        <w:t xml:space="preserve">outliers. </w:t>
      </w:r>
      <w:r w:rsidRPr="00314796">
        <w:rPr>
          <w:rFonts w:ascii="Verdana" w:hAnsi="Verdana" w:cs="Times New Roman"/>
          <w:sz w:val="20"/>
          <w:szCs w:val="20"/>
          <w:lang w:val="en-US"/>
        </w:rPr>
        <w:t xml:space="preserve">Robust regression, as reported in the manuscript, </w:t>
      </w:r>
      <w:r>
        <w:rPr>
          <w:rFonts w:ascii="Verdana" w:hAnsi="Verdana" w:cs="Times New Roman"/>
          <w:sz w:val="20"/>
          <w:szCs w:val="20"/>
          <w:lang w:val="en-US"/>
        </w:rPr>
        <w:t>resulted</w:t>
      </w:r>
      <w:r w:rsidRPr="00314796">
        <w:rPr>
          <w:rFonts w:ascii="Verdana" w:hAnsi="Verdana" w:cs="Times New Roman"/>
          <w:sz w:val="20"/>
          <w:szCs w:val="20"/>
          <w:lang w:val="en-US"/>
        </w:rPr>
        <w:t xml:space="preserve"> in good fit values in the probe-caught version, </w:t>
      </w:r>
      <w:r w:rsidRPr="00314796">
        <w:rPr>
          <w:rFonts w:ascii="Verdana" w:hAnsi="Verdana" w:cs="Times New Roman"/>
          <w:i/>
          <w:noProof/>
          <w:sz w:val="20"/>
          <w:szCs w:val="20"/>
        </w:rPr>
        <w:t>χ</w:t>
      </w:r>
      <w:r w:rsidRPr="00314796">
        <w:rPr>
          <w:rFonts w:ascii="Verdana" w:hAnsi="Verdana" w:cs="Times New Roman"/>
          <w:i/>
          <w:noProof/>
          <w:sz w:val="20"/>
          <w:szCs w:val="20"/>
          <w:vertAlign w:val="superscript"/>
          <w:lang w:val="en-US"/>
        </w:rPr>
        <w:t xml:space="preserve">2 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 xml:space="preserve">(12) = 12.98, </w:t>
      </w:r>
      <w:r w:rsidRPr="00314796">
        <w:rPr>
          <w:rFonts w:ascii="Verdana" w:hAnsi="Verdana" w:cs="Times New Roman"/>
          <w:i/>
          <w:noProof/>
          <w:sz w:val="20"/>
          <w:szCs w:val="20"/>
          <w:lang w:val="en-US"/>
        </w:rPr>
        <w:t>p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 xml:space="preserve"> = .37, CFI = .97, RMSEA = .037,</w:t>
      </w:r>
      <w:r w:rsidR="00AA03F6">
        <w:rPr>
          <w:rFonts w:ascii="Verdana" w:hAnsi="Verdana" w:cs="Times New Roman"/>
          <w:noProof/>
          <w:sz w:val="20"/>
          <w:szCs w:val="20"/>
          <w:lang w:val="en-US"/>
        </w:rPr>
        <w:t xml:space="preserve"> RMSEA confidence interval = (.000;  </w:t>
      </w:r>
      <w:r w:rsidR="00AA03F6" w:rsidRPr="00AA03F6">
        <w:rPr>
          <w:rFonts w:ascii="Verdana" w:hAnsi="Verdana" w:cs="Times New Roman"/>
          <w:noProof/>
          <w:sz w:val="20"/>
          <w:szCs w:val="20"/>
          <w:lang w:val="en-US"/>
        </w:rPr>
        <w:t>.1</w:t>
      </w:r>
      <w:r w:rsidR="00AA03F6">
        <w:rPr>
          <w:rFonts w:ascii="Verdana" w:hAnsi="Verdana" w:cs="Times New Roman"/>
          <w:noProof/>
          <w:sz w:val="20"/>
          <w:szCs w:val="20"/>
          <w:lang w:val="en-US"/>
        </w:rPr>
        <w:t>24</w:t>
      </w:r>
      <w:r w:rsidR="00AA03F6" w:rsidRPr="00AA03F6">
        <w:rPr>
          <w:rFonts w:ascii="Verdana" w:hAnsi="Verdana" w:cs="Times New Roman"/>
          <w:noProof/>
          <w:sz w:val="20"/>
          <w:szCs w:val="20"/>
          <w:lang w:val="en-US"/>
        </w:rPr>
        <w:t>)</w:t>
      </w:r>
      <w:r w:rsidR="00AA2019">
        <w:rPr>
          <w:rFonts w:ascii="Verdana" w:hAnsi="Verdana" w:cs="Times New Roman"/>
          <w:noProof/>
          <w:sz w:val="20"/>
          <w:szCs w:val="20"/>
          <w:lang w:val="en-US"/>
        </w:rPr>
        <w:t>,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 xml:space="preserve"> and in the self-caught version, </w:t>
      </w:r>
      <w:r w:rsidRPr="00314796">
        <w:rPr>
          <w:rFonts w:ascii="Verdana" w:hAnsi="Verdana" w:cs="Times New Roman"/>
          <w:i/>
          <w:noProof/>
          <w:sz w:val="20"/>
          <w:szCs w:val="20"/>
        </w:rPr>
        <w:t>χ</w:t>
      </w:r>
      <w:r w:rsidRPr="00314796">
        <w:rPr>
          <w:rFonts w:ascii="Verdana" w:hAnsi="Verdana" w:cs="Times New Roman"/>
          <w:i/>
          <w:noProof/>
          <w:sz w:val="20"/>
          <w:szCs w:val="20"/>
          <w:vertAlign w:val="superscript"/>
          <w:lang w:val="en-US"/>
        </w:rPr>
        <w:t>2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 xml:space="preserve"> (12) = 13.49, </w:t>
      </w:r>
      <w:r w:rsidRPr="00314796">
        <w:rPr>
          <w:rFonts w:ascii="Verdana" w:hAnsi="Verdana" w:cs="Times New Roman"/>
          <w:i/>
          <w:noProof/>
          <w:sz w:val="20"/>
          <w:szCs w:val="20"/>
          <w:lang w:val="en-US"/>
        </w:rPr>
        <w:t>p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 xml:space="preserve"> = .33, CFI = .96, RMSEA = .044</w:t>
      </w:r>
      <w:r w:rsidR="00AA2019" w:rsidRPr="00314796">
        <w:rPr>
          <w:rFonts w:ascii="Verdana" w:hAnsi="Verdana" w:cs="Times New Roman"/>
          <w:noProof/>
          <w:sz w:val="20"/>
          <w:szCs w:val="20"/>
          <w:lang w:val="en-US"/>
        </w:rPr>
        <w:t>,</w:t>
      </w:r>
      <w:r w:rsidR="00AA2019">
        <w:rPr>
          <w:rFonts w:ascii="Verdana" w:hAnsi="Verdana" w:cs="Times New Roman"/>
          <w:noProof/>
          <w:sz w:val="20"/>
          <w:szCs w:val="20"/>
          <w:lang w:val="en-US"/>
        </w:rPr>
        <w:t xml:space="preserve"> </w:t>
      </w:r>
      <w:r w:rsidR="00AA03F6">
        <w:rPr>
          <w:rFonts w:ascii="Verdana" w:hAnsi="Verdana" w:cs="Times New Roman"/>
          <w:noProof/>
          <w:sz w:val="20"/>
          <w:szCs w:val="20"/>
          <w:lang w:val="en-US"/>
        </w:rPr>
        <w:t xml:space="preserve">RMSEA confidence interval = (.000;  </w:t>
      </w:r>
      <w:r w:rsidR="00AA03F6" w:rsidRPr="00AA03F6">
        <w:rPr>
          <w:rFonts w:ascii="Verdana" w:hAnsi="Verdana" w:cs="Times New Roman"/>
          <w:noProof/>
          <w:sz w:val="20"/>
          <w:szCs w:val="20"/>
          <w:lang w:val="en-US"/>
        </w:rPr>
        <w:t>.1</w:t>
      </w:r>
      <w:r w:rsidR="00AA03F6">
        <w:rPr>
          <w:rFonts w:ascii="Verdana" w:hAnsi="Verdana" w:cs="Times New Roman"/>
          <w:noProof/>
          <w:sz w:val="20"/>
          <w:szCs w:val="20"/>
          <w:lang w:val="en-US"/>
        </w:rPr>
        <w:t>2</w:t>
      </w:r>
      <w:r w:rsidR="00AA03F6" w:rsidRPr="00AA03F6">
        <w:rPr>
          <w:rFonts w:ascii="Verdana" w:hAnsi="Verdana" w:cs="Times New Roman"/>
          <w:noProof/>
          <w:sz w:val="20"/>
          <w:szCs w:val="20"/>
          <w:lang w:val="en-US"/>
        </w:rPr>
        <w:t>6)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>.</w:t>
      </w:r>
      <w:r>
        <w:rPr>
          <w:rFonts w:ascii="Verdana" w:hAnsi="Verdana" w:cs="Times New Roman"/>
          <w:noProof/>
          <w:sz w:val="20"/>
          <w:szCs w:val="20"/>
          <w:lang w:val="en-US"/>
        </w:rPr>
        <w:t xml:space="preserve"> </w:t>
      </w:r>
      <w:r w:rsidRPr="00314796">
        <w:rPr>
          <w:rFonts w:ascii="Verdana" w:hAnsi="Verdana" w:cs="Times New Roman"/>
          <w:sz w:val="20"/>
          <w:szCs w:val="20"/>
          <w:lang w:val="en-US"/>
        </w:rPr>
        <w:t xml:space="preserve">Using standard linear regression </w:t>
      </w:r>
      <w:r w:rsidR="009C3861">
        <w:rPr>
          <w:rFonts w:ascii="Verdana" w:hAnsi="Verdana" w:cs="Times New Roman"/>
          <w:sz w:val="20"/>
          <w:szCs w:val="20"/>
          <w:lang w:val="en-US"/>
        </w:rPr>
        <w:t>with</w:t>
      </w:r>
      <w:r w:rsidR="008640DA">
        <w:rPr>
          <w:rFonts w:ascii="Verdana" w:hAnsi="Verdana" w:cs="Times New Roman"/>
          <w:sz w:val="20"/>
          <w:szCs w:val="20"/>
          <w:lang w:val="en-US"/>
        </w:rPr>
        <w:t xml:space="preserve"> all data </w:t>
      </w:r>
      <w:r>
        <w:rPr>
          <w:rFonts w:ascii="Verdana" w:hAnsi="Verdana" w:cs="Times New Roman"/>
          <w:sz w:val="20"/>
          <w:szCs w:val="20"/>
          <w:lang w:val="en-US"/>
        </w:rPr>
        <w:t>lead</w:t>
      </w:r>
      <w:r w:rsidRPr="00314796">
        <w:rPr>
          <w:rFonts w:ascii="Verdana" w:hAnsi="Verdana" w:cs="Times New Roman"/>
          <w:sz w:val="20"/>
          <w:szCs w:val="20"/>
          <w:lang w:val="en-US"/>
        </w:rPr>
        <w:t xml:space="preserve"> to a considerably worsened model fit in the probe-caught version, </w:t>
      </w:r>
      <w:r w:rsidRPr="00314796">
        <w:rPr>
          <w:rFonts w:ascii="Verdana" w:hAnsi="Verdana" w:cs="Times New Roman"/>
          <w:i/>
          <w:noProof/>
          <w:sz w:val="20"/>
          <w:szCs w:val="20"/>
        </w:rPr>
        <w:t>χ</w:t>
      </w:r>
      <w:r w:rsidRPr="00314796">
        <w:rPr>
          <w:rFonts w:ascii="Verdana" w:hAnsi="Verdana" w:cs="Times New Roman"/>
          <w:i/>
          <w:noProof/>
          <w:sz w:val="20"/>
          <w:szCs w:val="20"/>
          <w:vertAlign w:val="superscript"/>
          <w:lang w:val="en-US"/>
        </w:rPr>
        <w:t xml:space="preserve">2 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 xml:space="preserve">(12) = 18.39, </w:t>
      </w:r>
      <w:r w:rsidRPr="00314796">
        <w:rPr>
          <w:rFonts w:ascii="Verdana" w:hAnsi="Verdana" w:cs="Times New Roman"/>
          <w:i/>
          <w:noProof/>
          <w:sz w:val="20"/>
          <w:szCs w:val="20"/>
          <w:lang w:val="en-US"/>
        </w:rPr>
        <w:t>p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 xml:space="preserve"> = .11, CFI = .93, RMSEA = .093</w:t>
      </w:r>
      <w:r w:rsidR="00AA2019" w:rsidRPr="00314796">
        <w:rPr>
          <w:rFonts w:ascii="Verdana" w:hAnsi="Verdana" w:cs="Times New Roman"/>
          <w:noProof/>
          <w:sz w:val="20"/>
          <w:szCs w:val="20"/>
          <w:lang w:val="en-US"/>
        </w:rPr>
        <w:t>,</w:t>
      </w:r>
      <w:r w:rsidR="00AA2019">
        <w:rPr>
          <w:rFonts w:ascii="Verdana" w:hAnsi="Verdana" w:cs="Times New Roman"/>
          <w:noProof/>
          <w:sz w:val="20"/>
          <w:szCs w:val="20"/>
          <w:lang w:val="en-US"/>
        </w:rPr>
        <w:t xml:space="preserve"> </w:t>
      </w:r>
      <w:r w:rsidR="00AA03F6">
        <w:rPr>
          <w:rFonts w:ascii="Verdana" w:hAnsi="Verdana" w:cs="Times New Roman"/>
          <w:noProof/>
          <w:sz w:val="20"/>
          <w:szCs w:val="20"/>
          <w:lang w:val="en-US"/>
        </w:rPr>
        <w:t xml:space="preserve">RMSEA confidence interval = (.000;  </w:t>
      </w:r>
      <w:r w:rsidR="00AA03F6" w:rsidRPr="00AA03F6">
        <w:rPr>
          <w:rFonts w:ascii="Verdana" w:hAnsi="Verdana" w:cs="Times New Roman"/>
          <w:noProof/>
          <w:sz w:val="20"/>
          <w:szCs w:val="20"/>
          <w:lang w:val="en-US"/>
        </w:rPr>
        <w:t>.17</w:t>
      </w:r>
      <w:r w:rsidR="00AA03F6">
        <w:rPr>
          <w:rFonts w:ascii="Verdana" w:hAnsi="Verdana" w:cs="Times New Roman"/>
          <w:noProof/>
          <w:sz w:val="20"/>
          <w:szCs w:val="20"/>
          <w:lang w:val="en-US"/>
        </w:rPr>
        <w:t>4</w:t>
      </w:r>
      <w:r w:rsidR="00AA03F6" w:rsidRPr="00AA03F6">
        <w:rPr>
          <w:rFonts w:ascii="Verdana" w:hAnsi="Verdana" w:cs="Times New Roman"/>
          <w:noProof/>
          <w:sz w:val="20"/>
          <w:szCs w:val="20"/>
          <w:lang w:val="en-US"/>
        </w:rPr>
        <w:t>)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 xml:space="preserve">, and in the self-caught version, </w:t>
      </w:r>
      <w:r w:rsidRPr="00314796">
        <w:rPr>
          <w:rFonts w:ascii="Verdana" w:hAnsi="Verdana" w:cs="Times New Roman"/>
          <w:i/>
          <w:noProof/>
          <w:sz w:val="20"/>
          <w:szCs w:val="20"/>
        </w:rPr>
        <w:t>χ</w:t>
      </w:r>
      <w:r w:rsidRPr="00314796">
        <w:rPr>
          <w:rFonts w:ascii="Verdana" w:hAnsi="Verdana" w:cs="Times New Roman"/>
          <w:i/>
          <w:noProof/>
          <w:sz w:val="20"/>
          <w:szCs w:val="20"/>
          <w:vertAlign w:val="superscript"/>
          <w:lang w:val="en-US"/>
        </w:rPr>
        <w:t>2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 xml:space="preserve"> (12) = 19.26, </w:t>
      </w:r>
      <w:r w:rsidRPr="00314796">
        <w:rPr>
          <w:rFonts w:ascii="Verdana" w:hAnsi="Verdana" w:cs="Times New Roman"/>
          <w:i/>
          <w:noProof/>
          <w:sz w:val="20"/>
          <w:szCs w:val="20"/>
          <w:lang w:val="en-US"/>
        </w:rPr>
        <w:t>p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 xml:space="preserve"> = .08, CFI = .94, RMSEA = .098</w:t>
      </w:r>
      <w:r w:rsidR="00AA2019" w:rsidRPr="00314796">
        <w:rPr>
          <w:rFonts w:ascii="Verdana" w:hAnsi="Verdana" w:cs="Times New Roman"/>
          <w:noProof/>
          <w:sz w:val="20"/>
          <w:szCs w:val="20"/>
          <w:lang w:val="en-US"/>
        </w:rPr>
        <w:t>,</w:t>
      </w:r>
      <w:r w:rsidR="00AA2019">
        <w:rPr>
          <w:rFonts w:ascii="Verdana" w:hAnsi="Verdana" w:cs="Times New Roman"/>
          <w:noProof/>
          <w:sz w:val="20"/>
          <w:szCs w:val="20"/>
          <w:lang w:val="en-US"/>
        </w:rPr>
        <w:t xml:space="preserve"> </w:t>
      </w:r>
      <w:r w:rsidR="00AA03F6">
        <w:rPr>
          <w:rFonts w:ascii="Verdana" w:hAnsi="Verdana" w:cs="Times New Roman"/>
          <w:noProof/>
          <w:sz w:val="20"/>
          <w:szCs w:val="20"/>
          <w:lang w:val="en-US"/>
        </w:rPr>
        <w:t xml:space="preserve">RMSEA confidence interval = (.000;  </w:t>
      </w:r>
      <w:r w:rsidR="00AA03F6" w:rsidRPr="00AA03F6">
        <w:rPr>
          <w:rFonts w:ascii="Verdana" w:hAnsi="Verdana" w:cs="Times New Roman"/>
          <w:noProof/>
          <w:sz w:val="20"/>
          <w:szCs w:val="20"/>
          <w:lang w:val="en-US"/>
        </w:rPr>
        <w:t>.176)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>. Finally, removing outliers</w:t>
      </w:r>
      <w:r w:rsidR="008640DA">
        <w:rPr>
          <w:rFonts w:ascii="Verdana" w:hAnsi="Verdana" w:cs="Times New Roman"/>
          <w:noProof/>
          <w:sz w:val="20"/>
          <w:szCs w:val="20"/>
          <w:lang w:val="en-US"/>
        </w:rPr>
        <w:t xml:space="preserve"> from the data (detected using the mvoutlier package</w:t>
      </w:r>
      <w:r w:rsidR="009C3861">
        <w:rPr>
          <w:rFonts w:ascii="Verdana" w:hAnsi="Verdana" w:cs="Times New Roman"/>
          <w:noProof/>
          <w:sz w:val="20"/>
          <w:szCs w:val="20"/>
          <w:lang w:val="en-US"/>
        </w:rPr>
        <w:t xml:space="preserve"> in R</w:t>
      </w:r>
      <w:r w:rsidR="008640DA">
        <w:rPr>
          <w:rFonts w:ascii="Verdana" w:hAnsi="Verdana" w:cs="Times New Roman"/>
          <w:noProof/>
          <w:sz w:val="20"/>
          <w:szCs w:val="20"/>
          <w:lang w:val="en-US"/>
        </w:rPr>
        <w:t>)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 xml:space="preserve"> and then calculating the SEMs with linear regression severely reduced statistical power, especially in the probe-caught version. Although in the </w:t>
      </w:r>
      <w:r w:rsidRPr="00314796">
        <w:rPr>
          <w:rFonts w:ascii="Verdana" w:hAnsi="Verdana" w:cs="Times New Roman"/>
          <w:sz w:val="20"/>
          <w:szCs w:val="20"/>
          <w:lang w:val="en-US"/>
        </w:rPr>
        <w:t>probe-caught version (</w:t>
      </w:r>
      <w:r w:rsidRPr="00314796">
        <w:rPr>
          <w:rFonts w:ascii="Verdana" w:hAnsi="Verdana" w:cs="Times New Roman"/>
          <w:i/>
          <w:sz w:val="20"/>
          <w:szCs w:val="20"/>
          <w:lang w:val="en-US"/>
        </w:rPr>
        <w:t>n</w:t>
      </w:r>
      <w:r w:rsidRPr="00314796">
        <w:rPr>
          <w:rFonts w:ascii="Verdana" w:hAnsi="Verdana" w:cs="Times New Roman"/>
          <w:sz w:val="20"/>
          <w:szCs w:val="20"/>
          <w:lang w:val="en-US"/>
        </w:rPr>
        <w:t xml:space="preserve"> = 37) a close model fit was obtained, </w:t>
      </w:r>
      <w:r w:rsidRPr="00314796">
        <w:rPr>
          <w:rFonts w:ascii="Verdana" w:hAnsi="Verdana" w:cs="Times New Roman"/>
          <w:i/>
          <w:noProof/>
          <w:sz w:val="20"/>
          <w:szCs w:val="20"/>
        </w:rPr>
        <w:t>χ</w:t>
      </w:r>
      <w:r w:rsidRPr="00314796">
        <w:rPr>
          <w:rFonts w:ascii="Verdana" w:hAnsi="Verdana" w:cs="Times New Roman"/>
          <w:i/>
          <w:noProof/>
          <w:sz w:val="20"/>
          <w:szCs w:val="20"/>
          <w:vertAlign w:val="superscript"/>
          <w:lang w:val="en-US"/>
        </w:rPr>
        <w:t xml:space="preserve">2 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 xml:space="preserve">(12) = 8.59, </w:t>
      </w:r>
      <w:r w:rsidRPr="00314796">
        <w:rPr>
          <w:rFonts w:ascii="Verdana" w:hAnsi="Verdana" w:cs="Times New Roman"/>
          <w:i/>
          <w:noProof/>
          <w:sz w:val="20"/>
          <w:szCs w:val="20"/>
          <w:lang w:val="en-US"/>
        </w:rPr>
        <w:t>p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 xml:space="preserve"> = .74, CFI = 1.00, RMSEA = .000</w:t>
      </w:r>
      <w:r w:rsidR="00AA2019" w:rsidRPr="00314796">
        <w:rPr>
          <w:rFonts w:ascii="Verdana" w:hAnsi="Verdana" w:cs="Times New Roman"/>
          <w:noProof/>
          <w:sz w:val="20"/>
          <w:szCs w:val="20"/>
          <w:lang w:val="en-US"/>
        </w:rPr>
        <w:t>,</w:t>
      </w:r>
      <w:r w:rsidR="00AA2019">
        <w:rPr>
          <w:rFonts w:ascii="Verdana" w:hAnsi="Verdana" w:cs="Times New Roman"/>
          <w:noProof/>
          <w:sz w:val="20"/>
          <w:szCs w:val="20"/>
          <w:lang w:val="en-US"/>
        </w:rPr>
        <w:t xml:space="preserve"> </w:t>
      </w:r>
      <w:r w:rsidR="00AA03F6">
        <w:rPr>
          <w:rFonts w:ascii="Verdana" w:hAnsi="Verdana" w:cs="Times New Roman"/>
          <w:noProof/>
          <w:sz w:val="20"/>
          <w:szCs w:val="20"/>
          <w:lang w:val="en-US"/>
        </w:rPr>
        <w:t xml:space="preserve">RMSEA confidence interval = (.000;  </w:t>
      </w:r>
      <w:r w:rsidR="00AA03F6" w:rsidRPr="00AA03F6">
        <w:rPr>
          <w:rFonts w:ascii="Verdana" w:hAnsi="Verdana" w:cs="Times New Roman"/>
          <w:noProof/>
          <w:sz w:val="20"/>
          <w:szCs w:val="20"/>
          <w:lang w:val="en-US"/>
        </w:rPr>
        <w:t>.1</w:t>
      </w:r>
      <w:r w:rsidR="00AA03F6">
        <w:rPr>
          <w:rFonts w:ascii="Verdana" w:hAnsi="Verdana" w:cs="Times New Roman"/>
          <w:noProof/>
          <w:sz w:val="20"/>
          <w:szCs w:val="20"/>
          <w:lang w:val="en-US"/>
        </w:rPr>
        <w:t>23</w:t>
      </w:r>
      <w:r w:rsidR="00AA03F6" w:rsidRPr="00AA03F6">
        <w:rPr>
          <w:rFonts w:ascii="Verdana" w:hAnsi="Verdana" w:cs="Times New Roman"/>
          <w:noProof/>
          <w:sz w:val="20"/>
          <w:szCs w:val="20"/>
          <w:lang w:val="en-US"/>
        </w:rPr>
        <w:t>)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>, in the self-caught version (</w:t>
      </w:r>
      <w:r w:rsidRPr="00314796">
        <w:rPr>
          <w:rFonts w:ascii="Verdana" w:hAnsi="Verdana" w:cs="Times New Roman"/>
          <w:i/>
          <w:noProof/>
          <w:sz w:val="20"/>
          <w:szCs w:val="20"/>
          <w:lang w:val="en-US"/>
        </w:rPr>
        <w:t>n</w:t>
      </w:r>
      <w:r>
        <w:rPr>
          <w:rFonts w:ascii="Verdana" w:hAnsi="Verdana" w:cs="Times New Roman"/>
          <w:noProof/>
          <w:sz w:val="20"/>
          <w:szCs w:val="20"/>
          <w:lang w:val="en-US"/>
        </w:rPr>
        <w:t xml:space="preserve"> = 50), the model did not have a good fit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 xml:space="preserve">, </w:t>
      </w:r>
      <w:r w:rsidRPr="00314796">
        <w:rPr>
          <w:rFonts w:ascii="Verdana" w:hAnsi="Verdana" w:cs="Times New Roman"/>
          <w:i/>
          <w:noProof/>
          <w:sz w:val="20"/>
          <w:szCs w:val="20"/>
        </w:rPr>
        <w:t>χ</w:t>
      </w:r>
      <w:r w:rsidRPr="00314796">
        <w:rPr>
          <w:rFonts w:ascii="Verdana" w:hAnsi="Verdana" w:cs="Times New Roman"/>
          <w:i/>
          <w:noProof/>
          <w:sz w:val="20"/>
          <w:szCs w:val="20"/>
          <w:vertAlign w:val="superscript"/>
          <w:lang w:val="en-US"/>
        </w:rPr>
        <w:t>2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 xml:space="preserve"> (12) = </w:t>
      </w:r>
      <w:r w:rsidR="00385E51">
        <w:rPr>
          <w:rFonts w:ascii="Verdana" w:hAnsi="Verdana" w:cs="Times New Roman"/>
          <w:noProof/>
          <w:sz w:val="20"/>
          <w:szCs w:val="20"/>
          <w:lang w:val="en-US"/>
        </w:rPr>
        <w:t>19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>.</w:t>
      </w:r>
      <w:r w:rsidR="00385E51" w:rsidRPr="00314796">
        <w:rPr>
          <w:rFonts w:ascii="Verdana" w:hAnsi="Verdana" w:cs="Times New Roman"/>
          <w:noProof/>
          <w:sz w:val="20"/>
          <w:szCs w:val="20"/>
          <w:lang w:val="en-US"/>
        </w:rPr>
        <w:t>4</w:t>
      </w:r>
      <w:r w:rsidR="00385E51">
        <w:rPr>
          <w:rFonts w:ascii="Verdana" w:hAnsi="Verdana" w:cs="Times New Roman"/>
          <w:noProof/>
          <w:sz w:val="20"/>
          <w:szCs w:val="20"/>
          <w:lang w:val="en-US"/>
        </w:rPr>
        <w:t>8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 xml:space="preserve">, </w:t>
      </w:r>
      <w:r w:rsidRPr="00314796">
        <w:rPr>
          <w:rFonts w:ascii="Verdana" w:hAnsi="Verdana" w:cs="Times New Roman"/>
          <w:i/>
          <w:noProof/>
          <w:sz w:val="20"/>
          <w:szCs w:val="20"/>
          <w:lang w:val="en-US"/>
        </w:rPr>
        <w:t>p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 xml:space="preserve"> = .</w:t>
      </w:r>
      <w:r w:rsidR="00385E51">
        <w:rPr>
          <w:rFonts w:ascii="Verdana" w:hAnsi="Verdana" w:cs="Times New Roman"/>
          <w:noProof/>
          <w:sz w:val="20"/>
          <w:szCs w:val="20"/>
          <w:lang w:val="en-US"/>
        </w:rPr>
        <w:t>08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>, CFI = .</w:t>
      </w:r>
      <w:r w:rsidR="00385E51">
        <w:rPr>
          <w:rFonts w:ascii="Verdana" w:hAnsi="Verdana" w:cs="Times New Roman"/>
          <w:noProof/>
          <w:sz w:val="20"/>
          <w:szCs w:val="20"/>
          <w:lang w:val="en-US"/>
        </w:rPr>
        <w:t>73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>, RMSEA = .</w:t>
      </w:r>
      <w:r w:rsidR="00385E51">
        <w:rPr>
          <w:rFonts w:ascii="Verdana" w:hAnsi="Verdana" w:cs="Times New Roman"/>
          <w:noProof/>
          <w:sz w:val="20"/>
          <w:szCs w:val="20"/>
          <w:lang w:val="en-US"/>
        </w:rPr>
        <w:t>111</w:t>
      </w:r>
      <w:r w:rsidR="00AA2019" w:rsidRPr="00314796">
        <w:rPr>
          <w:rFonts w:ascii="Verdana" w:hAnsi="Verdana" w:cs="Times New Roman"/>
          <w:noProof/>
          <w:sz w:val="20"/>
          <w:szCs w:val="20"/>
          <w:lang w:val="en-US"/>
        </w:rPr>
        <w:t>,</w:t>
      </w:r>
      <w:r w:rsidR="00AA2019">
        <w:rPr>
          <w:rFonts w:ascii="Verdana" w:hAnsi="Verdana" w:cs="Times New Roman"/>
          <w:noProof/>
          <w:sz w:val="20"/>
          <w:szCs w:val="20"/>
          <w:lang w:val="en-US"/>
        </w:rPr>
        <w:t xml:space="preserve"> </w:t>
      </w:r>
      <w:r w:rsidR="00AA03F6">
        <w:rPr>
          <w:rFonts w:ascii="Verdana" w:hAnsi="Verdana" w:cs="Times New Roman"/>
          <w:noProof/>
          <w:sz w:val="20"/>
          <w:szCs w:val="20"/>
          <w:lang w:val="en-US"/>
        </w:rPr>
        <w:t xml:space="preserve">RMSEA confidence interval = (.000;  </w:t>
      </w:r>
      <w:r w:rsidR="00AA03F6" w:rsidRPr="00AA03F6">
        <w:rPr>
          <w:rFonts w:ascii="Verdana" w:hAnsi="Verdana" w:cs="Times New Roman"/>
          <w:noProof/>
          <w:sz w:val="20"/>
          <w:szCs w:val="20"/>
          <w:lang w:val="en-US"/>
        </w:rPr>
        <w:t>.</w:t>
      </w:r>
      <w:r w:rsidR="00385E51" w:rsidRPr="00AA03F6">
        <w:rPr>
          <w:rFonts w:ascii="Verdana" w:hAnsi="Verdana" w:cs="Times New Roman"/>
          <w:noProof/>
          <w:sz w:val="20"/>
          <w:szCs w:val="20"/>
          <w:lang w:val="en-US"/>
        </w:rPr>
        <w:t>1</w:t>
      </w:r>
      <w:r w:rsidR="00385E51">
        <w:rPr>
          <w:rFonts w:ascii="Verdana" w:hAnsi="Verdana" w:cs="Times New Roman"/>
          <w:noProof/>
          <w:sz w:val="20"/>
          <w:szCs w:val="20"/>
          <w:lang w:val="en-US"/>
        </w:rPr>
        <w:t>98</w:t>
      </w:r>
      <w:r w:rsidR="00AA03F6" w:rsidRPr="00AA03F6">
        <w:rPr>
          <w:rFonts w:ascii="Verdana" w:hAnsi="Verdana" w:cs="Times New Roman"/>
          <w:noProof/>
          <w:sz w:val="20"/>
          <w:szCs w:val="20"/>
          <w:lang w:val="en-US"/>
        </w:rPr>
        <w:t>)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>.</w:t>
      </w:r>
      <w:r>
        <w:rPr>
          <w:rFonts w:ascii="Verdana" w:hAnsi="Verdana" w:cs="Times New Roman"/>
          <w:noProof/>
          <w:sz w:val="20"/>
          <w:szCs w:val="20"/>
          <w:lang w:val="en-US"/>
        </w:rPr>
        <w:t xml:space="preserve"> In summary, robust regression resulted in superior model fit</w:t>
      </w:r>
      <w:r w:rsidR="008640DA">
        <w:rPr>
          <w:rFonts w:ascii="Verdana" w:hAnsi="Verdana" w:cs="Times New Roman"/>
          <w:noProof/>
          <w:sz w:val="20"/>
          <w:szCs w:val="20"/>
          <w:lang w:val="en-US"/>
        </w:rPr>
        <w:t xml:space="preserve"> compared to the two other approaches</w:t>
      </w:r>
      <w:r>
        <w:rPr>
          <w:rFonts w:ascii="Verdana" w:hAnsi="Verdana" w:cs="Times New Roman"/>
          <w:noProof/>
          <w:sz w:val="20"/>
          <w:szCs w:val="20"/>
          <w:lang w:val="en-US"/>
        </w:rPr>
        <w:t xml:space="preserve">. </w:t>
      </w:r>
    </w:p>
    <w:p w14:paraId="07E40926" w14:textId="4FE1CF03" w:rsidR="00D31451" w:rsidRDefault="00AA03F6" w:rsidP="00E83D50">
      <w:pPr>
        <w:spacing w:line="276" w:lineRule="auto"/>
        <w:rPr>
          <w:rFonts w:ascii="Verdana" w:hAnsi="Verdana" w:cs="Times New Roman"/>
          <w:noProof/>
          <w:sz w:val="20"/>
          <w:szCs w:val="20"/>
          <w:lang w:val="en-US"/>
        </w:rPr>
      </w:pPr>
      <w:r>
        <w:rPr>
          <w:rFonts w:ascii="Verdana" w:hAnsi="Verdana" w:cs="Times New Roman"/>
          <w:noProof/>
          <w:sz w:val="20"/>
          <w:szCs w:val="20"/>
          <w:lang w:val="en-US"/>
        </w:rPr>
        <w:t xml:space="preserve">According to </w:t>
      </w:r>
      <w:r w:rsidRPr="00AA03F6">
        <w:rPr>
          <w:rFonts w:ascii="Verdana" w:hAnsi="Verdana" w:cs="Times New Roman"/>
          <w:noProof/>
          <w:sz w:val="20"/>
          <w:szCs w:val="20"/>
          <w:lang w:val="en-US"/>
        </w:rPr>
        <w:t>MacCallum, Browne and Sugawara (1996)</w:t>
      </w:r>
      <w:r>
        <w:rPr>
          <w:rFonts w:ascii="Verdana" w:hAnsi="Verdana" w:cs="Times New Roman"/>
          <w:noProof/>
          <w:sz w:val="20"/>
          <w:szCs w:val="20"/>
          <w:lang w:val="en-US"/>
        </w:rPr>
        <w:t>, the RMSEA coefficient is indicative of a close fit if its value is below .05, a fair fit if its value is between .05 and .08, and a mediocre fit with a value of .08 to .10.</w:t>
      </w:r>
      <w:r w:rsidR="00D31451">
        <w:rPr>
          <w:rFonts w:ascii="Verdana" w:hAnsi="Verdana" w:cs="Times New Roman"/>
          <w:noProof/>
          <w:sz w:val="20"/>
          <w:szCs w:val="20"/>
          <w:lang w:val="en-US"/>
        </w:rPr>
        <w:t xml:space="preserve"> T</w:t>
      </w:r>
      <w:r w:rsidR="0023760C">
        <w:rPr>
          <w:rFonts w:ascii="Verdana" w:hAnsi="Verdana" w:cs="Times New Roman"/>
          <w:noProof/>
          <w:sz w:val="20"/>
          <w:szCs w:val="20"/>
          <w:lang w:val="en-US"/>
        </w:rPr>
        <w:t>he authors also state that when the upper bound of the confidence intervals of the RMSEA is above .</w:t>
      </w:r>
      <w:r w:rsidR="00D31451">
        <w:rPr>
          <w:rFonts w:ascii="Verdana" w:hAnsi="Verdana" w:cs="Times New Roman"/>
          <w:noProof/>
          <w:sz w:val="20"/>
          <w:szCs w:val="20"/>
          <w:lang w:val="en-US"/>
        </w:rPr>
        <w:t xml:space="preserve">05, the hypothesis test between close fit or non-close fit cannot be decided. Neither of the abovementioned RMSEA confidence intervals is decisive, however, the robust regression RMSEA </w:t>
      </w:r>
      <w:r w:rsidR="0036597A">
        <w:rPr>
          <w:rFonts w:ascii="Verdana" w:hAnsi="Verdana" w:cs="Times New Roman"/>
          <w:noProof/>
          <w:sz w:val="20"/>
          <w:szCs w:val="20"/>
          <w:lang w:val="en-US"/>
        </w:rPr>
        <w:t xml:space="preserve">confidence intervals </w:t>
      </w:r>
      <w:r w:rsidR="00D31451">
        <w:rPr>
          <w:rFonts w:ascii="Verdana" w:hAnsi="Verdana" w:cs="Times New Roman"/>
          <w:noProof/>
          <w:sz w:val="20"/>
          <w:szCs w:val="20"/>
          <w:lang w:val="en-US"/>
        </w:rPr>
        <w:t>have a lower upper bound than the standard regression models with outliers.</w:t>
      </w:r>
      <w:r>
        <w:rPr>
          <w:rFonts w:ascii="Verdana" w:hAnsi="Verdana" w:cs="Times New Roman"/>
          <w:noProof/>
          <w:sz w:val="20"/>
          <w:szCs w:val="20"/>
          <w:lang w:val="en-US"/>
        </w:rPr>
        <w:t xml:space="preserve"> </w:t>
      </w:r>
    </w:p>
    <w:p w14:paraId="3354DFB9" w14:textId="676973B9" w:rsidR="004827B5" w:rsidRDefault="00D31451" w:rsidP="00E83D50">
      <w:pPr>
        <w:spacing w:line="276" w:lineRule="auto"/>
        <w:rPr>
          <w:rFonts w:ascii="Verdana" w:hAnsi="Verdana" w:cs="Times New Roman"/>
          <w:noProof/>
          <w:sz w:val="20"/>
          <w:szCs w:val="20"/>
          <w:lang w:val="en-US"/>
        </w:rPr>
      </w:pPr>
      <w:r>
        <w:rPr>
          <w:rFonts w:ascii="Verdana" w:hAnsi="Verdana" w:cs="Times New Roman"/>
          <w:noProof/>
          <w:sz w:val="20"/>
          <w:szCs w:val="20"/>
          <w:lang w:val="en-US"/>
        </w:rPr>
        <w:t>In sum, it</w:t>
      </w:r>
      <w:r w:rsidR="00E83D50">
        <w:rPr>
          <w:rFonts w:ascii="Verdana" w:hAnsi="Verdana" w:cs="Times New Roman"/>
          <w:noProof/>
          <w:sz w:val="20"/>
          <w:szCs w:val="20"/>
          <w:lang w:val="en-US"/>
        </w:rPr>
        <w:t xml:space="preserve"> </w:t>
      </w:r>
      <w:r w:rsidR="0036597A">
        <w:rPr>
          <w:rFonts w:ascii="Verdana" w:hAnsi="Verdana" w:cs="Times New Roman"/>
          <w:noProof/>
          <w:sz w:val="20"/>
          <w:szCs w:val="20"/>
          <w:lang w:val="en-US"/>
        </w:rPr>
        <w:t xml:space="preserve">can </w:t>
      </w:r>
      <w:r w:rsidR="00E83D50">
        <w:rPr>
          <w:rFonts w:ascii="Verdana" w:hAnsi="Verdana" w:cs="Times New Roman"/>
          <w:noProof/>
          <w:sz w:val="20"/>
          <w:szCs w:val="20"/>
          <w:lang w:val="en-US"/>
        </w:rPr>
        <w:t xml:space="preserve">be concluded that robust regression provided the preferred technique to analyse these data. </w:t>
      </w:r>
      <w:r w:rsidR="005903BA">
        <w:rPr>
          <w:rFonts w:ascii="Verdana" w:hAnsi="Verdana" w:cs="Times New Roman"/>
          <w:noProof/>
          <w:sz w:val="20"/>
          <w:szCs w:val="20"/>
          <w:lang w:val="en-US"/>
        </w:rPr>
        <w:t>Nonetheless</w:t>
      </w:r>
      <w:r w:rsidR="00E83D50">
        <w:rPr>
          <w:rFonts w:ascii="Verdana" w:hAnsi="Verdana" w:cs="Times New Roman"/>
          <w:noProof/>
          <w:sz w:val="20"/>
          <w:szCs w:val="20"/>
          <w:lang w:val="en-US"/>
        </w:rPr>
        <w:t xml:space="preserve">, we also report the regression results for </w:t>
      </w:r>
      <w:r w:rsidR="005903BA">
        <w:rPr>
          <w:rFonts w:ascii="Verdana" w:hAnsi="Verdana" w:cs="Times New Roman"/>
          <w:noProof/>
          <w:sz w:val="20"/>
          <w:szCs w:val="20"/>
          <w:lang w:val="en-US"/>
        </w:rPr>
        <w:t xml:space="preserve">standard </w:t>
      </w:r>
      <w:r w:rsidR="00E83D50">
        <w:rPr>
          <w:rFonts w:ascii="Verdana" w:hAnsi="Verdana" w:cs="Times New Roman"/>
          <w:noProof/>
          <w:sz w:val="20"/>
          <w:szCs w:val="20"/>
          <w:lang w:val="en-US"/>
        </w:rPr>
        <w:t xml:space="preserve"> linear regres</w:t>
      </w:r>
      <w:r w:rsidR="004827B5">
        <w:rPr>
          <w:rFonts w:ascii="Verdana" w:hAnsi="Verdana" w:cs="Times New Roman"/>
          <w:noProof/>
          <w:sz w:val="20"/>
          <w:szCs w:val="20"/>
          <w:lang w:val="en-US"/>
        </w:rPr>
        <w:t xml:space="preserve">sion </w:t>
      </w:r>
      <w:r w:rsidR="005903BA">
        <w:rPr>
          <w:rFonts w:ascii="Verdana" w:hAnsi="Verdana" w:cs="Times New Roman"/>
          <w:noProof/>
          <w:sz w:val="20"/>
          <w:szCs w:val="20"/>
          <w:lang w:val="en-US"/>
        </w:rPr>
        <w:t xml:space="preserve">both </w:t>
      </w:r>
      <w:r w:rsidR="004827B5">
        <w:rPr>
          <w:rFonts w:ascii="Verdana" w:hAnsi="Verdana" w:cs="Times New Roman"/>
          <w:noProof/>
          <w:sz w:val="20"/>
          <w:szCs w:val="20"/>
          <w:lang w:val="en-US"/>
        </w:rPr>
        <w:t xml:space="preserve">with and without outliers, in order to provide the reader with comprehensive information. </w:t>
      </w:r>
    </w:p>
    <w:p w14:paraId="52ED3E2C" w14:textId="77777777" w:rsidR="004827B5" w:rsidRDefault="004827B5" w:rsidP="00E83D50">
      <w:pPr>
        <w:spacing w:line="276" w:lineRule="auto"/>
        <w:rPr>
          <w:rFonts w:ascii="Verdana" w:hAnsi="Verdana" w:cs="Times New Roman"/>
          <w:noProof/>
          <w:sz w:val="20"/>
          <w:szCs w:val="20"/>
          <w:lang w:val="en-US"/>
        </w:rPr>
      </w:pPr>
    </w:p>
    <w:p w14:paraId="1BA6FDC3" w14:textId="654DA227" w:rsidR="0035450A" w:rsidRPr="008640DA" w:rsidRDefault="00FB51C7" w:rsidP="004827B5">
      <w:pPr>
        <w:spacing w:line="276" w:lineRule="auto"/>
        <w:rPr>
          <w:rFonts w:ascii="Verdana" w:hAnsi="Verdana" w:cs="Times New Roman"/>
          <w:sz w:val="20"/>
          <w:szCs w:val="20"/>
          <w:lang w:val="en-US"/>
        </w:rPr>
      </w:pPr>
      <w:r w:rsidRPr="00314796">
        <w:rPr>
          <w:rFonts w:ascii="Verdana" w:hAnsi="Verdana" w:cs="Times New Roman"/>
          <w:b/>
          <w:i/>
          <w:sz w:val="20"/>
          <w:szCs w:val="20"/>
          <w:lang w:val="en-US"/>
        </w:rPr>
        <w:t xml:space="preserve">Linear regression </w:t>
      </w:r>
      <w:r w:rsidR="009C3861">
        <w:rPr>
          <w:rFonts w:ascii="Verdana" w:hAnsi="Verdana" w:cs="Times New Roman"/>
          <w:b/>
          <w:i/>
          <w:sz w:val="20"/>
          <w:szCs w:val="20"/>
          <w:lang w:val="en-US"/>
        </w:rPr>
        <w:t>with</w:t>
      </w:r>
      <w:r w:rsidR="008640DA">
        <w:rPr>
          <w:rFonts w:ascii="Verdana" w:hAnsi="Verdana" w:cs="Times New Roman"/>
          <w:b/>
          <w:i/>
          <w:sz w:val="20"/>
          <w:szCs w:val="20"/>
          <w:lang w:val="en-US"/>
        </w:rPr>
        <w:t xml:space="preserve"> all data</w:t>
      </w:r>
      <w:r w:rsidRPr="00314796">
        <w:rPr>
          <w:rFonts w:ascii="Verdana" w:hAnsi="Verdana" w:cs="Times New Roman"/>
          <w:b/>
          <w:i/>
          <w:sz w:val="20"/>
          <w:szCs w:val="20"/>
          <w:lang w:val="en-US"/>
        </w:rPr>
        <w:t>.</w:t>
      </w:r>
      <w:r w:rsidRPr="00314796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7B2AA5" w:rsidRPr="00314796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M</w:t>
      </w:r>
      <w:r w:rsidRPr="00314796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etacognitive efficiency was </w:t>
      </w:r>
      <w:r w:rsidR="007B2AA5" w:rsidRPr="00314796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still </w:t>
      </w:r>
      <w:r w:rsidRPr="00314796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positively related to cognitive control, both in the probe-caught version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, </w:t>
      </w:r>
      <w:r w:rsidRPr="009C3861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.30,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</w:t>
      </w:r>
      <w:r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.0</w:t>
      </w:r>
      <w:r w:rsidR="007B2AA5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2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, and in the self-caught version, </w:t>
      </w:r>
      <w:r w:rsidRPr="008640DA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.29, </w:t>
      </w:r>
      <w:r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.0</w:t>
      </w:r>
      <w:r w:rsidR="007B2AA5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2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. </w:t>
      </w:r>
      <w:r w:rsidR="007B2AA5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The negative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relation between metacognitive efficiency and mind wandering detection </w:t>
      </w:r>
      <w:r w:rsidR="007B2AA5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was </w:t>
      </w:r>
      <w:r w:rsidR="007B2AA5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absent</w:t>
      </w:r>
      <w:r w:rsidR="007B2AA5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</w:t>
      </w:r>
      <w:r w:rsidR="0034041F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when using linear regression</w:t>
      </w:r>
      <w:r w:rsidR="007B2AA5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,</w:t>
      </w:r>
      <w:r w:rsidR="00D9173D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both</w:t>
      </w:r>
      <w:r w:rsidR="007B2AA5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</w:t>
      </w:r>
      <w:r w:rsidR="00C010EB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in the probe-caught 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version, </w:t>
      </w:r>
      <w:r w:rsidRPr="008640DA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‒.1</w:t>
      </w:r>
      <w:r w:rsidR="00B43DBC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7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, </w:t>
      </w:r>
      <w:r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</w:t>
      </w:r>
      <w:r w:rsidR="007B2AA5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17</w:t>
      </w:r>
      <w:r w:rsidR="007B2AA5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, and 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in the self-caught version, </w:t>
      </w:r>
      <w:r w:rsidRPr="008640DA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‒.05, </w:t>
      </w:r>
      <w:r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</w:t>
      </w:r>
      <w:r w:rsidR="007B2AA5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67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. </w:t>
      </w:r>
      <w:r w:rsidR="007B2AA5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M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etacognitive efficiency </w:t>
      </w:r>
      <w:r w:rsidR="007B2AA5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was unrelated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to the presence of behavioral mind wandering, both in the probe-caught version, </w:t>
      </w:r>
      <w:r w:rsidRPr="008640DA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.0</w:t>
      </w:r>
      <w:r w:rsidR="00B43DBC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6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, </w:t>
      </w:r>
      <w:r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</w:t>
      </w:r>
      <w:r w:rsidR="007B2AA5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65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, and in the self-caught version, </w:t>
      </w:r>
      <w:r w:rsidRPr="008640DA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‒.</w:t>
      </w:r>
      <w:r w:rsidR="00B43DBC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10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,</w:t>
      </w:r>
      <w:r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</w:t>
      </w:r>
      <w:r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.4</w:t>
      </w:r>
      <w:r w:rsidR="00B43DBC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8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. </w:t>
      </w:r>
      <w:r w:rsidR="0034041F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Likewise, c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ognitive control </w:t>
      </w:r>
      <w:r w:rsidR="0034041F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showed no relation with 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behavioral mind wandering, in the probe-caught version, </w:t>
      </w:r>
      <w:r w:rsidRPr="008640DA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‒.</w:t>
      </w:r>
      <w:r w:rsidR="00B43DBC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23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,</w:t>
      </w:r>
      <w:r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</w:t>
      </w:r>
      <w:r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</w:t>
      </w:r>
      <w:r w:rsidR="00B43DBC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10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, and in the self-caught version, </w:t>
      </w:r>
      <w:r w:rsidRPr="008640DA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‒.</w:t>
      </w:r>
      <w:r w:rsidR="00B43DBC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10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,</w:t>
      </w:r>
      <w:r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</w:t>
      </w:r>
      <w:r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</w:t>
      </w:r>
      <w:r w:rsidR="00B43DBC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46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. Finally, the covariance between behavioral mind wandering and mind wandering detection had a differential linear tendency in both versions, </w:t>
      </w:r>
      <w:r w:rsidR="00B43DBC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which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did not reach significance in the probe-caught condition, </w:t>
      </w:r>
      <w:r w:rsidRPr="008640DA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="00B43DBC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.22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,</w:t>
      </w:r>
      <w:r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</w:t>
      </w:r>
      <w:r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="00B43DBC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.12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, </w:t>
      </w:r>
      <w:r w:rsidR="00B43DBC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but </w:t>
      </w:r>
      <w:r w:rsidR="00B43DBC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was significant</w:t>
      </w:r>
      <w:r w:rsidR="00B43DBC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in the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self-caught condition, </w:t>
      </w:r>
      <w:r w:rsidRPr="008640DA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Pr="008640DA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 xml:space="preserve"> 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= ‒.</w:t>
      </w:r>
      <w:r w:rsidR="00B43DBC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34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,</w:t>
      </w:r>
      <w:r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</w:t>
      </w:r>
      <w:r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="00B43DBC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.02</w:t>
      </w:r>
      <w:r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. </w:t>
      </w:r>
    </w:p>
    <w:p w14:paraId="1ABF4926" w14:textId="77777777" w:rsidR="0035450A" w:rsidRPr="00314796" w:rsidRDefault="0035450A" w:rsidP="00FB51C7">
      <w:pPr>
        <w:keepNext/>
        <w:spacing w:line="276" w:lineRule="auto"/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</w:pPr>
    </w:p>
    <w:p w14:paraId="5B574E00" w14:textId="7830F228" w:rsidR="00FB51C7" w:rsidRPr="00314796" w:rsidRDefault="00FB51C7" w:rsidP="004827B5">
      <w:pPr>
        <w:spacing w:line="276" w:lineRule="auto"/>
        <w:rPr>
          <w:rFonts w:ascii="Verdana" w:hAnsi="Verdana" w:cs="Times New Roman"/>
          <w:sz w:val="20"/>
          <w:szCs w:val="20"/>
          <w:lang w:val="en-US"/>
        </w:rPr>
      </w:pPr>
      <w:r w:rsidRPr="00314796">
        <w:rPr>
          <w:rFonts w:ascii="Verdana" w:hAnsi="Verdana" w:cs="Times New Roman"/>
          <w:b/>
          <w:i/>
          <w:noProof/>
          <w:sz w:val="20"/>
          <w:szCs w:val="20"/>
          <w:lang w:val="en-US"/>
        </w:rPr>
        <w:t>Linear regression without outliers.</w:t>
      </w:r>
      <w:r w:rsidRPr="00314796">
        <w:rPr>
          <w:rFonts w:ascii="Verdana" w:hAnsi="Verdana" w:cs="Times New Roman"/>
          <w:noProof/>
          <w:sz w:val="20"/>
          <w:szCs w:val="20"/>
          <w:lang w:val="en-US"/>
        </w:rPr>
        <w:t xml:space="preserve"> 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Metacognitive efficiency was still positively related to cognitive control, both in the probe-caught version,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</w:t>
      </w:r>
      <w:r w:rsidR="000C18D7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35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,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.02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, and in the self-caught version,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</w:t>
      </w:r>
      <w:r w:rsidR="000C18D7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3</w:t>
      </w:r>
      <w:r w:rsidR="00895874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2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,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.0</w:t>
      </w:r>
      <w:r w:rsidR="00895874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2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. The negative relation between metacognitive efficiency and mind wandering detection was 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absent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in this SEM ca</w:t>
      </w:r>
      <w:r w:rsidR="00F84635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lculation, </w:t>
      </w:r>
      <w:r w:rsidR="00D9173D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both </w:t>
      </w:r>
      <w:r w:rsidR="00F84635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in the probe-caught 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version,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‒.17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,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</w:t>
      </w:r>
      <w:r w:rsidR="00F512BD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30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, and in the self-caught version,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.0</w:t>
      </w:r>
      <w:r w:rsidR="00895874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1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,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</w:t>
      </w:r>
      <w:r w:rsidR="00895874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93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. Metacognitive efficiency was unrelated to the presence of behavioral mind wandering, both in the probe-caught version,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</w:t>
      </w:r>
      <w:r w:rsidR="00F512BD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‒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.0</w:t>
      </w:r>
      <w:r w:rsidR="00F512BD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1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,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</w:t>
      </w:r>
      <w:r w:rsidR="00F512BD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98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, and in the self-caught version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,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‒.</w:t>
      </w:r>
      <w:r w:rsidR="00F512BD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1</w:t>
      </w:r>
      <w:r w:rsidR="007D5F6C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5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,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</w:t>
      </w:r>
      <w:r w:rsidR="00F512BD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3</w:t>
      </w:r>
      <w:r w:rsidR="007D5F6C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9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. </w:t>
      </w:r>
      <w:r w:rsidR="0034041F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Likewise, c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ognitive control </w:t>
      </w:r>
      <w:r w:rsidR="0034041F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showed no relation with 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behavioral mind wandering, in the probe-caught version,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‒.2</w:t>
      </w:r>
      <w:r w:rsidR="009B0786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8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,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</w:t>
      </w:r>
      <w:r w:rsidR="009B0786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12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, and in the self-caught version, </w:t>
      </w:r>
      <w:r w:rsidR="00AC67E2" w:rsidRPr="008640DA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‒.</w:t>
      </w:r>
      <w:r w:rsidR="007D5F6C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01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,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</w:t>
      </w:r>
      <w:r w:rsidR="007D5F6C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94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. Finally, the covariance between behavioral mind wandering and mind wandering detection </w:t>
      </w:r>
      <w:r w:rsidR="007D5F6C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also </w:t>
      </w:r>
      <w:r w:rsidR="00B655E5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had </w:t>
      </w:r>
      <w:r w:rsidR="007D5F6C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a different</w:t>
      </w:r>
      <w:r w:rsidR="00B655E5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linear tendency in both versions, </w:t>
      </w:r>
      <w:r w:rsidR="00B655E5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and </w:t>
      </w:r>
      <w:r w:rsidR="00B655E5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was significant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in the probe-caught condition,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="00B655E5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.77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,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="00B655E5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.06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, but </w:t>
      </w:r>
      <w:r w:rsidR="00536A43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non</w:t>
      </w:r>
      <w:r w:rsidR="001F6983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significant</w:t>
      </w:r>
      <w:r w:rsidR="001F6983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in the self-caught condition,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</w:rPr>
        <w:t>β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 xml:space="preserve"> </w:t>
      </w:r>
      <w:r w:rsidR="00B655E5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= </w:t>
      </w:r>
      <w:r w:rsidR="007D5F6C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‒</w:t>
      </w:r>
      <w:r w:rsidR="00B655E5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.</w:t>
      </w:r>
      <w:r w:rsidR="007D5F6C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22</w:t>
      </w:r>
      <w:r w:rsidR="00AC67E2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, </w:t>
      </w:r>
      <w:r w:rsidR="00AC67E2" w:rsidRPr="009C3861">
        <w:rPr>
          <w:rFonts w:ascii="Verdana" w:eastAsia="Times New Roman" w:hAnsi="Verdana" w:cs="Times New Roman"/>
          <w:bCs/>
          <w:i/>
          <w:noProof/>
          <w:sz w:val="20"/>
          <w:szCs w:val="20"/>
          <w:lang w:val="en-US"/>
        </w:rPr>
        <w:t>p</w:t>
      </w:r>
      <w:r w:rsidR="00B655E5" w:rsidRPr="009C3861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= .</w:t>
      </w:r>
      <w:r w:rsidR="007D5F6C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24</w:t>
      </w:r>
      <w:r w:rsidR="00AC67E2" w:rsidRPr="008640DA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>.</w:t>
      </w:r>
      <w:r w:rsidR="00AC67E2" w:rsidRPr="00314796">
        <w:rPr>
          <w:rFonts w:ascii="Verdana" w:eastAsia="Times New Roman" w:hAnsi="Verdana" w:cs="Times New Roman"/>
          <w:bCs/>
          <w:noProof/>
          <w:sz w:val="20"/>
          <w:szCs w:val="20"/>
          <w:lang w:val="en-US"/>
        </w:rPr>
        <w:t xml:space="preserve"> </w:t>
      </w:r>
    </w:p>
    <w:p w14:paraId="3ACC3CA8" w14:textId="483FD0FF" w:rsidR="003B4652" w:rsidRPr="00314796" w:rsidRDefault="003B4652" w:rsidP="003B4652">
      <w:pPr>
        <w:keepNext/>
        <w:spacing w:line="276" w:lineRule="auto"/>
        <w:rPr>
          <w:rFonts w:ascii="Verdana" w:hAnsi="Verdana" w:cs="Times New Roman"/>
          <w:sz w:val="20"/>
          <w:szCs w:val="20"/>
          <w:lang w:val="en-US"/>
        </w:rPr>
      </w:pPr>
    </w:p>
    <w:p w14:paraId="5341A9EA" w14:textId="77777777" w:rsidR="003B4652" w:rsidRPr="00314796" w:rsidRDefault="003B4652" w:rsidP="003B4652">
      <w:pPr>
        <w:keepNext/>
        <w:spacing w:line="276" w:lineRule="auto"/>
        <w:rPr>
          <w:rFonts w:ascii="Verdana" w:hAnsi="Verdana" w:cs="Times New Roman"/>
          <w:sz w:val="20"/>
          <w:szCs w:val="20"/>
          <w:lang w:val="en-US"/>
        </w:rPr>
      </w:pPr>
    </w:p>
    <w:sectPr w:rsidR="003B4652" w:rsidRPr="00314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ns">
    <w15:presenceInfo w15:providerId="None" w15:userId="Len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71"/>
    <w:rsid w:val="00090371"/>
    <w:rsid w:val="000C18D7"/>
    <w:rsid w:val="000F31FC"/>
    <w:rsid w:val="0013263F"/>
    <w:rsid w:val="001F6983"/>
    <w:rsid w:val="0023760C"/>
    <w:rsid w:val="00301C11"/>
    <w:rsid w:val="003040A0"/>
    <w:rsid w:val="00314796"/>
    <w:rsid w:val="0034041F"/>
    <w:rsid w:val="0035450A"/>
    <w:rsid w:val="0036062D"/>
    <w:rsid w:val="0036597A"/>
    <w:rsid w:val="00385E51"/>
    <w:rsid w:val="0039645E"/>
    <w:rsid w:val="003B4652"/>
    <w:rsid w:val="004402FE"/>
    <w:rsid w:val="00440A99"/>
    <w:rsid w:val="0046518F"/>
    <w:rsid w:val="004827B5"/>
    <w:rsid w:val="004E59B2"/>
    <w:rsid w:val="00507685"/>
    <w:rsid w:val="00536A43"/>
    <w:rsid w:val="005903BA"/>
    <w:rsid w:val="005F7640"/>
    <w:rsid w:val="00691B3F"/>
    <w:rsid w:val="006D6532"/>
    <w:rsid w:val="007B2AA5"/>
    <w:rsid w:val="007D5F6C"/>
    <w:rsid w:val="007F0637"/>
    <w:rsid w:val="007F739A"/>
    <w:rsid w:val="008640DA"/>
    <w:rsid w:val="00874C1B"/>
    <w:rsid w:val="00876598"/>
    <w:rsid w:val="00895874"/>
    <w:rsid w:val="008C0119"/>
    <w:rsid w:val="008D3E53"/>
    <w:rsid w:val="008D75B8"/>
    <w:rsid w:val="00921B5E"/>
    <w:rsid w:val="009317D1"/>
    <w:rsid w:val="00944B84"/>
    <w:rsid w:val="009B0786"/>
    <w:rsid w:val="009C255F"/>
    <w:rsid w:val="009C3861"/>
    <w:rsid w:val="009C5BAF"/>
    <w:rsid w:val="00A20152"/>
    <w:rsid w:val="00A2049E"/>
    <w:rsid w:val="00A6460C"/>
    <w:rsid w:val="00AA03F6"/>
    <w:rsid w:val="00AA2019"/>
    <w:rsid w:val="00AC67E2"/>
    <w:rsid w:val="00B43DBC"/>
    <w:rsid w:val="00B548F0"/>
    <w:rsid w:val="00B655E5"/>
    <w:rsid w:val="00BA7849"/>
    <w:rsid w:val="00C010EB"/>
    <w:rsid w:val="00C64B1A"/>
    <w:rsid w:val="00CE7C8B"/>
    <w:rsid w:val="00D31451"/>
    <w:rsid w:val="00D9173D"/>
    <w:rsid w:val="00E71A3C"/>
    <w:rsid w:val="00E83D50"/>
    <w:rsid w:val="00EE4DE1"/>
    <w:rsid w:val="00EF2220"/>
    <w:rsid w:val="00F512BD"/>
    <w:rsid w:val="00F84635"/>
    <w:rsid w:val="00FB51C7"/>
    <w:rsid w:val="00F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786E"/>
  <w15:chartTrackingRefBased/>
  <w15:docId w15:val="{94A2A155-0291-4012-AE43-05F391F6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9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91B3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40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40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40A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0A0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22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22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Lenns</dc:creator>
  <cp:keywords/>
  <dc:description/>
  <cp:lastModifiedBy>Lenns</cp:lastModifiedBy>
  <cp:revision>15</cp:revision>
  <dcterms:created xsi:type="dcterms:W3CDTF">2017-07-06T11:55:00Z</dcterms:created>
  <dcterms:modified xsi:type="dcterms:W3CDTF">2018-01-13T13:26:00Z</dcterms:modified>
</cp:coreProperties>
</file>