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DF" w:rsidRPr="005B5DC4" w:rsidRDefault="00EC7CCB" w:rsidP="00F668DF">
      <w:pPr>
        <w:spacing w:line="480" w:lineRule="auto"/>
        <w:rPr>
          <w:rFonts w:ascii="Times New Roman" w:hAnsi="Times New Roman"/>
          <w:szCs w:val="24"/>
        </w:rPr>
      </w:pPr>
      <w:bookmarkStart w:id="0" w:name="_Toc455079507"/>
      <w:ins w:id="1" w:author="Grace Ko" w:date="2017-12-07T11:17:00Z">
        <w:r>
          <w:rPr>
            <w:rFonts w:ascii="Times New Roman" w:hAnsi="Times New Roman"/>
            <w:szCs w:val="24"/>
          </w:rPr>
          <w:t xml:space="preserve">S1 </w:t>
        </w:r>
      </w:ins>
      <w:r w:rsidR="00F668DF" w:rsidRPr="005B5DC4">
        <w:rPr>
          <w:rFonts w:ascii="Times New Roman" w:hAnsi="Times New Roman"/>
          <w:szCs w:val="24"/>
        </w:rPr>
        <w:t>Appendix</w:t>
      </w:r>
      <w:bookmarkStart w:id="2" w:name="_GoBack"/>
      <w:bookmarkEnd w:id="2"/>
      <w:del w:id="3" w:author="Grace Ko" w:date="2017-12-07T11:18:00Z">
        <w:r w:rsidR="00F668DF" w:rsidRPr="005B5DC4" w:rsidDel="00EC7CCB">
          <w:rPr>
            <w:rFonts w:ascii="Times New Roman" w:hAnsi="Times New Roman"/>
            <w:szCs w:val="24"/>
          </w:rPr>
          <w:delText xml:space="preserve"> </w:delText>
        </w:r>
        <w:r w:rsidR="00F668DF" w:rsidRPr="005B5DC4" w:rsidDel="00EC7CCB">
          <w:rPr>
            <w:rFonts w:ascii="Times New Roman" w:hAnsi="Times New Roman"/>
            <w:szCs w:val="24"/>
          </w:rPr>
          <w:fldChar w:fldCharType="begin"/>
        </w:r>
        <w:r w:rsidR="00F668DF" w:rsidRPr="005B5DC4" w:rsidDel="00EC7CCB">
          <w:rPr>
            <w:rFonts w:ascii="Times New Roman" w:hAnsi="Times New Roman"/>
            <w:szCs w:val="24"/>
          </w:rPr>
          <w:delInstrText xml:space="preserve"> SEQ </w:delInstrText>
        </w:r>
        <w:r w:rsidR="00F668DF" w:rsidRPr="005B5DC4" w:rsidDel="00EC7CCB">
          <w:rPr>
            <w:rFonts w:ascii="Times New Roman" w:hAnsi="Times New Roman"/>
            <w:szCs w:val="24"/>
          </w:rPr>
          <w:delInstrText>表</w:delInstrText>
        </w:r>
        <w:r w:rsidR="00F668DF" w:rsidRPr="005B5DC4" w:rsidDel="00EC7CCB">
          <w:rPr>
            <w:rFonts w:ascii="Times New Roman" w:hAnsi="Times New Roman"/>
            <w:szCs w:val="24"/>
          </w:rPr>
          <w:delInstrText xml:space="preserve">3-1- \* ARABIC </w:delInstrText>
        </w:r>
        <w:r w:rsidR="00F668DF" w:rsidRPr="005B5DC4" w:rsidDel="00EC7CCB">
          <w:rPr>
            <w:rFonts w:ascii="Times New Roman" w:hAnsi="Times New Roman"/>
            <w:szCs w:val="24"/>
          </w:rPr>
          <w:fldChar w:fldCharType="separate"/>
        </w:r>
        <w:r w:rsidR="00F668DF" w:rsidRPr="005B5DC4" w:rsidDel="00EC7CCB">
          <w:rPr>
            <w:rFonts w:ascii="Times New Roman" w:hAnsi="Times New Roman"/>
            <w:noProof/>
            <w:szCs w:val="24"/>
          </w:rPr>
          <w:delText>1</w:delText>
        </w:r>
        <w:r w:rsidR="00F668DF" w:rsidRPr="005B5DC4" w:rsidDel="00EC7CCB">
          <w:rPr>
            <w:rFonts w:ascii="Times New Roman" w:hAnsi="Times New Roman"/>
            <w:szCs w:val="24"/>
          </w:rPr>
          <w:fldChar w:fldCharType="end"/>
        </w:r>
      </w:del>
      <w:r w:rsidR="00F668DF" w:rsidRPr="005B5DC4">
        <w:rPr>
          <w:rFonts w:ascii="Times New Roman" w:hAnsi="Times New Roman"/>
          <w:szCs w:val="24"/>
        </w:rPr>
        <w:t xml:space="preserve"> Nobel Laureates in Physics (2001 – 2013)</w:t>
      </w:r>
      <w:bookmarkEnd w:id="0"/>
    </w:p>
    <w:p w:rsidR="00F668DF" w:rsidRPr="005B5DC4" w:rsidRDefault="00F668DF" w:rsidP="00F668DF">
      <w:pPr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7199"/>
      </w:tblGrid>
      <w:tr w:rsidR="00F668DF" w:rsidRPr="005B5DC4" w:rsidTr="007B2EDF">
        <w:trPr>
          <w:jc w:val="center"/>
        </w:trPr>
        <w:tc>
          <w:tcPr>
            <w:tcW w:w="1101" w:type="dxa"/>
            <w:shd w:val="clear" w:color="auto" w:fill="auto"/>
          </w:tcPr>
          <w:p w:rsidR="00F668DF" w:rsidRPr="00383117" w:rsidRDefault="00F668DF" w:rsidP="007B2EDF">
            <w:pPr>
              <w:spacing w:before="100" w:beforeAutospacing="1" w:after="100" w:afterAutospacing="1" w:line="360" w:lineRule="auto"/>
              <w:jc w:val="both"/>
            </w:pPr>
            <w:r w:rsidRPr="00383117">
              <w:t>Year</w:t>
            </w:r>
          </w:p>
        </w:tc>
        <w:tc>
          <w:tcPr>
            <w:tcW w:w="7257" w:type="dxa"/>
            <w:shd w:val="clear" w:color="auto" w:fill="auto"/>
          </w:tcPr>
          <w:p w:rsidR="00F668DF" w:rsidRPr="005B5DC4" w:rsidRDefault="00F668DF" w:rsidP="007B2EDF">
            <w:pPr>
              <w:spacing w:before="100" w:beforeAutospacing="1" w:after="100" w:afterAutospacing="1" w:line="360" w:lineRule="auto"/>
              <w:jc w:val="both"/>
            </w:pPr>
            <w:r w:rsidRPr="005B5DC4">
              <w:t>Names of Nobel Laureates</w:t>
            </w:r>
          </w:p>
        </w:tc>
      </w:tr>
      <w:tr w:rsidR="00F668DF" w:rsidRPr="005B5DC4" w:rsidTr="007B2EDF">
        <w:trPr>
          <w:jc w:val="center"/>
        </w:trPr>
        <w:tc>
          <w:tcPr>
            <w:tcW w:w="1101" w:type="dxa"/>
            <w:shd w:val="clear" w:color="auto" w:fill="auto"/>
          </w:tcPr>
          <w:p w:rsidR="00F668DF" w:rsidRPr="005B5DC4" w:rsidRDefault="00F668DF" w:rsidP="007B2EDF">
            <w:pPr>
              <w:spacing w:before="100" w:beforeAutospacing="1" w:after="100" w:afterAutospacing="1" w:line="360" w:lineRule="auto"/>
              <w:jc w:val="both"/>
              <w:rPr>
                <w:rFonts w:eastAsia="標楷體"/>
              </w:rPr>
            </w:pPr>
            <w:r w:rsidRPr="005B5DC4">
              <w:rPr>
                <w:rFonts w:eastAsia="標楷體"/>
              </w:rPr>
              <w:t xml:space="preserve">2013 </w:t>
            </w:r>
          </w:p>
        </w:tc>
        <w:tc>
          <w:tcPr>
            <w:tcW w:w="7257" w:type="dxa"/>
            <w:shd w:val="clear" w:color="auto" w:fill="auto"/>
          </w:tcPr>
          <w:p w:rsidR="00F668DF" w:rsidRPr="005B5DC4" w:rsidRDefault="00F668DF" w:rsidP="007B2EDF">
            <w:pPr>
              <w:spacing w:before="100" w:beforeAutospacing="1" w:after="100" w:afterAutospacing="1" w:line="360" w:lineRule="auto"/>
              <w:jc w:val="both"/>
              <w:rPr>
                <w:rFonts w:eastAsia="標楷體"/>
              </w:rPr>
            </w:pPr>
            <w:r w:rsidRPr="005B5DC4">
              <w:rPr>
                <w:rFonts w:eastAsia="標楷體"/>
              </w:rPr>
              <w:t>François Englert and Peter W. Higgs</w:t>
            </w:r>
          </w:p>
        </w:tc>
      </w:tr>
      <w:tr w:rsidR="00F668DF" w:rsidRPr="005B5DC4" w:rsidTr="007B2EDF">
        <w:trPr>
          <w:trHeight w:val="307"/>
          <w:jc w:val="center"/>
        </w:trPr>
        <w:tc>
          <w:tcPr>
            <w:tcW w:w="1101" w:type="dxa"/>
            <w:shd w:val="clear" w:color="auto" w:fill="auto"/>
          </w:tcPr>
          <w:p w:rsidR="00F668DF" w:rsidRPr="005B5DC4" w:rsidRDefault="00F668DF" w:rsidP="007B2ED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5B5DC4">
              <w:rPr>
                <w:rFonts w:eastAsia="Times New Roman"/>
              </w:rPr>
              <w:t xml:space="preserve">2012 </w:t>
            </w:r>
          </w:p>
        </w:tc>
        <w:tc>
          <w:tcPr>
            <w:tcW w:w="7257" w:type="dxa"/>
            <w:shd w:val="clear" w:color="auto" w:fill="auto"/>
          </w:tcPr>
          <w:p w:rsidR="00F668DF" w:rsidRPr="005B5DC4" w:rsidRDefault="00F668DF" w:rsidP="007B2ED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5B5DC4">
              <w:rPr>
                <w:rFonts w:eastAsia="Times New Roman"/>
              </w:rPr>
              <w:t>Serge Haroche and David J. Wineland</w:t>
            </w:r>
          </w:p>
        </w:tc>
      </w:tr>
      <w:tr w:rsidR="00F668DF" w:rsidRPr="005B5DC4" w:rsidTr="007B2EDF">
        <w:trPr>
          <w:trHeight w:val="355"/>
          <w:jc w:val="center"/>
        </w:trPr>
        <w:tc>
          <w:tcPr>
            <w:tcW w:w="1101" w:type="dxa"/>
            <w:shd w:val="clear" w:color="auto" w:fill="auto"/>
          </w:tcPr>
          <w:p w:rsidR="00F668DF" w:rsidRPr="005B5DC4" w:rsidRDefault="00F668DF" w:rsidP="007B2ED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5B5DC4">
              <w:rPr>
                <w:rFonts w:eastAsia="Times New Roman"/>
              </w:rPr>
              <w:t>2011</w:t>
            </w:r>
          </w:p>
        </w:tc>
        <w:tc>
          <w:tcPr>
            <w:tcW w:w="7257" w:type="dxa"/>
            <w:shd w:val="clear" w:color="auto" w:fill="auto"/>
          </w:tcPr>
          <w:p w:rsidR="00F668DF" w:rsidRPr="005B5DC4" w:rsidRDefault="00F668DF" w:rsidP="007B2ED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5B5DC4">
              <w:rPr>
                <w:rFonts w:eastAsia="Times New Roman"/>
              </w:rPr>
              <w:t>Saul Perlmutter, Brian P. Schmidt and Adam G. Riess</w:t>
            </w:r>
          </w:p>
        </w:tc>
      </w:tr>
      <w:tr w:rsidR="00F668DF" w:rsidRPr="005B5DC4" w:rsidTr="007B2EDF">
        <w:trPr>
          <w:trHeight w:val="275"/>
          <w:jc w:val="center"/>
        </w:trPr>
        <w:tc>
          <w:tcPr>
            <w:tcW w:w="1101" w:type="dxa"/>
            <w:shd w:val="clear" w:color="auto" w:fill="auto"/>
          </w:tcPr>
          <w:p w:rsidR="00F668DF" w:rsidRPr="005B5DC4" w:rsidRDefault="00F668DF" w:rsidP="007B2ED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5B5DC4">
              <w:rPr>
                <w:rFonts w:eastAsia="Times New Roman"/>
              </w:rPr>
              <w:t>2010</w:t>
            </w:r>
          </w:p>
        </w:tc>
        <w:tc>
          <w:tcPr>
            <w:tcW w:w="7257" w:type="dxa"/>
            <w:shd w:val="clear" w:color="auto" w:fill="auto"/>
          </w:tcPr>
          <w:p w:rsidR="00F668DF" w:rsidRPr="005B5DC4" w:rsidRDefault="00F668DF" w:rsidP="007B2ED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5B5DC4">
              <w:rPr>
                <w:rFonts w:eastAsia="Times New Roman"/>
              </w:rPr>
              <w:t>Andre K. Geim and Konstantin Novoselov</w:t>
            </w:r>
          </w:p>
        </w:tc>
      </w:tr>
      <w:tr w:rsidR="00F668DF" w:rsidRPr="005B5DC4" w:rsidTr="007B2EDF">
        <w:trPr>
          <w:trHeight w:val="195"/>
          <w:jc w:val="center"/>
        </w:trPr>
        <w:tc>
          <w:tcPr>
            <w:tcW w:w="1101" w:type="dxa"/>
            <w:shd w:val="clear" w:color="auto" w:fill="auto"/>
          </w:tcPr>
          <w:p w:rsidR="00F668DF" w:rsidRPr="005B5DC4" w:rsidRDefault="00F668DF" w:rsidP="007B2ED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5B5DC4">
              <w:rPr>
                <w:rFonts w:eastAsia="Times New Roman"/>
              </w:rPr>
              <w:t>2009</w:t>
            </w:r>
          </w:p>
        </w:tc>
        <w:tc>
          <w:tcPr>
            <w:tcW w:w="7257" w:type="dxa"/>
            <w:shd w:val="clear" w:color="auto" w:fill="auto"/>
          </w:tcPr>
          <w:p w:rsidR="00F668DF" w:rsidRPr="005B5DC4" w:rsidRDefault="00F668DF" w:rsidP="007B2ED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5B5DC4">
              <w:rPr>
                <w:rFonts w:eastAsia="Times New Roman"/>
              </w:rPr>
              <w:t>Charles Kuen Kao</w:t>
            </w:r>
            <w:r w:rsidRPr="005B5DC4">
              <w:rPr>
                <w:rFonts w:eastAsia="標楷體"/>
              </w:rPr>
              <w:t xml:space="preserve">, </w:t>
            </w:r>
            <w:r w:rsidRPr="005B5DC4">
              <w:rPr>
                <w:rFonts w:eastAsia="Times New Roman"/>
              </w:rPr>
              <w:t>Willard S. Boyle and George E. Smith</w:t>
            </w:r>
          </w:p>
        </w:tc>
      </w:tr>
      <w:tr w:rsidR="00F668DF" w:rsidRPr="005B5DC4" w:rsidTr="007B2EDF">
        <w:trPr>
          <w:trHeight w:val="385"/>
          <w:jc w:val="center"/>
        </w:trPr>
        <w:tc>
          <w:tcPr>
            <w:tcW w:w="1101" w:type="dxa"/>
            <w:shd w:val="clear" w:color="auto" w:fill="auto"/>
          </w:tcPr>
          <w:p w:rsidR="00F668DF" w:rsidRPr="005B5DC4" w:rsidRDefault="00F668DF" w:rsidP="007B2ED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5B5DC4">
              <w:rPr>
                <w:rFonts w:eastAsia="Times New Roman"/>
              </w:rPr>
              <w:t>2008</w:t>
            </w:r>
          </w:p>
        </w:tc>
        <w:tc>
          <w:tcPr>
            <w:tcW w:w="7257" w:type="dxa"/>
            <w:shd w:val="clear" w:color="auto" w:fill="auto"/>
          </w:tcPr>
          <w:p w:rsidR="00F668DF" w:rsidRPr="005B5DC4" w:rsidRDefault="00F668DF" w:rsidP="007B2ED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5B5DC4">
              <w:rPr>
                <w:rFonts w:eastAsia="Times New Roman"/>
              </w:rPr>
              <w:t>Yoichiro Nambu</w:t>
            </w:r>
            <w:r w:rsidRPr="005B5DC4">
              <w:rPr>
                <w:rFonts w:eastAsia="標楷體"/>
              </w:rPr>
              <w:t xml:space="preserve">, </w:t>
            </w:r>
            <w:r w:rsidRPr="005B5DC4">
              <w:rPr>
                <w:rFonts w:eastAsia="Times New Roman"/>
              </w:rPr>
              <w:t>Makoto Kobayashi and Toshihide Maskawa</w:t>
            </w:r>
          </w:p>
        </w:tc>
      </w:tr>
      <w:tr w:rsidR="00F668DF" w:rsidRPr="005B5DC4" w:rsidTr="007B2EDF">
        <w:trPr>
          <w:trHeight w:val="418"/>
          <w:jc w:val="center"/>
        </w:trPr>
        <w:tc>
          <w:tcPr>
            <w:tcW w:w="1101" w:type="dxa"/>
            <w:shd w:val="clear" w:color="auto" w:fill="auto"/>
          </w:tcPr>
          <w:p w:rsidR="00F668DF" w:rsidRPr="005B5DC4" w:rsidRDefault="00F668DF" w:rsidP="007B2ED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5B5DC4">
              <w:rPr>
                <w:rFonts w:eastAsia="Times New Roman"/>
              </w:rPr>
              <w:t>2007</w:t>
            </w:r>
          </w:p>
        </w:tc>
        <w:tc>
          <w:tcPr>
            <w:tcW w:w="7257" w:type="dxa"/>
            <w:shd w:val="clear" w:color="auto" w:fill="auto"/>
          </w:tcPr>
          <w:p w:rsidR="00F668DF" w:rsidRPr="005B5DC4" w:rsidRDefault="00F668DF" w:rsidP="007B2ED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5B5DC4">
              <w:rPr>
                <w:rFonts w:eastAsia="Times New Roman"/>
              </w:rPr>
              <w:t>Albert Fert and Peter Grünberg</w:t>
            </w:r>
          </w:p>
        </w:tc>
      </w:tr>
      <w:tr w:rsidR="00F668DF" w:rsidRPr="005B5DC4" w:rsidTr="007B2EDF">
        <w:trPr>
          <w:jc w:val="center"/>
        </w:trPr>
        <w:tc>
          <w:tcPr>
            <w:tcW w:w="1101" w:type="dxa"/>
            <w:shd w:val="clear" w:color="auto" w:fill="auto"/>
          </w:tcPr>
          <w:p w:rsidR="00F668DF" w:rsidRPr="005B5DC4" w:rsidRDefault="00F668DF" w:rsidP="007B2ED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5B5DC4">
              <w:rPr>
                <w:rFonts w:eastAsia="Times New Roman"/>
              </w:rPr>
              <w:t>2006</w:t>
            </w:r>
          </w:p>
        </w:tc>
        <w:tc>
          <w:tcPr>
            <w:tcW w:w="7257" w:type="dxa"/>
            <w:shd w:val="clear" w:color="auto" w:fill="auto"/>
          </w:tcPr>
          <w:p w:rsidR="00F668DF" w:rsidRPr="005B5DC4" w:rsidRDefault="00F668DF" w:rsidP="007B2ED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5B5DC4">
              <w:rPr>
                <w:rFonts w:eastAsia="Times New Roman"/>
              </w:rPr>
              <w:t>John C. Mather and George F. Smoot</w:t>
            </w:r>
          </w:p>
        </w:tc>
      </w:tr>
      <w:tr w:rsidR="00F668DF" w:rsidRPr="005B5DC4" w:rsidTr="007B2EDF">
        <w:trPr>
          <w:trHeight w:val="331"/>
          <w:jc w:val="center"/>
        </w:trPr>
        <w:tc>
          <w:tcPr>
            <w:tcW w:w="1101" w:type="dxa"/>
            <w:shd w:val="clear" w:color="auto" w:fill="auto"/>
          </w:tcPr>
          <w:p w:rsidR="00F668DF" w:rsidRPr="005B5DC4" w:rsidRDefault="00F668DF" w:rsidP="007B2ED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5B5DC4">
              <w:rPr>
                <w:rFonts w:eastAsia="Times New Roman"/>
              </w:rPr>
              <w:t>2005</w:t>
            </w:r>
          </w:p>
        </w:tc>
        <w:tc>
          <w:tcPr>
            <w:tcW w:w="7257" w:type="dxa"/>
            <w:shd w:val="clear" w:color="auto" w:fill="auto"/>
          </w:tcPr>
          <w:p w:rsidR="00F668DF" w:rsidRPr="005B5DC4" w:rsidRDefault="00F668DF" w:rsidP="007B2ED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5B5DC4">
              <w:rPr>
                <w:rFonts w:eastAsia="Times New Roman"/>
              </w:rPr>
              <w:t>Roy J. Glauber</w:t>
            </w:r>
            <w:r w:rsidRPr="005B5DC4">
              <w:rPr>
                <w:rFonts w:eastAsia="標楷體"/>
              </w:rPr>
              <w:t xml:space="preserve">, </w:t>
            </w:r>
            <w:r w:rsidRPr="005B5DC4">
              <w:rPr>
                <w:rFonts w:eastAsia="Times New Roman"/>
              </w:rPr>
              <w:t>John L. Hall and Theodor W. Hänsch</w:t>
            </w:r>
          </w:p>
        </w:tc>
      </w:tr>
      <w:tr w:rsidR="00F668DF" w:rsidRPr="005B5DC4" w:rsidTr="007B2EDF">
        <w:trPr>
          <w:trHeight w:val="393"/>
          <w:jc w:val="center"/>
        </w:trPr>
        <w:tc>
          <w:tcPr>
            <w:tcW w:w="1101" w:type="dxa"/>
            <w:shd w:val="clear" w:color="auto" w:fill="auto"/>
          </w:tcPr>
          <w:p w:rsidR="00F668DF" w:rsidRPr="005B5DC4" w:rsidRDefault="00F668DF" w:rsidP="007B2ED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5B5DC4">
              <w:rPr>
                <w:rFonts w:eastAsia="Times New Roman"/>
              </w:rPr>
              <w:t>2004</w:t>
            </w:r>
          </w:p>
        </w:tc>
        <w:tc>
          <w:tcPr>
            <w:tcW w:w="7257" w:type="dxa"/>
            <w:shd w:val="clear" w:color="auto" w:fill="auto"/>
          </w:tcPr>
          <w:p w:rsidR="00F668DF" w:rsidRPr="005B5DC4" w:rsidRDefault="00F668DF" w:rsidP="007B2ED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5B5DC4">
              <w:rPr>
                <w:rFonts w:eastAsia="Times New Roman"/>
              </w:rPr>
              <w:t>David J. Gross, H. David Politzer and Frank Wilczek</w:t>
            </w:r>
          </w:p>
        </w:tc>
      </w:tr>
      <w:tr w:rsidR="00F668DF" w:rsidRPr="005B5DC4" w:rsidTr="007B2EDF">
        <w:trPr>
          <w:trHeight w:val="271"/>
          <w:jc w:val="center"/>
        </w:trPr>
        <w:tc>
          <w:tcPr>
            <w:tcW w:w="1101" w:type="dxa"/>
            <w:shd w:val="clear" w:color="auto" w:fill="auto"/>
          </w:tcPr>
          <w:p w:rsidR="00F668DF" w:rsidRPr="005B5DC4" w:rsidRDefault="00F668DF" w:rsidP="007B2ED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5B5DC4">
              <w:rPr>
                <w:rFonts w:eastAsia="Times New Roman"/>
              </w:rPr>
              <w:t>2003</w:t>
            </w:r>
          </w:p>
        </w:tc>
        <w:tc>
          <w:tcPr>
            <w:tcW w:w="7257" w:type="dxa"/>
            <w:shd w:val="clear" w:color="auto" w:fill="auto"/>
          </w:tcPr>
          <w:p w:rsidR="00F668DF" w:rsidRPr="005B5DC4" w:rsidRDefault="00F668DF" w:rsidP="007B2ED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5B5DC4">
              <w:rPr>
                <w:rFonts w:eastAsia="Times New Roman"/>
              </w:rPr>
              <w:t>Alexei A. Abrikosov, Vitaly L. Ginzburg and Anthony J. Leggett</w:t>
            </w:r>
          </w:p>
        </w:tc>
      </w:tr>
      <w:tr w:rsidR="00F668DF" w:rsidRPr="005B5DC4" w:rsidTr="007B2EDF">
        <w:trPr>
          <w:trHeight w:val="319"/>
          <w:jc w:val="center"/>
        </w:trPr>
        <w:tc>
          <w:tcPr>
            <w:tcW w:w="1101" w:type="dxa"/>
            <w:shd w:val="clear" w:color="auto" w:fill="auto"/>
          </w:tcPr>
          <w:p w:rsidR="00F668DF" w:rsidRPr="005B5DC4" w:rsidRDefault="00F668DF" w:rsidP="007B2ED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5B5DC4">
              <w:rPr>
                <w:rFonts w:eastAsia="Times New Roman"/>
              </w:rPr>
              <w:t>2002</w:t>
            </w:r>
          </w:p>
        </w:tc>
        <w:tc>
          <w:tcPr>
            <w:tcW w:w="7257" w:type="dxa"/>
            <w:shd w:val="clear" w:color="auto" w:fill="auto"/>
          </w:tcPr>
          <w:p w:rsidR="00F668DF" w:rsidRPr="005B5DC4" w:rsidRDefault="00F668DF" w:rsidP="007B2ED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5B5DC4">
              <w:rPr>
                <w:rFonts w:eastAsia="Times New Roman"/>
              </w:rPr>
              <w:t>Raymond Davis Jr., Masatoshi Koshiba and Riccardo Giacconi</w:t>
            </w:r>
          </w:p>
        </w:tc>
      </w:tr>
      <w:tr w:rsidR="00F668DF" w:rsidRPr="005B5DC4" w:rsidTr="007B2EDF">
        <w:trPr>
          <w:trHeight w:val="381"/>
          <w:jc w:val="center"/>
        </w:trPr>
        <w:tc>
          <w:tcPr>
            <w:tcW w:w="1101" w:type="dxa"/>
            <w:shd w:val="clear" w:color="auto" w:fill="auto"/>
          </w:tcPr>
          <w:p w:rsidR="00F668DF" w:rsidRPr="005B5DC4" w:rsidRDefault="00F668DF" w:rsidP="007B2ED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5B5DC4">
              <w:rPr>
                <w:rFonts w:eastAsia="Times New Roman"/>
              </w:rPr>
              <w:t>2001</w:t>
            </w:r>
          </w:p>
        </w:tc>
        <w:tc>
          <w:tcPr>
            <w:tcW w:w="7257" w:type="dxa"/>
            <w:shd w:val="clear" w:color="auto" w:fill="auto"/>
          </w:tcPr>
          <w:p w:rsidR="00F668DF" w:rsidRPr="005B5DC4" w:rsidRDefault="00F668DF" w:rsidP="007B2EDF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5B5DC4">
              <w:rPr>
                <w:rFonts w:eastAsia="Times New Roman"/>
              </w:rPr>
              <w:t>Eric A. Cornell, Wolfgang Ketterle and Carl E. Wieman</w:t>
            </w:r>
          </w:p>
        </w:tc>
      </w:tr>
    </w:tbl>
    <w:p w:rsidR="00331A8D" w:rsidRPr="00F668DF" w:rsidRDefault="00F668DF" w:rsidP="00F668DF">
      <w:pPr>
        <w:spacing w:before="100" w:beforeAutospacing="1" w:after="100" w:afterAutospacing="1"/>
        <w:jc w:val="both"/>
      </w:pPr>
      <w:r w:rsidRPr="005B5DC4">
        <w:rPr>
          <w:szCs w:val="24"/>
        </w:rPr>
        <w:t>Source</w:t>
      </w:r>
      <w:r w:rsidRPr="005B5DC4">
        <w:rPr>
          <w:szCs w:val="24"/>
        </w:rPr>
        <w:t>：</w:t>
      </w:r>
      <w:r w:rsidRPr="005B5DC4">
        <w:rPr>
          <w:szCs w:val="24"/>
        </w:rPr>
        <w:t xml:space="preserve">All Nobel Prizes in Physics. </w:t>
      </w:r>
      <w:r w:rsidRPr="005B5DC4">
        <w:rPr>
          <w:rStyle w:val="st"/>
          <w:szCs w:val="24"/>
        </w:rPr>
        <w:t>Nov. 24, 2013. Retrieved form:</w:t>
      </w:r>
      <w:r w:rsidRPr="00383117">
        <w:rPr>
          <w:szCs w:val="24"/>
        </w:rPr>
        <w:t xml:space="preserve"> </w:t>
      </w:r>
      <w:hyperlink r:id="rId6" w:history="1">
        <w:r w:rsidRPr="005B5DC4">
          <w:rPr>
            <w:rStyle w:val="a3"/>
            <w:szCs w:val="24"/>
          </w:rPr>
          <w:t>http://www.nobelprize.org/nobel_prizes/physics/laureates/index.html</w:t>
        </w:r>
      </w:hyperlink>
    </w:p>
    <w:sectPr w:rsidR="00331A8D" w:rsidRPr="00F668DF" w:rsidSect="00372F66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356" w:rsidRDefault="009B5356" w:rsidP="00EC7CCB">
      <w:r>
        <w:separator/>
      </w:r>
    </w:p>
  </w:endnote>
  <w:endnote w:type="continuationSeparator" w:id="0">
    <w:p w:rsidR="009B5356" w:rsidRDefault="009B5356" w:rsidP="00EC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356" w:rsidRDefault="009B5356" w:rsidP="00EC7CCB">
      <w:r>
        <w:separator/>
      </w:r>
    </w:p>
  </w:footnote>
  <w:footnote w:type="continuationSeparator" w:id="0">
    <w:p w:rsidR="009B5356" w:rsidRDefault="009B5356" w:rsidP="00EC7CC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ace Ko">
    <w15:presenceInfo w15:providerId="None" w15:userId="Grace 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DF"/>
    <w:rsid w:val="00371E5D"/>
    <w:rsid w:val="003A2E2B"/>
    <w:rsid w:val="004A4D96"/>
    <w:rsid w:val="004B164C"/>
    <w:rsid w:val="007537F5"/>
    <w:rsid w:val="00821AA3"/>
    <w:rsid w:val="008327C6"/>
    <w:rsid w:val="009B5356"/>
    <w:rsid w:val="00B308CE"/>
    <w:rsid w:val="00B83695"/>
    <w:rsid w:val="00BA6B0A"/>
    <w:rsid w:val="00D91759"/>
    <w:rsid w:val="00EC7CCB"/>
    <w:rsid w:val="00F668DF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375199-8CEE-427D-8EB8-FDD66AC5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8D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68DF"/>
    <w:rPr>
      <w:color w:val="0563C1"/>
      <w:u w:val="single"/>
    </w:rPr>
  </w:style>
  <w:style w:type="character" w:customStyle="1" w:styleId="st">
    <w:name w:val="st"/>
    <w:rsid w:val="00F668DF"/>
  </w:style>
  <w:style w:type="character" w:styleId="a4">
    <w:name w:val="line number"/>
    <w:basedOn w:val="a0"/>
    <w:uiPriority w:val="99"/>
    <w:semiHidden/>
    <w:unhideWhenUsed/>
    <w:rsid w:val="00F668DF"/>
  </w:style>
  <w:style w:type="paragraph" w:styleId="a5">
    <w:name w:val="header"/>
    <w:basedOn w:val="a"/>
    <w:link w:val="a6"/>
    <w:uiPriority w:val="99"/>
    <w:unhideWhenUsed/>
    <w:rsid w:val="00EC7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7CC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7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7CCB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71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71E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belprize.org/nobel_prizes/physics/laureates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Ko</dc:creator>
  <cp:keywords/>
  <dc:description/>
  <cp:lastModifiedBy>Grace Ko</cp:lastModifiedBy>
  <cp:revision>6</cp:revision>
  <dcterms:created xsi:type="dcterms:W3CDTF">2017-12-07T03:38:00Z</dcterms:created>
  <dcterms:modified xsi:type="dcterms:W3CDTF">2017-12-08T15:08:00Z</dcterms:modified>
</cp:coreProperties>
</file>