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09B3" w14:textId="06BB1BC1" w:rsidR="00AC7ED0" w:rsidRPr="00581030" w:rsidDel="00581030" w:rsidRDefault="0007711F" w:rsidP="00581030">
      <w:pPr>
        <w:tabs>
          <w:tab w:val="left" w:pos="1418"/>
        </w:tabs>
        <w:jc w:val="both"/>
        <w:rPr>
          <w:del w:id="0" w:author="Lluis Franch Gra" w:date="2017-11-01T17:25:00Z"/>
          <w:rFonts w:ascii="Times New Roman" w:hAnsi="Times New Roman" w:cs="Times New Roman"/>
          <w:sz w:val="24"/>
          <w:szCs w:val="24"/>
          <w:lang w:val="en-US"/>
        </w:rPr>
      </w:pPr>
      <w:del w:id="1" w:author="Lluis Franch Gra" w:date="2017-11-01T17:25:00Z">
        <w:r w:rsidRPr="00BD4C1A" w:rsidDel="00581030">
          <w:rPr>
            <w:rFonts w:ascii="Times New Roman" w:hAnsi="Times New Roman" w:cs="Times New Roman"/>
            <w:sz w:val="24"/>
            <w:szCs w:val="24"/>
            <w:lang w:val="en-US"/>
          </w:rPr>
          <w:delText>Supplementary:</w:delText>
        </w:r>
      </w:del>
    </w:p>
    <w:p w14:paraId="36ABF637" w14:textId="1076FC75" w:rsidR="00AC7ED0" w:rsidRPr="00BD4C1A" w:rsidRDefault="00AC7ED0" w:rsidP="00310E2E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del w:id="2" w:author="Lluis Franch Gra" w:date="2017-11-01T17:25:00Z">
        <w:r w:rsidRPr="00BD4C1A" w:rsidDel="00581030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Table </w:delText>
        </w:r>
      </w:del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D716E8" w:rsidRPr="00BD4C1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ins w:id="3" w:author="Lluis Franch Gra" w:date="2017-11-01T17:25:00Z">
        <w:r w:rsidR="00581030" w:rsidRPr="00581030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 </w:t>
        </w:r>
        <w:r w:rsidR="00581030" w:rsidRPr="00BD4C1A">
          <w:rPr>
            <w:rFonts w:ascii="Times New Roman" w:hAnsi="Times New Roman" w:cs="Times New Roman"/>
            <w:b/>
            <w:sz w:val="24"/>
            <w:szCs w:val="24"/>
            <w:lang w:val="en-GB"/>
          </w:rPr>
          <w:t>Table</w:t>
        </w:r>
        <w:r w:rsidR="00581030">
          <w:rPr>
            <w:rFonts w:ascii="Times New Roman" w:hAnsi="Times New Roman" w:cs="Times New Roman"/>
            <w:b/>
            <w:sz w:val="24"/>
            <w:szCs w:val="24"/>
            <w:lang w:val="en-GB"/>
          </w:rPr>
          <w:t>.</w:t>
        </w:r>
      </w:ins>
      <w:del w:id="4" w:author="Lluis Franch Gra" w:date="2017-11-01T17:25:00Z">
        <w:r w:rsidRPr="00BD4C1A" w:rsidDel="00581030">
          <w:rPr>
            <w:rFonts w:ascii="Times New Roman" w:hAnsi="Times New Roman" w:cs="Times New Roman"/>
            <w:b/>
            <w:sz w:val="24"/>
            <w:szCs w:val="24"/>
            <w:lang w:val="en-GB"/>
          </w:rPr>
          <w:delText>:</w:delText>
        </w:r>
      </w:del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Data used for validation</w:t>
      </w:r>
      <w:r w:rsidR="00993476"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satellite </w:t>
      </w:r>
      <w:r w:rsidR="00A51173" w:rsidRPr="00BD4C1A">
        <w:rPr>
          <w:rFonts w:ascii="Times New Roman" w:hAnsi="Times New Roman" w:cs="Times New Roman"/>
          <w:b/>
          <w:sz w:val="24"/>
          <w:szCs w:val="24"/>
          <w:lang w:val="en-GB"/>
        </w:rPr>
        <w:t>water-surface a</w:t>
      </w:r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>rea estimation</w:t>
      </w:r>
      <w:r w:rsidR="00993476"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(from </w:t>
      </w:r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>aerial scenes</w:t>
      </w:r>
      <w:r w:rsidR="00A51173" w:rsidRPr="00BD4C1A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</w:t>
      </w:r>
      <w:bookmarkStart w:id="5" w:name="_GoBack"/>
      <w:bookmarkEnd w:id="5"/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nd </w:t>
      </w:r>
      <w:r w:rsidR="00993476"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presence/absence of water </w:t>
      </w:r>
      <w:r w:rsidR="00A51173" w:rsidRPr="00BD4C1A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993476"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</w:t>
      </w:r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>field observations).</w:t>
      </w:r>
    </w:p>
    <w:tbl>
      <w:tblPr>
        <w:tblStyle w:val="Tabladecuadrcula1clara1"/>
        <w:tblW w:w="8789" w:type="dxa"/>
        <w:tblLook w:val="04A0" w:firstRow="1" w:lastRow="0" w:firstColumn="1" w:lastColumn="0" w:noHBand="0" w:noVBand="1"/>
      </w:tblPr>
      <w:tblGrid>
        <w:gridCol w:w="2197"/>
        <w:gridCol w:w="935"/>
        <w:gridCol w:w="5657"/>
      </w:tblGrid>
      <w:tr w:rsidR="00DC64CA" w:rsidRPr="00581030" w14:paraId="4EC570CF" w14:textId="77777777" w:rsidTr="00320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549A5" w14:textId="576DC737" w:rsidR="00DC64CA" w:rsidRPr="00BD4C1A" w:rsidRDefault="00DC64CA" w:rsidP="00310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1730D5" w14:textId="298064FE" w:rsidR="00DC64CA" w:rsidRPr="00BD4C1A" w:rsidRDefault="00DC64CA" w:rsidP="00310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  <w:t>Source</w:t>
            </w:r>
          </w:p>
        </w:tc>
        <w:tc>
          <w:tcPr>
            <w:tcW w:w="5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B938D1" w14:textId="3DAF4036" w:rsidR="00DC64CA" w:rsidRPr="00BD4C1A" w:rsidRDefault="00DC64CA" w:rsidP="00310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  <w:t>Ponds</w:t>
            </w:r>
          </w:p>
        </w:tc>
      </w:tr>
      <w:tr w:rsidR="00DC64CA" w:rsidRPr="00581030" w14:paraId="6714AF1D" w14:textId="77777777" w:rsidTr="00320C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4DC1" w14:textId="5D5FDFD8" w:rsidR="00DC64CA" w:rsidRPr="00BD4C1A" w:rsidRDefault="00DC64CA" w:rsidP="00310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May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D714" w14:textId="2A1B133C" w:rsidR="00DC64CA" w:rsidRPr="00BD4C1A" w:rsidRDefault="00DC64CA" w:rsidP="00310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FEBF" w14:textId="75C0A962" w:rsidR="00DC64CA" w:rsidRPr="00BD4C1A" w:rsidRDefault="00F17F9E" w:rsidP="00310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PET;</w:t>
            </w:r>
            <w:r w:rsidR="00DC64CA"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</w:p>
        </w:tc>
      </w:tr>
      <w:tr w:rsidR="00DC64CA" w:rsidRPr="00581030" w14:paraId="1523E55C" w14:textId="77777777" w:rsidTr="00320C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8899" w14:textId="7B9A3E25" w:rsidR="00DC64CA" w:rsidRPr="00581030" w:rsidRDefault="00DC64CA" w:rsidP="00310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June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0F6E" w14:textId="5DEF0980" w:rsidR="00DC64CA" w:rsidRPr="00581030" w:rsidRDefault="00DC64CA" w:rsidP="00310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AB21" w14:textId="5DD6D767" w:rsidR="00DC64CA" w:rsidRPr="00581030" w:rsidRDefault="00F17F9E" w:rsidP="00310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PET;</w:t>
            </w:r>
            <w:r w:rsidR="00DC64CA"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</w:p>
        </w:tc>
      </w:tr>
      <w:tr w:rsidR="00DC64CA" w:rsidRPr="00581030" w14:paraId="16C4E7D8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C221" w14:textId="385D544B" w:rsidR="00DC64CA" w:rsidRPr="00581030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July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E3F4F" w14:textId="56805AF6" w:rsidR="00DC64CA" w:rsidRPr="00581030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F92F0" w14:textId="43711144" w:rsidR="00DC64CA" w:rsidRPr="00581030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PET;</w:t>
            </w:r>
            <w:r w:rsidR="00DC64CA"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</w:p>
        </w:tc>
      </w:tr>
      <w:tr w:rsidR="00DC64CA" w:rsidRPr="00581030" w14:paraId="64FACC82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F71A" w14:textId="24ED1FDE" w:rsidR="00DC64CA" w:rsidRPr="00581030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August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6BAC" w14:textId="00AFDDBE" w:rsidR="00DC64CA" w:rsidRPr="00581030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18D69" w14:textId="232A77C5" w:rsidR="00DC64CA" w:rsidRPr="00581030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PET;</w:t>
            </w:r>
            <w:r w:rsidR="00DC64CA" w:rsidRPr="0058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</w:p>
        </w:tc>
      </w:tr>
      <w:tr w:rsidR="00DC64CA" w:rsidRPr="00BD4C1A" w14:paraId="1D22EB55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8F7E" w14:textId="3FC2F408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10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Septem</w:t>
            </w:r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7657" w14:textId="10835294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5CFD5" w14:textId="0DD7A67E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6AAEC8F2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E442" w14:textId="74931F59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October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A3A6" w14:textId="20DD458A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9F1D2" w14:textId="2FE30778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7785BA6A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ECF1" w14:textId="1C7D06DD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November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AB26" w14:textId="6D2A907C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FA33A" w14:textId="58268CA5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54E50FCD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663F" w14:textId="18CEC178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December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74E7" w14:textId="21777AE9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9789E" w14:textId="120E2045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07A9EC5C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1378" w14:textId="57F5B0B4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January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E74A" w14:textId="25297AEF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CF618" w14:textId="57BCF1CE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17F1DAD3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3FCB" w14:textId="436C7AE2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March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1553" w14:textId="775A6B2B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01566" w14:textId="4932620B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45E7CE91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924A" w14:textId="6273DA75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April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FF39" w14:textId="761E5D0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7D51E" w14:textId="4278C2AE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6F07DD94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7561" w14:textId="34AA64FD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July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E8DF" w14:textId="446E71D9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59CA9" w14:textId="1D995F8C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PET;SAL;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HYR</w:t>
            </w:r>
          </w:p>
        </w:tc>
      </w:tr>
      <w:tr w:rsidR="00DC64CA" w:rsidRPr="00BD4C1A" w14:paraId="54149815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5CF8" w14:textId="706E6F7D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November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66A5" w14:textId="472A3BFE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98588" w14:textId="2B5C218B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PET;SAL;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HYR</w:t>
            </w:r>
          </w:p>
        </w:tc>
      </w:tr>
      <w:tr w:rsidR="00DC64CA" w:rsidRPr="00BD4C1A" w14:paraId="302D1395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4A20" w14:textId="630B40BE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July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8810" w14:textId="6DD6956E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BB0DF" w14:textId="253DB904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1ECAA2D8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1A4A" w14:textId="40C25D54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September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5695" w14:textId="739E10D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C79D5" w14:textId="192B172C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63BC634A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F05D" w14:textId="0E6B3C7E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October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0CF4" w14:textId="698FEA60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4DF6E" w14:textId="263BB013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;HYR;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HYM</w:t>
            </w:r>
          </w:p>
        </w:tc>
      </w:tr>
      <w:tr w:rsidR="00DC64CA" w:rsidRPr="00BD4C1A" w14:paraId="2CE910B9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F00A" w14:textId="4F02A853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November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8786" w14:textId="0EB1C848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EDFBFF" w14:textId="70B8F230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177E410D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4DB2" w14:textId="05F28A55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January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59E4" w14:textId="6C202C06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D4A74" w14:textId="74FFC9E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7290CE81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3B67" w14:textId="3722D88F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February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DAA6" w14:textId="394A1690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9F24A" w14:textId="25535B88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3214977B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31F6" w14:textId="4ACCE97C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March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7106" w14:textId="7CB87BE6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8D809" w14:textId="1FE00357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1CEFD9E2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04BA" w14:textId="73B710E4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April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3281" w14:textId="6BB12400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C5E05" w14:textId="6EC15692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525F2234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7484" w14:textId="3EC2DE13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May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B563" w14:textId="0B322292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B4ABD" w14:textId="7D7B8169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049A87A7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1450" w14:textId="4119E7CF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June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F85C" w14:textId="144FC3EB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BD35" w14:textId="28F2FC53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HYR</w:t>
            </w:r>
          </w:p>
        </w:tc>
      </w:tr>
      <w:tr w:rsidR="00DC64CA" w:rsidRPr="00BD4C1A" w14:paraId="181E51AD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CCA3" w14:textId="71517247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August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612D" w14:textId="19660C02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A04FE" w14:textId="1CC57AA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46D12845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25AC" w14:textId="7E6CC077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September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30CA" w14:textId="55B59935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B6B882" w14:textId="0FC8422C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34A618F6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BF1F" w14:textId="4C8E4B21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February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0338" w14:textId="3358D321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757F5" w14:textId="62A98A75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DC64CA" w:rsidRPr="00BD4C1A" w14:paraId="184E010F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86FBB" w14:textId="13A2C81F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March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3505" w14:textId="54FFD8B1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5E3B9" w14:textId="3EAE1541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F17F9E" w:rsidRPr="00BD4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4F7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  <w:tr w:rsidR="00DC64CA" w:rsidRPr="00BD4C1A" w14:paraId="2A306238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4F8E" w14:textId="006AB54D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14/07/2006 - 2/08/2006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A96B" w14:textId="3479FB66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D8DB6" w14:textId="7777777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PET;SAL;HYG;SLD;ATA;HOR;HYR;CVI;HRE;HYN;</w:t>
            </w:r>
          </w:p>
          <w:p w14:paraId="13AB3581" w14:textId="65824865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HYC;CAM;BLA;HMT;CVI2;HYA;HYB;HYE;HTU</w:t>
            </w:r>
          </w:p>
        </w:tc>
      </w:tr>
      <w:tr w:rsidR="00DC64CA" w:rsidRPr="00BD4C1A" w14:paraId="16397E3C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B558" w14:textId="39DADC67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16/07/2009 - 25/07/2009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B0E3" w14:textId="49CF952B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3E60A" w14:textId="77777777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PET;SAL;HYG;SLD;ATA; HYR; HRE;HYN;</w:t>
            </w:r>
          </w:p>
          <w:p w14:paraId="3017A59E" w14:textId="520CCC7F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CAM;BLA;HMT;HYB;HYE;HTU</w:t>
            </w:r>
          </w:p>
        </w:tc>
      </w:tr>
      <w:tr w:rsidR="00DC64CA" w:rsidRPr="00BD4C1A" w14:paraId="55035104" w14:textId="77777777" w:rsidTr="00320C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837D" w14:textId="461CB73D" w:rsidR="00DC64CA" w:rsidRPr="00BD4C1A" w:rsidRDefault="00DC64CA" w:rsidP="00310E2E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>July</w:t>
            </w:r>
            <w:proofErr w:type="spellEnd"/>
            <w:r w:rsidRPr="00BD4C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1506" w14:textId="7F701AA4" w:rsidR="00DC64CA" w:rsidRPr="00BD4C1A" w:rsidRDefault="00DC64CA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5C4D04" w14:textId="23D6EE8D" w:rsidR="00DC64CA" w:rsidRPr="00BD4C1A" w:rsidRDefault="00F17F9E" w:rsidP="00310E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A">
              <w:rPr>
                <w:rFonts w:ascii="Times New Roman" w:hAnsi="Times New Roman" w:cs="Times New Roman"/>
                <w:sz w:val="24"/>
                <w:szCs w:val="24"/>
              </w:rPr>
              <w:t>PET;</w:t>
            </w:r>
            <w:r w:rsidR="00DC64CA" w:rsidRPr="00BD4C1A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</w:tr>
    </w:tbl>
    <w:p w14:paraId="0E20669A" w14:textId="77777777" w:rsidR="00AC7ED0" w:rsidRPr="00BD4C1A" w:rsidRDefault="00AC7ED0" w:rsidP="00310E2E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C7ED0" w:rsidRPr="00BD4C1A" w:rsidSect="00310E2E">
      <w:footerReference w:type="default" r:id="rId7"/>
      <w:pgSz w:w="11906" w:h="16838"/>
      <w:pgMar w:top="1418" w:right="127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4FF2" w14:textId="77777777" w:rsidR="00C656B2" w:rsidRDefault="00C656B2">
      <w:pPr>
        <w:spacing w:after="0" w:line="240" w:lineRule="auto"/>
      </w:pPr>
      <w:r>
        <w:separator/>
      </w:r>
    </w:p>
  </w:endnote>
  <w:endnote w:type="continuationSeparator" w:id="0">
    <w:p w14:paraId="1FC37843" w14:textId="77777777" w:rsidR="00C656B2" w:rsidRDefault="00C6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254366"/>
      <w:docPartObj>
        <w:docPartGallery w:val="Page Numbers (Bottom of Page)"/>
        <w:docPartUnique/>
      </w:docPartObj>
    </w:sdtPr>
    <w:sdtEndPr/>
    <w:sdtContent>
      <w:p w14:paraId="63102B94" w14:textId="77777777" w:rsidR="000818BF" w:rsidRDefault="00D945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30">
          <w:rPr>
            <w:noProof/>
          </w:rPr>
          <w:t>1</w:t>
        </w:r>
        <w:r>
          <w:fldChar w:fldCharType="end"/>
        </w:r>
      </w:p>
    </w:sdtContent>
  </w:sdt>
  <w:p w14:paraId="7E64C180" w14:textId="77777777" w:rsidR="000818BF" w:rsidRDefault="00C656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B7AB" w14:textId="77777777" w:rsidR="00C656B2" w:rsidRDefault="00C656B2">
      <w:pPr>
        <w:spacing w:after="0" w:line="240" w:lineRule="auto"/>
      </w:pPr>
      <w:r>
        <w:separator/>
      </w:r>
    </w:p>
  </w:footnote>
  <w:footnote w:type="continuationSeparator" w:id="0">
    <w:p w14:paraId="7F00BEBF" w14:textId="77777777" w:rsidR="00C656B2" w:rsidRDefault="00C656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uis Franch Gra">
    <w15:presenceInfo w15:providerId="Windows Live" w15:userId="38c78ab70cfc9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C"/>
    <w:rsid w:val="0007711F"/>
    <w:rsid w:val="000A5FAA"/>
    <w:rsid w:val="001A0EA7"/>
    <w:rsid w:val="001D176F"/>
    <w:rsid w:val="002544F7"/>
    <w:rsid w:val="00293BBD"/>
    <w:rsid w:val="002B268C"/>
    <w:rsid w:val="00310E2E"/>
    <w:rsid w:val="00320CE9"/>
    <w:rsid w:val="00371769"/>
    <w:rsid w:val="003B75FF"/>
    <w:rsid w:val="003F186A"/>
    <w:rsid w:val="00466078"/>
    <w:rsid w:val="00512C5B"/>
    <w:rsid w:val="00581030"/>
    <w:rsid w:val="006C70A8"/>
    <w:rsid w:val="00797CF1"/>
    <w:rsid w:val="007C5161"/>
    <w:rsid w:val="007F5D6E"/>
    <w:rsid w:val="00897647"/>
    <w:rsid w:val="00993476"/>
    <w:rsid w:val="009A0532"/>
    <w:rsid w:val="00A24734"/>
    <w:rsid w:val="00A51173"/>
    <w:rsid w:val="00A72D14"/>
    <w:rsid w:val="00AC7ED0"/>
    <w:rsid w:val="00AD26EC"/>
    <w:rsid w:val="00B04BC3"/>
    <w:rsid w:val="00B83E42"/>
    <w:rsid w:val="00B9118D"/>
    <w:rsid w:val="00BD4C1A"/>
    <w:rsid w:val="00C656B2"/>
    <w:rsid w:val="00C85A95"/>
    <w:rsid w:val="00CD1FE2"/>
    <w:rsid w:val="00D716E8"/>
    <w:rsid w:val="00D945FE"/>
    <w:rsid w:val="00DC64CA"/>
    <w:rsid w:val="00E067DC"/>
    <w:rsid w:val="00E109CC"/>
    <w:rsid w:val="00E16A8F"/>
    <w:rsid w:val="00EC36A4"/>
    <w:rsid w:val="00F17F9E"/>
    <w:rsid w:val="00F30393"/>
    <w:rsid w:val="00FB7D9B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5F7C"/>
  <w15:chartTrackingRefBased/>
  <w15:docId w15:val="{46D91822-98CD-4F5D-ACCD-EA5063B3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7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71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711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771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11F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7711F"/>
  </w:style>
  <w:style w:type="paragraph" w:styleId="Piedepgina">
    <w:name w:val="footer"/>
    <w:basedOn w:val="Normal"/>
    <w:link w:val="PiedepginaCar"/>
    <w:uiPriority w:val="99"/>
    <w:unhideWhenUsed/>
    <w:rsid w:val="0046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078"/>
  </w:style>
  <w:style w:type="table" w:customStyle="1" w:styleId="Tabladecuadrcula1clara1">
    <w:name w:val="Tabla de cuadrícula 1 clara1"/>
    <w:basedOn w:val="Tablanormal"/>
    <w:uiPriority w:val="46"/>
    <w:rsid w:val="00466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DBE-EFF2-4FEB-B5FF-30CAAAD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Franch Gra</dc:creator>
  <cp:keywords/>
  <dc:description/>
  <cp:lastModifiedBy>Lluis Franch Gra</cp:lastModifiedBy>
  <cp:revision>13</cp:revision>
  <dcterms:created xsi:type="dcterms:W3CDTF">2016-11-16T16:25:00Z</dcterms:created>
  <dcterms:modified xsi:type="dcterms:W3CDTF">2017-11-01T16:25:00Z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luis4@alumni.uv.es@www.mendeley.com</vt:lpwstr>
  </property>
</Properties>
</file>