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5E1C" w14:textId="64E0CA37" w:rsidR="0007711F" w:rsidRPr="00F04648" w:rsidDel="00F04648" w:rsidRDefault="0007711F" w:rsidP="00F04648">
      <w:pPr>
        <w:tabs>
          <w:tab w:val="left" w:pos="1418"/>
        </w:tabs>
        <w:jc w:val="both"/>
        <w:rPr>
          <w:del w:id="0" w:author="Lluis Franch Gra" w:date="2017-11-01T17:17:00Z"/>
          <w:rFonts w:ascii="Times New Roman" w:hAnsi="Times New Roman" w:cs="Times New Roman"/>
          <w:sz w:val="24"/>
          <w:szCs w:val="24"/>
          <w:lang w:val="en-US"/>
        </w:rPr>
      </w:pPr>
      <w:del w:id="1" w:author="Lluis Franch Gra" w:date="2017-11-01T17:17:00Z">
        <w:r w:rsidRPr="00BD4C1A" w:rsidDel="00F04648">
          <w:rPr>
            <w:rFonts w:ascii="Times New Roman" w:hAnsi="Times New Roman" w:cs="Times New Roman"/>
            <w:sz w:val="24"/>
            <w:szCs w:val="24"/>
            <w:lang w:val="en-US"/>
          </w:rPr>
          <w:delText>Supplementary:</w:delText>
        </w:r>
      </w:del>
    </w:p>
    <w:p w14:paraId="69695FC7" w14:textId="25B6DE54" w:rsidR="0007711F" w:rsidRPr="00BD4C1A" w:rsidRDefault="00293BBD" w:rsidP="00310E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D4C1A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37BF994" wp14:editId="0433C15D">
            <wp:extent cx="5501281" cy="2334960"/>
            <wp:effectExtent l="0" t="0" r="444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_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61" cy="233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CDDBB" w14:textId="64E2F68A" w:rsidR="00466078" w:rsidRPr="00BD4C1A" w:rsidRDefault="00C85A95" w:rsidP="00310E2E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del w:id="2" w:author="Lluis Franch Gra" w:date="2017-11-01T17:17:00Z">
        <w:r w:rsidRPr="00BD4C1A" w:rsidDel="00F04648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Figure </w:delText>
        </w:r>
      </w:del>
      <w:r w:rsidRPr="00BD4C1A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7711F" w:rsidRPr="00BD4C1A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ins w:id="3" w:author="Lluis Franch Gra" w:date="2017-11-01T17:17:00Z">
        <w:r w:rsidR="00F04648">
          <w:rPr>
            <w:rFonts w:ascii="Times New Roman" w:hAnsi="Times New Roman" w:cs="Times New Roman"/>
            <w:b/>
            <w:sz w:val="24"/>
            <w:szCs w:val="24"/>
            <w:lang w:val="en-GB"/>
          </w:rPr>
          <w:t xml:space="preserve"> </w:t>
        </w:r>
        <w:r w:rsidR="00F04648" w:rsidRPr="00BD4C1A">
          <w:rPr>
            <w:rFonts w:ascii="Times New Roman" w:hAnsi="Times New Roman" w:cs="Times New Roman"/>
            <w:b/>
            <w:sz w:val="24"/>
            <w:szCs w:val="24"/>
            <w:lang w:val="en-GB"/>
          </w:rPr>
          <w:t>Fig</w:t>
        </w:r>
        <w:r w:rsidR="00F04648">
          <w:rPr>
            <w:rFonts w:ascii="Times New Roman" w:hAnsi="Times New Roman" w:cs="Times New Roman"/>
            <w:b/>
            <w:sz w:val="24"/>
            <w:szCs w:val="24"/>
            <w:lang w:val="en-GB"/>
          </w:rPr>
          <w:t>.</w:t>
        </w:r>
      </w:ins>
      <w:del w:id="4" w:author="Lluis Franch Gra" w:date="2017-11-01T17:17:00Z">
        <w:r w:rsidR="0007711F" w:rsidRPr="00BD4C1A" w:rsidDel="00F04648">
          <w:rPr>
            <w:rFonts w:ascii="Times New Roman" w:hAnsi="Times New Roman" w:cs="Times New Roman"/>
            <w:b/>
            <w:sz w:val="24"/>
            <w:szCs w:val="24"/>
            <w:lang w:val="en-GB"/>
          </w:rPr>
          <w:delText>:</w:delText>
        </w:r>
      </w:del>
      <w:r w:rsidR="0007711F" w:rsidRPr="00BD4C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Bars: percentage of satellite scenes where salt-covered pixels (TM4&lt; 0.4) were detected after retaining potentially water covered pixels (MNDWI&gt; 0) at each pond</w:t>
      </w:r>
      <w:r w:rsidR="0007711F" w:rsidRPr="00BD4C1A">
        <w:rPr>
          <w:rFonts w:ascii="Times New Roman" w:hAnsi="Times New Roman" w:cs="Times New Roman"/>
          <w:sz w:val="24"/>
          <w:szCs w:val="24"/>
          <w:lang w:val="en-GB"/>
        </w:rPr>
        <w:t>. The mean and standard deviation (the latter between parentheses) of the percentage of redu</w:t>
      </w:r>
      <w:r w:rsidR="006C70A8" w:rsidRPr="00BD4C1A">
        <w:rPr>
          <w:rFonts w:ascii="Times New Roman" w:hAnsi="Times New Roman" w:cs="Times New Roman"/>
          <w:sz w:val="24"/>
          <w:szCs w:val="24"/>
          <w:lang w:val="en-GB"/>
        </w:rPr>
        <w:t>ction are shown above</w:t>
      </w:r>
      <w:bookmarkStart w:id="5" w:name="_GoBack"/>
      <w:bookmarkEnd w:id="5"/>
    </w:p>
    <w:sectPr w:rsidR="00466078" w:rsidRPr="00BD4C1A" w:rsidSect="00310E2E">
      <w:footerReference w:type="default" r:id="rId8"/>
      <w:pgSz w:w="11906" w:h="16838"/>
      <w:pgMar w:top="1418" w:right="127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E8AC" w14:textId="77777777" w:rsidR="00300E5A" w:rsidRDefault="00300E5A">
      <w:pPr>
        <w:spacing w:after="0" w:line="240" w:lineRule="auto"/>
      </w:pPr>
      <w:r>
        <w:separator/>
      </w:r>
    </w:p>
  </w:endnote>
  <w:endnote w:type="continuationSeparator" w:id="0">
    <w:p w14:paraId="6795EF71" w14:textId="77777777" w:rsidR="00300E5A" w:rsidRDefault="0030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254366"/>
      <w:docPartObj>
        <w:docPartGallery w:val="Page Numbers (Bottom of Page)"/>
        <w:docPartUnique/>
      </w:docPartObj>
    </w:sdtPr>
    <w:sdtEndPr/>
    <w:sdtContent>
      <w:p w14:paraId="63102B94" w14:textId="77777777" w:rsidR="000818BF" w:rsidRDefault="00D945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48">
          <w:rPr>
            <w:noProof/>
          </w:rPr>
          <w:t>1</w:t>
        </w:r>
        <w:r>
          <w:fldChar w:fldCharType="end"/>
        </w:r>
      </w:p>
    </w:sdtContent>
  </w:sdt>
  <w:p w14:paraId="7E64C180" w14:textId="77777777" w:rsidR="000818BF" w:rsidRDefault="00300E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C4387" w14:textId="77777777" w:rsidR="00300E5A" w:rsidRDefault="00300E5A">
      <w:pPr>
        <w:spacing w:after="0" w:line="240" w:lineRule="auto"/>
      </w:pPr>
      <w:r>
        <w:separator/>
      </w:r>
    </w:p>
  </w:footnote>
  <w:footnote w:type="continuationSeparator" w:id="0">
    <w:p w14:paraId="5ACFB94E" w14:textId="77777777" w:rsidR="00300E5A" w:rsidRDefault="00300E5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uis Franch Gra">
    <w15:presenceInfo w15:providerId="Windows Live" w15:userId="38c78ab70cfc9c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C"/>
    <w:rsid w:val="0007711F"/>
    <w:rsid w:val="000A5FAA"/>
    <w:rsid w:val="001A0EA7"/>
    <w:rsid w:val="001D176F"/>
    <w:rsid w:val="002544F7"/>
    <w:rsid w:val="00293BBD"/>
    <w:rsid w:val="002B268C"/>
    <w:rsid w:val="00300E5A"/>
    <w:rsid w:val="00310E2E"/>
    <w:rsid w:val="00320CE9"/>
    <w:rsid w:val="00371769"/>
    <w:rsid w:val="003B75FF"/>
    <w:rsid w:val="003F186A"/>
    <w:rsid w:val="00466078"/>
    <w:rsid w:val="00512C5B"/>
    <w:rsid w:val="006C70A8"/>
    <w:rsid w:val="00797CF1"/>
    <w:rsid w:val="007C5161"/>
    <w:rsid w:val="007F5D6E"/>
    <w:rsid w:val="00897647"/>
    <w:rsid w:val="00993476"/>
    <w:rsid w:val="009A0532"/>
    <w:rsid w:val="00A24734"/>
    <w:rsid w:val="00A51173"/>
    <w:rsid w:val="00A72D14"/>
    <w:rsid w:val="00AC7ED0"/>
    <w:rsid w:val="00AD26EC"/>
    <w:rsid w:val="00B04BC3"/>
    <w:rsid w:val="00B83E42"/>
    <w:rsid w:val="00B9118D"/>
    <w:rsid w:val="00BD4C1A"/>
    <w:rsid w:val="00C85A95"/>
    <w:rsid w:val="00CD1FE2"/>
    <w:rsid w:val="00D716E8"/>
    <w:rsid w:val="00D945FE"/>
    <w:rsid w:val="00DC64CA"/>
    <w:rsid w:val="00E067DC"/>
    <w:rsid w:val="00E109CC"/>
    <w:rsid w:val="00E16A8F"/>
    <w:rsid w:val="00EC36A4"/>
    <w:rsid w:val="00F04648"/>
    <w:rsid w:val="00F17F9E"/>
    <w:rsid w:val="00F30393"/>
    <w:rsid w:val="00FB7D9B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5F7C"/>
  <w15:chartTrackingRefBased/>
  <w15:docId w15:val="{46D91822-98CD-4F5D-ACCD-EA5063B3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771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71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711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7711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11F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07711F"/>
  </w:style>
  <w:style w:type="paragraph" w:styleId="Piedepgina">
    <w:name w:val="footer"/>
    <w:basedOn w:val="Normal"/>
    <w:link w:val="PiedepginaCar"/>
    <w:uiPriority w:val="99"/>
    <w:unhideWhenUsed/>
    <w:rsid w:val="0046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078"/>
  </w:style>
  <w:style w:type="table" w:customStyle="1" w:styleId="Tabladecuadrcula1clara1">
    <w:name w:val="Tabla de cuadrícula 1 clara1"/>
    <w:basedOn w:val="Tablanormal"/>
    <w:uiPriority w:val="46"/>
    <w:rsid w:val="00466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E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B7C7-F362-4C9F-B00C-2CDC7232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Franch Gra</dc:creator>
  <cp:keywords/>
  <dc:description/>
  <cp:lastModifiedBy>Lluis Franch Gra</cp:lastModifiedBy>
  <cp:revision>13</cp:revision>
  <dcterms:created xsi:type="dcterms:W3CDTF">2016-11-16T16:25:00Z</dcterms:created>
  <dcterms:modified xsi:type="dcterms:W3CDTF">2017-11-01T16:18:00Z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luis4@alumni.uv.es@www.mendeley.com</vt:lpwstr>
  </property>
</Properties>
</file>