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E3A01" w14:textId="72F929D8" w:rsidR="0007711F" w:rsidRPr="00BD4C1A" w:rsidDel="00793AF6" w:rsidRDefault="0007711F" w:rsidP="00310E2E">
      <w:pPr>
        <w:tabs>
          <w:tab w:val="left" w:pos="1418"/>
        </w:tabs>
        <w:jc w:val="both"/>
        <w:rPr>
          <w:del w:id="0" w:author="Lluis Franch Gra" w:date="2017-11-01T17:15:00Z"/>
          <w:rFonts w:ascii="Times New Roman" w:hAnsi="Times New Roman" w:cs="Times New Roman"/>
          <w:sz w:val="24"/>
          <w:szCs w:val="24"/>
          <w:lang w:val="en-US"/>
        </w:rPr>
      </w:pPr>
      <w:del w:id="1" w:author="Lluis Franch Gra" w:date="2017-11-01T17:15:00Z">
        <w:r w:rsidRPr="00BD4C1A" w:rsidDel="00793AF6">
          <w:rPr>
            <w:rFonts w:ascii="Times New Roman" w:hAnsi="Times New Roman" w:cs="Times New Roman"/>
            <w:sz w:val="24"/>
            <w:szCs w:val="24"/>
            <w:lang w:val="en-US"/>
          </w:rPr>
          <w:delText>Supplementary:</w:delText>
        </w:r>
      </w:del>
    </w:p>
    <w:p w14:paraId="2A6410C8" w14:textId="7AB191A5" w:rsidR="0007711F" w:rsidRPr="00BD4C1A" w:rsidRDefault="0007711F" w:rsidP="00310E2E">
      <w:pPr>
        <w:rPr>
          <w:rFonts w:ascii="Times New Roman" w:hAnsi="Times New Roman" w:cs="Times New Roman"/>
          <w:sz w:val="24"/>
          <w:szCs w:val="24"/>
          <w:lang w:val="en-GB"/>
        </w:rPr>
      </w:pPr>
    </w:p>
    <w:p w14:paraId="08C25DD9" w14:textId="77777777" w:rsidR="007C5161" w:rsidRDefault="007C5161" w:rsidP="00310E2E">
      <w:pPr>
        <w:jc w:val="both"/>
      </w:pPr>
      <w:r>
        <w:rPr>
          <w:noProof/>
          <w:lang w:eastAsia="es-ES"/>
        </w:rPr>
        <w:drawing>
          <wp:inline distT="0" distB="0" distL="0" distR="0" wp14:anchorId="72A14ACD" wp14:editId="3EC6B25F">
            <wp:extent cx="5638800" cy="3066415"/>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3548"/>
                    <a:stretch/>
                  </pic:blipFill>
                  <pic:spPr bwMode="auto">
                    <a:xfrm>
                      <a:off x="0" y="0"/>
                      <a:ext cx="5653384" cy="3074346"/>
                    </a:xfrm>
                    <a:prstGeom prst="rect">
                      <a:avLst/>
                    </a:prstGeom>
                    <a:noFill/>
                    <a:ln>
                      <a:noFill/>
                    </a:ln>
                    <a:extLst>
                      <a:ext uri="{53640926-AAD7-44D8-BBD7-CCE9431645EC}">
                        <a14:shadowObscured xmlns:a14="http://schemas.microsoft.com/office/drawing/2010/main"/>
                      </a:ext>
                    </a:extLst>
                  </pic:spPr>
                </pic:pic>
              </a:graphicData>
            </a:graphic>
          </wp:inline>
        </w:drawing>
      </w:r>
    </w:p>
    <w:p w14:paraId="77FBB9DC" w14:textId="1FD08D08" w:rsidR="00E16A8F" w:rsidRPr="00793AF6" w:rsidRDefault="00E16A8F" w:rsidP="00E16A8F">
      <w:pPr>
        <w:spacing w:line="480" w:lineRule="auto"/>
        <w:rPr>
          <w:sz w:val="24"/>
          <w:lang w:val="en-US"/>
        </w:rPr>
      </w:pPr>
      <w:del w:id="2" w:author="Lluis Franch Gra" w:date="2017-11-01T17:15:00Z">
        <w:r w:rsidRPr="00793AF6" w:rsidDel="00793AF6">
          <w:rPr>
            <w:b/>
            <w:sz w:val="24"/>
            <w:lang w:val="en-US"/>
          </w:rPr>
          <w:delText xml:space="preserve">Figure </w:delText>
        </w:r>
      </w:del>
      <w:r w:rsidRPr="00793AF6">
        <w:rPr>
          <w:b/>
          <w:sz w:val="24"/>
          <w:lang w:val="en-US"/>
        </w:rPr>
        <w:t>S1</w:t>
      </w:r>
      <w:ins w:id="3" w:author="Lluis Franch Gra" w:date="2017-11-01T17:15:00Z">
        <w:r w:rsidR="00793AF6">
          <w:rPr>
            <w:b/>
            <w:sz w:val="24"/>
            <w:lang w:val="en-US"/>
          </w:rPr>
          <w:t xml:space="preserve"> Fig</w:t>
        </w:r>
      </w:ins>
      <w:r w:rsidRPr="00793AF6">
        <w:rPr>
          <w:b/>
          <w:sz w:val="24"/>
          <w:lang w:val="en-US"/>
        </w:rPr>
        <w:t>. Relationships among the water-surface area (</w:t>
      </w:r>
      <w:r w:rsidRPr="00793AF6">
        <w:rPr>
          <w:b/>
          <w:i/>
          <w:sz w:val="24"/>
          <w:lang w:val="en-US"/>
        </w:rPr>
        <w:t>A)</w:t>
      </w:r>
      <w:r w:rsidRPr="00793AF6">
        <w:rPr>
          <w:b/>
          <w:sz w:val="24"/>
          <w:lang w:val="en-US"/>
        </w:rPr>
        <w:t xml:space="preserve"> obtained through a direct inspection</w:t>
      </w:r>
      <w:bookmarkStart w:id="4" w:name="_GoBack"/>
      <w:bookmarkEnd w:id="4"/>
      <w:r w:rsidRPr="00793AF6">
        <w:rPr>
          <w:b/>
          <w:sz w:val="24"/>
          <w:lang w:val="en-US"/>
        </w:rPr>
        <w:t xml:space="preserve"> of aerial scenes and the</w:t>
      </w:r>
      <w:r w:rsidRPr="00793AF6">
        <w:rPr>
          <w:b/>
          <w:i/>
          <w:sz w:val="24"/>
          <w:lang w:val="en-US"/>
        </w:rPr>
        <w:t xml:space="preserve"> A</w:t>
      </w:r>
      <w:r w:rsidRPr="00793AF6">
        <w:rPr>
          <w:b/>
          <w:sz w:val="24"/>
          <w:lang w:val="en-US"/>
        </w:rPr>
        <w:t xml:space="preserve"> values from raw satellite scenes after applying only the first condition (left panel, Y axis) and after applying the 2cA assessment (right panel, Y axis). </w:t>
      </w:r>
      <w:r w:rsidRPr="00793AF6">
        <w:rPr>
          <w:sz w:val="24"/>
          <w:lang w:val="en-US"/>
        </w:rPr>
        <w:t xml:space="preserve"> The dots are the values for 19 out of 20 ponds recorded in the years 2006 and 2009. The maximum time for matching values corresponding to the two estimations was 18 days. Linear least squares fitting is represented as a continuous line, and the corresponding equation and determination coefficient are shown in the upper right corner of each panel. The dashed line represents the ideal situation in which a perfect match exists between the aerial and satellite estimations of </w:t>
      </w:r>
      <w:r w:rsidRPr="00793AF6">
        <w:rPr>
          <w:i/>
          <w:sz w:val="24"/>
          <w:lang w:val="en-US"/>
        </w:rPr>
        <w:t>A</w:t>
      </w:r>
      <w:r w:rsidRPr="00793AF6">
        <w:rPr>
          <w:sz w:val="24"/>
          <w:lang w:val="en-US"/>
        </w:rPr>
        <w:t xml:space="preserve">. </w:t>
      </w:r>
      <w:r w:rsidRPr="00793AF6">
        <w:rPr>
          <w:i/>
          <w:sz w:val="24"/>
          <w:lang w:val="en-US"/>
        </w:rPr>
        <w:t>n</w:t>
      </w:r>
      <w:r w:rsidRPr="00793AF6">
        <w:rPr>
          <w:sz w:val="24"/>
          <w:lang w:val="en-US"/>
        </w:rPr>
        <w:t xml:space="preserve">=33; the pair 0-0 was found in 18 cases in the left </w:t>
      </w:r>
      <w:proofErr w:type="gramStart"/>
      <w:r w:rsidRPr="00793AF6">
        <w:rPr>
          <w:sz w:val="24"/>
          <w:lang w:val="en-US"/>
        </w:rPr>
        <w:t>panel</w:t>
      </w:r>
      <w:proofErr w:type="gramEnd"/>
      <w:r w:rsidRPr="00793AF6">
        <w:rPr>
          <w:sz w:val="24"/>
          <w:lang w:val="en-US"/>
        </w:rPr>
        <w:t xml:space="preserve"> and 22 cases in the left panel.</w:t>
      </w:r>
    </w:p>
    <w:p w14:paraId="0E20669A" w14:textId="77777777" w:rsidR="00AC7ED0" w:rsidRPr="00BD4C1A" w:rsidRDefault="00AC7ED0" w:rsidP="00793AF6">
      <w:pPr>
        <w:rPr>
          <w:rFonts w:ascii="Times New Roman" w:hAnsi="Times New Roman" w:cs="Times New Roman"/>
          <w:sz w:val="24"/>
          <w:szCs w:val="24"/>
          <w:lang w:val="en-GB"/>
        </w:rPr>
      </w:pPr>
    </w:p>
    <w:sectPr w:rsidR="00AC7ED0" w:rsidRPr="00BD4C1A" w:rsidSect="00310E2E">
      <w:footerReference w:type="default" r:id="rId8"/>
      <w:pgSz w:w="11906" w:h="16838"/>
      <w:pgMar w:top="1418" w:right="1274"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BF994" w14:textId="77777777" w:rsidR="00E63813" w:rsidRDefault="00E63813">
      <w:pPr>
        <w:spacing w:after="0" w:line="240" w:lineRule="auto"/>
      </w:pPr>
      <w:r>
        <w:separator/>
      </w:r>
    </w:p>
  </w:endnote>
  <w:endnote w:type="continuationSeparator" w:id="0">
    <w:p w14:paraId="36E18E0A" w14:textId="77777777" w:rsidR="00E63813" w:rsidRDefault="00E63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254366"/>
      <w:docPartObj>
        <w:docPartGallery w:val="Page Numbers (Bottom of Page)"/>
        <w:docPartUnique/>
      </w:docPartObj>
    </w:sdtPr>
    <w:sdtEndPr/>
    <w:sdtContent>
      <w:p w14:paraId="63102B94" w14:textId="77777777" w:rsidR="000818BF" w:rsidRDefault="00D945FE">
        <w:pPr>
          <w:pStyle w:val="Piedepgina"/>
          <w:jc w:val="center"/>
        </w:pPr>
        <w:r>
          <w:fldChar w:fldCharType="begin"/>
        </w:r>
        <w:r>
          <w:instrText>PAGE   \* MERGEFORMAT</w:instrText>
        </w:r>
        <w:r>
          <w:fldChar w:fldCharType="separate"/>
        </w:r>
        <w:r w:rsidR="00793AF6">
          <w:rPr>
            <w:noProof/>
          </w:rPr>
          <w:t>1</w:t>
        </w:r>
        <w:r>
          <w:fldChar w:fldCharType="end"/>
        </w:r>
      </w:p>
    </w:sdtContent>
  </w:sdt>
  <w:p w14:paraId="7E64C180" w14:textId="77777777" w:rsidR="000818BF" w:rsidRDefault="00E638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561F5" w14:textId="77777777" w:rsidR="00E63813" w:rsidRDefault="00E63813">
      <w:pPr>
        <w:spacing w:after="0" w:line="240" w:lineRule="auto"/>
      </w:pPr>
      <w:r>
        <w:separator/>
      </w:r>
    </w:p>
  </w:footnote>
  <w:footnote w:type="continuationSeparator" w:id="0">
    <w:p w14:paraId="2B766F26" w14:textId="77777777" w:rsidR="00E63813" w:rsidRDefault="00E63813">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uis Franch Gra">
    <w15:presenceInfo w15:providerId="Windows Live" w15:userId="38c78ab70cfc9c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CC"/>
    <w:rsid w:val="0007711F"/>
    <w:rsid w:val="000A5FAA"/>
    <w:rsid w:val="001A0EA7"/>
    <w:rsid w:val="001D176F"/>
    <w:rsid w:val="002544F7"/>
    <w:rsid w:val="00293BBD"/>
    <w:rsid w:val="002B268C"/>
    <w:rsid w:val="00310E2E"/>
    <w:rsid w:val="00320CE9"/>
    <w:rsid w:val="00371769"/>
    <w:rsid w:val="003B75FF"/>
    <w:rsid w:val="003F186A"/>
    <w:rsid w:val="00466078"/>
    <w:rsid w:val="00512C5B"/>
    <w:rsid w:val="006C70A8"/>
    <w:rsid w:val="00793AF6"/>
    <w:rsid w:val="00797CF1"/>
    <w:rsid w:val="007C5161"/>
    <w:rsid w:val="007F5D6E"/>
    <w:rsid w:val="00897647"/>
    <w:rsid w:val="00993476"/>
    <w:rsid w:val="009A0532"/>
    <w:rsid w:val="00A24734"/>
    <w:rsid w:val="00A51173"/>
    <w:rsid w:val="00A72D14"/>
    <w:rsid w:val="00AC7ED0"/>
    <w:rsid w:val="00AD26EC"/>
    <w:rsid w:val="00B04BC3"/>
    <w:rsid w:val="00B83E42"/>
    <w:rsid w:val="00B9118D"/>
    <w:rsid w:val="00BD4C1A"/>
    <w:rsid w:val="00C85A95"/>
    <w:rsid w:val="00CD1FE2"/>
    <w:rsid w:val="00D716E8"/>
    <w:rsid w:val="00D945FE"/>
    <w:rsid w:val="00DC64CA"/>
    <w:rsid w:val="00E067DC"/>
    <w:rsid w:val="00E109CC"/>
    <w:rsid w:val="00E16A8F"/>
    <w:rsid w:val="00E63813"/>
    <w:rsid w:val="00EC36A4"/>
    <w:rsid w:val="00F17F9E"/>
    <w:rsid w:val="00F30393"/>
    <w:rsid w:val="00FB7D9B"/>
    <w:rsid w:val="00FD0A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65F7C"/>
  <w15:chartTrackingRefBased/>
  <w15:docId w15:val="{46D91822-98CD-4F5D-ACCD-EA5063B3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1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07711F"/>
    <w:rPr>
      <w:sz w:val="16"/>
      <w:szCs w:val="16"/>
    </w:rPr>
  </w:style>
  <w:style w:type="paragraph" w:styleId="Textocomentario">
    <w:name w:val="annotation text"/>
    <w:basedOn w:val="Normal"/>
    <w:link w:val="TextocomentarioCar"/>
    <w:uiPriority w:val="99"/>
    <w:unhideWhenUsed/>
    <w:rsid w:val="0007711F"/>
    <w:pPr>
      <w:spacing w:line="240" w:lineRule="auto"/>
    </w:pPr>
    <w:rPr>
      <w:sz w:val="20"/>
      <w:szCs w:val="20"/>
    </w:rPr>
  </w:style>
  <w:style w:type="character" w:customStyle="1" w:styleId="TextocomentarioCar">
    <w:name w:val="Texto comentario Car"/>
    <w:basedOn w:val="Fuentedeprrafopredeter"/>
    <w:link w:val="Textocomentario"/>
    <w:uiPriority w:val="99"/>
    <w:rsid w:val="0007711F"/>
    <w:rPr>
      <w:sz w:val="20"/>
      <w:szCs w:val="20"/>
    </w:rPr>
  </w:style>
  <w:style w:type="paragraph" w:styleId="NormalWeb">
    <w:name w:val="Normal (Web)"/>
    <w:basedOn w:val="Normal"/>
    <w:uiPriority w:val="99"/>
    <w:unhideWhenUsed/>
    <w:rsid w:val="0007711F"/>
    <w:pPr>
      <w:spacing w:before="100" w:beforeAutospacing="1" w:after="100" w:afterAutospacing="1" w:line="240" w:lineRule="auto"/>
    </w:pPr>
    <w:rPr>
      <w:rFonts w:ascii="Times" w:hAnsi="Times" w:cs="Times New Roman"/>
      <w:sz w:val="20"/>
      <w:szCs w:val="20"/>
      <w:lang w:eastAsia="es-ES"/>
    </w:rPr>
  </w:style>
  <w:style w:type="paragraph" w:styleId="Textodeglobo">
    <w:name w:val="Balloon Text"/>
    <w:basedOn w:val="Normal"/>
    <w:link w:val="TextodegloboCar"/>
    <w:uiPriority w:val="99"/>
    <w:semiHidden/>
    <w:unhideWhenUsed/>
    <w:rsid w:val="000771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711F"/>
    <w:rPr>
      <w:rFonts w:ascii="Segoe UI" w:hAnsi="Segoe UI" w:cs="Segoe UI"/>
      <w:sz w:val="18"/>
      <w:szCs w:val="18"/>
    </w:rPr>
  </w:style>
  <w:style w:type="character" w:styleId="Nmerodelnea">
    <w:name w:val="line number"/>
    <w:basedOn w:val="Fuentedeprrafopredeter"/>
    <w:uiPriority w:val="99"/>
    <w:semiHidden/>
    <w:unhideWhenUsed/>
    <w:rsid w:val="0007711F"/>
  </w:style>
  <w:style w:type="paragraph" w:styleId="Piedepgina">
    <w:name w:val="footer"/>
    <w:basedOn w:val="Normal"/>
    <w:link w:val="PiedepginaCar"/>
    <w:uiPriority w:val="99"/>
    <w:unhideWhenUsed/>
    <w:rsid w:val="004660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078"/>
  </w:style>
  <w:style w:type="table" w:customStyle="1" w:styleId="Tabladecuadrcula1clara1">
    <w:name w:val="Tabla de cuadrícula 1 clara1"/>
    <w:basedOn w:val="Tablanormal"/>
    <w:uiPriority w:val="46"/>
    <w:rsid w:val="0046607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suntodelcomentario">
    <w:name w:val="annotation subject"/>
    <w:basedOn w:val="Textocomentario"/>
    <w:next w:val="Textocomentario"/>
    <w:link w:val="AsuntodelcomentarioCar"/>
    <w:uiPriority w:val="99"/>
    <w:semiHidden/>
    <w:unhideWhenUsed/>
    <w:rsid w:val="00AC7ED0"/>
    <w:rPr>
      <w:b/>
      <w:bCs/>
    </w:rPr>
  </w:style>
  <w:style w:type="character" w:customStyle="1" w:styleId="AsuntodelcomentarioCar">
    <w:name w:val="Asunto del comentario Car"/>
    <w:basedOn w:val="TextocomentarioCar"/>
    <w:link w:val="Asuntodelcomentario"/>
    <w:uiPriority w:val="99"/>
    <w:semiHidden/>
    <w:rsid w:val="00AC7E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95DFB-1176-450B-AD10-F0B1369B7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134</Words>
  <Characters>737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Lluis Franch Gra</dc:creator>
  <cp:keywords/>
  <dc:description/>
  <cp:lastModifiedBy>Lluis Franch Gra</cp:lastModifiedBy>
  <cp:revision>13</cp:revision>
  <dcterms:created xsi:type="dcterms:W3CDTF">2016-11-16T16:25:00Z</dcterms:created>
  <dcterms:modified xsi:type="dcterms:W3CDTF">2017-11-01T16:16:00Z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luis4@alumni.uv.es@www.mendeley.com</vt:lpwstr>
  </property>
</Properties>
</file>