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1E" w:rsidRDefault="00FA661E" w:rsidP="00FA66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2043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S2 Table.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Statistical results of 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Student´s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paired t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>-tes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ts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to examine differences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total species </w:t>
      </w:r>
      <w:r w:rsidRPr="00852C89">
        <w:rPr>
          <w:rFonts w:ascii="Times New Roman" w:hAnsi="Times New Roman" w:cs="Times New Roman"/>
          <w:smallCaps/>
          <w:color w:val="000000"/>
          <w:sz w:val="24"/>
          <w:szCs w:val="24"/>
          <w:lang w:val="en-GB"/>
        </w:rPr>
        <w:t>Richness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total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numerical </w:t>
      </w:r>
      <w:r w:rsidRPr="00852C89">
        <w:rPr>
          <w:rFonts w:ascii="Times New Roman" w:hAnsi="Times New Roman" w:cs="Times New Roman"/>
          <w:smallCaps/>
          <w:color w:val="000000"/>
          <w:sz w:val="24"/>
          <w:szCs w:val="24"/>
          <w:lang w:val="en-GB"/>
        </w:rPr>
        <w:t>Abundance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total </w:t>
      </w:r>
      <w:r w:rsidRPr="00852C89">
        <w:rPr>
          <w:rFonts w:ascii="Times New Roman" w:hAnsi="Times New Roman" w:cs="Times New Roman"/>
          <w:smallCaps/>
          <w:color w:val="000000"/>
          <w:sz w:val="24"/>
          <w:szCs w:val="24"/>
          <w:lang w:val="en-GB"/>
        </w:rPr>
        <w:t>Biomass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Pr="00852C89">
        <w:rPr>
          <w:rFonts w:ascii="Times New Roman" w:hAnsi="Times New Roman" w:cs="Times New Roman"/>
          <w:smallCaps/>
          <w:color w:val="000000"/>
          <w:sz w:val="24"/>
          <w:szCs w:val="24"/>
          <w:lang w:val="en-GB"/>
        </w:rPr>
        <w:t>Evenness</w:t>
      </w:r>
      <w:r w:rsidRPr="00B74C4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values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</w:t>
      </w:r>
      <w:del w:id="0" w:author="Cris" w:date="2017-10-17T16:37:00Z">
        <w:r w:rsidDel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delText xml:space="preserve">mammal </w:delText>
        </w:r>
      </w:del>
      <w:ins w:id="1" w:author="Cris" w:date="2017-10-17T16:37:00Z">
        <w:r w:rsidR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assemblages </w:t>
        </w:r>
      </w:ins>
      <w:del w:id="2" w:author="Cris" w:date="2017-10-17T16:37:00Z">
        <w:r w:rsidDel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delText xml:space="preserve">between </w:delText>
        </w:r>
      </w:del>
      <w:ins w:id="3" w:author="Cris" w:date="2017-10-17T16:37:00Z">
        <w:r w:rsidR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across </w:t>
        </w:r>
      </w:ins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habitat types on paired transects in either Oil Palm </w:t>
      </w:r>
      <w:ins w:id="4" w:author="Cris" w:date="2017-10-17T16:37:00Z">
        <w:r w:rsidR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Plantation </w:t>
        </w:r>
      </w:ins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</w:t>
      </w:r>
      <w:ins w:id="5" w:author="Cris" w:date="2017-10-17T16:37:00Z">
        <w:r w:rsidR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Primary </w:t>
        </w:r>
      </w:ins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Forest. The results include </w:t>
      </w:r>
      <w:ins w:id="6" w:author="Cris" w:date="2017-10-17T16:38:00Z">
        <w:r w:rsidR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degree of </w:t>
        </w:r>
      </w:ins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freedom</w:t>
      </w:r>
      <w:del w:id="7" w:author="Cris" w:date="2017-10-17T16:38:00Z">
        <w:r w:rsidDel="00101C3A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delText xml:space="preserve"> degree</w:delText>
        </w:r>
      </w:del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); t-value (</w:t>
      </w:r>
      <w:r w:rsidRPr="00000C1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); and </w:t>
      </w:r>
      <w:r w:rsidRPr="00000C1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-value (</w:t>
      </w:r>
      <w:r w:rsidRPr="00000C1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 </w:t>
      </w:r>
      <w:bookmarkStart w:id="8" w:name="_GoBack"/>
      <w:bookmarkEnd w:id="8"/>
    </w:p>
    <w:p w:rsidR="00FA661E" w:rsidRDefault="00FA661E" w:rsidP="00FA66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4"/>
        <w:gridCol w:w="850"/>
        <w:gridCol w:w="851"/>
        <w:gridCol w:w="708"/>
        <w:gridCol w:w="851"/>
        <w:gridCol w:w="850"/>
      </w:tblGrid>
      <w:tr w:rsidR="00FA661E" w:rsidTr="00D5156A">
        <w:tc>
          <w:tcPr>
            <w:tcW w:w="1418" w:type="dxa"/>
            <w:vMerge w:val="restart"/>
          </w:tcPr>
          <w:p w:rsidR="00FA661E" w:rsidRDefault="00FA661E" w:rsidP="00D5156A">
            <w:pPr>
              <w:spacing w:line="36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Community patterns</w:t>
            </w:r>
          </w:p>
        </w:tc>
        <w:tc>
          <w:tcPr>
            <w:tcW w:w="2465" w:type="dxa"/>
            <w:gridSpan w:val="3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LCT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4C8271E" wp14:editId="6D91A1B5">
                  <wp:extent cx="167804" cy="157530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neco filho put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8" cy="16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3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CT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06F5879B" wp14:editId="145FF9B0">
                  <wp:extent cx="169650" cy="159156"/>
                  <wp:effectExtent l="0" t="0" r="1905" b="0"/>
                  <wp:docPr id="7" name="Imagem 7" descr="Uma imagem contendo coisa&#10;&#10;Descrição gerada com alta confian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era filha de uma égu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1" cy="17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61E" w:rsidTr="00D5156A">
        <w:tc>
          <w:tcPr>
            <w:tcW w:w="1418" w:type="dxa"/>
            <w:vMerge/>
          </w:tcPr>
          <w:p w:rsidR="00FA661E" w:rsidRDefault="00FA661E" w:rsidP="00D5156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df</w:t>
            </w:r>
            <w:proofErr w:type="spellEnd"/>
          </w:p>
        </w:tc>
        <w:tc>
          <w:tcPr>
            <w:tcW w:w="850" w:type="dxa"/>
          </w:tcPr>
          <w:p w:rsidR="00FA661E" w:rsidRPr="00000C19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000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851" w:type="dxa"/>
          </w:tcPr>
          <w:p w:rsidR="00FA661E" w:rsidRPr="00000C19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000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</w:t>
            </w:r>
          </w:p>
        </w:tc>
        <w:tc>
          <w:tcPr>
            <w:tcW w:w="708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df</w:t>
            </w:r>
            <w:proofErr w:type="spellEnd"/>
          </w:p>
        </w:tc>
        <w:tc>
          <w:tcPr>
            <w:tcW w:w="851" w:type="dxa"/>
          </w:tcPr>
          <w:p w:rsidR="00FA661E" w:rsidRPr="00000C19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000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</w:t>
            </w:r>
          </w:p>
        </w:tc>
        <w:tc>
          <w:tcPr>
            <w:tcW w:w="850" w:type="dxa"/>
          </w:tcPr>
          <w:p w:rsidR="00FA661E" w:rsidRPr="00000C19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000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</w:t>
            </w:r>
          </w:p>
        </w:tc>
      </w:tr>
      <w:tr w:rsidR="00FA661E" w:rsidTr="00D5156A">
        <w:tc>
          <w:tcPr>
            <w:tcW w:w="1418" w:type="dxa"/>
          </w:tcPr>
          <w:p w:rsidR="00FA661E" w:rsidRDefault="00FA661E" w:rsidP="00D5156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Richness</w:t>
            </w:r>
          </w:p>
        </w:tc>
        <w:tc>
          <w:tcPr>
            <w:tcW w:w="764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5.39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708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74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</w:tr>
      <w:tr w:rsidR="00FA661E" w:rsidTr="00D5156A">
        <w:tc>
          <w:tcPr>
            <w:tcW w:w="1418" w:type="dxa"/>
          </w:tcPr>
          <w:p w:rsidR="00FA661E" w:rsidRDefault="00FA661E" w:rsidP="00D5156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Abundance</w:t>
            </w:r>
          </w:p>
        </w:tc>
        <w:tc>
          <w:tcPr>
            <w:tcW w:w="764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00</w:t>
            </w:r>
          </w:p>
        </w:tc>
        <w:tc>
          <w:tcPr>
            <w:tcW w:w="708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75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</w:tr>
      <w:tr w:rsidR="00FA661E" w:rsidTr="00D5156A">
        <w:tc>
          <w:tcPr>
            <w:tcW w:w="1418" w:type="dxa"/>
          </w:tcPr>
          <w:p w:rsidR="00FA661E" w:rsidRDefault="00FA661E" w:rsidP="00D5156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Biomass</w:t>
            </w:r>
          </w:p>
        </w:tc>
        <w:tc>
          <w:tcPr>
            <w:tcW w:w="764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FA661E" w:rsidTr="00D5156A">
        <w:tc>
          <w:tcPr>
            <w:tcW w:w="1418" w:type="dxa"/>
          </w:tcPr>
          <w:p w:rsidR="00FA661E" w:rsidRDefault="00FA661E" w:rsidP="00D5156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Evenness</w:t>
            </w:r>
          </w:p>
        </w:tc>
        <w:tc>
          <w:tcPr>
            <w:tcW w:w="764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687</w:t>
            </w:r>
          </w:p>
        </w:tc>
        <w:tc>
          <w:tcPr>
            <w:tcW w:w="708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1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09</w:t>
            </w:r>
          </w:p>
        </w:tc>
        <w:tc>
          <w:tcPr>
            <w:tcW w:w="850" w:type="dxa"/>
          </w:tcPr>
          <w:p w:rsidR="00FA661E" w:rsidRDefault="00FA661E" w:rsidP="00D515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74C4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09</w:t>
            </w:r>
          </w:p>
        </w:tc>
      </w:tr>
    </w:tbl>
    <w:p w:rsidR="00FA661E" w:rsidRDefault="00FA661E" w:rsidP="00FA66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444E2E" w:rsidRDefault="005E24A4"/>
    <w:sectPr w:rsidR="00444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">
    <w15:presenceInfo w15:providerId="None" w15:userId="C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1E"/>
    <w:rsid w:val="00101C3A"/>
    <w:rsid w:val="00220437"/>
    <w:rsid w:val="003D6094"/>
    <w:rsid w:val="005E24A4"/>
    <w:rsid w:val="0062171F"/>
    <w:rsid w:val="006B6B4F"/>
    <w:rsid w:val="009B1C6E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2F37"/>
  <w15:chartTrackingRefBased/>
  <w15:docId w15:val="{73C9A5A0-C1AA-449E-914A-4FB243F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Masto</dc:creator>
  <cp:keywords/>
  <dc:description/>
  <cp:lastModifiedBy>Cris</cp:lastModifiedBy>
  <cp:revision>2</cp:revision>
  <dcterms:created xsi:type="dcterms:W3CDTF">2017-10-17T18:38:00Z</dcterms:created>
  <dcterms:modified xsi:type="dcterms:W3CDTF">2017-10-17T18:38:00Z</dcterms:modified>
</cp:coreProperties>
</file>