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C5" w:rsidRPr="00ED08A3" w:rsidDel="00E25070" w:rsidRDefault="005339B0" w:rsidP="002C340A">
      <w:pPr>
        <w:spacing w:line="480" w:lineRule="auto"/>
        <w:jc w:val="right"/>
        <w:rPr>
          <w:del w:id="0" w:author="小出 雅則" w:date="2017-09-07T15:11:00Z"/>
          <w:rFonts w:ascii="Times New Roman" w:hAnsi="Times New Roman"/>
          <w:sz w:val="22"/>
          <w:szCs w:val="22"/>
        </w:rPr>
      </w:pPr>
      <w:del w:id="1" w:author="小出 雅則" w:date="2017-09-07T15:11:00Z">
        <w:r w:rsidRPr="00ED08A3" w:rsidDel="00E25070">
          <w:rPr>
            <w:rFonts w:ascii="Times New Roman" w:hAnsi="Times New Roman"/>
            <w:kern w:val="0"/>
            <w:sz w:val="24"/>
          </w:rPr>
          <w:delText>PONE-D-17-18254</w:delText>
        </w:r>
        <w:r w:rsidRPr="00ED08A3" w:rsidDel="00E25070">
          <w:rPr>
            <w:rFonts w:ascii="Times New Roman" w:hAnsi="Times New Roman" w:hint="eastAsia"/>
            <w:kern w:val="0"/>
            <w:sz w:val="24"/>
          </w:rPr>
          <w:delText xml:space="preserve"> </w:delText>
        </w:r>
        <w:r w:rsidRPr="00ED08A3" w:rsidDel="00E25070">
          <w:rPr>
            <w:rFonts w:ascii="Times New Roman" w:hAnsi="Times New Roman"/>
            <w:kern w:val="0"/>
            <w:sz w:val="24"/>
          </w:rPr>
          <w:delText>Revised</w:delText>
        </w:r>
      </w:del>
    </w:p>
    <w:p w:rsidR="00544CC5" w:rsidRPr="00ED08A3" w:rsidDel="00E25070" w:rsidRDefault="00544CC5" w:rsidP="00053315">
      <w:pPr>
        <w:autoSpaceDE w:val="0"/>
        <w:autoSpaceDN w:val="0"/>
        <w:adjustRightInd w:val="0"/>
        <w:spacing w:line="480" w:lineRule="auto"/>
        <w:jc w:val="left"/>
        <w:rPr>
          <w:del w:id="2" w:author="小出 雅則" w:date="2017-09-07T15:11:00Z"/>
          <w:rFonts w:ascii="Times New Roman" w:eastAsia="ＭＳ Ｐゴシック" w:hAnsi="Times New Roman"/>
          <w:b/>
          <w:bCs/>
          <w:kern w:val="0"/>
          <w:sz w:val="22"/>
          <w:szCs w:val="22"/>
        </w:rPr>
      </w:pPr>
      <w:del w:id="3" w:author="小出 雅則" w:date="2017-09-07T15:11:00Z">
        <w:r w:rsidRPr="00ED08A3" w:rsidDel="00E25070">
          <w:rPr>
            <w:rFonts w:ascii="Times New Roman" w:eastAsia="ＭＳ Ｐゴシック" w:hAnsi="Times New Roman"/>
            <w:b/>
            <w:bCs/>
            <w:kern w:val="0"/>
            <w:sz w:val="22"/>
            <w:szCs w:val="22"/>
          </w:rPr>
          <w:delText>Title:</w:delText>
        </w:r>
      </w:del>
    </w:p>
    <w:p w:rsidR="00B161EB" w:rsidRPr="00ED08A3" w:rsidDel="00E25070" w:rsidRDefault="002D04C6" w:rsidP="001E50AC">
      <w:pPr>
        <w:pStyle w:val="3"/>
        <w:spacing w:line="480" w:lineRule="auto"/>
        <w:jc w:val="left"/>
        <w:rPr>
          <w:del w:id="4" w:author="小出 雅則" w:date="2017-09-07T15:11:00Z"/>
          <w:rFonts w:ascii="Times New Roman" w:eastAsia="ＭＳ Ｐ明朝" w:hAnsi="Times New Roman"/>
          <w:sz w:val="24"/>
          <w:szCs w:val="24"/>
        </w:rPr>
      </w:pPr>
      <w:del w:id="5" w:author="小出 雅則" w:date="2017-09-07T15:11:00Z">
        <w:r w:rsidRPr="00ED08A3" w:rsidDel="00E25070">
          <w:rPr>
            <w:rFonts w:ascii="Times New Roman" w:eastAsia="ＭＳ Ｐ明朝" w:hAnsi="Times New Roman"/>
            <w:sz w:val="24"/>
            <w:szCs w:val="24"/>
          </w:rPr>
          <w:delText>Treatment of OPG-deficient mice with WP9QY, a RANKL-binding peptide, recovers alveolar bone loss by suppressing osteoclastogenesis and enhancing osteoblastogenesis</w:delText>
        </w:r>
      </w:del>
    </w:p>
    <w:p w:rsidR="00D8743F" w:rsidRPr="00ED08A3" w:rsidDel="00E25070" w:rsidRDefault="00D8743F" w:rsidP="00053315">
      <w:pPr>
        <w:spacing w:line="480" w:lineRule="auto"/>
        <w:jc w:val="left"/>
        <w:rPr>
          <w:del w:id="6" w:author="小出 雅則" w:date="2017-09-07T15:11:00Z"/>
          <w:rFonts w:ascii="Times New Roman" w:hAnsi="Times New Roman"/>
          <w:sz w:val="22"/>
          <w:szCs w:val="22"/>
        </w:rPr>
      </w:pPr>
    </w:p>
    <w:p w:rsidR="00D8743F" w:rsidRPr="00ED08A3" w:rsidDel="00E25070" w:rsidRDefault="00A32DBD" w:rsidP="001E50AC">
      <w:pPr>
        <w:spacing w:line="480" w:lineRule="auto"/>
        <w:jc w:val="left"/>
        <w:rPr>
          <w:del w:id="7" w:author="小出 雅則" w:date="2017-09-07T15:11:00Z"/>
          <w:rFonts w:ascii="Times New Roman" w:hAnsi="Times New Roman"/>
          <w:sz w:val="22"/>
          <w:szCs w:val="22"/>
        </w:rPr>
      </w:pPr>
      <w:del w:id="8" w:author="小出 雅則" w:date="2017-09-07T15:11:00Z">
        <w:r w:rsidRPr="00ED08A3" w:rsidDel="00E25070">
          <w:rPr>
            <w:rFonts w:ascii="Times New Roman" w:hAnsi="Times New Roman"/>
            <w:sz w:val="22"/>
            <w:szCs w:val="22"/>
          </w:rPr>
          <w:delText>Yuki Ozaki</w:delText>
        </w:r>
        <w:r w:rsidRPr="00ED08A3" w:rsidDel="00E25070">
          <w:rPr>
            <w:rFonts w:ascii="Times New Roman" w:hAnsi="Times New Roman"/>
            <w:sz w:val="22"/>
            <w:szCs w:val="22"/>
            <w:vertAlign w:val="superscript"/>
          </w:rPr>
          <w:delText>1</w:delText>
        </w:r>
        <w:r w:rsidR="0070504A" w:rsidRPr="00ED08A3" w:rsidDel="00E25070">
          <w:rPr>
            <w:rFonts w:ascii="Times New Roman" w:hAnsi="Times New Roman" w:hint="eastAsia"/>
            <w:sz w:val="22"/>
            <w:szCs w:val="22"/>
            <w:vertAlign w:val="superscript"/>
          </w:rPr>
          <w:delText>#</w:delText>
        </w:r>
        <w:r w:rsidRPr="00ED08A3" w:rsidDel="00E25070">
          <w:rPr>
            <w:rFonts w:ascii="Times New Roman" w:hAnsi="Times New Roman"/>
            <w:sz w:val="22"/>
            <w:szCs w:val="22"/>
          </w:rPr>
          <w:delText xml:space="preserve">, </w:delText>
        </w:r>
        <w:r w:rsidR="00D8743F" w:rsidRPr="00ED08A3" w:rsidDel="00E25070">
          <w:rPr>
            <w:rFonts w:ascii="Times New Roman" w:hAnsi="Times New Roman"/>
            <w:sz w:val="22"/>
            <w:szCs w:val="22"/>
          </w:rPr>
          <w:delText>Masanori Koide</w:delText>
        </w:r>
        <w:r w:rsidRPr="00ED08A3" w:rsidDel="00E25070">
          <w:rPr>
            <w:rFonts w:ascii="Times New Roman" w:hAnsi="Times New Roman"/>
            <w:sz w:val="22"/>
            <w:szCs w:val="22"/>
            <w:vertAlign w:val="superscript"/>
          </w:rPr>
          <w:delText>2</w:delText>
        </w:r>
        <w:r w:rsidR="0070504A" w:rsidRPr="00ED08A3" w:rsidDel="00E25070">
          <w:rPr>
            <w:rFonts w:ascii="Times New Roman" w:hAnsi="Times New Roman" w:hint="eastAsia"/>
            <w:sz w:val="22"/>
            <w:szCs w:val="22"/>
            <w:vertAlign w:val="superscript"/>
          </w:rPr>
          <w:delText>#</w:delText>
        </w:r>
        <w:r w:rsidR="00D8743F"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Yuriko Furuya</w:delText>
        </w:r>
        <w:r w:rsidRPr="00ED08A3" w:rsidDel="00E25070">
          <w:rPr>
            <w:rFonts w:ascii="Times New Roman" w:hAnsi="Times New Roman"/>
            <w:sz w:val="22"/>
            <w:szCs w:val="22"/>
            <w:vertAlign w:val="superscript"/>
          </w:rPr>
          <w:delText>3</w:delText>
        </w:r>
        <w:r w:rsidRPr="00ED08A3" w:rsidDel="00E25070">
          <w:rPr>
            <w:rFonts w:ascii="Times New Roman" w:hAnsi="Times New Roman"/>
            <w:sz w:val="22"/>
            <w:szCs w:val="22"/>
          </w:rPr>
          <w:delText xml:space="preserve">, </w:delText>
        </w:r>
        <w:r w:rsidR="003B3806" w:rsidRPr="00ED08A3" w:rsidDel="00E25070">
          <w:rPr>
            <w:rFonts w:ascii="Times New Roman" w:hAnsi="Times New Roman"/>
            <w:sz w:val="22"/>
            <w:szCs w:val="22"/>
          </w:rPr>
          <w:delText>Tadashi Ninomiya</w:delText>
        </w:r>
        <w:r w:rsidR="003B3806" w:rsidRPr="00ED08A3" w:rsidDel="00E25070">
          <w:rPr>
            <w:rFonts w:ascii="Times New Roman" w:hAnsi="Times New Roman"/>
            <w:sz w:val="22"/>
            <w:szCs w:val="22"/>
            <w:vertAlign w:val="superscript"/>
          </w:rPr>
          <w:delText>2</w:delText>
        </w:r>
        <w:r w:rsidR="003B3806" w:rsidRPr="00ED08A3" w:rsidDel="00E25070">
          <w:rPr>
            <w:rFonts w:ascii="Times New Roman" w:hAnsi="Times New Roman"/>
            <w:sz w:val="22"/>
            <w:szCs w:val="22"/>
          </w:rPr>
          <w:delText>,</w:delText>
        </w:r>
        <w:r w:rsidR="001E50AC" w:rsidRPr="00ED08A3" w:rsidDel="00E25070">
          <w:rPr>
            <w:rFonts w:ascii="Times New Roman" w:hAnsi="Times New Roman" w:hint="eastAsia"/>
            <w:sz w:val="22"/>
            <w:szCs w:val="22"/>
          </w:rPr>
          <w:delText xml:space="preserve"> </w:delText>
        </w:r>
        <w:r w:rsidR="00D8743F" w:rsidRPr="00ED08A3" w:rsidDel="00E25070">
          <w:rPr>
            <w:rFonts w:ascii="Times New Roman" w:hAnsi="Times New Roman"/>
            <w:sz w:val="22"/>
            <w:szCs w:val="22"/>
          </w:rPr>
          <w:delText>Hisataka Yasuda</w:delText>
        </w:r>
        <w:r w:rsidRPr="00ED08A3" w:rsidDel="00E25070">
          <w:rPr>
            <w:rFonts w:ascii="Times New Roman" w:hAnsi="Times New Roman"/>
            <w:bCs/>
            <w:sz w:val="22"/>
            <w:szCs w:val="22"/>
            <w:vertAlign w:val="superscript"/>
          </w:rPr>
          <w:delText>3</w:delText>
        </w:r>
        <w:r w:rsidR="00D8743F" w:rsidRPr="00ED08A3" w:rsidDel="00E25070">
          <w:rPr>
            <w:rFonts w:ascii="Times New Roman" w:hAnsi="Times New Roman"/>
            <w:sz w:val="22"/>
            <w:szCs w:val="22"/>
          </w:rPr>
          <w:delText>,</w:delText>
        </w:r>
        <w:r w:rsidR="003B3806" w:rsidRPr="00ED08A3" w:rsidDel="00E25070">
          <w:rPr>
            <w:rFonts w:ascii="Times New Roman" w:hAnsi="Times New Roman"/>
            <w:sz w:val="22"/>
            <w:szCs w:val="22"/>
          </w:rPr>
          <w:delText xml:space="preserve"> Midori Nakamura</w:delText>
        </w:r>
        <w:r w:rsidR="003B3806" w:rsidRPr="00ED08A3" w:rsidDel="00E25070">
          <w:rPr>
            <w:rFonts w:ascii="Times New Roman" w:hAnsi="Times New Roman"/>
            <w:sz w:val="22"/>
            <w:szCs w:val="22"/>
            <w:vertAlign w:val="superscript"/>
          </w:rPr>
          <w:delText>4</w:delText>
        </w:r>
        <w:r w:rsidR="003B3806" w:rsidRPr="00ED08A3" w:rsidDel="00E25070">
          <w:rPr>
            <w:rFonts w:ascii="Times New Roman" w:hAnsi="Times New Roman"/>
            <w:sz w:val="22"/>
            <w:szCs w:val="22"/>
          </w:rPr>
          <w:delText>, Yasuhiro Kobayashi</w:delText>
        </w:r>
        <w:r w:rsidR="003B3806" w:rsidRPr="00ED08A3" w:rsidDel="00E25070">
          <w:rPr>
            <w:rFonts w:ascii="Times New Roman" w:hAnsi="Times New Roman"/>
            <w:sz w:val="22"/>
            <w:szCs w:val="22"/>
            <w:vertAlign w:val="superscript"/>
          </w:rPr>
          <w:delText>2</w:delText>
        </w:r>
        <w:r w:rsidR="003B3806" w:rsidRPr="00ED08A3" w:rsidDel="00E25070">
          <w:rPr>
            <w:rFonts w:ascii="Times New Roman" w:hAnsi="Times New Roman"/>
            <w:sz w:val="22"/>
            <w:szCs w:val="22"/>
          </w:rPr>
          <w:delText>,</w:delText>
        </w:r>
        <w:r w:rsidR="00D8743F" w:rsidRPr="00ED08A3" w:rsidDel="00E25070">
          <w:rPr>
            <w:rFonts w:ascii="Times New Roman" w:hAnsi="Times New Roman"/>
            <w:sz w:val="22"/>
            <w:szCs w:val="22"/>
          </w:rPr>
          <w:delText xml:space="preserve"> Naoyuki Takahashi</w:delText>
        </w:r>
        <w:r w:rsidRPr="00ED08A3" w:rsidDel="00E25070">
          <w:rPr>
            <w:rFonts w:ascii="Times New Roman" w:hAnsi="Times New Roman"/>
            <w:sz w:val="22"/>
            <w:szCs w:val="22"/>
            <w:vertAlign w:val="superscript"/>
          </w:rPr>
          <w:delText>2</w:delText>
        </w:r>
        <w:r w:rsidR="00D8743F" w:rsidRPr="00ED08A3" w:rsidDel="00E25070">
          <w:rPr>
            <w:rFonts w:ascii="Times New Roman" w:eastAsia="AdvTimes" w:hAnsi="Times New Roman"/>
            <w:sz w:val="22"/>
            <w:szCs w:val="22"/>
          </w:rPr>
          <w:delText>,</w:delText>
        </w:r>
        <w:r w:rsidR="00D8743F"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Nobuo Yoshinari</w:delText>
        </w:r>
        <w:r w:rsidRPr="00ED08A3" w:rsidDel="00E25070">
          <w:rPr>
            <w:rFonts w:ascii="Times New Roman" w:hAnsi="Times New Roman"/>
            <w:sz w:val="22"/>
            <w:szCs w:val="22"/>
            <w:vertAlign w:val="superscript"/>
          </w:rPr>
          <w:delText>1, 5</w:delText>
        </w:r>
        <w:r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xml:space="preserve"> </w:delText>
        </w:r>
        <w:r w:rsidR="00D8743F" w:rsidRPr="00ED08A3" w:rsidDel="00E25070">
          <w:rPr>
            <w:rFonts w:ascii="Times New Roman" w:hAnsi="Times New Roman"/>
            <w:sz w:val="22"/>
            <w:szCs w:val="22"/>
          </w:rPr>
          <w:delText>and Nobuyuki Udagawa</w:delText>
        </w:r>
        <w:r w:rsidRPr="00ED08A3" w:rsidDel="00E25070">
          <w:rPr>
            <w:rFonts w:ascii="Times New Roman" w:hAnsi="Times New Roman"/>
            <w:sz w:val="22"/>
            <w:szCs w:val="22"/>
            <w:vertAlign w:val="superscript"/>
          </w:rPr>
          <w:delText>2</w:delText>
        </w:r>
        <w:r w:rsidR="00175D52" w:rsidRPr="00ED08A3" w:rsidDel="00E25070">
          <w:rPr>
            <w:rFonts w:ascii="Times New Roman" w:hAnsi="Times New Roman"/>
            <w:sz w:val="22"/>
            <w:szCs w:val="22"/>
            <w:vertAlign w:val="superscript"/>
          </w:rPr>
          <w:delText xml:space="preserve">, </w:delText>
        </w:r>
        <w:r w:rsidRPr="00ED08A3" w:rsidDel="00E25070">
          <w:rPr>
            <w:rFonts w:ascii="Times New Roman" w:hAnsi="Times New Roman"/>
            <w:sz w:val="22"/>
            <w:szCs w:val="22"/>
            <w:vertAlign w:val="superscript"/>
          </w:rPr>
          <w:delText>4</w:delText>
        </w:r>
        <w:r w:rsidR="00C44124" w:rsidRPr="00ED08A3" w:rsidDel="00E25070">
          <w:rPr>
            <w:rFonts w:ascii="Times New Roman" w:hAnsi="Times New Roman"/>
            <w:sz w:val="24"/>
            <w:vertAlign w:val="superscript"/>
          </w:rPr>
          <w:delText>*</w:delText>
        </w:r>
      </w:del>
    </w:p>
    <w:p w:rsidR="00D8743F" w:rsidRPr="00ED08A3" w:rsidDel="00E25070" w:rsidRDefault="00D8743F" w:rsidP="00053315">
      <w:pPr>
        <w:spacing w:line="480" w:lineRule="auto"/>
        <w:rPr>
          <w:del w:id="9" w:author="小出 雅則" w:date="2017-09-07T15:11:00Z"/>
          <w:rFonts w:ascii="Times New Roman" w:hAnsi="Times New Roman"/>
          <w:sz w:val="24"/>
        </w:rPr>
      </w:pPr>
    </w:p>
    <w:p w:rsidR="00D8743F" w:rsidRPr="00ED08A3" w:rsidDel="00E25070" w:rsidRDefault="008A0BEB" w:rsidP="001E50AC">
      <w:pPr>
        <w:autoSpaceDE w:val="0"/>
        <w:autoSpaceDN w:val="0"/>
        <w:adjustRightInd w:val="0"/>
        <w:spacing w:line="480" w:lineRule="auto"/>
        <w:ind w:left="2"/>
        <w:jc w:val="left"/>
        <w:rPr>
          <w:del w:id="10" w:author="小出 雅則" w:date="2017-09-07T15:11:00Z"/>
          <w:rFonts w:ascii="Times New Roman" w:hAnsi="Times New Roman"/>
          <w:sz w:val="22"/>
          <w:szCs w:val="22"/>
        </w:rPr>
      </w:pPr>
      <w:del w:id="11" w:author="小出 雅則" w:date="2017-09-07T15:11:00Z">
        <w:r w:rsidRPr="00ED08A3" w:rsidDel="00E25070">
          <w:rPr>
            <w:rFonts w:ascii="Times New Roman" w:hAnsi="Times New Roman"/>
            <w:sz w:val="22"/>
            <w:szCs w:val="22"/>
            <w:vertAlign w:val="superscript"/>
          </w:rPr>
          <w:delText>1</w:delText>
        </w:r>
        <w:r w:rsidR="00CC6F92" w:rsidRPr="00ED08A3" w:rsidDel="00E25070">
          <w:rPr>
            <w:rFonts w:ascii="Times New Roman" w:hAnsi="Times New Roman"/>
            <w:sz w:val="22"/>
            <w:szCs w:val="22"/>
          </w:rPr>
          <w:delText xml:space="preserve">Graduate School of Oral Medicine, </w:delText>
        </w:r>
        <w:r w:rsidR="001E50AC" w:rsidRPr="00ED08A3" w:rsidDel="00E25070">
          <w:rPr>
            <w:rFonts w:ascii="Times New Roman" w:hAnsi="Times New Roman"/>
            <w:sz w:val="22"/>
            <w:szCs w:val="22"/>
            <w:vertAlign w:val="superscript"/>
          </w:rPr>
          <w:delText>2</w:delText>
        </w:r>
        <w:r w:rsidR="001E50AC" w:rsidRPr="00ED08A3" w:rsidDel="00E25070">
          <w:rPr>
            <w:rFonts w:ascii="Times New Roman" w:hAnsi="Times New Roman"/>
            <w:sz w:val="22"/>
            <w:szCs w:val="22"/>
          </w:rPr>
          <w:delText>Institute for Oral Science,</w:delText>
        </w:r>
        <w:r w:rsidR="001E50AC" w:rsidRPr="00ED08A3" w:rsidDel="00E25070">
          <w:rPr>
            <w:rFonts w:ascii="Times New Roman" w:hAnsi="Times New Roman"/>
            <w:sz w:val="22"/>
            <w:szCs w:val="22"/>
            <w:vertAlign w:val="superscript"/>
          </w:rPr>
          <w:delText xml:space="preserve"> 4</w:delText>
        </w:r>
        <w:r w:rsidR="001E50AC" w:rsidRPr="00ED08A3" w:rsidDel="00E25070">
          <w:rPr>
            <w:rFonts w:ascii="Times New Roman" w:hAnsi="Times New Roman"/>
            <w:sz w:val="22"/>
            <w:szCs w:val="22"/>
          </w:rPr>
          <w:delText xml:space="preserve">Department of Biochemistry, </w:delText>
        </w:r>
        <w:r w:rsidR="001E50AC" w:rsidRPr="00ED08A3" w:rsidDel="00E25070">
          <w:rPr>
            <w:rFonts w:ascii="Times New Roman" w:hAnsi="Times New Roman"/>
            <w:sz w:val="22"/>
            <w:szCs w:val="22"/>
            <w:vertAlign w:val="superscript"/>
          </w:rPr>
          <w:delText>5</w:delText>
        </w:r>
        <w:r w:rsidR="001E50AC" w:rsidRPr="00ED08A3" w:rsidDel="00E25070">
          <w:rPr>
            <w:rFonts w:ascii="Times New Roman" w:hAnsi="Times New Roman"/>
            <w:sz w:val="22"/>
            <w:szCs w:val="22"/>
          </w:rPr>
          <w:delText xml:space="preserve">Department of Periodontology, </w:delText>
        </w:r>
        <w:r w:rsidR="00CC6F92" w:rsidRPr="00ED08A3" w:rsidDel="00E25070">
          <w:rPr>
            <w:rFonts w:ascii="Times New Roman" w:hAnsi="Times New Roman"/>
            <w:sz w:val="22"/>
            <w:szCs w:val="22"/>
          </w:rPr>
          <w:delText>Matsumoto Dental University, 1780 Hiro-oka Gobara, Shiojiri, Nagano 399-0781, Japan</w:delText>
        </w:r>
      </w:del>
    </w:p>
    <w:p w:rsidR="00D8743F" w:rsidRPr="00ED08A3" w:rsidDel="00E25070" w:rsidRDefault="008A0BEB" w:rsidP="00053315">
      <w:pPr>
        <w:autoSpaceDE w:val="0"/>
        <w:autoSpaceDN w:val="0"/>
        <w:adjustRightInd w:val="0"/>
        <w:spacing w:line="480" w:lineRule="auto"/>
        <w:ind w:left="130" w:hangingChars="59" w:hanging="130"/>
        <w:jc w:val="left"/>
        <w:rPr>
          <w:del w:id="12" w:author="小出 雅則" w:date="2017-09-07T15:11:00Z"/>
          <w:rFonts w:ascii="Times New Roman" w:hAnsi="Times New Roman"/>
          <w:sz w:val="22"/>
          <w:szCs w:val="22"/>
        </w:rPr>
      </w:pPr>
      <w:del w:id="13" w:author="小出 雅則" w:date="2017-09-07T15:11:00Z">
        <w:r w:rsidRPr="00ED08A3" w:rsidDel="00E25070">
          <w:rPr>
            <w:rFonts w:ascii="Times New Roman" w:hAnsi="Times New Roman"/>
            <w:sz w:val="22"/>
            <w:szCs w:val="22"/>
            <w:vertAlign w:val="superscript"/>
          </w:rPr>
          <w:delText>3</w:delText>
        </w:r>
        <w:r w:rsidR="004243D4" w:rsidRPr="00ED08A3" w:rsidDel="00E25070">
          <w:rPr>
            <w:rFonts w:ascii="Times New Roman" w:hAnsi="Times New Roman"/>
            <w:sz w:val="22"/>
            <w:szCs w:val="22"/>
          </w:rPr>
          <w:delText xml:space="preserve">Nagahama Institute for Biochemical Science, Oriental Yeast Co., Ltd., </w:delText>
        </w:r>
        <w:r w:rsidR="004243D4" w:rsidRPr="00ED08A3" w:rsidDel="00E25070">
          <w:rPr>
            <w:rFonts w:ascii="Times New Roman" w:hAnsi="Times New Roman"/>
            <w:iCs/>
            <w:kern w:val="0"/>
            <w:sz w:val="22"/>
            <w:szCs w:val="22"/>
          </w:rPr>
          <w:delText>50 Kano-cho Nagahama, Shiga 526-0804</w:delText>
        </w:r>
        <w:r w:rsidR="004243D4" w:rsidRPr="00ED08A3" w:rsidDel="00E25070">
          <w:rPr>
            <w:rFonts w:ascii="Times New Roman" w:hAnsi="Times New Roman"/>
            <w:sz w:val="22"/>
            <w:szCs w:val="22"/>
          </w:rPr>
          <w:delText>, Japan</w:delText>
        </w:r>
      </w:del>
    </w:p>
    <w:p w:rsidR="00F81417" w:rsidRPr="00ED08A3" w:rsidDel="00E25070" w:rsidRDefault="00F81417" w:rsidP="00053315">
      <w:pPr>
        <w:spacing w:line="480" w:lineRule="auto"/>
        <w:rPr>
          <w:del w:id="14" w:author="小出 雅則" w:date="2017-09-07T15:11:00Z"/>
          <w:rFonts w:ascii="Times New Roman" w:hAnsi="Times New Roman"/>
          <w:sz w:val="22"/>
          <w:szCs w:val="22"/>
        </w:rPr>
      </w:pPr>
    </w:p>
    <w:p w:rsidR="00D8743F" w:rsidRPr="00ED08A3" w:rsidDel="00E25070" w:rsidRDefault="00175D52" w:rsidP="00053315">
      <w:pPr>
        <w:spacing w:line="480" w:lineRule="auto"/>
        <w:jc w:val="left"/>
        <w:rPr>
          <w:del w:id="15" w:author="小出 雅則" w:date="2017-09-07T15:11:00Z"/>
          <w:rFonts w:ascii="Times New Roman" w:hAnsi="Times New Roman"/>
          <w:sz w:val="22"/>
          <w:szCs w:val="22"/>
          <w:lang w:val="fr-FR"/>
        </w:rPr>
      </w:pPr>
      <w:del w:id="16" w:author="小出 雅則" w:date="2017-09-07T15:11:00Z">
        <w:r w:rsidRPr="00ED08A3" w:rsidDel="00E25070">
          <w:rPr>
            <w:rFonts w:ascii="Times New Roman" w:hAnsi="Times New Roman"/>
            <w:sz w:val="22"/>
            <w:szCs w:val="22"/>
            <w:vertAlign w:val="superscript"/>
          </w:rPr>
          <w:delText>*</w:delText>
        </w:r>
        <w:r w:rsidR="00D8743F" w:rsidRPr="00ED08A3" w:rsidDel="00E25070">
          <w:rPr>
            <w:rFonts w:ascii="Times New Roman" w:hAnsi="Times New Roman"/>
            <w:b/>
            <w:sz w:val="22"/>
            <w:szCs w:val="22"/>
          </w:rPr>
          <w:delText>Corresponding author</w:delText>
        </w:r>
        <w:r w:rsidR="00D8743F" w:rsidRPr="00ED08A3" w:rsidDel="00E25070">
          <w:rPr>
            <w:rFonts w:ascii="Times New Roman" w:hAnsi="Times New Roman"/>
            <w:sz w:val="22"/>
            <w:szCs w:val="22"/>
          </w:rPr>
          <w:delText xml:space="preserve">: </w:delText>
        </w:r>
      </w:del>
    </w:p>
    <w:p w:rsidR="00F81417" w:rsidRPr="00ED08A3" w:rsidDel="00E25070" w:rsidRDefault="00F81417" w:rsidP="00F81417">
      <w:pPr>
        <w:autoSpaceDE w:val="0"/>
        <w:autoSpaceDN w:val="0"/>
        <w:adjustRightInd w:val="0"/>
        <w:spacing w:line="480" w:lineRule="auto"/>
        <w:jc w:val="left"/>
        <w:rPr>
          <w:del w:id="17" w:author="小出 雅則" w:date="2017-09-07T15:11:00Z"/>
          <w:rStyle w:val="a8"/>
          <w:rFonts w:ascii="Times New Roman" w:hAnsi="Times New Roman"/>
          <w:color w:val="auto"/>
          <w:sz w:val="22"/>
          <w:szCs w:val="22"/>
          <w:u w:val="none"/>
          <w:lang w:val="fr-FR"/>
        </w:rPr>
      </w:pPr>
      <w:del w:id="18" w:author="小出 雅則" w:date="2017-09-07T15:11:00Z">
        <w:r w:rsidRPr="00ED08A3" w:rsidDel="00E25070">
          <w:rPr>
            <w:rFonts w:ascii="Times New Roman" w:hAnsi="Times New Roman"/>
            <w:sz w:val="22"/>
            <w:szCs w:val="22"/>
            <w:lang w:val="fr-FR"/>
          </w:rPr>
          <w:delText xml:space="preserve">E-mail: </w:delText>
        </w:r>
        <w:r w:rsidR="007750CB" w:rsidDel="00E25070">
          <w:fldChar w:fldCharType="begin"/>
        </w:r>
        <w:r w:rsidR="007750CB" w:rsidRPr="00E25070" w:rsidDel="00E25070">
          <w:rPr>
            <w:lang w:val="it-IT"/>
            <w:rPrChange w:id="19" w:author="小出 雅則" w:date="2017-09-07T15:07:00Z">
              <w:rPr/>
            </w:rPrChange>
          </w:rPr>
          <w:delInstrText xml:space="preserve"> HYPERLINK "mailto:udagawa@po.mdu.ac.jp" </w:delInstrText>
        </w:r>
        <w:r w:rsidR="007750CB" w:rsidDel="00E25070">
          <w:fldChar w:fldCharType="separate"/>
        </w:r>
        <w:r w:rsidRPr="00ED08A3" w:rsidDel="00E25070">
          <w:rPr>
            <w:rStyle w:val="a8"/>
            <w:rFonts w:ascii="Times New Roman" w:hAnsi="Times New Roman"/>
            <w:color w:val="auto"/>
            <w:sz w:val="22"/>
            <w:szCs w:val="22"/>
            <w:u w:val="none"/>
            <w:lang w:val="fr-FR"/>
          </w:rPr>
          <w:delText>udagawa@po.mdu.ac.jp</w:delText>
        </w:r>
        <w:r w:rsidR="007750CB" w:rsidDel="00E25070">
          <w:rPr>
            <w:rStyle w:val="a8"/>
            <w:rFonts w:ascii="Times New Roman" w:hAnsi="Times New Roman"/>
            <w:color w:val="auto"/>
            <w:sz w:val="22"/>
            <w:szCs w:val="22"/>
            <w:u w:val="none"/>
            <w:lang w:val="fr-FR"/>
          </w:rPr>
          <w:fldChar w:fldCharType="end"/>
        </w:r>
        <w:r w:rsidR="00781E18" w:rsidRPr="00ED08A3" w:rsidDel="00E25070">
          <w:rPr>
            <w:rStyle w:val="a8"/>
            <w:rFonts w:ascii="Times New Roman" w:hAnsi="Times New Roman"/>
            <w:color w:val="auto"/>
            <w:sz w:val="22"/>
            <w:szCs w:val="22"/>
            <w:u w:val="none"/>
            <w:lang w:val="fr-FR"/>
          </w:rPr>
          <w:delText xml:space="preserve"> (NU)</w:delText>
        </w:r>
      </w:del>
    </w:p>
    <w:p w:rsidR="00B96435" w:rsidRPr="00ED08A3" w:rsidDel="00E25070" w:rsidRDefault="00B96435" w:rsidP="00053315">
      <w:pPr>
        <w:autoSpaceDE w:val="0"/>
        <w:autoSpaceDN w:val="0"/>
        <w:adjustRightInd w:val="0"/>
        <w:spacing w:line="480" w:lineRule="auto"/>
        <w:jc w:val="left"/>
        <w:rPr>
          <w:del w:id="20" w:author="小出 雅則" w:date="2017-09-07T15:11:00Z"/>
          <w:rFonts w:ascii="Times New Roman" w:hAnsi="Times New Roman"/>
          <w:sz w:val="22"/>
          <w:szCs w:val="22"/>
          <w:lang w:val="it-IT"/>
        </w:rPr>
      </w:pPr>
    </w:p>
    <w:p w:rsidR="00781E18" w:rsidRPr="00ED08A3" w:rsidDel="00E25070" w:rsidRDefault="00781E18" w:rsidP="00781E18">
      <w:pPr>
        <w:spacing w:line="480" w:lineRule="auto"/>
        <w:rPr>
          <w:del w:id="21" w:author="小出 雅則" w:date="2017-09-07T15:11:00Z"/>
          <w:rFonts w:ascii="Times New Roman" w:hAnsi="Times New Roman"/>
          <w:sz w:val="22"/>
          <w:szCs w:val="22"/>
        </w:rPr>
      </w:pPr>
      <w:del w:id="22" w:author="小出 雅則" w:date="2017-09-07T15:11:00Z">
        <w:r w:rsidRPr="00ED08A3" w:rsidDel="00E25070">
          <w:rPr>
            <w:rFonts w:ascii="Times New Roman" w:hAnsi="Times New Roman" w:hint="eastAsia"/>
            <w:sz w:val="22"/>
            <w:szCs w:val="22"/>
            <w:vertAlign w:val="superscript"/>
          </w:rPr>
          <w:delText>#</w:delText>
        </w:r>
        <w:r w:rsidRPr="00ED08A3" w:rsidDel="00E25070">
          <w:rPr>
            <w:rFonts w:ascii="Times New Roman" w:hAnsi="Times New Roman" w:hint="eastAsia"/>
            <w:sz w:val="22"/>
            <w:szCs w:val="22"/>
          </w:rPr>
          <w:delText>The first two authors equally contributed to this study.</w:delText>
        </w:r>
      </w:del>
    </w:p>
    <w:p w:rsidR="009516E3" w:rsidRPr="00ED08A3" w:rsidDel="00E25070" w:rsidRDefault="00D8743F" w:rsidP="00DF729D">
      <w:pPr>
        <w:spacing w:line="480" w:lineRule="auto"/>
        <w:jc w:val="left"/>
        <w:rPr>
          <w:del w:id="23" w:author="小出 雅則" w:date="2017-09-07T15:11:00Z"/>
          <w:rFonts w:ascii="Times New Roman" w:hAnsi="Times New Roman"/>
          <w:sz w:val="36"/>
          <w:szCs w:val="36"/>
        </w:rPr>
      </w:pPr>
      <w:del w:id="24" w:author="小出 雅則" w:date="2017-09-07T15:11:00Z">
        <w:r w:rsidRPr="00ED08A3" w:rsidDel="00E25070">
          <w:rPr>
            <w:rFonts w:ascii="Times New Roman" w:hAnsi="Times New Roman"/>
            <w:b/>
            <w:sz w:val="24"/>
          </w:rPr>
          <w:br w:type="page"/>
        </w:r>
        <w:r w:rsidRPr="00ED08A3" w:rsidDel="00E25070">
          <w:rPr>
            <w:rFonts w:ascii="Times New Roman" w:hAnsi="Times New Roman"/>
            <w:b/>
            <w:sz w:val="36"/>
            <w:szCs w:val="36"/>
          </w:rPr>
          <w:delText>Abstract</w:delText>
        </w:r>
      </w:del>
    </w:p>
    <w:p w:rsidR="008E16D5" w:rsidRPr="00ED08A3" w:rsidDel="00E25070" w:rsidRDefault="00790CF1" w:rsidP="00840F66">
      <w:pPr>
        <w:autoSpaceDE w:val="0"/>
        <w:autoSpaceDN w:val="0"/>
        <w:adjustRightInd w:val="0"/>
        <w:spacing w:line="480" w:lineRule="auto"/>
        <w:ind w:firstLineChars="300" w:firstLine="660"/>
        <w:jc w:val="left"/>
        <w:rPr>
          <w:del w:id="25" w:author="小出 雅則" w:date="2017-09-07T15:11:00Z"/>
          <w:rFonts w:ascii="Times New Roman" w:hAnsi="Times New Roman"/>
          <w:sz w:val="22"/>
          <w:szCs w:val="22"/>
        </w:rPr>
      </w:pPr>
      <w:del w:id="26" w:author="小出 雅則" w:date="2017-09-07T15:11:00Z">
        <w:r w:rsidRPr="00ED08A3" w:rsidDel="00E25070">
          <w:rPr>
            <w:rFonts w:ascii="Times New Roman" w:hAnsi="Times New Roman"/>
            <w:sz w:val="22"/>
            <w:szCs w:val="22"/>
          </w:rPr>
          <w:delText xml:space="preserve">Osteoblasts express two key molecules for </w:delText>
        </w:r>
        <w:r w:rsidR="00A63C6D" w:rsidRPr="00ED08A3" w:rsidDel="00E25070">
          <w:rPr>
            <w:rFonts w:ascii="Times New Roman" w:hAnsi="Times New Roman"/>
            <w:sz w:val="22"/>
            <w:szCs w:val="22"/>
          </w:rPr>
          <w:delText>osteoclast differentiation</w:delText>
        </w:r>
        <w:r w:rsidR="00400A3A"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receptor activator of NF-</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B ligand (RANKL) and osteoprotegerin (OPG), a soluble decoy receptor for RANKL. RANKL induces osteoclastogenesis, while OPG inhibits it by </w:delText>
        </w:r>
        <w:r w:rsidR="00A63C6D" w:rsidRPr="00ED08A3" w:rsidDel="00E25070">
          <w:rPr>
            <w:rFonts w:ascii="Times New Roman" w:hAnsi="Times New Roman"/>
            <w:sz w:val="22"/>
            <w:szCs w:val="22"/>
          </w:rPr>
          <w:delText>blocking</w:delText>
        </w:r>
        <w:r w:rsidRPr="00ED08A3" w:rsidDel="00E25070">
          <w:rPr>
            <w:rFonts w:ascii="Times New Roman" w:hAnsi="Times New Roman"/>
            <w:sz w:val="22"/>
            <w:szCs w:val="22"/>
          </w:rPr>
          <w:delText xml:space="preserve"> th</w:delText>
        </w:r>
        <w:r w:rsidR="00A63C6D" w:rsidRPr="00ED08A3" w:rsidDel="00E25070">
          <w:rPr>
            <w:rFonts w:ascii="Times New Roman" w:hAnsi="Times New Roman"/>
            <w:sz w:val="22"/>
            <w:szCs w:val="22"/>
          </w:rPr>
          <w:delText xml:space="preserve">e binding of RANKL to RANK, a </w:delText>
        </w:r>
        <w:r w:rsidRPr="00ED08A3" w:rsidDel="00E25070">
          <w:rPr>
            <w:rFonts w:ascii="Times New Roman" w:hAnsi="Times New Roman"/>
            <w:sz w:val="22"/>
            <w:szCs w:val="22"/>
          </w:rPr>
          <w:delText xml:space="preserve">cellular receptor of RANKL. </w:delText>
        </w:r>
        <w:r w:rsidR="001E4E14" w:rsidRPr="00ED08A3" w:rsidDel="00E25070">
          <w:rPr>
            <w:rFonts w:ascii="Times New Roman" w:hAnsi="Times New Roman"/>
            <w:i/>
            <w:sz w:val="22"/>
            <w:szCs w:val="22"/>
          </w:rPr>
          <w:delText>OPG</w:delText>
        </w:r>
        <w:r w:rsidR="001E4E14" w:rsidRPr="00ED08A3" w:rsidDel="00E25070">
          <w:rPr>
            <w:rFonts w:ascii="Times New Roman" w:hAnsi="Times New Roman"/>
            <w:bCs/>
            <w:sz w:val="22"/>
            <w:szCs w:val="22"/>
          </w:rPr>
          <w:delText>-deficient (</w:delText>
        </w:r>
        <w:r w:rsidR="001E4E14" w:rsidRPr="00ED08A3" w:rsidDel="00E25070">
          <w:rPr>
            <w:rFonts w:ascii="Times New Roman" w:hAnsi="Times New Roman"/>
            <w:bCs/>
            <w:i/>
            <w:sz w:val="22"/>
            <w:szCs w:val="22"/>
          </w:rPr>
          <w:delText>OPG</w:delText>
        </w:r>
        <w:r w:rsidR="001E4E14" w:rsidRPr="00ED08A3" w:rsidDel="00E25070">
          <w:rPr>
            <w:rFonts w:ascii="Times New Roman" w:hAnsi="Times New Roman"/>
            <w:bCs/>
            <w:sz w:val="22"/>
            <w:szCs w:val="22"/>
            <w:vertAlign w:val="superscript"/>
          </w:rPr>
          <w:delText>–/–</w:delText>
        </w:r>
        <w:r w:rsidR="001E4E14" w:rsidRPr="00ED08A3" w:rsidDel="00E25070">
          <w:rPr>
            <w:rFonts w:ascii="Times New Roman" w:hAnsi="Times New Roman"/>
            <w:bCs/>
            <w:sz w:val="22"/>
            <w:szCs w:val="22"/>
          </w:rPr>
          <w:delText xml:space="preserve">) </w:delText>
        </w:r>
        <w:r w:rsidR="000A199D" w:rsidRPr="00ED08A3" w:rsidDel="00E25070">
          <w:rPr>
            <w:rFonts w:ascii="Times New Roman" w:hAnsi="Times New Roman"/>
            <w:sz w:val="22"/>
            <w:szCs w:val="22"/>
          </w:rPr>
          <w:delText>mice exhibit</w:delText>
        </w:r>
        <w:r w:rsidRPr="00ED08A3" w:rsidDel="00E25070">
          <w:rPr>
            <w:rFonts w:ascii="Times New Roman" w:hAnsi="Times New Roman"/>
            <w:sz w:val="22"/>
            <w:szCs w:val="22"/>
          </w:rPr>
          <w:delText xml:space="preserve"> severe alveolar bone loss</w:delText>
        </w:r>
        <w:r w:rsidR="001E4E14" w:rsidRPr="00ED08A3" w:rsidDel="00E25070">
          <w:rPr>
            <w:rFonts w:ascii="Times New Roman" w:hAnsi="Times New Roman"/>
            <w:sz w:val="22"/>
            <w:szCs w:val="22"/>
          </w:rPr>
          <w:delText xml:space="preserve"> with enhanced bone resorption.</w:delText>
        </w:r>
        <w:r w:rsidR="009431B7" w:rsidRPr="00ED08A3" w:rsidDel="00E25070">
          <w:rPr>
            <w:rFonts w:ascii="Times New Roman" w:hAnsi="Times New Roman"/>
            <w:sz w:val="22"/>
            <w:szCs w:val="22"/>
          </w:rPr>
          <w:delText xml:space="preserve"> </w:delText>
        </w:r>
        <w:r w:rsidR="00EC01E8" w:rsidRPr="00ED08A3" w:rsidDel="00E25070">
          <w:rPr>
            <w:rFonts w:ascii="Times New Roman" w:eastAsia="WarnockPro-Regular" w:hAnsi="Times New Roman"/>
            <w:kern w:val="0"/>
            <w:sz w:val="22"/>
            <w:szCs w:val="22"/>
          </w:rPr>
          <w:delText xml:space="preserve">WP9QY (W9) </w:delText>
        </w:r>
        <w:r w:rsidR="00E06D31" w:rsidRPr="00ED08A3" w:rsidDel="00E25070">
          <w:rPr>
            <w:rFonts w:ascii="Times New Roman" w:eastAsia="WarnockPro-Regular" w:hAnsi="Times New Roman"/>
            <w:kern w:val="0"/>
            <w:sz w:val="22"/>
            <w:szCs w:val="22"/>
          </w:rPr>
          <w:delText xml:space="preserve">peptide </w:delText>
        </w:r>
        <w:r w:rsidR="00CB7F5A" w:rsidRPr="00ED08A3" w:rsidDel="00E25070">
          <w:rPr>
            <w:rFonts w:ascii="Times New Roman" w:eastAsia="WarnockPro-Regular" w:hAnsi="Times New Roman"/>
            <w:kern w:val="0"/>
            <w:sz w:val="22"/>
            <w:szCs w:val="22"/>
          </w:rPr>
          <w:delText>binds</w:delText>
        </w:r>
        <w:r w:rsidR="00E06D31" w:rsidRPr="00ED08A3" w:rsidDel="00E25070">
          <w:rPr>
            <w:rFonts w:ascii="Times New Roman" w:eastAsia="WarnockPro-Regular" w:hAnsi="Times New Roman"/>
            <w:kern w:val="0"/>
            <w:sz w:val="22"/>
            <w:szCs w:val="22"/>
          </w:rPr>
          <w:delText xml:space="preserve"> to </w:delText>
        </w:r>
        <w:r w:rsidR="00CB7F5A" w:rsidRPr="00ED08A3" w:rsidDel="00E25070">
          <w:rPr>
            <w:rFonts w:ascii="Times New Roman" w:eastAsia="WarnockPro-Regular" w:hAnsi="Times New Roman"/>
            <w:kern w:val="0"/>
            <w:sz w:val="22"/>
            <w:szCs w:val="22"/>
          </w:rPr>
          <w:delText>RANKL</w:delText>
        </w:r>
        <w:r w:rsidR="007A1455" w:rsidRPr="00ED08A3" w:rsidDel="00E25070">
          <w:rPr>
            <w:rFonts w:ascii="Times New Roman" w:eastAsia="WarnockPro-Regular" w:hAnsi="Times New Roman"/>
            <w:kern w:val="0"/>
            <w:sz w:val="22"/>
            <w:szCs w:val="22"/>
          </w:rPr>
          <w:delText xml:space="preserve"> and</w:delText>
        </w:r>
        <w:r w:rsidR="00EC01E8" w:rsidRPr="00ED08A3" w:rsidDel="00E25070">
          <w:rPr>
            <w:rFonts w:ascii="Times New Roman" w:eastAsia="WarnockPro-Regular" w:hAnsi="Times New Roman"/>
            <w:kern w:val="0"/>
            <w:sz w:val="22"/>
            <w:szCs w:val="22"/>
          </w:rPr>
          <w:delText xml:space="preserve"> block</w:delText>
        </w:r>
        <w:r w:rsidR="00CB7F5A" w:rsidRPr="00ED08A3" w:rsidDel="00E25070">
          <w:rPr>
            <w:rFonts w:ascii="Times New Roman" w:eastAsia="WarnockPro-Regular" w:hAnsi="Times New Roman"/>
            <w:kern w:val="0"/>
            <w:sz w:val="22"/>
            <w:szCs w:val="22"/>
          </w:rPr>
          <w:delText>s</w:delText>
        </w:r>
        <w:r w:rsidR="00EC01E8" w:rsidRPr="00ED08A3" w:rsidDel="00E25070">
          <w:rPr>
            <w:rFonts w:ascii="Times New Roman" w:eastAsia="WarnockPro-Regular" w:hAnsi="Times New Roman"/>
            <w:kern w:val="0"/>
            <w:sz w:val="22"/>
            <w:szCs w:val="22"/>
          </w:rPr>
          <w:delText xml:space="preserve"> RANKL-induced osteoclastogenesis.</w:delText>
        </w:r>
        <w:r w:rsidR="00EC01E8" w:rsidRPr="00ED08A3" w:rsidDel="00E25070">
          <w:rPr>
            <w:rFonts w:ascii="Times New Roman" w:hAnsi="Times New Roman"/>
            <w:sz w:val="22"/>
            <w:szCs w:val="22"/>
          </w:rPr>
          <w:delText xml:space="preserve"> </w:delText>
        </w:r>
        <w:r w:rsidR="00EC01E8" w:rsidRPr="00ED08A3" w:rsidDel="00E25070">
          <w:rPr>
            <w:rFonts w:ascii="Times New Roman" w:hAnsi="Times New Roman"/>
            <w:bCs/>
            <w:sz w:val="22"/>
            <w:szCs w:val="22"/>
          </w:rPr>
          <w:delText xml:space="preserve">W9 </w:delText>
        </w:r>
        <w:r w:rsidRPr="00ED08A3" w:rsidDel="00E25070">
          <w:rPr>
            <w:rFonts w:ascii="Times New Roman" w:hAnsi="Times New Roman"/>
            <w:bCs/>
            <w:sz w:val="22"/>
            <w:szCs w:val="22"/>
          </w:rPr>
          <w:delText xml:space="preserve">is also </w:delText>
        </w:r>
        <w:r w:rsidR="0036323C" w:rsidRPr="00ED08A3" w:rsidDel="00E25070">
          <w:rPr>
            <w:rFonts w:ascii="Times New Roman" w:hAnsi="Times New Roman"/>
            <w:bCs/>
            <w:sz w:val="22"/>
            <w:szCs w:val="22"/>
          </w:rPr>
          <w:delText xml:space="preserve">reported </w:delText>
        </w:r>
        <w:r w:rsidRPr="00ED08A3" w:rsidDel="00E25070">
          <w:rPr>
            <w:rFonts w:ascii="Times New Roman" w:hAnsi="Times New Roman"/>
            <w:bCs/>
            <w:sz w:val="22"/>
            <w:szCs w:val="22"/>
          </w:rPr>
          <w:delText xml:space="preserve">to </w:delText>
        </w:r>
        <w:r w:rsidR="00400A3A" w:rsidRPr="00ED08A3" w:rsidDel="00E25070">
          <w:rPr>
            <w:rFonts w:ascii="Times New Roman" w:hAnsi="Times New Roman" w:hint="eastAsia"/>
            <w:bCs/>
            <w:sz w:val="22"/>
            <w:szCs w:val="22"/>
          </w:rPr>
          <w:delText>stimulate</w:delText>
        </w:r>
        <w:r w:rsidR="00EC01E8" w:rsidRPr="00ED08A3" w:rsidDel="00E25070">
          <w:rPr>
            <w:rFonts w:ascii="Times New Roman" w:hAnsi="Times New Roman"/>
            <w:bCs/>
            <w:sz w:val="22"/>
            <w:szCs w:val="22"/>
          </w:rPr>
          <w:delText xml:space="preserve"> bone formation</w:delText>
        </w:r>
        <w:r w:rsidR="00EF59B7" w:rsidRPr="00ED08A3" w:rsidDel="00E25070">
          <w:rPr>
            <w:rFonts w:ascii="Times New Roman" w:eastAsia="WarnockPro-Regular" w:hAnsi="Times New Roman"/>
            <w:i/>
            <w:kern w:val="0"/>
            <w:sz w:val="22"/>
            <w:szCs w:val="22"/>
          </w:rPr>
          <w:delText xml:space="preserve"> </w:delText>
        </w:r>
        <w:r w:rsidR="00EF59B7" w:rsidRPr="00ED08A3" w:rsidDel="00E25070">
          <w:rPr>
            <w:rFonts w:ascii="Times New Roman" w:hAnsi="Times New Roman"/>
            <w:bCs/>
            <w:i/>
            <w:sz w:val="22"/>
            <w:szCs w:val="22"/>
          </w:rPr>
          <w:delText xml:space="preserve">in </w:delText>
        </w:r>
        <w:r w:rsidR="00BC282B" w:rsidRPr="00ED08A3" w:rsidDel="00E25070">
          <w:rPr>
            <w:rFonts w:ascii="Times New Roman" w:hAnsi="Times New Roman"/>
            <w:bCs/>
            <w:i/>
            <w:sz w:val="22"/>
            <w:szCs w:val="22"/>
          </w:rPr>
          <w:delText>vivo</w:delText>
        </w:r>
        <w:r w:rsidR="00EF59B7" w:rsidRPr="00ED08A3" w:rsidDel="00E25070">
          <w:rPr>
            <w:rFonts w:ascii="Times New Roman" w:hAnsi="Times New Roman"/>
            <w:bCs/>
            <w:sz w:val="22"/>
            <w:szCs w:val="22"/>
          </w:rPr>
          <w:delText>.</w:delText>
        </w:r>
        <w:r w:rsidR="00F03662" w:rsidRPr="00ED08A3" w:rsidDel="00E25070">
          <w:rPr>
            <w:rFonts w:ascii="Times New Roman" w:hAnsi="Times New Roman"/>
            <w:kern w:val="0"/>
            <w:sz w:val="22"/>
            <w:szCs w:val="22"/>
          </w:rPr>
          <w:delText xml:space="preserve"> </w:delText>
        </w:r>
        <w:r w:rsidR="00BF3896" w:rsidRPr="00ED08A3" w:rsidDel="00E25070">
          <w:rPr>
            <w:rFonts w:ascii="Times New Roman" w:hAnsi="Times New Roman"/>
            <w:sz w:val="22"/>
            <w:szCs w:val="22"/>
          </w:rPr>
          <w:delText xml:space="preserve">Here, we show that </w:delText>
        </w:r>
        <w:r w:rsidR="002938B8" w:rsidRPr="00ED08A3" w:rsidDel="00E25070">
          <w:rPr>
            <w:rFonts w:ascii="Times New Roman" w:hAnsi="Times New Roman"/>
            <w:sz w:val="22"/>
            <w:szCs w:val="22"/>
          </w:rPr>
          <w:delText xml:space="preserve">treatment with W9 </w:delText>
        </w:r>
        <w:r w:rsidRPr="00ED08A3" w:rsidDel="00E25070">
          <w:rPr>
            <w:rFonts w:ascii="Times New Roman" w:hAnsi="Times New Roman"/>
            <w:sz w:val="22"/>
            <w:szCs w:val="22"/>
          </w:rPr>
          <w:delText>restores</w:delText>
        </w:r>
        <w:r w:rsidR="002938B8" w:rsidRPr="00ED08A3" w:rsidDel="00E25070">
          <w:rPr>
            <w:rFonts w:ascii="Times New Roman" w:hAnsi="Times New Roman"/>
            <w:sz w:val="22"/>
            <w:szCs w:val="22"/>
          </w:rPr>
          <w:delText xml:space="preserve"> alveolar bone loss</w:delText>
        </w:r>
        <w:r w:rsidR="006E78C1" w:rsidRPr="00ED08A3" w:rsidDel="00E25070">
          <w:rPr>
            <w:rFonts w:ascii="Times New Roman" w:hAnsi="Times New Roman" w:hint="eastAsia"/>
            <w:sz w:val="22"/>
            <w:szCs w:val="22"/>
          </w:rPr>
          <w:delText xml:space="preserve"> in </w:delText>
        </w:r>
        <w:r w:rsidR="006E78C1" w:rsidRPr="00ED08A3" w:rsidDel="00E25070">
          <w:rPr>
            <w:rFonts w:ascii="Times New Roman" w:hAnsi="Times New Roman"/>
            <w:i/>
            <w:sz w:val="22"/>
            <w:szCs w:val="22"/>
          </w:rPr>
          <w:delText>OPG</w:delText>
        </w:r>
        <w:r w:rsidR="006E78C1" w:rsidRPr="00ED08A3" w:rsidDel="00E25070">
          <w:rPr>
            <w:rFonts w:ascii="Times New Roman" w:hAnsi="Times New Roman"/>
            <w:sz w:val="22"/>
            <w:szCs w:val="22"/>
            <w:vertAlign w:val="superscript"/>
          </w:rPr>
          <w:delText>–/–</w:delText>
        </w:r>
        <w:r w:rsidR="006E78C1" w:rsidRPr="00ED08A3" w:rsidDel="00E25070">
          <w:rPr>
            <w:rFonts w:ascii="Times New Roman" w:hAnsi="Times New Roman"/>
            <w:sz w:val="22"/>
            <w:szCs w:val="22"/>
          </w:rPr>
          <w:delText xml:space="preserve"> mice </w:delText>
        </w:r>
        <w:r w:rsidR="006E78C1" w:rsidRPr="00ED08A3" w:rsidDel="00E25070">
          <w:rPr>
            <w:rFonts w:ascii="Times New Roman" w:hAnsi="Times New Roman" w:hint="eastAsia"/>
            <w:sz w:val="22"/>
            <w:szCs w:val="22"/>
          </w:rPr>
          <w:delText>by</w:delText>
        </w:r>
        <w:r w:rsidR="006E78C1" w:rsidRPr="00ED08A3" w:rsidDel="00E25070">
          <w:rPr>
            <w:rFonts w:ascii="Times New Roman" w:hAnsi="Times New Roman"/>
            <w:sz w:val="22"/>
            <w:szCs w:val="22"/>
          </w:rPr>
          <w:delText xml:space="preserve"> suppressing osteoclastogenesis and enhancing osteoblastogenesis</w:delText>
        </w:r>
        <w:r w:rsidR="002938B8" w:rsidRPr="00ED08A3" w:rsidDel="00E25070">
          <w:rPr>
            <w:rFonts w:ascii="Times New Roman" w:hAnsi="Times New Roman"/>
            <w:sz w:val="22"/>
            <w:szCs w:val="22"/>
          </w:rPr>
          <w:delText xml:space="preserve">. </w:delText>
        </w:r>
        <w:r w:rsidR="006E78C1" w:rsidRPr="00ED08A3" w:rsidDel="00E25070">
          <w:rPr>
            <w:rFonts w:ascii="Times New Roman" w:hAnsi="Times New Roman" w:hint="eastAsia"/>
            <w:sz w:val="22"/>
            <w:szCs w:val="22"/>
          </w:rPr>
          <w:delText>Administration of</w:delText>
        </w:r>
        <w:r w:rsidR="00BF3896" w:rsidRPr="00ED08A3" w:rsidDel="00E25070">
          <w:rPr>
            <w:rFonts w:ascii="Times New Roman" w:hAnsi="Times New Roman"/>
            <w:sz w:val="22"/>
            <w:szCs w:val="22"/>
          </w:rPr>
          <w:delText xml:space="preserve"> W9 </w:delText>
        </w:r>
        <w:r w:rsidR="0036323C" w:rsidRPr="00ED08A3" w:rsidDel="00E25070">
          <w:rPr>
            <w:rFonts w:ascii="Times New Roman" w:hAnsi="Times New Roman"/>
            <w:sz w:val="22"/>
            <w:szCs w:val="22"/>
          </w:rPr>
          <w:delText>or</w:delText>
        </w:r>
        <w:r w:rsidR="00EA6812" w:rsidRPr="00ED08A3" w:rsidDel="00E25070">
          <w:rPr>
            <w:rFonts w:ascii="Times New Roman" w:hAnsi="Times New Roman" w:hint="eastAsia"/>
            <w:sz w:val="22"/>
            <w:szCs w:val="22"/>
          </w:rPr>
          <w:delText xml:space="preserve"> </w:delText>
        </w:r>
        <w:r w:rsidR="00BF3896" w:rsidRPr="00ED08A3" w:rsidDel="00E25070">
          <w:rPr>
            <w:rFonts w:ascii="Times New Roman" w:hAnsi="Times New Roman"/>
            <w:sz w:val="22"/>
            <w:szCs w:val="22"/>
          </w:rPr>
          <w:delText>risedronate</w:delText>
        </w:r>
        <w:r w:rsidR="006E78C1" w:rsidRPr="00ED08A3" w:rsidDel="00E25070">
          <w:rPr>
            <w:rFonts w:ascii="Times New Roman" w:hAnsi="Times New Roman" w:hint="eastAsia"/>
            <w:sz w:val="22"/>
            <w:szCs w:val="22"/>
          </w:rPr>
          <w:delText>, a</w:delText>
        </w:r>
        <w:r w:rsidR="00400A3A" w:rsidRPr="00ED08A3" w:rsidDel="00E25070">
          <w:rPr>
            <w:rFonts w:ascii="Times New Roman" w:hAnsi="Times New Roman" w:hint="eastAsia"/>
            <w:sz w:val="22"/>
            <w:szCs w:val="22"/>
          </w:rPr>
          <w:delText xml:space="preserve"> </w:delText>
        </w:r>
        <w:r w:rsidR="006E78C1" w:rsidRPr="00ED08A3" w:rsidDel="00E25070">
          <w:rPr>
            <w:rFonts w:ascii="Times New Roman" w:hAnsi="Times New Roman" w:hint="eastAsia"/>
            <w:sz w:val="22"/>
            <w:szCs w:val="22"/>
          </w:rPr>
          <w:delText xml:space="preserve">bisphosphonate, to </w:delText>
        </w:r>
        <w:r w:rsidR="006E78C1" w:rsidRPr="00ED08A3" w:rsidDel="00E25070">
          <w:rPr>
            <w:rFonts w:ascii="Times New Roman" w:hAnsi="Times New Roman"/>
            <w:i/>
            <w:sz w:val="22"/>
            <w:szCs w:val="22"/>
          </w:rPr>
          <w:delText>OPG</w:delText>
        </w:r>
        <w:r w:rsidR="006E78C1" w:rsidRPr="00ED08A3" w:rsidDel="00E25070">
          <w:rPr>
            <w:rFonts w:ascii="Times New Roman" w:hAnsi="Times New Roman"/>
            <w:sz w:val="22"/>
            <w:szCs w:val="22"/>
            <w:vertAlign w:val="superscript"/>
          </w:rPr>
          <w:delText>–/–</w:delText>
        </w:r>
        <w:r w:rsidR="006E78C1" w:rsidRPr="00ED08A3" w:rsidDel="00E25070">
          <w:rPr>
            <w:rFonts w:ascii="Times New Roman" w:hAnsi="Times New Roman"/>
            <w:sz w:val="22"/>
            <w:szCs w:val="22"/>
          </w:rPr>
          <w:delText xml:space="preserve"> mice </w:delText>
        </w:r>
        <w:r w:rsidR="00BF3896" w:rsidRPr="00ED08A3" w:rsidDel="00E25070">
          <w:rPr>
            <w:rFonts w:ascii="Times New Roman" w:hAnsi="Times New Roman"/>
            <w:sz w:val="22"/>
            <w:szCs w:val="22"/>
          </w:rPr>
          <w:delText xml:space="preserve">significantly </w:delText>
        </w:r>
        <w:r w:rsidR="00FD53BC" w:rsidRPr="00ED08A3" w:rsidDel="00E25070">
          <w:rPr>
            <w:rFonts w:ascii="Times New Roman" w:hAnsi="Times New Roman"/>
            <w:sz w:val="22"/>
            <w:szCs w:val="22"/>
          </w:rPr>
          <w:delText xml:space="preserve">decreased </w:delText>
        </w:r>
        <w:r w:rsidR="0036323C" w:rsidRPr="00ED08A3" w:rsidDel="00E25070">
          <w:rPr>
            <w:rFonts w:ascii="Times New Roman" w:hAnsi="Times New Roman"/>
            <w:sz w:val="22"/>
            <w:szCs w:val="22"/>
          </w:rPr>
          <w:delText xml:space="preserve">the </w:delText>
        </w:r>
        <w:r w:rsidR="00BF3896" w:rsidRPr="00ED08A3" w:rsidDel="00E25070">
          <w:rPr>
            <w:rFonts w:ascii="Times New Roman" w:hAnsi="Times New Roman"/>
            <w:sz w:val="22"/>
            <w:szCs w:val="22"/>
          </w:rPr>
          <w:delText xml:space="preserve">osteoclast number in </w:delText>
        </w:r>
        <w:r w:rsidR="00FD53BC" w:rsidRPr="00ED08A3" w:rsidDel="00E25070">
          <w:rPr>
            <w:rFonts w:ascii="Times New Roman" w:hAnsi="Times New Roman"/>
            <w:sz w:val="22"/>
            <w:szCs w:val="22"/>
          </w:rPr>
          <w:delText xml:space="preserve">the </w:delText>
        </w:r>
        <w:r w:rsidR="00BF3896" w:rsidRPr="00ED08A3" w:rsidDel="00E25070">
          <w:rPr>
            <w:rFonts w:ascii="Times New Roman" w:hAnsi="Times New Roman"/>
            <w:sz w:val="22"/>
            <w:szCs w:val="22"/>
          </w:rPr>
          <w:delText>alveolar bone.</w:delText>
        </w:r>
        <w:r w:rsidR="003B3806" w:rsidRPr="00ED08A3" w:rsidDel="00E25070">
          <w:rPr>
            <w:rFonts w:ascii="Times New Roman" w:hAnsi="Times New Roman"/>
            <w:sz w:val="22"/>
            <w:szCs w:val="22"/>
          </w:rPr>
          <w:delText xml:space="preserve"> </w:delText>
        </w:r>
        <w:r w:rsidR="00EA6812" w:rsidRPr="00ED08A3" w:rsidDel="00E25070">
          <w:rPr>
            <w:rFonts w:ascii="Times New Roman" w:hAnsi="Times New Roman" w:hint="eastAsia"/>
            <w:sz w:val="22"/>
            <w:szCs w:val="22"/>
          </w:rPr>
          <w:delText>Interestingly, t</w:delText>
        </w:r>
        <w:r w:rsidR="003B3806" w:rsidRPr="00ED08A3" w:rsidDel="00E25070">
          <w:rPr>
            <w:rFonts w:ascii="Times New Roman" w:hAnsi="Times New Roman"/>
            <w:sz w:val="22"/>
            <w:szCs w:val="22"/>
          </w:rPr>
          <w:delText>reatment with W9</w:delText>
        </w:r>
        <w:r w:rsidR="00771239" w:rsidRPr="00ED08A3" w:rsidDel="00E25070">
          <w:rPr>
            <w:rFonts w:ascii="Times New Roman" w:hAnsi="Times New Roman"/>
            <w:sz w:val="22"/>
            <w:szCs w:val="22"/>
          </w:rPr>
          <w:delText>, but not risedronate,</w:delText>
        </w:r>
        <w:r w:rsidR="003B3806" w:rsidRPr="00ED08A3" w:rsidDel="00E25070">
          <w:rPr>
            <w:rFonts w:ascii="Times New Roman" w:hAnsi="Times New Roman"/>
            <w:sz w:val="22"/>
            <w:szCs w:val="22"/>
          </w:rPr>
          <w:delText xml:space="preserve"> enhance</w:delText>
        </w:r>
        <w:r w:rsidR="00FD53BC" w:rsidRPr="00ED08A3" w:rsidDel="00E25070">
          <w:rPr>
            <w:rFonts w:ascii="Times New Roman" w:hAnsi="Times New Roman"/>
            <w:sz w:val="22"/>
            <w:szCs w:val="22"/>
          </w:rPr>
          <w:delText xml:space="preserve">d </w:delText>
        </w:r>
        <w:r w:rsidR="003B3806" w:rsidRPr="00ED08A3" w:rsidDel="00E25070">
          <w:rPr>
            <w:rFonts w:ascii="Times New Roman" w:hAnsi="Times New Roman"/>
            <w:sz w:val="22"/>
            <w:szCs w:val="22"/>
          </w:rPr>
          <w:delText>Wnt/</w:delText>
        </w:r>
        <w:r w:rsidR="003B3806" w:rsidRPr="00ED08A3" w:rsidDel="00E25070">
          <w:rPr>
            <w:rFonts w:ascii="Symbol" w:hAnsi="Symbol"/>
            <w:bCs/>
            <w:sz w:val="22"/>
            <w:szCs w:val="22"/>
          </w:rPr>
          <w:delText></w:delText>
        </w:r>
        <w:r w:rsidR="005778E4" w:rsidRPr="00ED08A3" w:rsidDel="00E25070">
          <w:rPr>
            <w:rFonts w:ascii="Times New Roman" w:hAnsi="Times New Roman"/>
            <w:sz w:val="22"/>
            <w:szCs w:val="22"/>
          </w:rPr>
          <w:delText>-catenin signaling</w:delText>
        </w:r>
        <w:r w:rsidR="003B3806" w:rsidRPr="00ED08A3" w:rsidDel="00E25070">
          <w:rPr>
            <w:rFonts w:ascii="Times New Roman" w:hAnsi="Times New Roman"/>
            <w:sz w:val="22"/>
            <w:szCs w:val="22"/>
          </w:rPr>
          <w:delText xml:space="preserve"> and </w:delText>
        </w:r>
        <w:r w:rsidR="008E16D5" w:rsidRPr="00ED08A3" w:rsidDel="00E25070">
          <w:rPr>
            <w:rFonts w:ascii="Times New Roman" w:hAnsi="Times New Roman"/>
            <w:sz w:val="22"/>
            <w:szCs w:val="22"/>
          </w:rPr>
          <w:delText xml:space="preserve">induced </w:delText>
        </w:r>
        <w:r w:rsidR="005778E4" w:rsidRPr="00ED08A3" w:rsidDel="00E25070">
          <w:rPr>
            <w:rFonts w:ascii="Times New Roman" w:hAnsi="Times New Roman"/>
            <w:sz w:val="22"/>
            <w:szCs w:val="22"/>
          </w:rPr>
          <w:delText xml:space="preserve">alveolar </w:delText>
        </w:r>
        <w:r w:rsidR="003B3806" w:rsidRPr="00ED08A3" w:rsidDel="00E25070">
          <w:rPr>
            <w:rFonts w:ascii="Times New Roman" w:hAnsi="Times New Roman"/>
            <w:sz w:val="22"/>
            <w:szCs w:val="22"/>
          </w:rPr>
          <w:delText>b</w:delText>
        </w:r>
        <w:r w:rsidR="008E16D5" w:rsidRPr="00ED08A3" w:rsidDel="00E25070">
          <w:rPr>
            <w:rFonts w:ascii="Times New Roman" w:hAnsi="Times New Roman"/>
            <w:sz w:val="22"/>
            <w:szCs w:val="22"/>
          </w:rPr>
          <w:delText xml:space="preserve">one formation in </w:delText>
        </w:r>
        <w:r w:rsidR="003B3806" w:rsidRPr="00ED08A3" w:rsidDel="00E25070">
          <w:rPr>
            <w:rFonts w:ascii="Times New Roman" w:hAnsi="Times New Roman"/>
            <w:i/>
            <w:sz w:val="22"/>
            <w:szCs w:val="22"/>
          </w:rPr>
          <w:delText>OPG</w:delText>
        </w:r>
        <w:r w:rsidR="003B3806" w:rsidRPr="00ED08A3" w:rsidDel="00E25070">
          <w:rPr>
            <w:rFonts w:ascii="Times New Roman" w:hAnsi="Times New Roman"/>
            <w:bCs/>
            <w:sz w:val="22"/>
            <w:szCs w:val="22"/>
            <w:vertAlign w:val="superscript"/>
          </w:rPr>
          <w:delText>–/–</w:delText>
        </w:r>
        <w:r w:rsidR="003B3806" w:rsidRPr="00ED08A3" w:rsidDel="00E25070">
          <w:rPr>
            <w:rFonts w:ascii="Times New Roman" w:hAnsi="Times New Roman"/>
            <w:sz w:val="22"/>
            <w:szCs w:val="22"/>
          </w:rPr>
          <w:delText xml:space="preserve"> mice. </w:delText>
        </w:r>
        <w:r w:rsidR="00FD53BC" w:rsidRPr="00ED08A3" w:rsidDel="00E25070">
          <w:rPr>
            <w:rFonts w:ascii="Times New Roman" w:hAnsi="Times New Roman"/>
            <w:sz w:val="22"/>
            <w:szCs w:val="22"/>
          </w:rPr>
          <w:delText>E</w:delText>
        </w:r>
        <w:r w:rsidR="000E7613" w:rsidRPr="00ED08A3" w:rsidDel="00E25070">
          <w:rPr>
            <w:rFonts w:ascii="Times New Roman" w:hAnsi="Times New Roman"/>
            <w:bCs/>
            <w:sz w:val="22"/>
            <w:szCs w:val="22"/>
          </w:rPr>
          <w:delText>xpression of sclerostin, an inhibitor of Wnt/</w:delText>
        </w:r>
        <w:r w:rsidR="006E78C1" w:rsidRPr="00ED08A3" w:rsidDel="00E25070">
          <w:rPr>
            <w:rFonts w:ascii="Symbol" w:hAnsi="Symbol"/>
            <w:bCs/>
            <w:sz w:val="22"/>
            <w:szCs w:val="22"/>
          </w:rPr>
          <w:delText></w:delText>
        </w:r>
        <w:r w:rsidR="00FD53BC" w:rsidRPr="00ED08A3" w:rsidDel="00E25070">
          <w:rPr>
            <w:rFonts w:ascii="Times New Roman" w:hAnsi="Times New Roman"/>
            <w:bCs/>
            <w:sz w:val="22"/>
            <w:szCs w:val="22"/>
          </w:rPr>
          <w:delText>-catenin signaling</w:delText>
        </w:r>
        <w:r w:rsidR="000E7613" w:rsidRPr="00ED08A3" w:rsidDel="00E25070">
          <w:rPr>
            <w:rFonts w:ascii="Times New Roman" w:hAnsi="Times New Roman"/>
            <w:bCs/>
            <w:sz w:val="22"/>
            <w:szCs w:val="22"/>
          </w:rPr>
          <w:delText xml:space="preserve">, was significantly lower in tibiae </w:delText>
        </w:r>
        <w:r w:rsidR="008E16D5" w:rsidRPr="00ED08A3" w:rsidDel="00E25070">
          <w:rPr>
            <w:rFonts w:ascii="Times New Roman" w:hAnsi="Times New Roman"/>
            <w:bCs/>
            <w:sz w:val="22"/>
            <w:szCs w:val="22"/>
          </w:rPr>
          <w:delText>of</w:delText>
        </w:r>
        <w:r w:rsidR="000E7613" w:rsidRPr="00ED08A3" w:rsidDel="00E25070">
          <w:rPr>
            <w:rFonts w:ascii="Times New Roman" w:hAnsi="Times New Roman"/>
            <w:bCs/>
            <w:sz w:val="22"/>
            <w:szCs w:val="22"/>
          </w:rPr>
          <w:delText xml:space="preserve"> </w:delText>
        </w:r>
        <w:r w:rsidR="000E7613" w:rsidRPr="00ED08A3" w:rsidDel="00E25070">
          <w:rPr>
            <w:rFonts w:ascii="Times New Roman" w:hAnsi="Times New Roman"/>
            <w:i/>
            <w:sz w:val="22"/>
            <w:szCs w:val="22"/>
          </w:rPr>
          <w:delText>OPG</w:delText>
        </w:r>
        <w:r w:rsidR="000E7613" w:rsidRPr="00ED08A3" w:rsidDel="00E25070">
          <w:rPr>
            <w:rFonts w:ascii="Times New Roman" w:hAnsi="Times New Roman"/>
            <w:bCs/>
            <w:sz w:val="22"/>
            <w:szCs w:val="22"/>
            <w:vertAlign w:val="superscript"/>
          </w:rPr>
          <w:delText>–/–</w:delText>
        </w:r>
        <w:r w:rsidR="000E7613" w:rsidRPr="00ED08A3" w:rsidDel="00E25070">
          <w:rPr>
            <w:rFonts w:ascii="Times New Roman" w:hAnsi="Times New Roman"/>
            <w:bCs/>
            <w:sz w:val="22"/>
            <w:szCs w:val="22"/>
          </w:rPr>
          <w:delText xml:space="preserve"> mice</w:delText>
        </w:r>
        <w:r w:rsidR="00FD53BC" w:rsidRPr="00ED08A3" w:rsidDel="00E25070">
          <w:rPr>
            <w:rFonts w:ascii="Times New Roman" w:hAnsi="Times New Roman"/>
            <w:bCs/>
            <w:sz w:val="22"/>
            <w:szCs w:val="22"/>
          </w:rPr>
          <w:delText xml:space="preserve"> than </w:delText>
        </w:r>
        <w:r w:rsidR="0036323C" w:rsidRPr="00ED08A3" w:rsidDel="00E25070">
          <w:rPr>
            <w:rFonts w:ascii="Times New Roman" w:hAnsi="Times New Roman"/>
            <w:bCs/>
            <w:sz w:val="22"/>
            <w:szCs w:val="22"/>
          </w:rPr>
          <w:delText xml:space="preserve">in </w:delText>
        </w:r>
        <w:r w:rsidR="00FD53BC" w:rsidRPr="00ED08A3" w:rsidDel="00E25070">
          <w:rPr>
            <w:rFonts w:ascii="Times New Roman" w:hAnsi="Times New Roman"/>
            <w:bCs/>
            <w:sz w:val="22"/>
            <w:szCs w:val="22"/>
          </w:rPr>
          <w:delText>wild-type mice</w:delText>
        </w:r>
        <w:r w:rsidR="000E7613" w:rsidRPr="00ED08A3" w:rsidDel="00E25070">
          <w:rPr>
            <w:rFonts w:ascii="Times New Roman" w:hAnsi="Times New Roman"/>
            <w:bCs/>
            <w:sz w:val="22"/>
            <w:szCs w:val="22"/>
          </w:rPr>
          <w:delText>.</w:delText>
        </w:r>
        <w:r w:rsidR="00EF59B7" w:rsidRPr="00ED08A3" w:rsidDel="00E25070">
          <w:rPr>
            <w:rFonts w:ascii="Times New Roman" w:hAnsi="Times New Roman"/>
            <w:bCs/>
            <w:sz w:val="22"/>
            <w:szCs w:val="22"/>
          </w:rPr>
          <w:delText xml:space="preserve"> T</w:delText>
        </w:r>
        <w:r w:rsidR="00916B28" w:rsidRPr="00ED08A3" w:rsidDel="00E25070">
          <w:rPr>
            <w:rFonts w:ascii="Times New Roman" w:hAnsi="Times New Roman"/>
            <w:bCs/>
            <w:sz w:val="22"/>
            <w:szCs w:val="22"/>
          </w:rPr>
          <w:delText>reatment</w:delText>
        </w:r>
        <w:r w:rsidR="00EF59B7" w:rsidRPr="00ED08A3" w:rsidDel="00E25070">
          <w:rPr>
            <w:rFonts w:ascii="Times New Roman" w:hAnsi="Times New Roman"/>
            <w:bCs/>
            <w:sz w:val="22"/>
            <w:szCs w:val="22"/>
          </w:rPr>
          <w:delText xml:space="preserve"> </w:delText>
        </w:r>
        <w:r w:rsidR="00916B28" w:rsidRPr="00ED08A3" w:rsidDel="00E25070">
          <w:rPr>
            <w:rFonts w:ascii="Times New Roman" w:hAnsi="Times New Roman"/>
            <w:bCs/>
            <w:sz w:val="22"/>
            <w:szCs w:val="22"/>
          </w:rPr>
          <w:delText xml:space="preserve">with </w:delText>
        </w:r>
        <w:r w:rsidR="00FD53BC" w:rsidRPr="00ED08A3" w:rsidDel="00E25070">
          <w:rPr>
            <w:rFonts w:ascii="Times New Roman" w:hAnsi="Times New Roman"/>
            <w:sz w:val="22"/>
            <w:szCs w:val="22"/>
          </w:rPr>
          <w:delText>risedronate</w:delText>
        </w:r>
        <w:r w:rsidR="0094177F" w:rsidRPr="00ED08A3" w:rsidDel="00E25070">
          <w:rPr>
            <w:rFonts w:ascii="Times New Roman" w:hAnsi="Times New Roman"/>
            <w:bCs/>
            <w:sz w:val="22"/>
            <w:szCs w:val="22"/>
          </w:rPr>
          <w:delText xml:space="preserve"> </w:delText>
        </w:r>
        <w:r w:rsidR="00032D5B" w:rsidRPr="00ED08A3" w:rsidDel="00E25070">
          <w:rPr>
            <w:rFonts w:ascii="Times New Roman" w:hAnsi="Times New Roman"/>
            <w:bCs/>
            <w:sz w:val="22"/>
            <w:szCs w:val="22"/>
          </w:rPr>
          <w:delText>recover</w:delText>
        </w:r>
        <w:r w:rsidR="006E78C1" w:rsidRPr="00ED08A3" w:rsidDel="00E25070">
          <w:rPr>
            <w:rFonts w:ascii="Times New Roman" w:hAnsi="Times New Roman"/>
            <w:bCs/>
            <w:sz w:val="22"/>
            <w:szCs w:val="22"/>
          </w:rPr>
          <w:delText>ed sclerostin expression</w:delText>
        </w:r>
        <w:r w:rsidR="00EA6812" w:rsidRPr="00ED08A3" w:rsidDel="00E25070">
          <w:rPr>
            <w:rFonts w:ascii="Times New Roman" w:hAnsi="Times New Roman" w:hint="eastAsia"/>
            <w:bCs/>
            <w:sz w:val="22"/>
            <w:szCs w:val="22"/>
          </w:rPr>
          <w:delText xml:space="preserve"> in </w:delText>
        </w:r>
        <w:r w:rsidR="00EA6812" w:rsidRPr="00ED08A3" w:rsidDel="00E25070">
          <w:rPr>
            <w:rFonts w:ascii="Times New Roman" w:hAnsi="Times New Roman"/>
            <w:i/>
            <w:sz w:val="22"/>
            <w:szCs w:val="22"/>
          </w:rPr>
          <w:delText>OPG</w:delText>
        </w:r>
        <w:r w:rsidR="00EA6812" w:rsidRPr="00ED08A3" w:rsidDel="00E25070">
          <w:rPr>
            <w:rFonts w:ascii="Times New Roman" w:hAnsi="Times New Roman"/>
            <w:bCs/>
            <w:sz w:val="22"/>
            <w:szCs w:val="22"/>
            <w:vertAlign w:val="superscript"/>
          </w:rPr>
          <w:delText>–/–</w:delText>
        </w:r>
        <w:r w:rsidR="00EA6812" w:rsidRPr="00ED08A3" w:rsidDel="00E25070">
          <w:rPr>
            <w:rFonts w:ascii="Times New Roman" w:hAnsi="Times New Roman"/>
            <w:sz w:val="22"/>
            <w:szCs w:val="22"/>
          </w:rPr>
          <w:delText xml:space="preserve"> mice</w:delText>
        </w:r>
        <w:r w:rsidR="006E78C1" w:rsidRPr="00ED08A3" w:rsidDel="00E25070">
          <w:rPr>
            <w:rFonts w:ascii="Times New Roman" w:hAnsi="Times New Roman" w:hint="eastAsia"/>
            <w:bCs/>
            <w:sz w:val="22"/>
            <w:szCs w:val="22"/>
          </w:rPr>
          <w:delText xml:space="preserve">, </w:delText>
        </w:r>
        <w:r w:rsidR="00400A3A" w:rsidRPr="00ED08A3" w:rsidDel="00E25070">
          <w:rPr>
            <w:rFonts w:ascii="Times New Roman" w:hAnsi="Times New Roman" w:hint="eastAsia"/>
            <w:bCs/>
            <w:sz w:val="22"/>
            <w:szCs w:val="22"/>
          </w:rPr>
          <w:delText>while</w:delText>
        </w:r>
        <w:r w:rsidR="006E78C1" w:rsidRPr="00ED08A3" w:rsidDel="00E25070">
          <w:rPr>
            <w:rFonts w:ascii="Times New Roman" w:hAnsi="Times New Roman" w:hint="eastAsia"/>
            <w:bCs/>
            <w:sz w:val="22"/>
            <w:szCs w:val="22"/>
          </w:rPr>
          <w:delText xml:space="preserve"> </w:delText>
        </w:r>
        <w:r w:rsidR="006E78C1" w:rsidRPr="00ED08A3" w:rsidDel="00E25070">
          <w:rPr>
            <w:rFonts w:ascii="Times New Roman" w:hAnsi="Times New Roman" w:hint="eastAsia"/>
            <w:sz w:val="22"/>
            <w:szCs w:val="22"/>
          </w:rPr>
          <w:delText>W9</w:delText>
        </w:r>
        <w:r w:rsidR="006E78C1" w:rsidRPr="00ED08A3" w:rsidDel="00E25070">
          <w:rPr>
            <w:rFonts w:ascii="Times New Roman" w:hAnsi="Times New Roman"/>
            <w:bCs/>
            <w:sz w:val="22"/>
            <w:szCs w:val="22"/>
          </w:rPr>
          <w:delText xml:space="preserve"> </w:delText>
        </w:r>
        <w:r w:rsidR="00400A3A" w:rsidRPr="00ED08A3" w:rsidDel="00E25070">
          <w:rPr>
            <w:rFonts w:ascii="Times New Roman" w:hAnsi="Times New Roman" w:hint="eastAsia"/>
            <w:bCs/>
            <w:sz w:val="22"/>
            <w:szCs w:val="22"/>
          </w:rPr>
          <w:delText xml:space="preserve">treatment </w:delText>
        </w:r>
        <w:r w:rsidR="006E78C1" w:rsidRPr="00ED08A3" w:rsidDel="00E25070">
          <w:rPr>
            <w:rFonts w:ascii="Times New Roman" w:hAnsi="Times New Roman" w:hint="eastAsia"/>
            <w:bCs/>
            <w:sz w:val="22"/>
            <w:szCs w:val="22"/>
          </w:rPr>
          <w:delText xml:space="preserve">further suppressed </w:delText>
        </w:r>
        <w:r w:rsidR="006E78C1" w:rsidRPr="00ED08A3" w:rsidDel="00E25070">
          <w:rPr>
            <w:rFonts w:ascii="Times New Roman" w:hAnsi="Times New Roman"/>
            <w:bCs/>
            <w:sz w:val="22"/>
            <w:szCs w:val="22"/>
          </w:rPr>
          <w:delText>sclerostin expression</w:delText>
        </w:r>
        <w:r w:rsidR="00400A3A" w:rsidRPr="00ED08A3" w:rsidDel="00E25070">
          <w:rPr>
            <w:rFonts w:ascii="Times New Roman" w:hAnsi="Times New Roman" w:hint="eastAsia"/>
            <w:bCs/>
            <w:sz w:val="22"/>
            <w:szCs w:val="22"/>
          </w:rPr>
          <w:delText xml:space="preserve">. </w:delText>
        </w:r>
        <w:r w:rsidR="00FD53BC" w:rsidRPr="00ED08A3" w:rsidDel="00E25070">
          <w:rPr>
            <w:rFonts w:ascii="Times New Roman" w:hAnsi="Times New Roman"/>
            <w:bCs/>
            <w:sz w:val="22"/>
            <w:szCs w:val="22"/>
          </w:rPr>
          <w:delText xml:space="preserve">Histomorphometric analysis </w:delText>
        </w:r>
        <w:r w:rsidR="00FF5496" w:rsidRPr="00ED08A3" w:rsidDel="00E25070">
          <w:rPr>
            <w:rFonts w:ascii="Times New Roman" w:hAnsi="Times New Roman" w:hint="eastAsia"/>
            <w:bCs/>
            <w:sz w:val="22"/>
            <w:szCs w:val="22"/>
          </w:rPr>
          <w:delText>confirmed</w:delText>
        </w:r>
        <w:r w:rsidR="00FD53BC" w:rsidRPr="00ED08A3" w:rsidDel="00E25070">
          <w:rPr>
            <w:rFonts w:ascii="Times New Roman" w:hAnsi="Times New Roman"/>
            <w:bCs/>
            <w:sz w:val="22"/>
            <w:szCs w:val="22"/>
          </w:rPr>
          <w:delText xml:space="preserve"> that </w:delText>
        </w:r>
        <w:r w:rsidR="00D71501" w:rsidRPr="00ED08A3" w:rsidDel="00E25070">
          <w:rPr>
            <w:rFonts w:ascii="Times New Roman" w:hAnsi="Times New Roman"/>
            <w:bCs/>
            <w:sz w:val="22"/>
            <w:szCs w:val="22"/>
          </w:rPr>
          <w:delText>bone formation</w:delText>
        </w:r>
        <w:r w:rsidR="008E16D5" w:rsidRPr="00ED08A3" w:rsidDel="00E25070">
          <w:rPr>
            <w:rFonts w:ascii="Times New Roman" w:hAnsi="Times New Roman"/>
            <w:bCs/>
            <w:sz w:val="22"/>
            <w:szCs w:val="22"/>
          </w:rPr>
          <w:delText xml:space="preserve">-related </w:delText>
        </w:r>
        <w:r w:rsidR="00D71501" w:rsidRPr="00ED08A3" w:rsidDel="00E25070">
          <w:rPr>
            <w:rFonts w:ascii="Times New Roman" w:hAnsi="Times New Roman"/>
            <w:bCs/>
            <w:sz w:val="22"/>
            <w:szCs w:val="22"/>
          </w:rPr>
          <w:delText xml:space="preserve">parameters </w:delText>
        </w:r>
        <w:r w:rsidR="008E16D5" w:rsidRPr="00ED08A3" w:rsidDel="00E25070">
          <w:rPr>
            <w:rFonts w:ascii="Times New Roman" w:hAnsi="Times New Roman"/>
            <w:bCs/>
            <w:sz w:val="22"/>
            <w:szCs w:val="22"/>
          </w:rPr>
          <w:delText xml:space="preserve">in </w:delText>
        </w:r>
        <w:r w:rsidR="008E16D5" w:rsidRPr="00ED08A3" w:rsidDel="00E25070">
          <w:rPr>
            <w:rFonts w:ascii="Times New Roman" w:hAnsi="Times New Roman"/>
            <w:i/>
            <w:sz w:val="22"/>
            <w:szCs w:val="22"/>
          </w:rPr>
          <w:delText>OPG</w:delText>
        </w:r>
        <w:r w:rsidR="008E16D5" w:rsidRPr="00ED08A3" w:rsidDel="00E25070">
          <w:rPr>
            <w:rFonts w:ascii="Times New Roman" w:hAnsi="Times New Roman"/>
            <w:bCs/>
            <w:sz w:val="22"/>
            <w:szCs w:val="22"/>
            <w:vertAlign w:val="superscript"/>
          </w:rPr>
          <w:delText>–/–</w:delText>
        </w:r>
        <w:r w:rsidR="008E16D5" w:rsidRPr="00ED08A3" w:rsidDel="00E25070">
          <w:rPr>
            <w:rFonts w:ascii="Times New Roman" w:hAnsi="Times New Roman"/>
            <w:bCs/>
            <w:sz w:val="22"/>
            <w:szCs w:val="22"/>
          </w:rPr>
          <w:delText xml:space="preserve"> mice</w:delText>
        </w:r>
        <w:r w:rsidR="005778E4" w:rsidRPr="00ED08A3" w:rsidDel="00E25070">
          <w:rPr>
            <w:rFonts w:ascii="Times New Roman" w:hAnsi="Times New Roman"/>
            <w:bCs/>
            <w:sz w:val="22"/>
            <w:szCs w:val="22"/>
          </w:rPr>
          <w:delText>,</w:delText>
        </w:r>
        <w:r w:rsidR="008E16D5" w:rsidRPr="00ED08A3" w:rsidDel="00E25070">
          <w:rPr>
            <w:rFonts w:ascii="Times New Roman" w:hAnsi="Times New Roman"/>
            <w:bCs/>
            <w:sz w:val="22"/>
            <w:szCs w:val="22"/>
          </w:rPr>
          <w:delText xml:space="preserve"> </w:delText>
        </w:r>
        <w:r w:rsidR="00D71501" w:rsidRPr="00ED08A3" w:rsidDel="00E25070">
          <w:rPr>
            <w:rFonts w:ascii="Times New Roman" w:hAnsi="Times New Roman"/>
            <w:bCs/>
            <w:sz w:val="22"/>
            <w:szCs w:val="22"/>
          </w:rPr>
          <w:delText>such as osteoblast number, osteoblast surface and osteoid surface, were increased by</w:delText>
        </w:r>
        <w:r w:rsidR="00D71501" w:rsidRPr="00ED08A3" w:rsidDel="00E25070">
          <w:rPr>
            <w:rFonts w:ascii="Times New Roman" w:hAnsi="Times New Roman"/>
            <w:sz w:val="22"/>
            <w:szCs w:val="22"/>
          </w:rPr>
          <w:delText xml:space="preserve"> W9 </w:delText>
        </w:r>
        <w:r w:rsidR="008E16D5" w:rsidRPr="00ED08A3" w:rsidDel="00E25070">
          <w:rPr>
            <w:rFonts w:ascii="Times New Roman" w:hAnsi="Times New Roman"/>
            <w:sz w:val="22"/>
            <w:szCs w:val="22"/>
          </w:rPr>
          <w:delText xml:space="preserve">administration </w:delText>
        </w:r>
        <w:r w:rsidR="00D71501" w:rsidRPr="00ED08A3" w:rsidDel="00E25070">
          <w:rPr>
            <w:rFonts w:ascii="Times New Roman" w:hAnsi="Times New Roman"/>
            <w:sz w:val="22"/>
            <w:szCs w:val="22"/>
          </w:rPr>
          <w:delText xml:space="preserve">but not </w:delText>
        </w:r>
        <w:r w:rsidR="008E16D5" w:rsidRPr="00ED08A3" w:rsidDel="00E25070">
          <w:rPr>
            <w:rFonts w:ascii="Times New Roman" w:hAnsi="Times New Roman"/>
            <w:sz w:val="22"/>
            <w:szCs w:val="22"/>
          </w:rPr>
          <w:delText xml:space="preserve">by </w:delText>
        </w:r>
        <w:r w:rsidR="00D71501" w:rsidRPr="00ED08A3" w:rsidDel="00E25070">
          <w:rPr>
            <w:rFonts w:ascii="Times New Roman" w:hAnsi="Times New Roman"/>
            <w:sz w:val="22"/>
            <w:szCs w:val="22"/>
          </w:rPr>
          <w:delText>risedronate</w:delText>
        </w:r>
        <w:r w:rsidR="008E16D5" w:rsidRPr="00ED08A3" w:rsidDel="00E25070">
          <w:rPr>
            <w:rFonts w:ascii="Times New Roman" w:hAnsi="Times New Roman"/>
            <w:sz w:val="22"/>
            <w:szCs w:val="22"/>
          </w:rPr>
          <w:delText xml:space="preserve"> administration</w:delText>
        </w:r>
        <w:r w:rsidR="00D71501" w:rsidRPr="00ED08A3" w:rsidDel="00E25070">
          <w:rPr>
            <w:rFonts w:ascii="Times New Roman" w:hAnsi="Times New Roman"/>
            <w:sz w:val="22"/>
            <w:szCs w:val="22"/>
          </w:rPr>
          <w:delText xml:space="preserve">. </w:delText>
        </w:r>
        <w:r w:rsidR="005778E4" w:rsidRPr="00ED08A3" w:rsidDel="00E25070">
          <w:rPr>
            <w:rFonts w:ascii="Times New Roman" w:hAnsi="Times New Roman"/>
            <w:sz w:val="22"/>
            <w:szCs w:val="22"/>
          </w:rPr>
          <w:delText xml:space="preserve">These results suggest that </w:delText>
        </w:r>
        <w:r w:rsidR="005778E4" w:rsidRPr="00ED08A3" w:rsidDel="00E25070">
          <w:rPr>
            <w:rFonts w:ascii="Times New Roman" w:hAnsi="Times New Roman"/>
            <w:bCs/>
            <w:sz w:val="22"/>
            <w:szCs w:val="22"/>
          </w:rPr>
          <w:delText xml:space="preserve">treatment of </w:delText>
        </w:r>
        <w:r w:rsidR="005778E4" w:rsidRPr="00ED08A3" w:rsidDel="00E25070">
          <w:rPr>
            <w:rFonts w:ascii="Times New Roman" w:hAnsi="Times New Roman"/>
            <w:i/>
            <w:sz w:val="22"/>
            <w:szCs w:val="22"/>
          </w:rPr>
          <w:delText>OPG</w:delText>
        </w:r>
        <w:r w:rsidR="005778E4" w:rsidRPr="00ED08A3" w:rsidDel="00E25070">
          <w:rPr>
            <w:rFonts w:ascii="Times New Roman" w:hAnsi="Times New Roman"/>
            <w:bCs/>
            <w:sz w:val="22"/>
            <w:szCs w:val="22"/>
            <w:vertAlign w:val="superscript"/>
          </w:rPr>
          <w:delText>–/–</w:delText>
        </w:r>
        <w:r w:rsidR="005778E4" w:rsidRPr="00ED08A3" w:rsidDel="00E25070">
          <w:rPr>
            <w:rFonts w:ascii="Times New Roman" w:hAnsi="Times New Roman"/>
            <w:bCs/>
            <w:sz w:val="22"/>
            <w:szCs w:val="22"/>
          </w:rPr>
          <w:delText xml:space="preserve"> mice with</w:delText>
        </w:r>
        <w:r w:rsidR="005778E4" w:rsidRPr="00ED08A3" w:rsidDel="00E25070">
          <w:rPr>
            <w:rFonts w:ascii="Times New Roman" w:hAnsi="Times New Roman"/>
          </w:rPr>
          <w:delText xml:space="preserve"> W</w:delText>
        </w:r>
        <w:r w:rsidR="005778E4" w:rsidRPr="00ED08A3" w:rsidDel="00E25070">
          <w:rPr>
            <w:rFonts w:ascii="Times New Roman" w:hAnsi="Times New Roman"/>
            <w:sz w:val="22"/>
            <w:szCs w:val="22"/>
          </w:rPr>
          <w:delText xml:space="preserve">9 suppressed osteoclastogenesis by inhibiting RANKL signaling and enhanced osteoblastogenesis </w:delText>
        </w:r>
        <w:r w:rsidR="00B41A00" w:rsidRPr="00ED08A3" w:rsidDel="00E25070">
          <w:rPr>
            <w:rFonts w:ascii="Times New Roman" w:hAnsi="Times New Roman"/>
            <w:sz w:val="22"/>
            <w:szCs w:val="22"/>
          </w:rPr>
          <w:delText>by</w:delText>
        </w:r>
        <w:r w:rsidR="00D71501" w:rsidRPr="00ED08A3" w:rsidDel="00E25070">
          <w:rPr>
            <w:rFonts w:ascii="Times New Roman" w:hAnsi="Times New Roman"/>
            <w:bCs/>
            <w:sz w:val="22"/>
            <w:szCs w:val="22"/>
          </w:rPr>
          <w:delText xml:space="preserve"> attenuating </w:delText>
        </w:r>
        <w:r w:rsidR="00B41A00" w:rsidRPr="00ED08A3" w:rsidDel="00E25070">
          <w:rPr>
            <w:rFonts w:ascii="Times New Roman" w:hAnsi="Times New Roman"/>
            <w:bCs/>
            <w:sz w:val="22"/>
            <w:szCs w:val="22"/>
          </w:rPr>
          <w:delText>sclerostin expression</w:delText>
        </w:r>
        <w:r w:rsidR="005778E4" w:rsidRPr="00ED08A3" w:rsidDel="00E25070">
          <w:rPr>
            <w:rFonts w:ascii="Times New Roman" w:hAnsi="Times New Roman"/>
            <w:bCs/>
            <w:sz w:val="22"/>
            <w:szCs w:val="22"/>
          </w:rPr>
          <w:delText xml:space="preserve"> in</w:delText>
        </w:r>
        <w:r w:rsidR="005778E4" w:rsidRPr="00ED08A3" w:rsidDel="00E25070">
          <w:rPr>
            <w:rFonts w:ascii="Times New Roman" w:hAnsi="Times New Roman"/>
            <w:sz w:val="22"/>
            <w:szCs w:val="22"/>
          </w:rPr>
          <w:delText xml:space="preserve"> </w:delText>
        </w:r>
        <w:r w:rsidR="00EA6812" w:rsidRPr="00ED08A3" w:rsidDel="00E25070">
          <w:rPr>
            <w:rFonts w:ascii="Times New Roman" w:hAnsi="Times New Roman" w:hint="eastAsia"/>
            <w:sz w:val="22"/>
            <w:szCs w:val="22"/>
          </w:rPr>
          <w:delText xml:space="preserve">the </w:delText>
        </w:r>
        <w:r w:rsidR="005778E4" w:rsidRPr="00ED08A3" w:rsidDel="00E25070">
          <w:rPr>
            <w:rFonts w:ascii="Times New Roman" w:hAnsi="Times New Roman"/>
            <w:sz w:val="22"/>
            <w:szCs w:val="22"/>
          </w:rPr>
          <w:delText>alveolar bone</w:delText>
        </w:r>
        <w:r w:rsidR="005778E4" w:rsidRPr="00ED08A3" w:rsidDel="00E25070">
          <w:rPr>
            <w:rFonts w:ascii="Times New Roman" w:eastAsia="ＭＳ ゴシック" w:hAnsi="Times New Roman"/>
            <w:sz w:val="22"/>
            <w:szCs w:val="22"/>
          </w:rPr>
          <w:delText>.</w:delText>
        </w:r>
        <w:r w:rsidR="005778E4" w:rsidRPr="00ED08A3" w:rsidDel="00E25070">
          <w:rPr>
            <w:rFonts w:ascii="Times New Roman" w:hAnsi="Times New Roman"/>
            <w:sz w:val="22"/>
            <w:szCs w:val="22"/>
          </w:rPr>
          <w:delText xml:space="preserve"> </w:delText>
        </w:r>
        <w:r w:rsidR="00B41A00" w:rsidRPr="00ED08A3" w:rsidDel="00E25070">
          <w:rPr>
            <w:rFonts w:ascii="Times New Roman" w:hAnsi="Times New Roman"/>
            <w:sz w:val="22"/>
            <w:szCs w:val="22"/>
          </w:rPr>
          <w:delText>Taken together</w:delText>
        </w:r>
        <w:r w:rsidR="00BF3896" w:rsidRPr="00ED08A3" w:rsidDel="00E25070">
          <w:rPr>
            <w:rFonts w:ascii="Times New Roman" w:hAnsi="Times New Roman"/>
            <w:sz w:val="22"/>
            <w:szCs w:val="22"/>
          </w:rPr>
          <w:delText xml:space="preserve">, W9 </w:delText>
        </w:r>
        <w:r w:rsidR="0036323C" w:rsidRPr="00ED08A3" w:rsidDel="00E25070">
          <w:rPr>
            <w:rFonts w:ascii="Times New Roman" w:hAnsi="Times New Roman"/>
            <w:sz w:val="22"/>
            <w:szCs w:val="22"/>
          </w:rPr>
          <w:delText>may</w:delText>
        </w:r>
        <w:r w:rsidR="00350F2F" w:rsidRPr="00ED08A3" w:rsidDel="00E25070">
          <w:rPr>
            <w:rFonts w:ascii="Times New Roman" w:hAnsi="Times New Roman"/>
            <w:sz w:val="22"/>
            <w:szCs w:val="22"/>
          </w:rPr>
          <w:delText xml:space="preserve"> be a useful drug </w:delText>
        </w:r>
        <w:r w:rsidR="00377A1D" w:rsidRPr="00ED08A3" w:rsidDel="00E25070">
          <w:rPr>
            <w:rFonts w:ascii="Times New Roman" w:hAnsi="Times New Roman"/>
            <w:sz w:val="22"/>
            <w:szCs w:val="22"/>
          </w:rPr>
          <w:delText>to prevent</w:delText>
        </w:r>
        <w:r w:rsidR="0099086C" w:rsidRPr="00ED08A3" w:rsidDel="00E25070">
          <w:rPr>
            <w:rFonts w:ascii="Times New Roman" w:hAnsi="Times New Roman"/>
            <w:sz w:val="22"/>
            <w:szCs w:val="22"/>
          </w:rPr>
          <w:delText xml:space="preserve"> alveolar bone </w:delText>
        </w:r>
        <w:r w:rsidR="00377A1D" w:rsidRPr="00ED08A3" w:rsidDel="00E25070">
          <w:rPr>
            <w:rFonts w:ascii="Times New Roman" w:hAnsi="Times New Roman"/>
            <w:sz w:val="22"/>
            <w:szCs w:val="22"/>
          </w:rPr>
          <w:delText xml:space="preserve">loss </w:delText>
        </w:r>
        <w:r w:rsidR="0099086C" w:rsidRPr="00ED08A3" w:rsidDel="00E25070">
          <w:rPr>
            <w:rFonts w:ascii="Times New Roman" w:hAnsi="Times New Roman"/>
            <w:sz w:val="22"/>
            <w:szCs w:val="22"/>
          </w:rPr>
          <w:delText>in periodontitis</w:delText>
        </w:r>
        <w:r w:rsidR="00BF3896" w:rsidRPr="00ED08A3" w:rsidDel="00E25070">
          <w:rPr>
            <w:rFonts w:ascii="Times New Roman" w:hAnsi="Times New Roman"/>
            <w:sz w:val="22"/>
            <w:szCs w:val="22"/>
          </w:rPr>
          <w:delText>.</w:delText>
        </w:r>
      </w:del>
    </w:p>
    <w:p w:rsidR="009516E3" w:rsidRPr="00ED08A3" w:rsidDel="00E25070" w:rsidRDefault="00D8743F" w:rsidP="00F82121">
      <w:pPr>
        <w:spacing w:line="480" w:lineRule="auto"/>
        <w:jc w:val="left"/>
        <w:rPr>
          <w:del w:id="27" w:author="小出 雅則" w:date="2017-09-07T15:11:00Z"/>
          <w:rFonts w:ascii="Times New Roman" w:hAnsi="Times New Roman"/>
          <w:b/>
          <w:sz w:val="36"/>
          <w:szCs w:val="36"/>
        </w:rPr>
      </w:pPr>
      <w:del w:id="28" w:author="小出 雅則" w:date="2017-09-07T15:11:00Z">
        <w:r w:rsidRPr="00ED08A3" w:rsidDel="00E25070">
          <w:rPr>
            <w:rFonts w:ascii="Times New Roman" w:hAnsi="Times New Roman"/>
            <w:b/>
            <w:sz w:val="22"/>
            <w:szCs w:val="22"/>
          </w:rPr>
          <w:br w:type="page"/>
        </w:r>
        <w:r w:rsidRPr="00ED08A3" w:rsidDel="00E25070">
          <w:rPr>
            <w:rFonts w:ascii="Times New Roman" w:hAnsi="Times New Roman"/>
            <w:b/>
            <w:sz w:val="36"/>
            <w:szCs w:val="36"/>
          </w:rPr>
          <w:delText>Introduction</w:delText>
        </w:r>
      </w:del>
    </w:p>
    <w:p w:rsidR="00D714DA" w:rsidRPr="00ED08A3" w:rsidDel="00E25070" w:rsidRDefault="00D714DA" w:rsidP="00053315">
      <w:pPr>
        <w:autoSpaceDE w:val="0"/>
        <w:autoSpaceDN w:val="0"/>
        <w:adjustRightInd w:val="0"/>
        <w:spacing w:line="480" w:lineRule="auto"/>
        <w:ind w:firstLineChars="295" w:firstLine="649"/>
        <w:jc w:val="left"/>
        <w:rPr>
          <w:del w:id="29" w:author="小出 雅則" w:date="2017-09-07T15:11:00Z"/>
          <w:rFonts w:ascii="Times New Roman" w:hAnsi="Times New Roman"/>
          <w:kern w:val="0"/>
          <w:sz w:val="22"/>
          <w:szCs w:val="22"/>
        </w:rPr>
      </w:pPr>
      <w:del w:id="30" w:author="小出 雅則" w:date="2017-09-07T15:11:00Z">
        <w:r w:rsidRPr="00ED08A3" w:rsidDel="00E25070">
          <w:rPr>
            <w:rFonts w:ascii="Times New Roman" w:hAnsi="Times New Roman"/>
            <w:sz w:val="22"/>
            <w:szCs w:val="22"/>
          </w:rPr>
          <w:delText>Osteoclasts, bone-resorbing multinucleated cells, differentiate from the monocyte/macrophage lineage under the tight control of osteoblast-lineage cells (hereafter called osteoblasts)</w:delText>
        </w:r>
        <w:r w:rsidR="00600837" w:rsidRPr="00ED08A3" w:rsidDel="00E25070">
          <w:rPr>
            <w:rFonts w:ascii="Times New Roman" w:eastAsia="AdvTimes" w:hAnsi="Times New Roman"/>
            <w:sz w:val="22"/>
            <w:szCs w:val="22"/>
          </w:rPr>
          <w:delText xml:space="preserve"> </w:delText>
        </w:r>
        <w:r w:rsidR="00E53F02" w:rsidRPr="00ED08A3" w:rsidDel="00E25070">
          <w:rPr>
            <w:rFonts w:ascii="Times New Roman" w:eastAsia="AdvTimes" w:hAnsi="Times New Roman"/>
            <w:sz w:val="22"/>
            <w:szCs w:val="22"/>
          </w:rPr>
          <w:delText>[</w:delText>
        </w:r>
        <w:r w:rsidR="00600837" w:rsidRPr="00ED08A3" w:rsidDel="00E25070">
          <w:rPr>
            <w:rFonts w:ascii="Times New Roman" w:eastAsia="AdvTimes" w:hAnsi="Times New Roman"/>
            <w:sz w:val="22"/>
            <w:szCs w:val="22"/>
          </w:rPr>
          <w:delText>1, 2</w:delText>
        </w:r>
        <w:r w:rsidR="00E53F02"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xml:space="preserve">. Osteoblasts express </w:delText>
        </w:r>
        <w:r w:rsidR="00A63C6D" w:rsidRPr="00ED08A3" w:rsidDel="00E25070">
          <w:rPr>
            <w:rFonts w:ascii="Times New Roman" w:hAnsi="Times New Roman"/>
            <w:sz w:val="22"/>
            <w:szCs w:val="22"/>
          </w:rPr>
          <w:delText xml:space="preserve">two </w:delText>
        </w:r>
        <w:r w:rsidRPr="00ED08A3" w:rsidDel="00E25070">
          <w:rPr>
            <w:rFonts w:ascii="Times New Roman" w:hAnsi="Times New Roman"/>
            <w:sz w:val="22"/>
            <w:szCs w:val="22"/>
          </w:rPr>
          <w:delText>key molecules for osteoclast differentiation, receptor activator of NF-</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B ligand (RANKL) </w:delText>
        </w:r>
        <w:r w:rsidR="00E53F02" w:rsidRPr="00ED08A3" w:rsidDel="00E25070">
          <w:rPr>
            <w:rFonts w:ascii="Times New Roman" w:eastAsia="AdvTimes" w:hAnsi="Times New Roman"/>
            <w:sz w:val="22"/>
            <w:szCs w:val="22"/>
          </w:rPr>
          <w:delText>[</w:delText>
        </w:r>
        <w:r w:rsidR="00525162" w:rsidRPr="00ED08A3" w:rsidDel="00E25070">
          <w:rPr>
            <w:rFonts w:ascii="Times New Roman" w:eastAsia="AdvTimes" w:hAnsi="Times New Roman"/>
            <w:sz w:val="22"/>
            <w:szCs w:val="22"/>
          </w:rPr>
          <w:delText>3, 4</w:delText>
        </w:r>
        <w:r w:rsidR="00E53F02" w:rsidRPr="00ED08A3" w:rsidDel="00E25070">
          <w:rPr>
            <w:rFonts w:ascii="Times New Roman" w:eastAsia="AdvTimes" w:hAnsi="Times New Roman"/>
            <w:sz w:val="22"/>
            <w:szCs w:val="22"/>
          </w:rPr>
          <w:delText>]</w:delText>
        </w:r>
        <w:r w:rsidR="00525162" w:rsidRPr="00ED08A3" w:rsidDel="00E25070">
          <w:rPr>
            <w:rFonts w:ascii="Times New Roman" w:eastAsia="AdvTimes" w:hAnsi="Times New Roman"/>
            <w:sz w:val="22"/>
            <w:szCs w:val="22"/>
          </w:rPr>
          <w:delText xml:space="preserve"> </w:delText>
        </w:r>
        <w:r w:rsidRPr="00ED08A3" w:rsidDel="00E25070">
          <w:rPr>
            <w:rFonts w:ascii="Times New Roman" w:hAnsi="Times New Roman"/>
            <w:sz w:val="22"/>
            <w:szCs w:val="22"/>
          </w:rPr>
          <w:delText>and osteoprotegerin (OPG)</w:delText>
        </w:r>
        <w:r w:rsidR="00600837"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525162" w:rsidRPr="00ED08A3" w:rsidDel="00E25070">
          <w:rPr>
            <w:rFonts w:ascii="Times New Roman" w:eastAsia="AdvTimes" w:hAnsi="Times New Roman"/>
            <w:sz w:val="22"/>
            <w:szCs w:val="22"/>
          </w:rPr>
          <w:delText>5, 6</w:delText>
        </w:r>
        <w:r w:rsidR="00E53F02"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xml:space="preserve">. </w:delText>
        </w:r>
        <w:r w:rsidR="008D535C" w:rsidRPr="00ED08A3" w:rsidDel="00E25070">
          <w:rPr>
            <w:rFonts w:ascii="Times New Roman" w:hAnsi="Times New Roman"/>
            <w:sz w:val="22"/>
            <w:szCs w:val="22"/>
          </w:rPr>
          <w:delText>RANKL</w:delText>
        </w:r>
        <w:r w:rsidR="00D43424" w:rsidRPr="00ED08A3" w:rsidDel="00E25070">
          <w:rPr>
            <w:rFonts w:ascii="Times New Roman" w:hAnsi="Times New Roman"/>
            <w:sz w:val="22"/>
            <w:szCs w:val="22"/>
          </w:rPr>
          <w:delText xml:space="preserve"> is</w:delText>
        </w:r>
        <w:r w:rsidR="008D535C" w:rsidRPr="00ED08A3" w:rsidDel="00E25070">
          <w:rPr>
            <w:rFonts w:ascii="Times New Roman" w:hAnsi="Times New Roman"/>
            <w:sz w:val="22"/>
            <w:szCs w:val="22"/>
          </w:rPr>
          <w:delText xml:space="preserve"> a member of </w:delText>
        </w:r>
        <w:r w:rsidR="0036323C" w:rsidRPr="00ED08A3" w:rsidDel="00E25070">
          <w:rPr>
            <w:rFonts w:ascii="Times New Roman" w:hAnsi="Times New Roman"/>
            <w:sz w:val="22"/>
            <w:szCs w:val="22"/>
          </w:rPr>
          <w:delText xml:space="preserve">the </w:delText>
        </w:r>
        <w:r w:rsidR="008D535C" w:rsidRPr="00ED08A3" w:rsidDel="00E25070">
          <w:rPr>
            <w:rFonts w:ascii="Times New Roman" w:hAnsi="Times New Roman"/>
            <w:sz w:val="22"/>
            <w:szCs w:val="22"/>
          </w:rPr>
          <w:delText>tumor necrosis factor (</w:delText>
        </w:r>
        <w:r w:rsidR="008D535C" w:rsidRPr="00ED08A3" w:rsidDel="00E25070">
          <w:rPr>
            <w:rFonts w:ascii="Times New Roman" w:eastAsia="WarnockPro-Regular" w:hAnsi="Times New Roman"/>
            <w:kern w:val="0"/>
            <w:sz w:val="22"/>
            <w:szCs w:val="22"/>
          </w:rPr>
          <w:delText xml:space="preserve">TNF) </w:delText>
        </w:r>
        <w:r w:rsidR="00005022" w:rsidRPr="00ED08A3" w:rsidDel="00E25070">
          <w:rPr>
            <w:rFonts w:ascii="Times New Roman" w:eastAsia="WarnockPro-Regular" w:hAnsi="Times New Roman"/>
            <w:kern w:val="0"/>
            <w:sz w:val="22"/>
            <w:szCs w:val="22"/>
          </w:rPr>
          <w:delText>superfamily that binds to its receptor RANK expressed on osteoclasts and their progenitors</w:delText>
        </w:r>
        <w:r w:rsidR="00600837" w:rsidRPr="00ED08A3" w:rsidDel="00E25070">
          <w:rPr>
            <w:rFonts w:ascii="Times New Roman" w:eastAsia="WarnockPro-Regular"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EA6D8E" w:rsidRPr="00ED08A3" w:rsidDel="00E25070">
          <w:rPr>
            <w:rFonts w:ascii="Times New Roman" w:eastAsia="AdvTimes" w:hAnsi="Times New Roman"/>
            <w:sz w:val="22"/>
            <w:szCs w:val="22"/>
          </w:rPr>
          <w:delText>1, 2</w:delText>
        </w:r>
        <w:r w:rsidR="00E53F02" w:rsidRPr="00ED08A3" w:rsidDel="00E25070">
          <w:rPr>
            <w:rFonts w:ascii="Times New Roman" w:eastAsia="AdvTimes" w:hAnsi="Times New Roman"/>
            <w:sz w:val="22"/>
            <w:szCs w:val="22"/>
          </w:rPr>
          <w:delText>]</w:delText>
        </w:r>
        <w:r w:rsidR="00D43424" w:rsidRPr="00ED08A3" w:rsidDel="00E25070">
          <w:rPr>
            <w:rFonts w:ascii="Times New Roman" w:hAnsi="Times New Roman"/>
            <w:sz w:val="22"/>
            <w:szCs w:val="22"/>
          </w:rPr>
          <w:delText>.</w:delText>
        </w:r>
        <w:r w:rsidR="00005022" w:rsidRPr="00ED08A3" w:rsidDel="00E25070">
          <w:rPr>
            <w:rFonts w:ascii="Times New Roman" w:hAnsi="Times New Roman"/>
            <w:sz w:val="22"/>
            <w:szCs w:val="22"/>
          </w:rPr>
          <w:delText xml:space="preserve"> The interaction of RANKL with RANK is required for osteoclast differentiation and activation. </w:delText>
        </w:r>
        <w:r w:rsidRPr="00ED08A3" w:rsidDel="00E25070">
          <w:rPr>
            <w:rFonts w:ascii="Times New Roman" w:hAnsi="Times New Roman"/>
            <w:sz w:val="22"/>
            <w:szCs w:val="22"/>
          </w:rPr>
          <w:delText xml:space="preserve">OPG, a soluble decoy receptor for RANKL, inhibits osteoclastogenesis by blocking </w:delText>
        </w:r>
        <w:r w:rsidR="00C57377" w:rsidRPr="00ED08A3" w:rsidDel="00E25070">
          <w:rPr>
            <w:rFonts w:ascii="Times New Roman" w:hAnsi="Times New Roman" w:hint="eastAsia"/>
            <w:sz w:val="22"/>
            <w:szCs w:val="22"/>
          </w:rPr>
          <w:delText xml:space="preserve">the </w:delText>
        </w:r>
        <w:r w:rsidRPr="00ED08A3" w:rsidDel="00E25070">
          <w:rPr>
            <w:rFonts w:ascii="Times New Roman" w:hAnsi="Times New Roman"/>
            <w:sz w:val="22"/>
            <w:szCs w:val="22"/>
          </w:rPr>
          <w:delText xml:space="preserve">RANKL-RANK interaction. </w:delText>
        </w:r>
        <w:r w:rsidR="00377B23" w:rsidRPr="00ED08A3" w:rsidDel="00E25070">
          <w:rPr>
            <w:rFonts w:ascii="Times New Roman" w:hAnsi="Times New Roman"/>
            <w:i/>
            <w:sz w:val="22"/>
            <w:szCs w:val="22"/>
          </w:rPr>
          <w:delText>OPG</w:delText>
        </w:r>
        <w:r w:rsidR="00377B23" w:rsidRPr="00ED08A3" w:rsidDel="00E25070">
          <w:rPr>
            <w:rFonts w:ascii="Times New Roman" w:hAnsi="Times New Roman"/>
            <w:bCs/>
            <w:sz w:val="22"/>
            <w:szCs w:val="22"/>
          </w:rPr>
          <w:delText>-deficient (</w:delText>
        </w:r>
        <w:r w:rsidR="00377B23" w:rsidRPr="00ED08A3" w:rsidDel="00E25070">
          <w:rPr>
            <w:rFonts w:ascii="Times New Roman" w:hAnsi="Times New Roman"/>
            <w:bCs/>
            <w:i/>
            <w:sz w:val="22"/>
            <w:szCs w:val="22"/>
          </w:rPr>
          <w:delText>OPG</w:delText>
        </w:r>
        <w:r w:rsidR="00377B23" w:rsidRPr="00ED08A3" w:rsidDel="00E25070">
          <w:rPr>
            <w:rFonts w:ascii="Times New Roman" w:hAnsi="Times New Roman"/>
            <w:bCs/>
            <w:sz w:val="22"/>
            <w:szCs w:val="22"/>
            <w:vertAlign w:val="superscript"/>
          </w:rPr>
          <w:delText>–/–</w:delText>
        </w:r>
        <w:r w:rsidR="00377B23" w:rsidRPr="00ED08A3" w:rsidDel="00E25070">
          <w:rPr>
            <w:rFonts w:ascii="Times New Roman" w:hAnsi="Times New Roman"/>
            <w:bCs/>
            <w:sz w:val="22"/>
            <w:szCs w:val="22"/>
          </w:rPr>
          <w:delText xml:space="preserve">) </w:delText>
        </w:r>
        <w:r w:rsidR="00611EF4" w:rsidRPr="00ED08A3" w:rsidDel="00E25070">
          <w:rPr>
            <w:rFonts w:ascii="Times New Roman" w:hAnsi="Times New Roman"/>
            <w:sz w:val="22"/>
            <w:szCs w:val="22"/>
          </w:rPr>
          <w:delText>mice exhibit</w:delText>
        </w:r>
        <w:r w:rsidR="00377B23" w:rsidRPr="00ED08A3" w:rsidDel="00E25070">
          <w:rPr>
            <w:rFonts w:ascii="Times New Roman" w:hAnsi="Times New Roman"/>
            <w:sz w:val="22"/>
            <w:szCs w:val="22"/>
          </w:rPr>
          <w:delText xml:space="preserve"> severe osteopenia w</w:delText>
        </w:r>
        <w:r w:rsidR="00EA6812" w:rsidRPr="00ED08A3" w:rsidDel="00E25070">
          <w:rPr>
            <w:rFonts w:ascii="Times New Roman" w:hAnsi="Times New Roman"/>
            <w:sz w:val="22"/>
            <w:szCs w:val="22"/>
          </w:rPr>
          <w:delText>ith enhanced bone resorption</w:delText>
        </w:r>
        <w:r w:rsidR="00600837"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EA6D8E" w:rsidRPr="00ED08A3" w:rsidDel="00E25070">
          <w:rPr>
            <w:rFonts w:ascii="Times New Roman" w:eastAsia="AdvTimes" w:hAnsi="Times New Roman"/>
            <w:sz w:val="22"/>
            <w:szCs w:val="22"/>
          </w:rPr>
          <w:delText xml:space="preserve">7, </w:delText>
        </w:r>
        <w:r w:rsidR="00B064A1" w:rsidRPr="00ED08A3" w:rsidDel="00E25070">
          <w:rPr>
            <w:rFonts w:ascii="Times New Roman" w:eastAsia="AdvTimes" w:hAnsi="Times New Roman"/>
            <w:sz w:val="22"/>
            <w:szCs w:val="22"/>
          </w:rPr>
          <w:delText>8</w:delText>
        </w:r>
        <w:r w:rsidR="00E53F02" w:rsidRPr="00ED08A3" w:rsidDel="00E25070">
          <w:rPr>
            <w:rFonts w:ascii="Times New Roman" w:eastAsia="AdvTimes" w:hAnsi="Times New Roman"/>
            <w:sz w:val="22"/>
            <w:szCs w:val="22"/>
          </w:rPr>
          <w:delText>]</w:delText>
        </w:r>
        <w:r w:rsidR="00EA6812" w:rsidRPr="00ED08A3" w:rsidDel="00E25070">
          <w:rPr>
            <w:rFonts w:ascii="Times New Roman" w:hAnsi="Times New Roman" w:hint="eastAsia"/>
            <w:sz w:val="22"/>
            <w:szCs w:val="22"/>
          </w:rPr>
          <w:delText xml:space="preserve">. Bone formation of </w:delText>
        </w:r>
        <w:r w:rsidR="00C74A60" w:rsidRPr="00ED08A3" w:rsidDel="00E25070">
          <w:rPr>
            <w:rFonts w:ascii="Times New Roman" w:hAnsi="Times New Roman"/>
            <w:i/>
            <w:sz w:val="22"/>
            <w:szCs w:val="22"/>
          </w:rPr>
          <w:delText>OPG</w:delText>
        </w:r>
        <w:r w:rsidR="00C74A60" w:rsidRPr="00ED08A3" w:rsidDel="00E25070">
          <w:rPr>
            <w:rFonts w:ascii="Times New Roman" w:hAnsi="Times New Roman"/>
            <w:bCs/>
            <w:sz w:val="22"/>
            <w:szCs w:val="22"/>
            <w:vertAlign w:val="superscript"/>
          </w:rPr>
          <w:delText>–/–</w:delText>
        </w:r>
        <w:r w:rsidR="00C74A60" w:rsidRPr="00ED08A3" w:rsidDel="00E25070">
          <w:rPr>
            <w:rFonts w:ascii="Times New Roman" w:hAnsi="Times New Roman"/>
            <w:sz w:val="22"/>
            <w:szCs w:val="22"/>
          </w:rPr>
          <w:delText xml:space="preserve">mice </w:delText>
        </w:r>
        <w:r w:rsidR="00C74A60" w:rsidRPr="00ED08A3" w:rsidDel="00E25070">
          <w:rPr>
            <w:rFonts w:ascii="Times New Roman" w:hAnsi="Times New Roman" w:hint="eastAsia"/>
            <w:sz w:val="22"/>
            <w:szCs w:val="22"/>
          </w:rPr>
          <w:delText xml:space="preserve">is also </w:delText>
        </w:r>
        <w:r w:rsidR="00C57377" w:rsidRPr="00ED08A3" w:rsidDel="00E25070">
          <w:rPr>
            <w:rFonts w:ascii="Times New Roman" w:hAnsi="Times New Roman" w:hint="eastAsia"/>
            <w:sz w:val="22"/>
            <w:szCs w:val="22"/>
          </w:rPr>
          <w:delText xml:space="preserve">enhanced </w:delText>
        </w:r>
        <w:r w:rsidR="00A63C6D" w:rsidRPr="00ED08A3" w:rsidDel="00E25070">
          <w:rPr>
            <w:rFonts w:ascii="Times New Roman" w:hAnsi="Times New Roman" w:hint="eastAsia"/>
            <w:kern w:val="0"/>
            <w:sz w:val="22"/>
            <w:szCs w:val="22"/>
          </w:rPr>
          <w:delText>through the coupling mechanism</w:delText>
        </w:r>
        <w:r w:rsidR="00600837"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525162" w:rsidRPr="00ED08A3" w:rsidDel="00E25070">
          <w:rPr>
            <w:rFonts w:ascii="Times New Roman" w:eastAsia="AdvTimes" w:hAnsi="Times New Roman"/>
            <w:sz w:val="22"/>
            <w:szCs w:val="22"/>
          </w:rPr>
          <w:delText>9</w:delText>
        </w:r>
        <w:r w:rsidR="00E53F02" w:rsidRPr="00ED08A3" w:rsidDel="00E25070">
          <w:rPr>
            <w:rFonts w:ascii="Times New Roman" w:eastAsia="AdvTimes" w:hAnsi="Times New Roman"/>
            <w:sz w:val="22"/>
            <w:szCs w:val="22"/>
          </w:rPr>
          <w:delText>]</w:delText>
        </w:r>
        <w:r w:rsidR="00377B23" w:rsidRPr="00ED08A3" w:rsidDel="00E25070">
          <w:rPr>
            <w:rFonts w:ascii="Times New Roman" w:hAnsi="Times New Roman"/>
            <w:kern w:val="0"/>
            <w:sz w:val="22"/>
            <w:szCs w:val="22"/>
          </w:rPr>
          <w:delText>.</w:delText>
        </w:r>
        <w:r w:rsidR="00377B23" w:rsidRPr="00ED08A3" w:rsidDel="00E25070">
          <w:rPr>
            <w:rFonts w:ascii="Times New Roman" w:hAnsi="Times New Roman"/>
            <w:sz w:val="22"/>
            <w:szCs w:val="22"/>
          </w:rPr>
          <w:delText xml:space="preserve"> We </w:delText>
        </w:r>
        <w:r w:rsidR="00C74A60" w:rsidRPr="00ED08A3" w:rsidDel="00E25070">
          <w:rPr>
            <w:rFonts w:ascii="Times New Roman" w:hAnsi="Times New Roman" w:hint="eastAsia"/>
            <w:sz w:val="22"/>
            <w:szCs w:val="22"/>
          </w:rPr>
          <w:delText xml:space="preserve">and others have </w:delText>
        </w:r>
        <w:r w:rsidR="00377B23" w:rsidRPr="00ED08A3" w:rsidDel="00E25070">
          <w:rPr>
            <w:rFonts w:ascii="Times New Roman" w:hAnsi="Times New Roman"/>
            <w:sz w:val="22"/>
            <w:szCs w:val="22"/>
          </w:rPr>
          <w:delText xml:space="preserve">reported that </w:delText>
        </w:r>
        <w:r w:rsidR="00377B23" w:rsidRPr="00ED08A3" w:rsidDel="00E25070">
          <w:rPr>
            <w:rFonts w:ascii="Times New Roman" w:hAnsi="Times New Roman"/>
            <w:i/>
            <w:sz w:val="22"/>
            <w:szCs w:val="22"/>
          </w:rPr>
          <w:delText>OPG</w:delText>
        </w:r>
        <w:r w:rsidR="00377B23" w:rsidRPr="00ED08A3" w:rsidDel="00E25070">
          <w:rPr>
            <w:rFonts w:ascii="Times New Roman" w:hAnsi="Times New Roman"/>
            <w:bCs/>
            <w:sz w:val="22"/>
            <w:szCs w:val="22"/>
            <w:vertAlign w:val="superscript"/>
          </w:rPr>
          <w:delText>–/–</w:delText>
        </w:r>
        <w:r w:rsidR="00377B23" w:rsidRPr="00ED08A3" w:rsidDel="00E25070">
          <w:rPr>
            <w:rFonts w:ascii="Times New Roman" w:hAnsi="Times New Roman"/>
            <w:sz w:val="22"/>
            <w:szCs w:val="22"/>
          </w:rPr>
          <w:delText xml:space="preserve">mice </w:delText>
        </w:r>
        <w:r w:rsidR="0036323C" w:rsidRPr="00ED08A3" w:rsidDel="00E25070">
          <w:rPr>
            <w:rFonts w:ascii="Times New Roman" w:hAnsi="Times New Roman"/>
            <w:sz w:val="22"/>
            <w:szCs w:val="22"/>
          </w:rPr>
          <w:delText xml:space="preserve">demonstrate </w:delText>
        </w:r>
        <w:r w:rsidR="00377B23" w:rsidRPr="00ED08A3" w:rsidDel="00E25070">
          <w:rPr>
            <w:rFonts w:ascii="Times New Roman" w:hAnsi="Times New Roman"/>
            <w:sz w:val="22"/>
            <w:szCs w:val="22"/>
          </w:rPr>
          <w:delText xml:space="preserve">severe alveolar bone </w:delText>
        </w:r>
        <w:r w:rsidR="00A63C6D" w:rsidRPr="00ED08A3" w:rsidDel="00E25070">
          <w:rPr>
            <w:rFonts w:ascii="Times New Roman" w:hAnsi="Times New Roman"/>
            <w:sz w:val="22"/>
            <w:szCs w:val="22"/>
          </w:rPr>
          <w:delText>loss</w:delText>
        </w:r>
        <w:r w:rsidR="00600837"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787BF2" w:rsidRPr="00ED08A3" w:rsidDel="00E25070">
          <w:rPr>
            <w:rFonts w:ascii="Times New Roman" w:eastAsia="AdvTimes" w:hAnsi="Times New Roman"/>
            <w:sz w:val="22"/>
            <w:szCs w:val="22"/>
          </w:rPr>
          <w:delText>10</w:delText>
        </w:r>
        <w:r w:rsidR="00600837" w:rsidRPr="00ED08A3" w:rsidDel="00E25070">
          <w:rPr>
            <w:rFonts w:ascii="Times New Roman" w:eastAsia="AdvTimes" w:hAnsi="Times New Roman"/>
            <w:sz w:val="22"/>
            <w:szCs w:val="22"/>
          </w:rPr>
          <w:delText xml:space="preserve">, </w:delText>
        </w:r>
        <w:r w:rsidR="00787BF2" w:rsidRPr="00ED08A3" w:rsidDel="00E25070">
          <w:rPr>
            <w:rFonts w:ascii="Times New Roman" w:eastAsia="AdvTimes" w:hAnsi="Times New Roman"/>
            <w:sz w:val="22"/>
            <w:szCs w:val="22"/>
          </w:rPr>
          <w:delText>11</w:delText>
        </w:r>
        <w:r w:rsidR="00E53F02" w:rsidRPr="00ED08A3" w:rsidDel="00E25070">
          <w:rPr>
            <w:rFonts w:ascii="Times New Roman" w:eastAsia="AdvTimes" w:hAnsi="Times New Roman"/>
            <w:sz w:val="22"/>
            <w:szCs w:val="22"/>
          </w:rPr>
          <w:delText>]</w:delText>
        </w:r>
        <w:r w:rsidR="00377B23" w:rsidRPr="00ED08A3" w:rsidDel="00E25070">
          <w:rPr>
            <w:rFonts w:ascii="Times New Roman" w:hAnsi="Times New Roman"/>
            <w:sz w:val="22"/>
            <w:szCs w:val="22"/>
          </w:rPr>
          <w:delText>.</w:delText>
        </w:r>
      </w:del>
    </w:p>
    <w:p w:rsidR="00D43424" w:rsidRPr="00ED08A3" w:rsidDel="00E25070" w:rsidRDefault="005921EE" w:rsidP="00053315">
      <w:pPr>
        <w:autoSpaceDE w:val="0"/>
        <w:autoSpaceDN w:val="0"/>
        <w:adjustRightInd w:val="0"/>
        <w:spacing w:line="480" w:lineRule="auto"/>
        <w:ind w:firstLineChars="295" w:firstLine="649"/>
        <w:jc w:val="left"/>
        <w:rPr>
          <w:del w:id="31" w:author="小出 雅則" w:date="2017-09-07T15:11:00Z"/>
          <w:rFonts w:ascii="Times New Roman" w:hAnsi="Times New Roman"/>
          <w:kern w:val="0"/>
          <w:sz w:val="22"/>
          <w:szCs w:val="22"/>
        </w:rPr>
      </w:pPr>
      <w:del w:id="32" w:author="小出 雅則" w:date="2017-09-07T15:11:00Z">
        <w:r w:rsidRPr="00ED08A3" w:rsidDel="00E25070">
          <w:rPr>
            <w:rFonts w:ascii="Times New Roman" w:eastAsia="AdvTimes" w:hAnsi="Times New Roman"/>
            <w:sz w:val="22"/>
            <w:szCs w:val="22"/>
          </w:rPr>
          <w:delText>Alveolar bone, a component of periodontal tissue</w:delText>
        </w:r>
        <w:r w:rsidR="00A63C6D" w:rsidRPr="00ED08A3" w:rsidDel="00E25070">
          <w:rPr>
            <w:rFonts w:ascii="Times New Roman" w:eastAsia="AdvTimes" w:hAnsi="Times New Roman"/>
            <w:sz w:val="22"/>
            <w:szCs w:val="22"/>
          </w:rPr>
          <w:delText>s</w:delText>
        </w:r>
        <w:r w:rsidRPr="00ED08A3" w:rsidDel="00E25070">
          <w:rPr>
            <w:rFonts w:ascii="Times New Roman" w:eastAsia="AdvTimes" w:hAnsi="Times New Roman"/>
            <w:sz w:val="22"/>
            <w:szCs w:val="22"/>
          </w:rPr>
          <w:delText xml:space="preserve">, supports teeth and </w:delText>
        </w:r>
        <w:r w:rsidRPr="00ED08A3" w:rsidDel="00E25070">
          <w:rPr>
            <w:rFonts w:ascii="Times New Roman" w:hAnsi="Times New Roman"/>
            <w:sz w:val="22"/>
            <w:szCs w:val="22"/>
          </w:rPr>
          <w:delText xml:space="preserve">protects them from biting forces. </w:delText>
        </w:r>
        <w:r w:rsidRPr="00ED08A3" w:rsidDel="00E25070">
          <w:rPr>
            <w:rFonts w:ascii="Times New Roman" w:eastAsia="AdvTimes" w:hAnsi="Times New Roman"/>
            <w:sz w:val="22"/>
            <w:szCs w:val="22"/>
          </w:rPr>
          <w:delText>Periodontitis</w:delText>
        </w:r>
        <w:r w:rsidRPr="00ED08A3" w:rsidDel="00E25070">
          <w:rPr>
            <w:rFonts w:ascii="Times New Roman" w:hAnsi="Times New Roman"/>
            <w:sz w:val="22"/>
            <w:szCs w:val="22"/>
          </w:rPr>
          <w:delText xml:space="preserve"> </w:delText>
        </w:r>
        <w:r w:rsidRPr="00ED08A3" w:rsidDel="00E25070">
          <w:rPr>
            <w:rFonts w:ascii="Times New Roman" w:eastAsia="AdvTimes" w:hAnsi="Times New Roman"/>
            <w:sz w:val="22"/>
            <w:szCs w:val="22"/>
          </w:rPr>
          <w:delText>is an inflammatory</w:delText>
        </w:r>
        <w:r w:rsidRPr="00ED08A3" w:rsidDel="00E25070">
          <w:rPr>
            <w:rFonts w:ascii="Times New Roman" w:hAnsi="Times New Roman"/>
            <w:sz w:val="22"/>
            <w:szCs w:val="22"/>
          </w:rPr>
          <w:delText xml:space="preserve"> </w:delText>
        </w:r>
        <w:r w:rsidRPr="00ED08A3" w:rsidDel="00E25070">
          <w:rPr>
            <w:rFonts w:ascii="Times New Roman" w:eastAsia="AdvTimes" w:hAnsi="Times New Roman"/>
            <w:sz w:val="22"/>
            <w:szCs w:val="22"/>
          </w:rPr>
          <w:delText xml:space="preserve">disease characterized by </w:delText>
        </w:r>
        <w:r w:rsidRPr="00ED08A3" w:rsidDel="00E25070">
          <w:rPr>
            <w:rFonts w:ascii="Times New Roman" w:hAnsi="Times New Roman"/>
            <w:sz w:val="22"/>
            <w:szCs w:val="22"/>
          </w:rPr>
          <w:delText>destruction of periodontal tissue</w:delText>
        </w:r>
        <w:r w:rsidR="00C57377" w:rsidRPr="00ED08A3" w:rsidDel="00E25070">
          <w:rPr>
            <w:rFonts w:ascii="Times New Roman" w:hAnsi="Times New Roman" w:hint="eastAsia"/>
            <w:sz w:val="22"/>
            <w:szCs w:val="22"/>
          </w:rPr>
          <w:delText>s</w:delText>
        </w:r>
        <w:r w:rsidR="00A63C6D" w:rsidRPr="00ED08A3" w:rsidDel="00E25070">
          <w:rPr>
            <w:rFonts w:ascii="Times New Roman" w:hAnsi="Times New Roman"/>
            <w:sz w:val="22"/>
            <w:szCs w:val="22"/>
          </w:rPr>
          <w:delText xml:space="preserve"> including alveolar bone</w:delText>
        </w:r>
        <w:r w:rsidR="003B5D98"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3B5D98" w:rsidRPr="00ED08A3" w:rsidDel="00E25070">
          <w:rPr>
            <w:rFonts w:ascii="Times New Roman" w:eastAsia="AdvTimes" w:hAnsi="Times New Roman"/>
            <w:sz w:val="22"/>
            <w:szCs w:val="22"/>
          </w:rPr>
          <w:delText>1</w:delText>
        </w:r>
        <w:r w:rsidR="001B4A93" w:rsidRPr="00ED08A3" w:rsidDel="00E25070">
          <w:rPr>
            <w:rFonts w:ascii="Times New Roman" w:eastAsia="AdvTimes" w:hAnsi="Times New Roman"/>
            <w:sz w:val="22"/>
            <w:szCs w:val="22"/>
          </w:rPr>
          <w:delText>2</w:delText>
        </w:r>
        <w:r w:rsidR="00E53F02" w:rsidRPr="00ED08A3" w:rsidDel="00E25070">
          <w:rPr>
            <w:rFonts w:ascii="Times New Roman" w:eastAsia="AdvTimes" w:hAnsi="Times New Roman"/>
            <w:sz w:val="22"/>
            <w:szCs w:val="22"/>
          </w:rPr>
          <w:delText>]</w:delText>
        </w:r>
        <w:r w:rsidRPr="00ED08A3" w:rsidDel="00E25070">
          <w:rPr>
            <w:rFonts w:ascii="Times New Roman" w:eastAsia="AdvTimes" w:hAnsi="Times New Roman"/>
            <w:sz w:val="22"/>
            <w:szCs w:val="22"/>
          </w:rPr>
          <w:delText xml:space="preserve">. </w:delText>
        </w:r>
        <w:r w:rsidR="0070504A" w:rsidRPr="00ED08A3" w:rsidDel="00E25070">
          <w:rPr>
            <w:rFonts w:ascii="Times New Roman" w:hAnsi="Times New Roman"/>
            <w:sz w:val="22"/>
            <w:szCs w:val="22"/>
          </w:rPr>
          <w:delText>Bacteri</w:delText>
        </w:r>
        <w:r w:rsidR="0070504A" w:rsidRPr="00ED08A3" w:rsidDel="00E25070">
          <w:rPr>
            <w:rFonts w:ascii="Times New Roman" w:hAnsi="Times New Roman" w:hint="eastAsia"/>
            <w:sz w:val="22"/>
            <w:szCs w:val="22"/>
          </w:rPr>
          <w:delText>um-</w:delText>
        </w:r>
        <w:r w:rsidRPr="00ED08A3" w:rsidDel="00E25070">
          <w:rPr>
            <w:rFonts w:ascii="Times New Roman" w:hAnsi="Times New Roman"/>
            <w:sz w:val="22"/>
            <w:szCs w:val="22"/>
          </w:rPr>
          <w:delText>derived factors</w:delText>
        </w:r>
        <w:r w:rsidR="0036323C"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such as</w:delText>
        </w:r>
        <w:r w:rsidR="00A3418C" w:rsidRPr="00ED08A3" w:rsidDel="00E25070">
          <w:rPr>
            <w:rFonts w:ascii="Times New Roman" w:hAnsi="Times New Roman"/>
            <w:sz w:val="22"/>
            <w:szCs w:val="22"/>
          </w:rPr>
          <w:delText xml:space="preserve"> lipopolysaccharide (LPS)</w:delText>
        </w:r>
        <w:r w:rsidRPr="00ED08A3" w:rsidDel="00E25070">
          <w:rPr>
            <w:rFonts w:ascii="Times New Roman" w:hAnsi="Times New Roman"/>
            <w:sz w:val="22"/>
            <w:szCs w:val="22"/>
          </w:rPr>
          <w:delText xml:space="preserve"> and antigens</w:delText>
        </w:r>
        <w:r w:rsidR="0036323C"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activate the innate and acquired immune system, respectively</w:delText>
        </w:r>
        <w:r w:rsidR="00914860"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914860" w:rsidRPr="00ED08A3" w:rsidDel="00E25070">
          <w:rPr>
            <w:rFonts w:ascii="Times New Roman" w:eastAsia="AdvTimes" w:hAnsi="Times New Roman"/>
            <w:sz w:val="22"/>
            <w:szCs w:val="22"/>
          </w:rPr>
          <w:delText>13</w:delText>
        </w:r>
        <w:r w:rsidR="00E53F02" w:rsidRPr="00ED08A3" w:rsidDel="00E25070">
          <w:rPr>
            <w:rFonts w:ascii="Times New Roman" w:eastAsia="AdvTimes" w:hAnsi="Times New Roman"/>
            <w:sz w:val="22"/>
            <w:szCs w:val="22"/>
          </w:rPr>
          <w:delText>]</w:delText>
        </w:r>
        <w:r w:rsidR="00281FF4" w:rsidRPr="00ED08A3" w:rsidDel="00E25070">
          <w:rPr>
            <w:rFonts w:ascii="Times New Roman" w:hAnsi="Times New Roman"/>
            <w:sz w:val="22"/>
            <w:szCs w:val="22"/>
          </w:rPr>
          <w:delText>. Activation of both</w:delText>
        </w:r>
        <w:r w:rsidRPr="00ED08A3" w:rsidDel="00E25070">
          <w:rPr>
            <w:rFonts w:ascii="Times New Roman" w:hAnsi="Times New Roman"/>
            <w:sz w:val="22"/>
            <w:szCs w:val="22"/>
          </w:rPr>
          <w:delText xml:space="preserve"> systems induces local inflammatory reactions. Eventually, a cascade of inflammatory reactions leads to osteoclastogenesis and subsequent progression of bone loss, which in turn causes the loss of teeth.</w:delText>
        </w:r>
      </w:del>
    </w:p>
    <w:p w:rsidR="00FA1B16" w:rsidRPr="00ED08A3" w:rsidDel="00E25070" w:rsidRDefault="00D714DA" w:rsidP="00053315">
      <w:pPr>
        <w:autoSpaceDE w:val="0"/>
        <w:autoSpaceDN w:val="0"/>
        <w:adjustRightInd w:val="0"/>
        <w:spacing w:line="480" w:lineRule="auto"/>
        <w:ind w:firstLineChars="245" w:firstLine="539"/>
        <w:jc w:val="left"/>
        <w:rPr>
          <w:del w:id="33" w:author="小出 雅則" w:date="2017-09-07T15:11:00Z"/>
          <w:rFonts w:ascii="Times New Roman" w:hAnsi="Times New Roman"/>
          <w:bCs/>
          <w:sz w:val="22"/>
          <w:szCs w:val="22"/>
        </w:rPr>
      </w:pPr>
      <w:del w:id="34" w:author="小出 雅則" w:date="2017-09-07T15:11:00Z">
        <w:r w:rsidRPr="00ED08A3" w:rsidDel="00E25070">
          <w:rPr>
            <w:rFonts w:ascii="Times New Roman" w:hAnsi="Times New Roman"/>
            <w:sz w:val="22"/>
            <w:szCs w:val="22"/>
          </w:rPr>
          <w:delText xml:space="preserve">Treatments </w:delText>
        </w:r>
        <w:r w:rsidR="00C57377" w:rsidRPr="00ED08A3" w:rsidDel="00E25070">
          <w:rPr>
            <w:rFonts w:ascii="Times New Roman" w:hAnsi="Times New Roman" w:hint="eastAsia"/>
            <w:sz w:val="22"/>
            <w:szCs w:val="22"/>
          </w:rPr>
          <w:delText xml:space="preserve">of humans </w:delText>
        </w:r>
        <w:r w:rsidR="00C74A60" w:rsidRPr="00ED08A3" w:rsidDel="00E25070">
          <w:rPr>
            <w:rFonts w:ascii="Times New Roman" w:hAnsi="Times New Roman" w:hint="eastAsia"/>
            <w:sz w:val="22"/>
            <w:szCs w:val="22"/>
          </w:rPr>
          <w:delText xml:space="preserve">and </w:delText>
        </w:r>
        <w:r w:rsidR="00F50E2C" w:rsidRPr="00ED08A3" w:rsidDel="00E25070">
          <w:rPr>
            <w:rFonts w:ascii="Times New Roman" w:hAnsi="Times New Roman"/>
            <w:sz w:val="22"/>
            <w:szCs w:val="22"/>
          </w:rPr>
          <w:delText xml:space="preserve">animals </w:delText>
        </w:r>
        <w:r w:rsidRPr="00ED08A3" w:rsidDel="00E25070">
          <w:rPr>
            <w:rFonts w:ascii="Times New Roman" w:hAnsi="Times New Roman"/>
            <w:sz w:val="22"/>
            <w:szCs w:val="22"/>
          </w:rPr>
          <w:delText xml:space="preserve">with </w:delText>
        </w:r>
        <w:r w:rsidR="0015632F" w:rsidRPr="00ED08A3" w:rsidDel="00E25070">
          <w:rPr>
            <w:rFonts w:ascii="Times New Roman" w:hAnsi="Times New Roman"/>
            <w:sz w:val="22"/>
            <w:szCs w:val="22"/>
          </w:rPr>
          <w:delText>antiresorptive agent</w:delText>
        </w:r>
        <w:r w:rsidR="00C57377" w:rsidRPr="00ED08A3" w:rsidDel="00E25070">
          <w:rPr>
            <w:rFonts w:ascii="Times New Roman" w:hAnsi="Times New Roman" w:hint="eastAsia"/>
            <w:sz w:val="22"/>
            <w:szCs w:val="22"/>
          </w:rPr>
          <w:delText>s</w:delText>
        </w:r>
        <w:r w:rsidR="006B7D19" w:rsidRPr="00ED08A3" w:rsidDel="00E25070">
          <w:rPr>
            <w:rFonts w:ascii="Times New Roman" w:hAnsi="Times New Roman"/>
            <w:sz w:val="22"/>
            <w:szCs w:val="22"/>
          </w:rPr>
          <w:delText>,</w:delText>
        </w:r>
        <w:r w:rsidR="0015632F" w:rsidRPr="00ED08A3" w:rsidDel="00E25070">
          <w:rPr>
            <w:rFonts w:ascii="Times New Roman" w:hAnsi="Times New Roman"/>
            <w:sz w:val="22"/>
            <w:szCs w:val="22"/>
          </w:rPr>
          <w:delText xml:space="preserve"> such as </w:delText>
        </w:r>
        <w:r w:rsidRPr="00ED08A3" w:rsidDel="00E25070">
          <w:rPr>
            <w:rFonts w:ascii="Times New Roman" w:hAnsi="Times New Roman"/>
            <w:sz w:val="22"/>
            <w:szCs w:val="22"/>
          </w:rPr>
          <w:delText xml:space="preserve">bisphosphonates and </w:delText>
        </w:r>
        <w:r w:rsidR="0070504A" w:rsidRPr="00ED08A3" w:rsidDel="00E25070">
          <w:rPr>
            <w:rFonts w:ascii="Times New Roman" w:hAnsi="Times New Roman" w:hint="eastAsia"/>
            <w:sz w:val="22"/>
            <w:szCs w:val="22"/>
          </w:rPr>
          <w:delText>d</w:delText>
        </w:r>
        <w:r w:rsidR="00C74A60" w:rsidRPr="00ED08A3" w:rsidDel="00E25070">
          <w:rPr>
            <w:rFonts w:ascii="Times New Roman" w:hAnsi="Times New Roman" w:hint="eastAsia"/>
            <w:sz w:val="22"/>
            <w:szCs w:val="22"/>
          </w:rPr>
          <w:delText xml:space="preserve">enosumab, an </w:delText>
        </w:r>
        <w:r w:rsidRPr="00ED08A3" w:rsidDel="00E25070">
          <w:rPr>
            <w:rFonts w:ascii="Times New Roman" w:hAnsi="Times New Roman"/>
            <w:sz w:val="22"/>
            <w:szCs w:val="22"/>
          </w:rPr>
          <w:delText xml:space="preserve">anti-RANKL </w:delText>
        </w:r>
        <w:r w:rsidR="00C74A60" w:rsidRPr="00ED08A3" w:rsidDel="00E25070">
          <w:rPr>
            <w:rFonts w:ascii="Times New Roman" w:hAnsi="Times New Roman"/>
            <w:sz w:val="22"/>
            <w:szCs w:val="22"/>
          </w:rPr>
          <w:delText>neutralizing monoclonal antibod</w:delText>
        </w:r>
        <w:r w:rsidR="00C74A60" w:rsidRPr="00ED08A3" w:rsidDel="00E25070">
          <w:rPr>
            <w:rFonts w:ascii="Times New Roman" w:hAnsi="Times New Roman" w:hint="eastAsia"/>
            <w:sz w:val="22"/>
            <w:szCs w:val="22"/>
          </w:rPr>
          <w:delText>y,</w:delText>
        </w:r>
        <w:r w:rsidRPr="00ED08A3" w:rsidDel="00E25070">
          <w:rPr>
            <w:rFonts w:ascii="Times New Roman" w:hAnsi="Times New Roman"/>
            <w:sz w:val="22"/>
            <w:szCs w:val="22"/>
          </w:rPr>
          <w:delText xml:space="preserve"> have been shown to inhibit bone resorpti</w:delText>
        </w:r>
        <w:r w:rsidR="00632F0B" w:rsidRPr="00ED08A3" w:rsidDel="00E25070">
          <w:rPr>
            <w:rFonts w:ascii="Times New Roman" w:hAnsi="Times New Roman"/>
            <w:sz w:val="22"/>
            <w:szCs w:val="22"/>
          </w:rPr>
          <w:delText>on associated with osteoporosis</w:delText>
        </w:r>
        <w:r w:rsidRPr="00ED08A3" w:rsidDel="00E25070">
          <w:rPr>
            <w:rFonts w:ascii="Times New Roman" w:hAnsi="Times New Roman"/>
            <w:sz w:val="22"/>
            <w:szCs w:val="22"/>
          </w:rPr>
          <w:delText xml:space="preserve"> </w:delText>
        </w:r>
        <w:r w:rsidR="0092733F" w:rsidRPr="00ED08A3" w:rsidDel="00E25070">
          <w:rPr>
            <w:rFonts w:ascii="Times New Roman" w:hAnsi="Times New Roman"/>
            <w:sz w:val="22"/>
            <w:szCs w:val="22"/>
          </w:rPr>
          <w:delText xml:space="preserve">and periodontitis </w:delText>
        </w:r>
        <w:r w:rsidR="00E53F02" w:rsidRPr="00ED08A3" w:rsidDel="00E25070">
          <w:rPr>
            <w:rFonts w:ascii="Times New Roman" w:eastAsia="AdvTimes" w:hAnsi="Times New Roman"/>
            <w:sz w:val="22"/>
            <w:szCs w:val="22"/>
          </w:rPr>
          <w:delText>[</w:delText>
        </w:r>
        <w:r w:rsidR="00DA3548" w:rsidRPr="00ED08A3" w:rsidDel="00E25070">
          <w:rPr>
            <w:rFonts w:ascii="Times New Roman" w:eastAsia="AdvTimes" w:hAnsi="Times New Roman"/>
            <w:sz w:val="22"/>
            <w:szCs w:val="22"/>
          </w:rPr>
          <w:delText xml:space="preserve">11, </w:delText>
        </w:r>
        <w:r w:rsidR="003B5D98" w:rsidRPr="00ED08A3" w:rsidDel="00E25070">
          <w:rPr>
            <w:rFonts w:ascii="Times New Roman" w:eastAsia="AdvTimes" w:hAnsi="Times New Roman"/>
            <w:sz w:val="22"/>
            <w:szCs w:val="22"/>
          </w:rPr>
          <w:delText>1</w:delText>
        </w:r>
        <w:r w:rsidR="00914860" w:rsidRPr="00ED08A3" w:rsidDel="00E25070">
          <w:rPr>
            <w:rFonts w:ascii="Times New Roman" w:eastAsia="AdvTimes" w:hAnsi="Times New Roman"/>
            <w:sz w:val="22"/>
            <w:szCs w:val="22"/>
          </w:rPr>
          <w:delText>4</w:delText>
        </w:r>
        <w:r w:rsidR="00040739" w:rsidRPr="00ED08A3" w:rsidDel="00E25070">
          <w:rPr>
            <w:rFonts w:ascii="Times New Roman" w:eastAsia="AdvTimes" w:hAnsi="Times New Roman"/>
            <w:sz w:val="22"/>
            <w:szCs w:val="22"/>
          </w:rPr>
          <w:delText>-1</w:delText>
        </w:r>
        <w:r w:rsidR="0071608A" w:rsidRPr="00ED08A3" w:rsidDel="00E25070">
          <w:rPr>
            <w:rFonts w:ascii="Times New Roman" w:eastAsia="AdvTimes" w:hAnsi="Times New Roman"/>
            <w:sz w:val="22"/>
            <w:szCs w:val="22"/>
          </w:rPr>
          <w:delText>6</w:delText>
        </w:r>
        <w:r w:rsidR="00E53F02"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xml:space="preserve">. </w:delText>
        </w:r>
        <w:r w:rsidR="00C74A60" w:rsidRPr="00ED08A3" w:rsidDel="00E25070">
          <w:rPr>
            <w:rFonts w:ascii="Times New Roman" w:hAnsi="Times New Roman" w:hint="eastAsia"/>
            <w:kern w:val="0"/>
            <w:sz w:val="22"/>
            <w:szCs w:val="22"/>
          </w:rPr>
          <w:delText>A</w:delText>
        </w:r>
        <w:r w:rsidRPr="00ED08A3" w:rsidDel="00E25070">
          <w:rPr>
            <w:rFonts w:ascii="Times New Roman" w:hAnsi="Times New Roman"/>
            <w:sz w:val="22"/>
            <w:szCs w:val="22"/>
          </w:rPr>
          <w:delText xml:space="preserve">dministration of </w:delText>
        </w:r>
        <w:r w:rsidR="009F69D9" w:rsidRPr="00ED08A3" w:rsidDel="00E25070">
          <w:rPr>
            <w:rFonts w:ascii="Times New Roman" w:hAnsi="Times New Roman"/>
            <w:sz w:val="22"/>
            <w:szCs w:val="22"/>
          </w:rPr>
          <w:delText>bisphosphonates</w:delText>
        </w:r>
        <w:r w:rsidRPr="00ED08A3" w:rsidDel="00E25070">
          <w:rPr>
            <w:rFonts w:ascii="Times New Roman" w:hAnsi="Times New Roman"/>
            <w:sz w:val="22"/>
            <w:szCs w:val="22"/>
          </w:rPr>
          <w:delText xml:space="preserve"> significantly prevented alveolar bone loss in a rat periodontitis model</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040739" w:rsidRPr="00ED08A3" w:rsidDel="00E25070">
          <w:rPr>
            <w:rFonts w:ascii="Times New Roman" w:eastAsia="AdvTimes" w:hAnsi="Times New Roman"/>
            <w:sz w:val="22"/>
            <w:szCs w:val="22"/>
          </w:rPr>
          <w:delText>1</w:delText>
        </w:r>
        <w:r w:rsidR="007E742F" w:rsidRPr="00ED08A3" w:rsidDel="00E25070">
          <w:rPr>
            <w:rFonts w:ascii="Times New Roman" w:eastAsia="AdvTimes" w:hAnsi="Times New Roman"/>
            <w:sz w:val="22"/>
            <w:szCs w:val="22"/>
          </w:rPr>
          <w:delText>4</w:delText>
        </w:r>
        <w:r w:rsidR="00E53F02"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xml:space="preserve">. </w:delText>
        </w:r>
        <w:r w:rsidR="00281FF4" w:rsidRPr="00ED08A3" w:rsidDel="00E25070">
          <w:rPr>
            <w:rFonts w:ascii="Times New Roman" w:hAnsi="Times New Roman"/>
            <w:sz w:val="22"/>
            <w:szCs w:val="22"/>
          </w:rPr>
          <w:delText>It</w:delText>
        </w:r>
        <w:r w:rsidRPr="00ED08A3" w:rsidDel="00E25070">
          <w:rPr>
            <w:rFonts w:ascii="Times New Roman" w:hAnsi="Times New Roman"/>
            <w:sz w:val="22"/>
            <w:szCs w:val="22"/>
          </w:rPr>
          <w:delText xml:space="preserve"> </w:delText>
        </w:r>
        <w:r w:rsidR="005D1064" w:rsidRPr="00ED08A3" w:rsidDel="00E25070">
          <w:rPr>
            <w:rFonts w:ascii="Times New Roman" w:hAnsi="Times New Roman" w:hint="eastAsia"/>
            <w:sz w:val="22"/>
            <w:szCs w:val="22"/>
          </w:rPr>
          <w:delText>was</w:delText>
        </w:r>
        <w:r w:rsidRPr="00ED08A3" w:rsidDel="00E25070">
          <w:rPr>
            <w:rFonts w:ascii="Times New Roman" w:hAnsi="Times New Roman"/>
            <w:sz w:val="22"/>
            <w:szCs w:val="22"/>
          </w:rPr>
          <w:delText xml:space="preserve"> </w:delText>
        </w:r>
        <w:r w:rsidR="00281FF4" w:rsidRPr="00ED08A3" w:rsidDel="00E25070">
          <w:rPr>
            <w:rFonts w:ascii="Times New Roman" w:hAnsi="Times New Roman"/>
            <w:sz w:val="22"/>
            <w:szCs w:val="22"/>
          </w:rPr>
          <w:delText xml:space="preserve">also </w:delText>
        </w:r>
        <w:r w:rsidRPr="00ED08A3" w:rsidDel="00E25070">
          <w:rPr>
            <w:rFonts w:ascii="Times New Roman" w:hAnsi="Times New Roman"/>
            <w:sz w:val="22"/>
            <w:szCs w:val="22"/>
          </w:rPr>
          <w:delText xml:space="preserve">reported that </w:delText>
        </w:r>
        <w:r w:rsidR="00405DD4" w:rsidRPr="00ED08A3" w:rsidDel="00E25070">
          <w:rPr>
            <w:rFonts w:ascii="Times New Roman" w:hAnsi="Times New Roman" w:hint="eastAsia"/>
            <w:sz w:val="22"/>
            <w:szCs w:val="22"/>
          </w:rPr>
          <w:delText xml:space="preserve">osteoporotic </w:delText>
        </w:r>
        <w:r w:rsidRPr="00ED08A3" w:rsidDel="00E25070">
          <w:rPr>
            <w:rFonts w:ascii="Times New Roman" w:hAnsi="Times New Roman"/>
            <w:sz w:val="22"/>
            <w:szCs w:val="22"/>
          </w:rPr>
          <w:delText xml:space="preserve">patients treated with bisphosphonates tended to have fewer missing teeth </w:delText>
        </w:r>
        <w:r w:rsidR="00405DD4" w:rsidRPr="00ED08A3" w:rsidDel="00E25070">
          <w:rPr>
            <w:rFonts w:ascii="Times New Roman" w:hAnsi="Times New Roman" w:hint="eastAsia"/>
            <w:sz w:val="22"/>
            <w:szCs w:val="22"/>
          </w:rPr>
          <w:delText>than untreated</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040739" w:rsidRPr="00ED08A3" w:rsidDel="00E25070">
          <w:rPr>
            <w:rFonts w:ascii="Times New Roman" w:eastAsia="AdvTimes" w:hAnsi="Times New Roman"/>
            <w:sz w:val="22"/>
            <w:szCs w:val="22"/>
          </w:rPr>
          <w:delText>1</w:delText>
        </w:r>
        <w:r w:rsidR="007E742F" w:rsidRPr="00ED08A3" w:rsidDel="00E25070">
          <w:rPr>
            <w:rFonts w:ascii="Times New Roman" w:eastAsia="AdvTimes" w:hAnsi="Times New Roman"/>
            <w:sz w:val="22"/>
            <w:szCs w:val="22"/>
          </w:rPr>
          <w:delText>5</w:delText>
        </w:r>
        <w:r w:rsidR="00717EA3" w:rsidRPr="00ED08A3" w:rsidDel="00E25070">
          <w:rPr>
            <w:rFonts w:ascii="Times New Roman" w:eastAsia="AdvTimes" w:hAnsi="Times New Roman"/>
            <w:sz w:val="22"/>
            <w:szCs w:val="22"/>
          </w:rPr>
          <w:delText>, 16</w:delText>
        </w:r>
        <w:r w:rsidR="00E53F02" w:rsidRPr="00ED08A3" w:rsidDel="00E25070">
          <w:rPr>
            <w:rFonts w:ascii="Times New Roman" w:eastAsia="AdvTimes" w:hAnsi="Times New Roman"/>
            <w:sz w:val="22"/>
            <w:szCs w:val="22"/>
          </w:rPr>
          <w:delText>]</w:delText>
        </w:r>
        <w:r w:rsidRPr="00ED08A3" w:rsidDel="00E25070">
          <w:rPr>
            <w:rFonts w:ascii="Times New Roman" w:hAnsi="Times New Roman"/>
            <w:kern w:val="0"/>
            <w:sz w:val="22"/>
            <w:szCs w:val="22"/>
          </w:rPr>
          <w:delText xml:space="preserve">. </w:delText>
        </w:r>
        <w:r w:rsidR="00D43424" w:rsidRPr="00ED08A3" w:rsidDel="00E25070">
          <w:rPr>
            <w:rFonts w:ascii="Times New Roman" w:hAnsi="Times New Roman"/>
            <w:kern w:val="0"/>
            <w:sz w:val="22"/>
            <w:szCs w:val="22"/>
          </w:rPr>
          <w:delText xml:space="preserve">We reported that </w:delText>
        </w:r>
        <w:r w:rsidR="00611EF4" w:rsidRPr="00ED08A3" w:rsidDel="00E25070">
          <w:rPr>
            <w:rFonts w:ascii="Times New Roman" w:hAnsi="Times New Roman"/>
            <w:sz w:val="22"/>
            <w:szCs w:val="22"/>
          </w:rPr>
          <w:delText xml:space="preserve">treatment of </w:delText>
        </w:r>
        <w:r w:rsidR="00611EF4" w:rsidRPr="00ED08A3" w:rsidDel="00E25070">
          <w:rPr>
            <w:rFonts w:ascii="Times New Roman" w:hAnsi="Times New Roman"/>
            <w:bCs/>
            <w:i/>
            <w:sz w:val="22"/>
            <w:szCs w:val="22"/>
          </w:rPr>
          <w:delText>OPG</w:delText>
        </w:r>
        <w:r w:rsidR="00611EF4" w:rsidRPr="00ED08A3" w:rsidDel="00E25070">
          <w:rPr>
            <w:rFonts w:ascii="Times New Roman" w:hAnsi="Times New Roman"/>
            <w:bCs/>
            <w:sz w:val="22"/>
            <w:szCs w:val="22"/>
            <w:vertAlign w:val="superscript"/>
          </w:rPr>
          <w:delText>–/–</w:delText>
        </w:r>
        <w:r w:rsidR="00611EF4" w:rsidRPr="00ED08A3" w:rsidDel="00E25070">
          <w:rPr>
            <w:rFonts w:ascii="Times New Roman" w:hAnsi="Times New Roman"/>
            <w:sz w:val="22"/>
            <w:szCs w:val="22"/>
          </w:rPr>
          <w:delText xml:space="preserve"> mice with </w:delText>
        </w:r>
        <w:r w:rsidR="003A1F68" w:rsidRPr="00ED08A3" w:rsidDel="00E25070">
          <w:rPr>
            <w:rFonts w:ascii="Times New Roman" w:hAnsi="Times New Roman" w:hint="eastAsia"/>
            <w:sz w:val="22"/>
            <w:szCs w:val="22"/>
          </w:rPr>
          <w:delText xml:space="preserve">risedronate, a </w:delText>
        </w:r>
        <w:r w:rsidR="003A1F68" w:rsidRPr="00ED08A3" w:rsidDel="00E25070">
          <w:rPr>
            <w:rFonts w:ascii="Times New Roman" w:hAnsi="Times New Roman"/>
            <w:sz w:val="22"/>
            <w:szCs w:val="22"/>
          </w:rPr>
          <w:delText>bisphosphonate</w:delText>
        </w:r>
        <w:r w:rsidR="003A1F68" w:rsidRPr="00ED08A3" w:rsidDel="00E25070">
          <w:rPr>
            <w:rFonts w:ascii="Times New Roman" w:hAnsi="Times New Roman" w:hint="eastAsia"/>
            <w:sz w:val="22"/>
            <w:szCs w:val="22"/>
          </w:rPr>
          <w:delText xml:space="preserve">, or </w:delText>
        </w:r>
        <w:r w:rsidR="005712D8" w:rsidRPr="00ED08A3" w:rsidDel="00E25070">
          <w:rPr>
            <w:rFonts w:ascii="Times New Roman" w:hAnsi="Times New Roman"/>
            <w:sz w:val="22"/>
            <w:szCs w:val="22"/>
          </w:rPr>
          <w:delText xml:space="preserve">anti-RANKL antibody significantly reduced </w:delText>
        </w:r>
        <w:r w:rsidR="00C116E2" w:rsidRPr="00ED08A3" w:rsidDel="00E25070">
          <w:rPr>
            <w:rFonts w:ascii="Times New Roman" w:hAnsi="Times New Roman"/>
            <w:sz w:val="22"/>
            <w:szCs w:val="22"/>
          </w:rPr>
          <w:delText xml:space="preserve">the </w:delText>
        </w:r>
        <w:r w:rsidR="00405DD4" w:rsidRPr="00ED08A3" w:rsidDel="00E25070">
          <w:rPr>
            <w:rFonts w:ascii="Times New Roman" w:hAnsi="Times New Roman"/>
            <w:sz w:val="22"/>
            <w:szCs w:val="22"/>
          </w:rPr>
          <w:delText>osteoclast</w:delText>
        </w:r>
        <w:r w:rsidR="00405DD4" w:rsidRPr="00ED08A3" w:rsidDel="00E25070">
          <w:rPr>
            <w:rFonts w:ascii="Times New Roman" w:hAnsi="Times New Roman" w:hint="eastAsia"/>
            <w:sz w:val="22"/>
            <w:szCs w:val="22"/>
          </w:rPr>
          <w:delText xml:space="preserve"> number in the </w:delText>
        </w:r>
        <w:r w:rsidR="00405DD4" w:rsidRPr="00ED08A3" w:rsidDel="00E25070">
          <w:rPr>
            <w:rFonts w:ascii="Times New Roman" w:hAnsi="Times New Roman"/>
            <w:sz w:val="22"/>
            <w:szCs w:val="22"/>
          </w:rPr>
          <w:delText>alveolar bone</w:delText>
        </w:r>
        <w:r w:rsidR="005712D8" w:rsidRPr="00ED08A3" w:rsidDel="00E25070">
          <w:rPr>
            <w:rFonts w:ascii="Times New Roman" w:hAnsi="Times New Roman"/>
            <w:sz w:val="22"/>
            <w:szCs w:val="22"/>
          </w:rPr>
          <w:delText xml:space="preserve"> and protected </w:delText>
        </w:r>
        <w:r w:rsidR="003A1F68" w:rsidRPr="00ED08A3" w:rsidDel="00E25070">
          <w:rPr>
            <w:rFonts w:ascii="Times New Roman" w:hAnsi="Times New Roman" w:hint="eastAsia"/>
            <w:sz w:val="22"/>
            <w:szCs w:val="22"/>
          </w:rPr>
          <w:delText xml:space="preserve">the </w:delText>
        </w:r>
        <w:r w:rsidR="005712D8" w:rsidRPr="00ED08A3" w:rsidDel="00E25070">
          <w:rPr>
            <w:rFonts w:ascii="Times New Roman" w:hAnsi="Times New Roman"/>
            <w:sz w:val="22"/>
            <w:szCs w:val="22"/>
          </w:rPr>
          <w:delText>alveolar bone loss</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040739" w:rsidRPr="00ED08A3" w:rsidDel="00E25070">
          <w:rPr>
            <w:rFonts w:ascii="Times New Roman" w:eastAsia="AdvTimes" w:hAnsi="Times New Roman"/>
            <w:sz w:val="22"/>
            <w:szCs w:val="22"/>
          </w:rPr>
          <w:delText>1</w:delText>
        </w:r>
        <w:r w:rsidR="00DA3548" w:rsidRPr="00ED08A3" w:rsidDel="00E25070">
          <w:rPr>
            <w:rFonts w:ascii="Times New Roman" w:eastAsia="AdvTimes" w:hAnsi="Times New Roman"/>
            <w:sz w:val="22"/>
            <w:szCs w:val="22"/>
          </w:rPr>
          <w:delText>1</w:delText>
        </w:r>
        <w:r w:rsidR="00E53F02" w:rsidRPr="00ED08A3" w:rsidDel="00E25070">
          <w:rPr>
            <w:rFonts w:ascii="Times New Roman" w:eastAsia="AdvTimes" w:hAnsi="Times New Roman"/>
            <w:sz w:val="22"/>
            <w:szCs w:val="22"/>
          </w:rPr>
          <w:delText>]</w:delText>
        </w:r>
        <w:r w:rsidR="00281FF4" w:rsidRPr="00ED08A3" w:rsidDel="00E25070">
          <w:rPr>
            <w:rFonts w:ascii="Times New Roman" w:hAnsi="Times New Roman"/>
            <w:sz w:val="22"/>
            <w:szCs w:val="22"/>
          </w:rPr>
          <w:delText>. These findings indicate</w:delText>
        </w:r>
        <w:r w:rsidR="00FA1B16" w:rsidRPr="00ED08A3" w:rsidDel="00E25070">
          <w:rPr>
            <w:rFonts w:ascii="Times New Roman" w:hAnsi="Times New Roman"/>
            <w:sz w:val="22"/>
            <w:szCs w:val="22"/>
          </w:rPr>
          <w:delText xml:space="preserve"> that</w:delText>
        </w:r>
        <w:r w:rsidR="00281FF4" w:rsidRPr="00ED08A3" w:rsidDel="00E25070">
          <w:rPr>
            <w:rFonts w:ascii="Times New Roman" w:hAnsi="Times New Roman"/>
            <w:sz w:val="22"/>
            <w:szCs w:val="22"/>
          </w:rPr>
          <w:delText xml:space="preserve"> the</w:delText>
        </w:r>
        <w:r w:rsidR="00FA1B16" w:rsidRPr="00ED08A3" w:rsidDel="00E25070">
          <w:rPr>
            <w:rFonts w:ascii="Times New Roman" w:hAnsi="Times New Roman"/>
            <w:bCs/>
            <w:i/>
            <w:sz w:val="22"/>
            <w:szCs w:val="22"/>
          </w:rPr>
          <w:delText xml:space="preserve"> OPG</w:delText>
        </w:r>
        <w:r w:rsidR="00FA1B16" w:rsidRPr="00ED08A3" w:rsidDel="00E25070">
          <w:rPr>
            <w:rFonts w:ascii="Times New Roman" w:hAnsi="Times New Roman"/>
            <w:bCs/>
            <w:sz w:val="22"/>
            <w:szCs w:val="22"/>
            <w:vertAlign w:val="superscript"/>
          </w:rPr>
          <w:delText>–/–</w:delText>
        </w:r>
        <w:r w:rsidR="00281FF4" w:rsidRPr="00ED08A3" w:rsidDel="00E25070">
          <w:rPr>
            <w:rFonts w:ascii="Times New Roman" w:hAnsi="Times New Roman"/>
            <w:bCs/>
            <w:sz w:val="22"/>
            <w:szCs w:val="22"/>
          </w:rPr>
          <w:delText xml:space="preserve"> mouse</w:delText>
        </w:r>
        <w:r w:rsidR="006C098C" w:rsidRPr="00ED08A3" w:rsidDel="00E25070">
          <w:rPr>
            <w:rFonts w:ascii="Times New Roman" w:hAnsi="Times New Roman"/>
            <w:bCs/>
            <w:sz w:val="22"/>
            <w:szCs w:val="22"/>
          </w:rPr>
          <w:delText xml:space="preserve"> </w:delText>
        </w:r>
        <w:r w:rsidR="00281FF4" w:rsidRPr="00ED08A3" w:rsidDel="00E25070">
          <w:rPr>
            <w:rFonts w:ascii="Times New Roman" w:hAnsi="Times New Roman"/>
            <w:bCs/>
            <w:sz w:val="22"/>
            <w:szCs w:val="22"/>
          </w:rPr>
          <w:delText>is</w:delText>
        </w:r>
        <w:r w:rsidR="006C098C" w:rsidRPr="00ED08A3" w:rsidDel="00E25070">
          <w:rPr>
            <w:rFonts w:ascii="Times New Roman" w:hAnsi="Times New Roman"/>
            <w:bCs/>
            <w:sz w:val="22"/>
            <w:szCs w:val="22"/>
          </w:rPr>
          <w:delText xml:space="preserve"> a useful model for screening </w:delText>
        </w:r>
        <w:r w:rsidR="009F69D9" w:rsidRPr="00ED08A3" w:rsidDel="00E25070">
          <w:rPr>
            <w:rFonts w:ascii="Times New Roman" w:hAnsi="Times New Roman"/>
            <w:sz w:val="22"/>
            <w:szCs w:val="22"/>
          </w:rPr>
          <w:delText>antiresorptive</w:delText>
        </w:r>
        <w:r w:rsidR="009F69D9" w:rsidRPr="00ED08A3" w:rsidDel="00E25070">
          <w:rPr>
            <w:rFonts w:ascii="Times New Roman" w:hAnsi="Times New Roman"/>
            <w:bCs/>
            <w:sz w:val="22"/>
            <w:szCs w:val="22"/>
          </w:rPr>
          <w:delText xml:space="preserve"> </w:delText>
        </w:r>
        <w:r w:rsidR="006C098C" w:rsidRPr="00ED08A3" w:rsidDel="00E25070">
          <w:rPr>
            <w:rFonts w:ascii="Times New Roman" w:hAnsi="Times New Roman"/>
            <w:bCs/>
            <w:sz w:val="22"/>
            <w:szCs w:val="22"/>
          </w:rPr>
          <w:delText>agents.</w:delText>
        </w:r>
        <w:r w:rsidR="00800937" w:rsidRPr="00ED08A3" w:rsidDel="00E25070">
          <w:rPr>
            <w:rFonts w:ascii="Times New Roman" w:hAnsi="Times New Roman" w:hint="eastAsia"/>
            <w:bCs/>
            <w:sz w:val="22"/>
            <w:szCs w:val="22"/>
          </w:rPr>
          <w:delText xml:space="preserve"> </w:delText>
        </w:r>
      </w:del>
    </w:p>
    <w:p w:rsidR="003A1F68" w:rsidRPr="00ED08A3" w:rsidDel="00E25070" w:rsidRDefault="00FE4C35" w:rsidP="00053315">
      <w:pPr>
        <w:autoSpaceDE w:val="0"/>
        <w:autoSpaceDN w:val="0"/>
        <w:adjustRightInd w:val="0"/>
        <w:spacing w:line="480" w:lineRule="auto"/>
        <w:ind w:firstLineChars="300" w:firstLine="660"/>
        <w:jc w:val="left"/>
        <w:rPr>
          <w:del w:id="35" w:author="小出 雅則" w:date="2017-09-07T15:11:00Z"/>
          <w:rFonts w:ascii="Times New Roman" w:hAnsi="Times New Roman"/>
          <w:sz w:val="22"/>
          <w:szCs w:val="22"/>
        </w:rPr>
      </w:pPr>
      <w:del w:id="36" w:author="小出 雅則" w:date="2017-09-07T15:11:00Z">
        <w:r w:rsidRPr="00ED08A3" w:rsidDel="00E25070">
          <w:rPr>
            <w:rFonts w:ascii="Times New Roman" w:hAnsi="Times New Roman"/>
            <w:sz w:val="22"/>
            <w:szCs w:val="22"/>
          </w:rPr>
          <w:delText xml:space="preserve">Bone </w:delText>
        </w:r>
        <w:r w:rsidR="00167B37" w:rsidRPr="00ED08A3" w:rsidDel="00E25070">
          <w:rPr>
            <w:rFonts w:ascii="Times New Roman" w:hAnsi="Times New Roman" w:hint="eastAsia"/>
            <w:sz w:val="22"/>
            <w:szCs w:val="22"/>
          </w:rPr>
          <w:delText xml:space="preserve">resorption is </w:delText>
        </w:r>
        <w:r w:rsidR="006B7D19" w:rsidRPr="00ED08A3" w:rsidDel="00E25070">
          <w:rPr>
            <w:rFonts w:ascii="Times New Roman" w:hAnsi="Times New Roman"/>
            <w:sz w:val="22"/>
            <w:szCs w:val="22"/>
          </w:rPr>
          <w:delText xml:space="preserve">reported </w:delText>
        </w:r>
        <w:r w:rsidR="00167B37" w:rsidRPr="00ED08A3" w:rsidDel="00E25070">
          <w:rPr>
            <w:rFonts w:ascii="Times New Roman" w:hAnsi="Times New Roman" w:hint="eastAsia"/>
            <w:sz w:val="22"/>
            <w:szCs w:val="22"/>
          </w:rPr>
          <w:delText xml:space="preserve">to be tightly coupled </w:delText>
        </w:r>
        <w:r w:rsidR="006B7D19" w:rsidRPr="00ED08A3" w:rsidDel="00E25070">
          <w:rPr>
            <w:rFonts w:ascii="Times New Roman" w:hAnsi="Times New Roman"/>
            <w:sz w:val="22"/>
            <w:szCs w:val="22"/>
          </w:rPr>
          <w:delText>with</w:delText>
        </w:r>
        <w:r w:rsidR="00167B37" w:rsidRPr="00ED08A3" w:rsidDel="00E25070">
          <w:rPr>
            <w:rFonts w:ascii="Times New Roman" w:hAnsi="Times New Roman" w:hint="eastAsia"/>
            <w:sz w:val="22"/>
            <w:szCs w:val="22"/>
          </w:rPr>
          <w:delText xml:space="preserve"> bone formation</w:delText>
        </w:r>
        <w:r w:rsidR="005712FE" w:rsidRPr="00ED08A3" w:rsidDel="00E25070">
          <w:rPr>
            <w:rFonts w:ascii="Times New Roman" w:hAnsi="Times New Roman"/>
            <w:sz w:val="22"/>
            <w:szCs w:val="22"/>
          </w:rPr>
          <w:delText xml:space="preserve"> </w:delText>
        </w:r>
        <w:r w:rsidR="00E53F02" w:rsidRPr="00ED08A3" w:rsidDel="00E25070">
          <w:rPr>
            <w:rFonts w:ascii="Times New Roman" w:hAnsi="Times New Roman"/>
            <w:sz w:val="22"/>
            <w:szCs w:val="22"/>
          </w:rPr>
          <w:delText>[</w:delText>
        </w:r>
        <w:r w:rsidR="005712FE" w:rsidRPr="00ED08A3" w:rsidDel="00E25070">
          <w:rPr>
            <w:rFonts w:ascii="Times New Roman" w:hAnsi="Times New Roman"/>
            <w:sz w:val="22"/>
            <w:szCs w:val="22"/>
          </w:rPr>
          <w:delText>1</w:delText>
        </w:r>
        <w:r w:rsidR="002C340A" w:rsidRPr="00ED08A3" w:rsidDel="00E25070">
          <w:rPr>
            <w:rFonts w:ascii="Times New Roman" w:hAnsi="Times New Roman"/>
            <w:sz w:val="22"/>
            <w:szCs w:val="22"/>
          </w:rPr>
          <w:delText>7</w:delText>
        </w:r>
        <w:r w:rsidR="005712FE" w:rsidRPr="00ED08A3" w:rsidDel="00E25070">
          <w:rPr>
            <w:rFonts w:ascii="Times New Roman" w:hAnsi="Times New Roman"/>
            <w:sz w:val="22"/>
            <w:szCs w:val="22"/>
          </w:rPr>
          <w:delText>-20</w:delText>
        </w:r>
        <w:r w:rsidR="00E53F02" w:rsidRPr="00ED08A3" w:rsidDel="00E25070">
          <w:rPr>
            <w:rFonts w:ascii="Times New Roman" w:hAnsi="Times New Roman"/>
            <w:sz w:val="22"/>
            <w:szCs w:val="22"/>
          </w:rPr>
          <w:delText>]</w:delText>
        </w:r>
        <w:r w:rsidR="00167B37" w:rsidRPr="00ED08A3" w:rsidDel="00E25070">
          <w:rPr>
            <w:rFonts w:ascii="Times New Roman" w:hAnsi="Times New Roman" w:hint="eastAsia"/>
            <w:sz w:val="22"/>
            <w:szCs w:val="22"/>
          </w:rPr>
          <w:delText xml:space="preserve">. </w:delText>
        </w:r>
        <w:r w:rsidR="00800937" w:rsidRPr="00ED08A3" w:rsidDel="00E25070">
          <w:rPr>
            <w:rFonts w:ascii="Times New Roman" w:hAnsi="Times New Roman"/>
            <w:sz w:val="22"/>
            <w:szCs w:val="22"/>
          </w:rPr>
          <w:delText>Th</w:delText>
        </w:r>
        <w:r w:rsidR="00800937" w:rsidRPr="00ED08A3" w:rsidDel="00E25070">
          <w:rPr>
            <w:rFonts w:ascii="Times New Roman" w:hAnsi="Times New Roman" w:hint="eastAsia"/>
            <w:sz w:val="22"/>
            <w:szCs w:val="22"/>
          </w:rPr>
          <w:delText>is</w:delText>
        </w:r>
        <w:r w:rsidR="00800937" w:rsidRPr="00ED08A3" w:rsidDel="00E25070">
          <w:rPr>
            <w:rFonts w:ascii="Times New Roman" w:hAnsi="Times New Roman"/>
            <w:sz w:val="22"/>
            <w:szCs w:val="22"/>
          </w:rPr>
          <w:delText xml:space="preserve"> </w:delText>
        </w:r>
        <w:r w:rsidR="00800937" w:rsidRPr="00ED08A3" w:rsidDel="00E25070">
          <w:rPr>
            <w:rFonts w:ascii="Times New Roman" w:hAnsi="Times New Roman" w:hint="eastAsia"/>
            <w:sz w:val="22"/>
            <w:szCs w:val="22"/>
          </w:rPr>
          <w:delText xml:space="preserve">coupling phenomenon is clearly observed in </w:delText>
        </w:r>
        <w:r w:rsidR="00800937" w:rsidRPr="00ED08A3" w:rsidDel="00E25070">
          <w:rPr>
            <w:rFonts w:ascii="Times New Roman" w:hAnsi="Times New Roman"/>
            <w:bCs/>
            <w:i/>
            <w:sz w:val="22"/>
            <w:szCs w:val="22"/>
          </w:rPr>
          <w:delText>OPG</w:delText>
        </w:r>
        <w:r w:rsidR="00800937" w:rsidRPr="00ED08A3" w:rsidDel="00E25070">
          <w:rPr>
            <w:rFonts w:ascii="Times New Roman" w:hAnsi="Times New Roman"/>
            <w:bCs/>
            <w:sz w:val="22"/>
            <w:szCs w:val="22"/>
            <w:vertAlign w:val="superscript"/>
          </w:rPr>
          <w:delText>–/–</w:delText>
        </w:r>
        <w:r w:rsidR="00800937" w:rsidRPr="00ED08A3" w:rsidDel="00E25070">
          <w:rPr>
            <w:rFonts w:ascii="Times New Roman" w:hAnsi="Times New Roman"/>
            <w:kern w:val="0"/>
            <w:sz w:val="22"/>
            <w:szCs w:val="22"/>
          </w:rPr>
          <w:delText xml:space="preserve"> mice</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59172E" w:rsidRPr="00ED08A3" w:rsidDel="00E25070">
          <w:rPr>
            <w:rFonts w:ascii="Times New Roman" w:eastAsia="AdvTimes" w:hAnsi="Times New Roman"/>
            <w:sz w:val="22"/>
            <w:szCs w:val="22"/>
          </w:rPr>
          <w:delText>7, 9</w:delText>
        </w:r>
        <w:r w:rsidR="00E53F02" w:rsidRPr="00ED08A3" w:rsidDel="00E25070">
          <w:rPr>
            <w:rFonts w:ascii="Times New Roman" w:eastAsia="AdvTimes" w:hAnsi="Times New Roman"/>
            <w:sz w:val="22"/>
            <w:szCs w:val="22"/>
          </w:rPr>
          <w:delText>]</w:delText>
        </w:r>
        <w:r w:rsidR="00800937" w:rsidRPr="00ED08A3" w:rsidDel="00E25070">
          <w:rPr>
            <w:rFonts w:ascii="Times New Roman" w:hAnsi="Times New Roman" w:hint="eastAsia"/>
            <w:sz w:val="22"/>
            <w:szCs w:val="22"/>
          </w:rPr>
          <w:delText xml:space="preserve">. </w:delText>
        </w:r>
        <w:r w:rsidR="002E6771" w:rsidRPr="00ED08A3" w:rsidDel="00E25070">
          <w:rPr>
            <w:rFonts w:ascii="Times New Roman" w:hAnsi="Times New Roman" w:hint="eastAsia"/>
            <w:sz w:val="22"/>
            <w:szCs w:val="22"/>
          </w:rPr>
          <w:delText>B</w:delText>
        </w:r>
        <w:r w:rsidR="00800937" w:rsidRPr="00ED08A3" w:rsidDel="00E25070">
          <w:rPr>
            <w:rFonts w:ascii="Times New Roman" w:hAnsi="Times New Roman" w:hint="eastAsia"/>
            <w:sz w:val="22"/>
            <w:szCs w:val="22"/>
          </w:rPr>
          <w:delText>one formation</w:delText>
        </w:r>
        <w:r w:rsidR="002E6771" w:rsidRPr="00ED08A3" w:rsidDel="00E25070">
          <w:rPr>
            <w:rFonts w:ascii="Times New Roman" w:hAnsi="Times New Roman" w:hint="eastAsia"/>
            <w:sz w:val="22"/>
            <w:szCs w:val="22"/>
          </w:rPr>
          <w:delText xml:space="preserve"> in </w:delText>
        </w:r>
        <w:r w:rsidR="002E6771" w:rsidRPr="00ED08A3" w:rsidDel="00E25070">
          <w:rPr>
            <w:rFonts w:ascii="Times New Roman" w:hAnsi="Times New Roman"/>
            <w:bCs/>
            <w:i/>
            <w:sz w:val="22"/>
            <w:szCs w:val="22"/>
          </w:rPr>
          <w:delText>OPG</w:delText>
        </w:r>
        <w:r w:rsidR="002E6771" w:rsidRPr="00ED08A3" w:rsidDel="00E25070">
          <w:rPr>
            <w:rFonts w:ascii="Times New Roman" w:hAnsi="Times New Roman"/>
            <w:bCs/>
            <w:sz w:val="22"/>
            <w:szCs w:val="22"/>
            <w:vertAlign w:val="superscript"/>
          </w:rPr>
          <w:delText>–/–</w:delText>
        </w:r>
        <w:r w:rsidR="002E6771" w:rsidRPr="00ED08A3" w:rsidDel="00E25070">
          <w:rPr>
            <w:rFonts w:ascii="Times New Roman" w:hAnsi="Times New Roman"/>
            <w:kern w:val="0"/>
            <w:sz w:val="22"/>
            <w:szCs w:val="22"/>
          </w:rPr>
          <w:delText xml:space="preserve"> mice</w:delText>
        </w:r>
        <w:r w:rsidR="00800937" w:rsidRPr="00ED08A3" w:rsidDel="00E25070">
          <w:rPr>
            <w:rFonts w:ascii="Times New Roman" w:hAnsi="Times New Roman" w:hint="eastAsia"/>
            <w:sz w:val="22"/>
            <w:szCs w:val="22"/>
          </w:rPr>
          <w:delText xml:space="preserve"> </w:delText>
        </w:r>
        <w:r w:rsidR="002E6771" w:rsidRPr="00ED08A3" w:rsidDel="00E25070">
          <w:rPr>
            <w:rFonts w:ascii="Times New Roman" w:hAnsi="Times New Roman" w:hint="eastAsia"/>
            <w:sz w:val="22"/>
            <w:szCs w:val="22"/>
          </w:rPr>
          <w:delText xml:space="preserve">is </w:delText>
        </w:r>
        <w:r w:rsidR="00800937" w:rsidRPr="00ED08A3" w:rsidDel="00E25070">
          <w:rPr>
            <w:rFonts w:ascii="Times New Roman" w:hAnsi="Times New Roman"/>
            <w:bCs/>
            <w:sz w:val="22"/>
            <w:szCs w:val="22"/>
          </w:rPr>
          <w:delText>accelerate</w:delText>
        </w:r>
        <w:r w:rsidR="00800937" w:rsidRPr="00ED08A3" w:rsidDel="00E25070">
          <w:rPr>
            <w:rFonts w:ascii="Times New Roman" w:hAnsi="Times New Roman" w:hint="eastAsia"/>
            <w:bCs/>
            <w:sz w:val="22"/>
            <w:szCs w:val="22"/>
          </w:rPr>
          <w:delText>d</w:delText>
        </w:r>
        <w:r w:rsidR="00800937" w:rsidRPr="00ED08A3" w:rsidDel="00E25070">
          <w:rPr>
            <w:rFonts w:ascii="Times New Roman" w:hAnsi="Times New Roman" w:hint="eastAsia"/>
            <w:sz w:val="22"/>
            <w:szCs w:val="22"/>
          </w:rPr>
          <w:delText xml:space="preserve"> </w:delText>
        </w:r>
        <w:r w:rsidR="003A1F68" w:rsidRPr="00ED08A3" w:rsidDel="00E25070">
          <w:rPr>
            <w:rFonts w:ascii="Times New Roman" w:hAnsi="Times New Roman"/>
            <w:sz w:val="22"/>
            <w:szCs w:val="22"/>
          </w:rPr>
          <w:delText>concomitantly</w:delText>
        </w:r>
        <w:r w:rsidR="003A1F68" w:rsidRPr="00ED08A3" w:rsidDel="00E25070">
          <w:rPr>
            <w:rFonts w:ascii="Times New Roman" w:hAnsi="Times New Roman" w:hint="eastAsia"/>
            <w:sz w:val="22"/>
            <w:szCs w:val="22"/>
          </w:rPr>
          <w:delText xml:space="preserve"> by</w:delText>
        </w:r>
        <w:r w:rsidR="002E6771" w:rsidRPr="00ED08A3" w:rsidDel="00E25070">
          <w:rPr>
            <w:rFonts w:ascii="Times New Roman" w:hAnsi="Times New Roman" w:hint="eastAsia"/>
            <w:sz w:val="22"/>
            <w:szCs w:val="22"/>
          </w:rPr>
          <w:delText xml:space="preserve"> </w:delText>
        </w:r>
        <w:r w:rsidR="003A1F68" w:rsidRPr="00ED08A3" w:rsidDel="00E25070">
          <w:rPr>
            <w:rFonts w:ascii="Times New Roman" w:hAnsi="Times New Roman" w:hint="eastAsia"/>
            <w:sz w:val="22"/>
            <w:szCs w:val="22"/>
          </w:rPr>
          <w:delText xml:space="preserve">the </w:delText>
        </w:r>
        <w:r w:rsidR="002E6771" w:rsidRPr="00ED08A3" w:rsidDel="00E25070">
          <w:rPr>
            <w:rFonts w:ascii="Times New Roman" w:hAnsi="Times New Roman" w:hint="eastAsia"/>
            <w:sz w:val="22"/>
            <w:szCs w:val="22"/>
          </w:rPr>
          <w:delText>increased bone resorption</w:delText>
        </w:r>
        <w:r w:rsidR="00800937" w:rsidRPr="00ED08A3" w:rsidDel="00E25070">
          <w:rPr>
            <w:rFonts w:ascii="Times New Roman" w:hAnsi="Times New Roman" w:hint="eastAsia"/>
            <w:sz w:val="22"/>
            <w:szCs w:val="22"/>
          </w:rPr>
          <w:delText>. T</w:delText>
        </w:r>
        <w:r w:rsidR="00800937" w:rsidRPr="00ED08A3" w:rsidDel="00E25070">
          <w:rPr>
            <w:rFonts w:ascii="Times New Roman" w:hAnsi="Times New Roman"/>
            <w:sz w:val="22"/>
            <w:szCs w:val="22"/>
          </w:rPr>
          <w:delText>reatment</w:delText>
        </w:r>
        <w:r w:rsidR="00F948D2" w:rsidRPr="00ED08A3" w:rsidDel="00E25070">
          <w:rPr>
            <w:rFonts w:ascii="Times New Roman" w:hAnsi="Times New Roman"/>
            <w:sz w:val="22"/>
            <w:szCs w:val="22"/>
          </w:rPr>
          <w:delText xml:space="preserve"> </w:delText>
        </w:r>
        <w:r w:rsidR="002825B1" w:rsidRPr="00ED08A3" w:rsidDel="00E25070">
          <w:rPr>
            <w:rFonts w:ascii="Times New Roman" w:hAnsi="Times New Roman"/>
            <w:sz w:val="22"/>
            <w:szCs w:val="22"/>
          </w:rPr>
          <w:delText xml:space="preserve">of </w:delText>
        </w:r>
        <w:r w:rsidR="002825B1" w:rsidRPr="00ED08A3" w:rsidDel="00E25070">
          <w:rPr>
            <w:rFonts w:ascii="Times New Roman" w:hAnsi="Times New Roman"/>
            <w:bCs/>
            <w:i/>
            <w:sz w:val="22"/>
            <w:szCs w:val="22"/>
          </w:rPr>
          <w:delText>OPG</w:delText>
        </w:r>
        <w:r w:rsidR="002825B1" w:rsidRPr="00ED08A3" w:rsidDel="00E25070">
          <w:rPr>
            <w:rFonts w:ascii="Times New Roman" w:hAnsi="Times New Roman"/>
            <w:bCs/>
            <w:sz w:val="22"/>
            <w:szCs w:val="22"/>
            <w:vertAlign w:val="superscript"/>
          </w:rPr>
          <w:delText>–/–</w:delText>
        </w:r>
        <w:r w:rsidR="002825B1" w:rsidRPr="00ED08A3" w:rsidDel="00E25070">
          <w:rPr>
            <w:rFonts w:ascii="Times New Roman" w:hAnsi="Times New Roman"/>
            <w:kern w:val="0"/>
            <w:sz w:val="22"/>
            <w:szCs w:val="22"/>
          </w:rPr>
          <w:delText xml:space="preserve"> mice</w:delText>
        </w:r>
        <w:r w:rsidR="002825B1"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with</w:delText>
        </w:r>
        <w:r w:rsidR="00F948D2" w:rsidRPr="00ED08A3" w:rsidDel="00E25070">
          <w:rPr>
            <w:rFonts w:ascii="Times New Roman" w:hAnsi="Times New Roman"/>
            <w:sz w:val="22"/>
            <w:szCs w:val="22"/>
          </w:rPr>
          <w:delText xml:space="preserve"> </w:delText>
        </w:r>
        <w:r w:rsidR="006708AA" w:rsidRPr="00ED08A3" w:rsidDel="00E25070">
          <w:rPr>
            <w:rFonts w:ascii="Times New Roman" w:hAnsi="Times New Roman" w:hint="eastAsia"/>
            <w:sz w:val="22"/>
            <w:szCs w:val="22"/>
          </w:rPr>
          <w:delText>risedronate,</w:delText>
        </w:r>
        <w:r w:rsidR="00E55AF4" w:rsidRPr="00ED08A3" w:rsidDel="00E25070">
          <w:rPr>
            <w:rFonts w:ascii="Times New Roman" w:hAnsi="Times New Roman"/>
            <w:sz w:val="22"/>
            <w:szCs w:val="22"/>
          </w:rPr>
          <w:delText xml:space="preserve"> </w:delText>
        </w:r>
        <w:r w:rsidR="00167B37" w:rsidRPr="00ED08A3" w:rsidDel="00E25070">
          <w:rPr>
            <w:rFonts w:ascii="Times New Roman" w:hAnsi="Times New Roman" w:hint="eastAsia"/>
            <w:sz w:val="22"/>
            <w:szCs w:val="22"/>
          </w:rPr>
          <w:delText>and</w:delText>
        </w:r>
        <w:r w:rsidR="00E55AF4" w:rsidRPr="00ED08A3" w:rsidDel="00E25070">
          <w:rPr>
            <w:rFonts w:ascii="Times New Roman" w:hAnsi="Times New Roman"/>
            <w:sz w:val="22"/>
            <w:szCs w:val="22"/>
          </w:rPr>
          <w:delText xml:space="preserve"> </w:delText>
        </w:r>
        <w:r w:rsidR="00800937" w:rsidRPr="00ED08A3" w:rsidDel="00E25070">
          <w:rPr>
            <w:rFonts w:ascii="Times New Roman" w:hAnsi="Times New Roman" w:hint="eastAsia"/>
            <w:sz w:val="22"/>
            <w:szCs w:val="22"/>
          </w:rPr>
          <w:delText xml:space="preserve">that </w:delText>
        </w:r>
        <w:r w:rsidR="007108D4" w:rsidRPr="00ED08A3" w:rsidDel="00E25070">
          <w:rPr>
            <w:rFonts w:ascii="Times New Roman" w:hAnsi="Times New Roman"/>
            <w:sz w:val="22"/>
            <w:szCs w:val="22"/>
          </w:rPr>
          <w:delText>of wild-type</w:delText>
        </w:r>
        <w:r w:rsidR="00A519C9" w:rsidRPr="00ED08A3" w:rsidDel="00E25070">
          <w:rPr>
            <w:rFonts w:ascii="Times New Roman" w:hAnsi="Times New Roman"/>
            <w:sz w:val="22"/>
            <w:szCs w:val="22"/>
          </w:rPr>
          <w:delText xml:space="preserve"> (WT)</w:delText>
        </w:r>
        <w:r w:rsidR="007108D4" w:rsidRPr="00ED08A3" w:rsidDel="00E25070">
          <w:rPr>
            <w:rFonts w:ascii="Times New Roman" w:hAnsi="Times New Roman"/>
            <w:sz w:val="22"/>
            <w:szCs w:val="22"/>
          </w:rPr>
          <w:delText xml:space="preserve"> mice </w:delText>
        </w:r>
        <w:r w:rsidR="00717EA3" w:rsidRPr="00ED08A3" w:rsidDel="00E25070">
          <w:rPr>
            <w:rFonts w:ascii="Times New Roman" w:hAnsi="Times New Roman" w:hint="eastAsia"/>
            <w:sz w:val="22"/>
            <w:szCs w:val="22"/>
          </w:rPr>
          <w:delText>with</w:delText>
        </w:r>
        <w:r w:rsidR="00717EA3" w:rsidRPr="00ED08A3" w:rsidDel="00E25070">
          <w:rPr>
            <w:rFonts w:ascii="Times New Roman" w:hAnsi="Times New Roman"/>
            <w:sz w:val="22"/>
            <w:szCs w:val="22"/>
          </w:rPr>
          <w:delText xml:space="preserve"> </w:delText>
        </w:r>
        <w:r w:rsidR="00E55AF4" w:rsidRPr="00ED08A3" w:rsidDel="00E25070">
          <w:rPr>
            <w:rFonts w:ascii="Times New Roman" w:hAnsi="Times New Roman"/>
            <w:sz w:val="22"/>
            <w:szCs w:val="22"/>
          </w:rPr>
          <w:delText>anti-RANKL antibodies</w:delText>
        </w:r>
        <w:r w:rsidR="00563547" w:rsidRPr="00ED08A3" w:rsidDel="00E25070">
          <w:rPr>
            <w:rFonts w:ascii="Times New Roman" w:hAnsi="Times New Roman"/>
            <w:sz w:val="22"/>
            <w:szCs w:val="22"/>
          </w:rPr>
          <w:delText xml:space="preserve"> </w:delText>
        </w:r>
        <w:r w:rsidR="00167B37" w:rsidRPr="00ED08A3" w:rsidDel="00E25070">
          <w:rPr>
            <w:rFonts w:ascii="Times New Roman" w:hAnsi="Times New Roman"/>
            <w:sz w:val="22"/>
            <w:szCs w:val="22"/>
          </w:rPr>
          <w:delText xml:space="preserve">inhibited </w:delText>
        </w:r>
        <w:r w:rsidR="00800937" w:rsidRPr="00ED08A3" w:rsidDel="00E25070">
          <w:rPr>
            <w:rFonts w:ascii="Times New Roman" w:hAnsi="Times New Roman" w:hint="eastAsia"/>
            <w:sz w:val="22"/>
            <w:szCs w:val="22"/>
          </w:rPr>
          <w:delText xml:space="preserve">not only </w:delText>
        </w:r>
        <w:r w:rsidR="00167B37" w:rsidRPr="00ED08A3" w:rsidDel="00E25070">
          <w:rPr>
            <w:rFonts w:ascii="Times New Roman" w:hAnsi="Times New Roman"/>
            <w:sz w:val="22"/>
            <w:szCs w:val="22"/>
          </w:rPr>
          <w:delText>bone resorption</w:delText>
        </w:r>
        <w:r w:rsidR="00800937" w:rsidRPr="00ED08A3" w:rsidDel="00E25070">
          <w:rPr>
            <w:rFonts w:ascii="Times New Roman" w:hAnsi="Times New Roman" w:hint="eastAsia"/>
            <w:sz w:val="22"/>
            <w:szCs w:val="22"/>
          </w:rPr>
          <w:delText xml:space="preserve"> but also</w:delText>
        </w:r>
        <w:r w:rsidR="00167B37" w:rsidRPr="00ED08A3" w:rsidDel="00E25070">
          <w:rPr>
            <w:rFonts w:ascii="Times New Roman" w:hAnsi="Times New Roman" w:hint="eastAsia"/>
            <w:sz w:val="22"/>
            <w:szCs w:val="22"/>
          </w:rPr>
          <w:delText xml:space="preserve"> bone formation</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717EA3" w:rsidRPr="00ED08A3" w:rsidDel="00E25070">
          <w:rPr>
            <w:rFonts w:ascii="Times New Roman" w:eastAsia="AdvTimes" w:hAnsi="Times New Roman"/>
            <w:sz w:val="22"/>
            <w:szCs w:val="22"/>
          </w:rPr>
          <w:delText>9</w:delText>
        </w:r>
        <w:r w:rsidR="00040739" w:rsidRPr="00ED08A3" w:rsidDel="00E25070">
          <w:rPr>
            <w:rFonts w:ascii="Times New Roman" w:eastAsia="AdvTimes" w:hAnsi="Times New Roman"/>
            <w:sz w:val="22"/>
            <w:szCs w:val="22"/>
          </w:rPr>
          <w:delText xml:space="preserve">, </w:delText>
        </w:r>
        <w:r w:rsidR="005712FE"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0</w:delText>
        </w:r>
        <w:r w:rsidR="00E53F02" w:rsidRPr="00ED08A3" w:rsidDel="00E25070">
          <w:rPr>
            <w:rFonts w:ascii="Times New Roman" w:eastAsia="AdvTimes" w:hAnsi="Times New Roman"/>
            <w:sz w:val="22"/>
            <w:szCs w:val="22"/>
          </w:rPr>
          <w:delText>]</w:delText>
        </w:r>
        <w:r w:rsidR="00F948D2" w:rsidRPr="00ED08A3" w:rsidDel="00E25070">
          <w:rPr>
            <w:rStyle w:val="blue"/>
            <w:rFonts w:ascii="Times New Roman" w:hAnsi="Times New Roman"/>
            <w:sz w:val="22"/>
            <w:szCs w:val="22"/>
            <w:shd w:val="clear" w:color="auto" w:fill="FFFFFF"/>
          </w:rPr>
          <w:delText xml:space="preserve">. </w:delText>
        </w:r>
        <w:r w:rsidR="005D7C3A" w:rsidRPr="00ED08A3" w:rsidDel="00E25070">
          <w:rPr>
            <w:rFonts w:ascii="Times New Roman" w:hAnsi="Times New Roman"/>
            <w:sz w:val="22"/>
            <w:szCs w:val="22"/>
          </w:rPr>
          <w:delText xml:space="preserve">Several factors are </w:delText>
        </w:r>
        <w:r w:rsidR="001E1860" w:rsidRPr="00ED08A3" w:rsidDel="00E25070">
          <w:rPr>
            <w:rFonts w:ascii="Times New Roman" w:hAnsi="Times New Roman"/>
            <w:sz w:val="22"/>
            <w:szCs w:val="22"/>
          </w:rPr>
          <w:delText xml:space="preserve">proposed </w:delText>
        </w:r>
        <w:r w:rsidR="002E6771" w:rsidRPr="00ED08A3" w:rsidDel="00E25070">
          <w:rPr>
            <w:rFonts w:ascii="Times New Roman" w:hAnsi="Times New Roman" w:hint="eastAsia"/>
            <w:sz w:val="22"/>
            <w:szCs w:val="22"/>
          </w:rPr>
          <w:delText>as</w:delText>
        </w:r>
        <w:r w:rsidR="001E1860" w:rsidRPr="00ED08A3" w:rsidDel="00E25070">
          <w:rPr>
            <w:rFonts w:ascii="Times New Roman" w:hAnsi="Times New Roman"/>
            <w:sz w:val="22"/>
            <w:szCs w:val="22"/>
          </w:rPr>
          <w:delText xml:space="preserve"> </w:delText>
        </w:r>
        <w:r w:rsidR="00870723" w:rsidRPr="00ED08A3" w:rsidDel="00E25070">
          <w:rPr>
            <w:rFonts w:ascii="Times New Roman" w:hAnsi="Times New Roman"/>
            <w:sz w:val="22"/>
            <w:szCs w:val="22"/>
          </w:rPr>
          <w:delText>coupling factors</w:delText>
        </w:r>
        <w:r w:rsidR="001E1860" w:rsidRPr="00ED08A3" w:rsidDel="00E25070">
          <w:rPr>
            <w:rFonts w:ascii="Times New Roman" w:hAnsi="Times New Roman"/>
            <w:sz w:val="22"/>
            <w:szCs w:val="22"/>
          </w:rPr>
          <w:delText xml:space="preserve"> </w:delText>
        </w:r>
        <w:r w:rsidR="006B7D19" w:rsidRPr="00ED08A3" w:rsidDel="00E25070">
          <w:rPr>
            <w:rFonts w:ascii="Times New Roman" w:hAnsi="Times New Roman"/>
            <w:sz w:val="22"/>
            <w:szCs w:val="22"/>
          </w:rPr>
          <w:delText>that</w:delText>
        </w:r>
        <w:r w:rsidR="001E1860" w:rsidRPr="00ED08A3" w:rsidDel="00E25070">
          <w:rPr>
            <w:rFonts w:ascii="Times New Roman" w:hAnsi="Times New Roman"/>
            <w:sz w:val="22"/>
            <w:szCs w:val="22"/>
          </w:rPr>
          <w:delText xml:space="preserve"> facilitate the transition from bone resorption to bone formation</w:delText>
        </w:r>
        <w:r w:rsidR="00870723" w:rsidRPr="00ED08A3" w:rsidDel="00E25070">
          <w:rPr>
            <w:rFonts w:ascii="Times New Roman" w:hAnsi="Times New Roman"/>
            <w:sz w:val="22"/>
            <w:szCs w:val="22"/>
          </w:rPr>
          <w:delText xml:space="preserve">. </w:delText>
        </w:r>
        <w:r w:rsidR="0045715F" w:rsidRPr="00ED08A3" w:rsidDel="00E25070">
          <w:rPr>
            <w:rFonts w:ascii="Times New Roman" w:hAnsi="Times New Roman"/>
            <w:sz w:val="22"/>
            <w:szCs w:val="22"/>
            <w:shd w:val="clear" w:color="auto" w:fill="FFFFFF"/>
          </w:rPr>
          <w:delText>S</w:delText>
        </w:r>
        <w:r w:rsidR="00870723" w:rsidRPr="00ED08A3" w:rsidDel="00E25070">
          <w:rPr>
            <w:rFonts w:ascii="Times New Roman" w:hAnsi="Times New Roman"/>
            <w:sz w:val="22"/>
            <w:szCs w:val="22"/>
            <w:shd w:val="clear" w:color="auto" w:fill="FFFFFF"/>
          </w:rPr>
          <w:delText>phingosine-1-phosphate</w:delText>
        </w:r>
        <w:r w:rsidR="0066384D" w:rsidRPr="00ED08A3" w:rsidDel="00E25070">
          <w:rPr>
            <w:rFonts w:ascii="Times New Roman" w:hAnsi="Times New Roman"/>
            <w:sz w:val="22"/>
            <w:szCs w:val="22"/>
            <w:shd w:val="clear" w:color="auto" w:fill="FFFFFF"/>
          </w:rPr>
          <w:delText xml:space="preserve"> (S1P)</w:delText>
        </w:r>
        <w:r w:rsidR="00870723" w:rsidRPr="00ED08A3" w:rsidDel="00E25070">
          <w:rPr>
            <w:rFonts w:ascii="Times New Roman" w:hAnsi="Times New Roman"/>
            <w:sz w:val="22"/>
            <w:szCs w:val="22"/>
          </w:rPr>
          <w:delText xml:space="preserve"> secreted from osteoclasts promote</w:delText>
        </w:r>
        <w:r w:rsidR="001E1860" w:rsidRPr="00ED08A3" w:rsidDel="00E25070">
          <w:rPr>
            <w:rFonts w:ascii="Times New Roman" w:hAnsi="Times New Roman"/>
            <w:sz w:val="22"/>
            <w:szCs w:val="22"/>
          </w:rPr>
          <w:delText>s</w:delText>
        </w:r>
        <w:r w:rsidR="00870723" w:rsidRPr="00ED08A3" w:rsidDel="00E25070">
          <w:rPr>
            <w:rFonts w:ascii="Times New Roman" w:hAnsi="Times New Roman"/>
            <w:sz w:val="22"/>
            <w:szCs w:val="22"/>
          </w:rPr>
          <w:delText xml:space="preserve"> </w:delText>
        </w:r>
        <w:r w:rsidR="00E55AF4" w:rsidRPr="00ED08A3" w:rsidDel="00E25070">
          <w:rPr>
            <w:rFonts w:ascii="Times New Roman" w:hAnsi="Times New Roman"/>
            <w:sz w:val="22"/>
            <w:szCs w:val="22"/>
          </w:rPr>
          <w:delText>osteoblast differentiation</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5712FE"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1</w:delText>
        </w:r>
        <w:r w:rsidR="00E53F02" w:rsidRPr="00ED08A3" w:rsidDel="00E25070">
          <w:rPr>
            <w:rFonts w:ascii="Times New Roman" w:eastAsia="AdvTimes" w:hAnsi="Times New Roman"/>
            <w:sz w:val="22"/>
            <w:szCs w:val="22"/>
          </w:rPr>
          <w:delText>]</w:delText>
        </w:r>
        <w:r w:rsidR="00870723" w:rsidRPr="00ED08A3" w:rsidDel="00E25070">
          <w:rPr>
            <w:rFonts w:ascii="Times New Roman" w:hAnsi="Times New Roman"/>
            <w:sz w:val="22"/>
            <w:szCs w:val="22"/>
          </w:rPr>
          <w:delText xml:space="preserve">. </w:delText>
        </w:r>
        <w:r w:rsidR="005B3D95" w:rsidRPr="00ED08A3" w:rsidDel="00E25070">
          <w:rPr>
            <w:rFonts w:ascii="Times New Roman" w:hAnsi="Times New Roman" w:hint="eastAsia"/>
            <w:sz w:val="22"/>
            <w:szCs w:val="22"/>
          </w:rPr>
          <w:delText>It is also proposed that some factors</w:delText>
        </w:r>
        <w:r w:rsidR="00402FE7" w:rsidRPr="00ED08A3" w:rsidDel="00E25070">
          <w:rPr>
            <w:rFonts w:ascii="Times New Roman" w:hAnsi="Times New Roman" w:hint="eastAsia"/>
            <w:sz w:val="22"/>
            <w:szCs w:val="22"/>
          </w:rPr>
          <w:delText xml:space="preserve"> embedded in </w:delText>
        </w:r>
        <w:r w:rsidR="00402FE7" w:rsidRPr="00ED08A3" w:rsidDel="00E25070">
          <w:rPr>
            <w:rFonts w:ascii="Times New Roman" w:hAnsi="Times New Roman"/>
            <w:sz w:val="22"/>
            <w:szCs w:val="22"/>
          </w:rPr>
          <w:delText>bone</w:delText>
        </w:r>
        <w:r w:rsidR="00402FE7" w:rsidRPr="00ED08A3" w:rsidDel="00E25070">
          <w:rPr>
            <w:rFonts w:ascii="Times New Roman" w:hAnsi="Times New Roman" w:hint="eastAsia"/>
            <w:sz w:val="22"/>
            <w:szCs w:val="22"/>
          </w:rPr>
          <w:delText xml:space="preserve"> matrix</w:delText>
        </w:r>
        <w:r w:rsidR="006B7D19" w:rsidRPr="00ED08A3" w:rsidDel="00E25070">
          <w:rPr>
            <w:rFonts w:ascii="Times New Roman" w:hAnsi="Times New Roman"/>
            <w:sz w:val="22"/>
            <w:szCs w:val="22"/>
          </w:rPr>
          <w:delText>,</w:delText>
        </w:r>
        <w:r w:rsidR="00402FE7" w:rsidRPr="00ED08A3" w:rsidDel="00E25070">
          <w:rPr>
            <w:rFonts w:ascii="Times New Roman" w:hAnsi="Times New Roman" w:hint="eastAsia"/>
            <w:sz w:val="22"/>
            <w:szCs w:val="22"/>
          </w:rPr>
          <w:delText xml:space="preserve"> </w:delText>
        </w:r>
        <w:r w:rsidR="005B3D95" w:rsidRPr="00ED08A3" w:rsidDel="00E25070">
          <w:rPr>
            <w:rFonts w:ascii="Times New Roman" w:hAnsi="Times New Roman" w:hint="eastAsia"/>
            <w:sz w:val="22"/>
            <w:szCs w:val="22"/>
          </w:rPr>
          <w:delText xml:space="preserve">such as transforming </w:delText>
        </w:r>
        <w:r w:rsidR="005B3D95" w:rsidRPr="00ED08A3" w:rsidDel="00E25070">
          <w:rPr>
            <w:rFonts w:ascii="Times New Roman" w:hAnsi="Times New Roman"/>
            <w:sz w:val="22"/>
            <w:szCs w:val="22"/>
          </w:rPr>
          <w:delText>growth</w:delText>
        </w:r>
        <w:r w:rsidR="005B3D95" w:rsidRPr="00ED08A3" w:rsidDel="00E25070">
          <w:rPr>
            <w:rFonts w:ascii="Times New Roman" w:hAnsi="Times New Roman" w:hint="eastAsia"/>
            <w:sz w:val="22"/>
            <w:szCs w:val="22"/>
          </w:rPr>
          <w:delText xml:space="preserve"> </w:delText>
        </w:r>
        <w:r w:rsidR="005B3D95" w:rsidRPr="00ED08A3" w:rsidDel="00E25070">
          <w:rPr>
            <w:rFonts w:ascii="Times New Roman" w:hAnsi="Times New Roman"/>
            <w:sz w:val="22"/>
            <w:szCs w:val="22"/>
          </w:rPr>
          <w:delText>factor</w:delText>
        </w:r>
        <w:r w:rsidR="005B3D95" w:rsidRPr="00ED08A3" w:rsidDel="00E25070">
          <w:rPr>
            <w:rFonts w:ascii="Times New Roman" w:hAnsi="Times New Roman" w:hint="eastAsia"/>
            <w:sz w:val="22"/>
            <w:szCs w:val="22"/>
          </w:rPr>
          <w:delText xml:space="preserve"> </w:delText>
        </w:r>
        <w:r w:rsidR="005B3D95" w:rsidRPr="00ED08A3" w:rsidDel="00E25070">
          <w:rPr>
            <w:rFonts w:ascii="Symbol" w:hAnsi="Symbol"/>
            <w:sz w:val="22"/>
            <w:szCs w:val="22"/>
          </w:rPr>
          <w:delText></w:delText>
        </w:r>
        <w:r w:rsidR="005B3D95" w:rsidRPr="00ED08A3" w:rsidDel="00E25070">
          <w:rPr>
            <w:rFonts w:ascii="Times New Roman" w:hAnsi="Times New Roman"/>
            <w:sz w:val="22"/>
            <w:szCs w:val="22"/>
          </w:rPr>
          <w:delText xml:space="preserve"> </w:delText>
        </w:r>
        <w:r w:rsidR="005B3D95" w:rsidRPr="00ED08A3" w:rsidDel="00E25070">
          <w:rPr>
            <w:rFonts w:ascii="Times New Roman" w:hAnsi="Times New Roman" w:hint="eastAsia"/>
            <w:sz w:val="22"/>
            <w:szCs w:val="22"/>
          </w:rPr>
          <w:delText>and bone morphogenetic proteins</w:delText>
        </w:r>
        <w:r w:rsidR="006B7D19" w:rsidRPr="00ED08A3" w:rsidDel="00E25070">
          <w:rPr>
            <w:rFonts w:ascii="Times New Roman" w:hAnsi="Times New Roman"/>
            <w:sz w:val="22"/>
            <w:szCs w:val="22"/>
          </w:rPr>
          <w:delText>,</w:delText>
        </w:r>
        <w:r w:rsidR="00402FE7" w:rsidRPr="00ED08A3" w:rsidDel="00E25070">
          <w:rPr>
            <w:rFonts w:ascii="Times New Roman" w:hAnsi="Times New Roman" w:hint="eastAsia"/>
            <w:sz w:val="22"/>
            <w:szCs w:val="22"/>
          </w:rPr>
          <w:delText xml:space="preserve"> </w:delText>
        </w:r>
        <w:r w:rsidR="005B3D95" w:rsidRPr="00ED08A3" w:rsidDel="00E25070">
          <w:rPr>
            <w:rFonts w:ascii="Times New Roman" w:hAnsi="Times New Roman" w:hint="eastAsia"/>
            <w:sz w:val="22"/>
            <w:szCs w:val="22"/>
          </w:rPr>
          <w:delText>are released as coupling factors during osteoclastic bone resorption</w:delText>
        </w:r>
        <w:r w:rsidR="0059172E" w:rsidRPr="00ED08A3" w:rsidDel="00E25070">
          <w:rPr>
            <w:rFonts w:ascii="Times New Roman" w:hAnsi="Times New Roman"/>
            <w:sz w:val="22"/>
            <w:szCs w:val="22"/>
          </w:rPr>
          <w:delText xml:space="preserve"> </w:delText>
        </w:r>
        <w:r w:rsidR="00E53F02" w:rsidRPr="00ED08A3" w:rsidDel="00E25070">
          <w:rPr>
            <w:rFonts w:ascii="Times New Roman" w:hAnsi="Times New Roman"/>
            <w:sz w:val="22"/>
            <w:szCs w:val="22"/>
          </w:rPr>
          <w:delText>[</w:delText>
        </w:r>
        <w:r w:rsidR="0059172E" w:rsidRPr="00ED08A3" w:rsidDel="00E25070">
          <w:rPr>
            <w:rFonts w:ascii="Times New Roman" w:hAnsi="Times New Roman"/>
            <w:sz w:val="22"/>
            <w:szCs w:val="22"/>
          </w:rPr>
          <w:delText>2</w:delText>
        </w:r>
        <w:r w:rsidR="002C340A" w:rsidRPr="00ED08A3" w:rsidDel="00E25070">
          <w:rPr>
            <w:rFonts w:ascii="Times New Roman" w:hAnsi="Times New Roman"/>
            <w:sz w:val="22"/>
            <w:szCs w:val="22"/>
          </w:rPr>
          <w:delText>2</w:delText>
        </w:r>
        <w:r w:rsidR="00E53F02" w:rsidRPr="00ED08A3" w:rsidDel="00E25070">
          <w:rPr>
            <w:rFonts w:ascii="Times New Roman" w:hAnsi="Times New Roman"/>
            <w:sz w:val="22"/>
            <w:szCs w:val="22"/>
          </w:rPr>
          <w:delText>]</w:delText>
        </w:r>
        <w:r w:rsidR="005B3D95" w:rsidRPr="00ED08A3" w:rsidDel="00E25070">
          <w:rPr>
            <w:rFonts w:ascii="Times New Roman" w:hAnsi="Times New Roman" w:hint="eastAsia"/>
            <w:sz w:val="22"/>
            <w:szCs w:val="22"/>
          </w:rPr>
          <w:delText>.</w:delText>
        </w:r>
        <w:r w:rsidR="00A64746" w:rsidRPr="00ED08A3" w:rsidDel="00E25070">
          <w:rPr>
            <w:rFonts w:ascii="Times New Roman" w:hAnsi="Times New Roman" w:hint="eastAsia"/>
            <w:sz w:val="22"/>
            <w:szCs w:val="22"/>
          </w:rPr>
          <w:delText xml:space="preserve"> </w:delText>
        </w:r>
        <w:r w:rsidR="00D95058" w:rsidRPr="00ED08A3" w:rsidDel="00E25070">
          <w:rPr>
            <w:rFonts w:ascii="Times New Roman" w:hAnsi="Times New Roman"/>
            <w:sz w:val="22"/>
          </w:rPr>
          <w:delText>Wnt/</w:delText>
        </w:r>
        <w:r w:rsidR="00D95058" w:rsidRPr="00ED08A3" w:rsidDel="00E25070">
          <w:rPr>
            <w:rFonts w:ascii="Symbol" w:hAnsi="Symbol"/>
            <w:bCs/>
            <w:sz w:val="22"/>
            <w:szCs w:val="22"/>
          </w:rPr>
          <w:delText></w:delText>
        </w:r>
        <w:r w:rsidR="00D95058" w:rsidRPr="00ED08A3" w:rsidDel="00E25070">
          <w:rPr>
            <w:rFonts w:ascii="Times New Roman" w:hAnsi="Times New Roman"/>
            <w:sz w:val="22"/>
            <w:szCs w:val="22"/>
          </w:rPr>
          <w:delText>-catenin</w:delText>
        </w:r>
        <w:r w:rsidR="00D95058" w:rsidRPr="00ED08A3" w:rsidDel="00E25070">
          <w:rPr>
            <w:rFonts w:ascii="Times New Roman" w:hAnsi="Times New Roman"/>
            <w:sz w:val="22"/>
          </w:rPr>
          <w:delText xml:space="preserve"> signaling </w:delText>
        </w:r>
        <w:r w:rsidR="00D95058" w:rsidRPr="00ED08A3" w:rsidDel="00E25070">
          <w:rPr>
            <w:rFonts w:ascii="Times New Roman" w:hAnsi="Times New Roman" w:hint="eastAsia"/>
            <w:sz w:val="22"/>
          </w:rPr>
          <w:delText xml:space="preserve">in osteoblasts </w:delText>
        </w:r>
        <w:r w:rsidR="00D95058" w:rsidRPr="00ED08A3" w:rsidDel="00E25070">
          <w:rPr>
            <w:rFonts w:ascii="Times New Roman" w:hAnsi="Times New Roman"/>
            <w:sz w:val="22"/>
          </w:rPr>
          <w:delText xml:space="preserve">promotes </w:delText>
        </w:r>
        <w:r w:rsidR="00D95058" w:rsidRPr="00ED08A3" w:rsidDel="00E25070">
          <w:rPr>
            <w:rFonts w:ascii="Times New Roman" w:hAnsi="Times New Roman" w:hint="eastAsia"/>
            <w:sz w:val="22"/>
          </w:rPr>
          <w:delText xml:space="preserve">bone formation </w:delText>
        </w:r>
        <w:r w:rsidR="00D95058" w:rsidRPr="00ED08A3" w:rsidDel="00E25070">
          <w:rPr>
            <w:rFonts w:ascii="Times New Roman" w:hAnsi="Times New Roman" w:hint="eastAsia"/>
            <w:i/>
            <w:sz w:val="22"/>
          </w:rPr>
          <w:delText>in vivo</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040739"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3</w:delText>
        </w:r>
        <w:r w:rsidR="00E53F02" w:rsidRPr="00ED08A3" w:rsidDel="00E25070">
          <w:rPr>
            <w:rFonts w:ascii="Times New Roman" w:eastAsia="AdvTimes" w:hAnsi="Times New Roman"/>
            <w:sz w:val="22"/>
            <w:szCs w:val="22"/>
          </w:rPr>
          <w:delText>]</w:delText>
        </w:r>
        <w:r w:rsidR="00D95058" w:rsidRPr="00ED08A3" w:rsidDel="00E25070">
          <w:rPr>
            <w:rFonts w:ascii="Times New Roman" w:hAnsi="Times New Roman" w:hint="eastAsia"/>
            <w:sz w:val="22"/>
          </w:rPr>
          <w:delText xml:space="preserve">. We have proposed that </w:delText>
        </w:r>
        <w:r w:rsidR="00D95058" w:rsidRPr="00ED08A3" w:rsidDel="00E25070">
          <w:rPr>
            <w:rFonts w:ascii="Times New Roman" w:hAnsi="Times New Roman" w:hint="eastAsia"/>
            <w:sz w:val="22"/>
            <w:szCs w:val="22"/>
          </w:rPr>
          <w:delText>o</w:delText>
        </w:r>
        <w:r w:rsidR="00D95058" w:rsidRPr="00ED08A3" w:rsidDel="00E25070">
          <w:rPr>
            <w:rFonts w:ascii="Times New Roman" w:hAnsi="Times New Roman"/>
            <w:sz w:val="22"/>
            <w:szCs w:val="22"/>
          </w:rPr>
          <w:delText>steocytes</w:delText>
        </w:r>
        <w:r w:rsidR="00D95058" w:rsidRPr="00ED08A3" w:rsidDel="00E25070">
          <w:rPr>
            <w:rFonts w:ascii="Times New Roman" w:hAnsi="Times New Roman" w:hint="eastAsia"/>
            <w:sz w:val="22"/>
            <w:szCs w:val="22"/>
          </w:rPr>
          <w:delText xml:space="preserve"> </w:delText>
        </w:r>
        <w:r w:rsidR="00D95058" w:rsidRPr="00ED08A3" w:rsidDel="00E25070">
          <w:rPr>
            <w:rFonts w:ascii="Times New Roman" w:hAnsi="Times New Roman"/>
            <w:sz w:val="22"/>
            <w:szCs w:val="22"/>
          </w:rPr>
          <w:delText xml:space="preserve">contribute to the coupling process through </w:delText>
        </w:r>
        <w:r w:rsidR="00D95058" w:rsidRPr="00ED08A3" w:rsidDel="00E25070">
          <w:rPr>
            <w:rFonts w:ascii="Times New Roman" w:hAnsi="Times New Roman" w:hint="eastAsia"/>
            <w:sz w:val="22"/>
            <w:szCs w:val="22"/>
          </w:rPr>
          <w:delText>the regulation of expression of s</w:delText>
        </w:r>
        <w:r w:rsidR="00D95058" w:rsidRPr="00ED08A3" w:rsidDel="00E25070">
          <w:rPr>
            <w:rFonts w:ascii="Times New Roman" w:hAnsi="Times New Roman"/>
            <w:sz w:val="22"/>
            <w:szCs w:val="22"/>
          </w:rPr>
          <w:delText xml:space="preserve">clerostin (encoded by the </w:delText>
        </w:r>
        <w:r w:rsidR="00D95058" w:rsidRPr="00ED08A3" w:rsidDel="00E25070">
          <w:rPr>
            <w:rFonts w:ascii="Times New Roman" w:hAnsi="Times New Roman"/>
            <w:i/>
            <w:sz w:val="22"/>
            <w:szCs w:val="22"/>
          </w:rPr>
          <w:delText>Sost</w:delText>
        </w:r>
        <w:r w:rsidR="00D95058" w:rsidRPr="00ED08A3" w:rsidDel="00E25070">
          <w:rPr>
            <w:rFonts w:ascii="Times New Roman" w:hAnsi="Times New Roman"/>
            <w:sz w:val="22"/>
            <w:szCs w:val="22"/>
          </w:rPr>
          <w:delText xml:space="preserve"> gene)</w:delText>
        </w:r>
        <w:r w:rsidR="00D95058" w:rsidRPr="00ED08A3" w:rsidDel="00E25070">
          <w:rPr>
            <w:rFonts w:ascii="Times New Roman" w:hAnsi="Times New Roman" w:hint="eastAsia"/>
            <w:bCs/>
            <w:sz w:val="22"/>
            <w:szCs w:val="22"/>
          </w:rPr>
          <w:delText>,</w:delText>
        </w:r>
        <w:r w:rsidR="00D95058" w:rsidRPr="00ED08A3" w:rsidDel="00E25070">
          <w:rPr>
            <w:rFonts w:ascii="Times New Roman" w:hAnsi="Times New Roman" w:hint="eastAsia"/>
            <w:sz w:val="22"/>
            <w:szCs w:val="22"/>
          </w:rPr>
          <w:delText xml:space="preserve"> </w:delText>
        </w:r>
        <w:r w:rsidR="00D95058" w:rsidRPr="00ED08A3" w:rsidDel="00E25070">
          <w:rPr>
            <w:rFonts w:ascii="Times New Roman" w:hAnsi="Times New Roman"/>
            <w:bCs/>
            <w:sz w:val="22"/>
            <w:szCs w:val="22"/>
          </w:rPr>
          <w:delText>an antagonist of Wnt/</w:delText>
        </w:r>
        <w:r w:rsidR="00D95058" w:rsidRPr="00ED08A3" w:rsidDel="00E25070">
          <w:rPr>
            <w:rFonts w:ascii="Symbol" w:hAnsi="Symbol"/>
            <w:bCs/>
            <w:sz w:val="22"/>
            <w:szCs w:val="22"/>
          </w:rPr>
          <w:delText></w:delText>
        </w:r>
        <w:r w:rsidR="00D95058" w:rsidRPr="00ED08A3" w:rsidDel="00E25070">
          <w:rPr>
            <w:rFonts w:ascii="Times New Roman" w:hAnsi="Times New Roman"/>
            <w:bCs/>
            <w:sz w:val="22"/>
            <w:szCs w:val="22"/>
          </w:rPr>
          <w:delText>-catenin signaling</w:delText>
        </w:r>
        <w:r w:rsidR="00040739"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040739"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4</w:delText>
        </w:r>
        <w:r w:rsidR="00E53F02" w:rsidRPr="00ED08A3" w:rsidDel="00E25070">
          <w:rPr>
            <w:rFonts w:ascii="Times New Roman" w:eastAsia="AdvTimes" w:hAnsi="Times New Roman"/>
            <w:sz w:val="22"/>
            <w:szCs w:val="22"/>
          </w:rPr>
          <w:delText>]</w:delText>
        </w:r>
        <w:r w:rsidR="00D95058" w:rsidRPr="00ED08A3" w:rsidDel="00E25070">
          <w:rPr>
            <w:rFonts w:ascii="Times New Roman" w:hAnsi="Times New Roman" w:hint="eastAsia"/>
            <w:sz w:val="22"/>
            <w:szCs w:val="22"/>
          </w:rPr>
          <w:delText xml:space="preserve">. </w:delText>
        </w:r>
        <w:r w:rsidR="003A1F68" w:rsidRPr="00ED08A3" w:rsidDel="00E25070">
          <w:rPr>
            <w:rFonts w:ascii="Times New Roman" w:hAnsi="Times New Roman" w:hint="eastAsia"/>
            <w:sz w:val="22"/>
            <w:szCs w:val="22"/>
          </w:rPr>
          <w:delText xml:space="preserve">Expression of sclerostin was markedly </w:delText>
        </w:r>
        <w:r w:rsidR="00793308" w:rsidRPr="00ED08A3" w:rsidDel="00E25070">
          <w:rPr>
            <w:rFonts w:ascii="Times New Roman" w:hAnsi="Times New Roman"/>
            <w:sz w:val="22"/>
            <w:szCs w:val="22"/>
          </w:rPr>
          <w:delText>suppressed</w:delText>
        </w:r>
        <w:r w:rsidR="00793308" w:rsidRPr="00ED08A3" w:rsidDel="00E25070">
          <w:rPr>
            <w:rFonts w:ascii="Times New Roman" w:hAnsi="Times New Roman" w:hint="eastAsia"/>
            <w:sz w:val="22"/>
            <w:szCs w:val="22"/>
          </w:rPr>
          <w:delText xml:space="preserve"> </w:delText>
        </w:r>
        <w:r w:rsidR="003A1F68" w:rsidRPr="00ED08A3" w:rsidDel="00E25070">
          <w:rPr>
            <w:rFonts w:ascii="Times New Roman" w:hAnsi="Times New Roman" w:hint="eastAsia"/>
            <w:sz w:val="22"/>
            <w:szCs w:val="22"/>
          </w:rPr>
          <w:delText xml:space="preserve">in </w:delText>
        </w:r>
        <w:r w:rsidR="003A1F68" w:rsidRPr="00ED08A3" w:rsidDel="00E25070">
          <w:rPr>
            <w:rFonts w:ascii="Times New Roman" w:hAnsi="Times New Roman"/>
            <w:bCs/>
            <w:i/>
            <w:sz w:val="22"/>
            <w:szCs w:val="22"/>
          </w:rPr>
          <w:delText>OPG</w:delText>
        </w:r>
        <w:r w:rsidR="003A1F68" w:rsidRPr="00ED08A3" w:rsidDel="00E25070">
          <w:rPr>
            <w:rFonts w:ascii="Times New Roman" w:hAnsi="Times New Roman"/>
            <w:bCs/>
            <w:sz w:val="22"/>
            <w:szCs w:val="22"/>
            <w:vertAlign w:val="superscript"/>
          </w:rPr>
          <w:delText>–/–</w:delText>
        </w:r>
        <w:r w:rsidR="003A1F68" w:rsidRPr="00ED08A3" w:rsidDel="00E25070">
          <w:rPr>
            <w:rFonts w:ascii="Times New Roman" w:hAnsi="Times New Roman"/>
            <w:sz w:val="22"/>
            <w:szCs w:val="22"/>
          </w:rPr>
          <w:delText xml:space="preserve"> mice</w:delText>
        </w:r>
        <w:r w:rsidR="00933029"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933029"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5</w:delText>
        </w:r>
        <w:r w:rsidR="00E53F02" w:rsidRPr="00ED08A3" w:rsidDel="00E25070">
          <w:rPr>
            <w:rFonts w:ascii="Times New Roman" w:eastAsia="AdvTimes" w:hAnsi="Times New Roman"/>
            <w:sz w:val="22"/>
            <w:szCs w:val="22"/>
          </w:rPr>
          <w:delText>]</w:delText>
        </w:r>
        <w:r w:rsidR="003A1F68" w:rsidRPr="00ED08A3" w:rsidDel="00E25070">
          <w:rPr>
            <w:rFonts w:ascii="Times New Roman" w:hAnsi="Times New Roman" w:hint="eastAsia"/>
            <w:sz w:val="22"/>
            <w:szCs w:val="22"/>
          </w:rPr>
          <w:delText xml:space="preserve">, and administration of </w:delText>
        </w:r>
        <w:r w:rsidR="006708AA" w:rsidRPr="00ED08A3" w:rsidDel="00E25070">
          <w:rPr>
            <w:rFonts w:ascii="Times New Roman" w:hAnsi="Times New Roman"/>
            <w:sz w:val="22"/>
            <w:szCs w:val="22"/>
          </w:rPr>
          <w:delText>anti-RANKL antibodies</w:delText>
        </w:r>
        <w:r w:rsidR="006708AA" w:rsidRPr="00ED08A3" w:rsidDel="00E25070">
          <w:rPr>
            <w:rFonts w:ascii="Times New Roman" w:hAnsi="Times New Roman" w:hint="eastAsia"/>
            <w:sz w:val="22"/>
            <w:szCs w:val="22"/>
          </w:rPr>
          <w:delText xml:space="preserve"> to</w:delText>
        </w:r>
        <w:r w:rsidR="006708AA" w:rsidRPr="00ED08A3" w:rsidDel="00E25070">
          <w:rPr>
            <w:rFonts w:ascii="Times New Roman" w:hAnsi="Times New Roman"/>
            <w:bCs/>
            <w:i/>
            <w:sz w:val="22"/>
            <w:szCs w:val="22"/>
          </w:rPr>
          <w:delText xml:space="preserve"> OPG</w:delText>
        </w:r>
        <w:r w:rsidR="006708AA" w:rsidRPr="00ED08A3" w:rsidDel="00E25070">
          <w:rPr>
            <w:rFonts w:ascii="Times New Roman" w:hAnsi="Times New Roman"/>
            <w:bCs/>
            <w:sz w:val="22"/>
            <w:szCs w:val="22"/>
            <w:vertAlign w:val="superscript"/>
          </w:rPr>
          <w:delText>–/–</w:delText>
        </w:r>
        <w:r w:rsidR="006708AA" w:rsidRPr="00ED08A3" w:rsidDel="00E25070">
          <w:rPr>
            <w:rFonts w:ascii="Times New Roman" w:hAnsi="Times New Roman"/>
            <w:sz w:val="22"/>
            <w:szCs w:val="22"/>
          </w:rPr>
          <w:delText xml:space="preserve"> mice</w:delText>
        </w:r>
        <w:r w:rsidR="006708AA" w:rsidRPr="00ED08A3" w:rsidDel="00E25070">
          <w:rPr>
            <w:rFonts w:ascii="Times New Roman" w:hAnsi="Times New Roman" w:hint="eastAsia"/>
            <w:sz w:val="22"/>
            <w:szCs w:val="22"/>
          </w:rPr>
          <w:delText xml:space="preserve"> </w:delText>
        </w:r>
        <w:r w:rsidR="00793308" w:rsidRPr="00ED08A3" w:rsidDel="00E25070">
          <w:rPr>
            <w:rFonts w:ascii="Times New Roman" w:hAnsi="Times New Roman" w:hint="eastAsia"/>
            <w:sz w:val="22"/>
            <w:szCs w:val="22"/>
          </w:rPr>
          <w:delText>enhanced</w:delText>
        </w:r>
        <w:r w:rsidR="006708AA" w:rsidRPr="00ED08A3" w:rsidDel="00E25070">
          <w:rPr>
            <w:rFonts w:ascii="Times New Roman" w:hAnsi="Times New Roman" w:hint="eastAsia"/>
            <w:sz w:val="22"/>
            <w:szCs w:val="22"/>
          </w:rPr>
          <w:delText xml:space="preserve"> sclerostin expression</w:delText>
        </w:r>
        <w:r w:rsidR="0047672B"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933029"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4</w:delText>
        </w:r>
        <w:r w:rsidR="00E53F02" w:rsidRPr="00ED08A3" w:rsidDel="00E25070">
          <w:rPr>
            <w:rFonts w:ascii="Times New Roman" w:eastAsia="AdvTimes" w:hAnsi="Times New Roman"/>
            <w:sz w:val="22"/>
            <w:szCs w:val="22"/>
          </w:rPr>
          <w:delText>]</w:delText>
        </w:r>
        <w:r w:rsidR="006708AA" w:rsidRPr="00ED08A3" w:rsidDel="00E25070">
          <w:rPr>
            <w:rFonts w:ascii="Times New Roman" w:hAnsi="Times New Roman" w:hint="eastAsia"/>
            <w:sz w:val="22"/>
            <w:szCs w:val="22"/>
          </w:rPr>
          <w:delText xml:space="preserve">. </w:delText>
        </w:r>
        <w:r w:rsidR="00964F06" w:rsidRPr="00ED08A3" w:rsidDel="00E25070">
          <w:rPr>
            <w:rFonts w:ascii="Times New Roman" w:hAnsi="Times New Roman"/>
            <w:sz w:val="22"/>
            <w:szCs w:val="22"/>
          </w:rPr>
          <w:delText>A</w:delText>
        </w:r>
        <w:r w:rsidR="00964F06" w:rsidRPr="00ED08A3" w:rsidDel="00E25070">
          <w:rPr>
            <w:rFonts w:ascii="Times New Roman" w:hAnsi="Times New Roman" w:hint="eastAsia"/>
            <w:sz w:val="22"/>
            <w:szCs w:val="22"/>
          </w:rPr>
          <w:delText xml:space="preserve">dministration of </w:delText>
        </w:r>
        <w:r w:rsidR="00964F06" w:rsidRPr="00ED08A3" w:rsidDel="00E25070">
          <w:rPr>
            <w:rFonts w:ascii="Times New Roman" w:hAnsi="Times New Roman"/>
            <w:sz w:val="22"/>
            <w:szCs w:val="22"/>
          </w:rPr>
          <w:delText>bisphosphonates</w:delText>
        </w:r>
        <w:r w:rsidR="00964F06" w:rsidRPr="00ED08A3" w:rsidDel="00E25070">
          <w:rPr>
            <w:rFonts w:ascii="Times New Roman" w:hAnsi="Times New Roman" w:hint="eastAsia"/>
            <w:sz w:val="22"/>
            <w:szCs w:val="22"/>
          </w:rPr>
          <w:delText xml:space="preserve"> to</w:delText>
        </w:r>
        <w:r w:rsidR="00964F06" w:rsidRPr="00ED08A3" w:rsidDel="00E25070">
          <w:rPr>
            <w:rFonts w:ascii="Times New Roman" w:hAnsi="Times New Roman"/>
            <w:sz w:val="22"/>
            <w:szCs w:val="22"/>
          </w:rPr>
          <w:delText xml:space="preserve"> mice </w:delText>
        </w:r>
        <w:r w:rsidR="004B2278" w:rsidRPr="00ED08A3" w:rsidDel="00E25070">
          <w:rPr>
            <w:rFonts w:ascii="Times New Roman" w:hAnsi="Times New Roman"/>
            <w:sz w:val="22"/>
            <w:szCs w:val="22"/>
          </w:rPr>
          <w:delText>prevented</w:delText>
        </w:r>
        <w:r w:rsidR="00964F06" w:rsidRPr="00ED08A3" w:rsidDel="00E25070">
          <w:rPr>
            <w:rFonts w:ascii="Times New Roman" w:hAnsi="Times New Roman"/>
            <w:sz w:val="22"/>
            <w:szCs w:val="22"/>
          </w:rPr>
          <w:delText xml:space="preserve"> </w:delText>
        </w:r>
        <w:r w:rsidR="00964F06" w:rsidRPr="00ED08A3" w:rsidDel="00E25070">
          <w:rPr>
            <w:rFonts w:ascii="Times New Roman" w:hAnsi="Times New Roman"/>
            <w:bCs/>
            <w:sz w:val="22"/>
            <w:szCs w:val="22"/>
          </w:rPr>
          <w:delText>ovariectomy</w:delText>
        </w:r>
        <w:r w:rsidR="004B2278" w:rsidRPr="00ED08A3" w:rsidDel="00E25070">
          <w:rPr>
            <w:rFonts w:ascii="Times New Roman" w:hAnsi="Times New Roman"/>
            <w:bCs/>
            <w:sz w:val="22"/>
            <w:szCs w:val="22"/>
          </w:rPr>
          <w:delText>-induced bone loss, and</w:delText>
        </w:r>
        <w:r w:rsidR="00964F06" w:rsidRPr="00ED08A3" w:rsidDel="00E25070">
          <w:rPr>
            <w:rFonts w:ascii="Times New Roman" w:hAnsi="Times New Roman"/>
            <w:bCs/>
            <w:sz w:val="22"/>
            <w:szCs w:val="22"/>
          </w:rPr>
          <w:delText xml:space="preserve"> also </w:delText>
        </w:r>
        <w:r w:rsidR="00964F06" w:rsidRPr="00ED08A3" w:rsidDel="00E25070">
          <w:rPr>
            <w:rFonts w:ascii="Times New Roman" w:hAnsi="Times New Roman" w:hint="eastAsia"/>
            <w:sz w:val="22"/>
            <w:szCs w:val="22"/>
          </w:rPr>
          <w:delText>enhanced sclerostin expression</w:delText>
        </w:r>
        <w:r w:rsidR="00964F06"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964F06"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6</w:delText>
        </w:r>
        <w:r w:rsidR="00E53F02" w:rsidRPr="00ED08A3" w:rsidDel="00E25070">
          <w:rPr>
            <w:rFonts w:ascii="Times New Roman" w:eastAsia="AdvTimes" w:hAnsi="Times New Roman"/>
            <w:sz w:val="22"/>
            <w:szCs w:val="22"/>
          </w:rPr>
          <w:delText>]</w:delText>
        </w:r>
        <w:r w:rsidR="00964F06" w:rsidRPr="00ED08A3" w:rsidDel="00E25070">
          <w:rPr>
            <w:rFonts w:ascii="Times New Roman" w:eastAsia="AdvTimes" w:hAnsi="Times New Roman"/>
            <w:sz w:val="22"/>
            <w:szCs w:val="22"/>
          </w:rPr>
          <w:delText xml:space="preserve">. </w:delText>
        </w:r>
        <w:r w:rsidR="006708AA" w:rsidRPr="00ED08A3" w:rsidDel="00E25070">
          <w:rPr>
            <w:rFonts w:ascii="Times New Roman" w:hAnsi="Times New Roman" w:hint="eastAsia"/>
            <w:sz w:val="22"/>
            <w:szCs w:val="22"/>
          </w:rPr>
          <w:delText xml:space="preserve">These results suggest that osteoclastic bone resorption may regulate </w:delText>
        </w:r>
        <w:r w:rsidR="006708AA" w:rsidRPr="00ED08A3" w:rsidDel="00E25070">
          <w:rPr>
            <w:rFonts w:ascii="Times New Roman" w:hAnsi="Times New Roman"/>
            <w:sz w:val="22"/>
            <w:szCs w:val="22"/>
          </w:rPr>
          <w:delText>sclerostin</w:delText>
        </w:r>
        <w:r w:rsidR="006708AA" w:rsidRPr="00ED08A3" w:rsidDel="00E25070">
          <w:rPr>
            <w:rFonts w:ascii="Times New Roman" w:hAnsi="Times New Roman" w:hint="eastAsia"/>
            <w:sz w:val="22"/>
            <w:szCs w:val="22"/>
          </w:rPr>
          <w:delText xml:space="preserve"> expression by osteocytes.</w:delText>
        </w:r>
      </w:del>
    </w:p>
    <w:p w:rsidR="00611520" w:rsidRPr="00ED08A3" w:rsidDel="00E25070" w:rsidRDefault="00ED6407" w:rsidP="00053315">
      <w:pPr>
        <w:autoSpaceDE w:val="0"/>
        <w:autoSpaceDN w:val="0"/>
        <w:adjustRightInd w:val="0"/>
        <w:spacing w:line="480" w:lineRule="auto"/>
        <w:ind w:firstLineChars="300" w:firstLine="660"/>
        <w:jc w:val="left"/>
        <w:rPr>
          <w:del w:id="37" w:author="小出 雅則" w:date="2017-09-07T15:11:00Z"/>
          <w:rFonts w:ascii="Times New Roman" w:hAnsi="Times New Roman"/>
          <w:bCs/>
          <w:sz w:val="22"/>
          <w:szCs w:val="22"/>
        </w:rPr>
      </w:pPr>
      <w:del w:id="38" w:author="小出 雅則" w:date="2017-09-07T15:11:00Z">
        <w:r w:rsidRPr="00ED08A3" w:rsidDel="00E25070">
          <w:rPr>
            <w:rFonts w:ascii="Times New Roman" w:eastAsia="WarnockPro-Regular" w:hAnsi="Times New Roman"/>
            <w:kern w:val="0"/>
            <w:sz w:val="22"/>
            <w:szCs w:val="22"/>
          </w:rPr>
          <w:delText>WP9QY (W9) is a peptide designed to be structurally similar</w:delText>
        </w:r>
        <w:r w:rsidR="005C108D" w:rsidRPr="00ED08A3" w:rsidDel="00E25070">
          <w:rPr>
            <w:rFonts w:ascii="Times New Roman" w:eastAsia="WarnockPro-Regular" w:hAnsi="Times New Roman"/>
            <w:kern w:val="0"/>
            <w:sz w:val="22"/>
            <w:szCs w:val="22"/>
          </w:rPr>
          <w:delText xml:space="preserve"> </w:delText>
        </w:r>
        <w:r w:rsidRPr="00ED08A3" w:rsidDel="00E25070">
          <w:rPr>
            <w:rFonts w:ascii="Times New Roman" w:eastAsia="WarnockPro-Regular" w:hAnsi="Times New Roman"/>
            <w:kern w:val="0"/>
            <w:sz w:val="22"/>
            <w:szCs w:val="22"/>
          </w:rPr>
          <w:delText>to one of the cysteine-rich</w:delText>
        </w:r>
        <w:r w:rsidR="001E1860" w:rsidRPr="00ED08A3" w:rsidDel="00E25070">
          <w:rPr>
            <w:rFonts w:ascii="Times New Roman" w:eastAsia="WarnockPro-Regular" w:hAnsi="Times New Roman"/>
            <w:kern w:val="0"/>
            <w:sz w:val="22"/>
            <w:szCs w:val="22"/>
          </w:rPr>
          <w:delText xml:space="preserve"> dom</w:delText>
        </w:r>
        <w:r w:rsidR="006708AA" w:rsidRPr="00ED08A3" w:rsidDel="00E25070">
          <w:rPr>
            <w:rFonts w:ascii="Times New Roman" w:eastAsia="WarnockPro-Regular" w:hAnsi="Times New Roman"/>
            <w:kern w:val="0"/>
            <w:sz w:val="22"/>
            <w:szCs w:val="22"/>
          </w:rPr>
          <w:delText>ains in TNF receptor type I</w:delText>
        </w:r>
        <w:r w:rsidR="0047672B"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47672B"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7</w:delText>
        </w:r>
        <w:r w:rsidR="00E53F02" w:rsidRPr="00ED08A3" w:rsidDel="00E25070">
          <w:rPr>
            <w:rFonts w:ascii="Times New Roman" w:eastAsia="AdvTimes" w:hAnsi="Times New Roman"/>
            <w:sz w:val="22"/>
            <w:szCs w:val="22"/>
          </w:rPr>
          <w:delText>]</w:delText>
        </w:r>
        <w:r w:rsidR="006708AA" w:rsidRPr="00ED08A3" w:rsidDel="00E25070">
          <w:rPr>
            <w:rFonts w:ascii="Times New Roman" w:eastAsia="WarnockPro-Regular" w:hAnsi="Times New Roman"/>
            <w:kern w:val="0"/>
            <w:sz w:val="22"/>
            <w:szCs w:val="22"/>
          </w:rPr>
          <w:delText xml:space="preserve">. </w:delText>
        </w:r>
        <w:r w:rsidR="0066384D" w:rsidRPr="00ED08A3" w:rsidDel="00E25070">
          <w:rPr>
            <w:rFonts w:ascii="Times New Roman" w:eastAsia="WarnockPro-Regular" w:hAnsi="Times New Roman"/>
            <w:kern w:val="0"/>
            <w:sz w:val="22"/>
            <w:szCs w:val="22"/>
          </w:rPr>
          <w:delText>W9</w:delText>
        </w:r>
        <w:r w:rsidR="007F763C" w:rsidRPr="00ED08A3" w:rsidDel="00E25070">
          <w:rPr>
            <w:rFonts w:ascii="Times New Roman" w:eastAsia="WarnockPro-Regular" w:hAnsi="Times New Roman"/>
            <w:kern w:val="0"/>
            <w:sz w:val="22"/>
            <w:szCs w:val="22"/>
          </w:rPr>
          <w:delText xml:space="preserve"> </w:delText>
        </w:r>
        <w:r w:rsidR="007F763C" w:rsidRPr="00ED08A3" w:rsidDel="00E25070">
          <w:rPr>
            <w:rFonts w:ascii="Times New Roman" w:eastAsia="WarnockPro-Regular" w:hAnsi="Times New Roman" w:hint="eastAsia"/>
            <w:kern w:val="0"/>
            <w:sz w:val="22"/>
            <w:szCs w:val="22"/>
          </w:rPr>
          <w:delText xml:space="preserve">was </w:delText>
        </w:r>
        <w:r w:rsidR="006B7D19" w:rsidRPr="00ED08A3" w:rsidDel="00E25070">
          <w:rPr>
            <w:rFonts w:ascii="Times New Roman" w:eastAsia="WarnockPro-Regular" w:hAnsi="Times New Roman"/>
            <w:kern w:val="0"/>
            <w:sz w:val="22"/>
            <w:szCs w:val="22"/>
          </w:rPr>
          <w:delText>demonstrated</w:delText>
        </w:r>
        <w:r w:rsidR="007F763C" w:rsidRPr="00ED08A3" w:rsidDel="00E25070">
          <w:rPr>
            <w:rFonts w:ascii="Times New Roman" w:eastAsia="WarnockPro-Regular" w:hAnsi="Times New Roman" w:hint="eastAsia"/>
            <w:kern w:val="0"/>
            <w:sz w:val="22"/>
            <w:szCs w:val="22"/>
          </w:rPr>
          <w:delText xml:space="preserve"> to </w:delText>
        </w:r>
        <w:r w:rsidR="007F763C" w:rsidRPr="00ED08A3" w:rsidDel="00E25070">
          <w:rPr>
            <w:rFonts w:ascii="Times New Roman" w:eastAsia="WarnockPro-Regular" w:hAnsi="Times New Roman"/>
            <w:kern w:val="0"/>
            <w:sz w:val="22"/>
            <w:szCs w:val="22"/>
          </w:rPr>
          <w:delText>bind</w:delText>
        </w:r>
        <w:r w:rsidRPr="00ED08A3" w:rsidDel="00E25070">
          <w:rPr>
            <w:rFonts w:ascii="Times New Roman" w:eastAsia="WarnockPro-Regular" w:hAnsi="Times New Roman"/>
            <w:kern w:val="0"/>
            <w:sz w:val="22"/>
            <w:szCs w:val="22"/>
          </w:rPr>
          <w:delText xml:space="preserve"> </w:delText>
        </w:r>
        <w:r w:rsidR="007F763C" w:rsidRPr="00ED08A3" w:rsidDel="00E25070">
          <w:rPr>
            <w:rFonts w:ascii="Times New Roman" w:eastAsia="WarnockPro-Regular" w:hAnsi="Times New Roman" w:hint="eastAsia"/>
            <w:kern w:val="0"/>
            <w:sz w:val="22"/>
            <w:szCs w:val="22"/>
          </w:rPr>
          <w:delText xml:space="preserve">not only </w:delText>
        </w:r>
        <w:r w:rsidR="007F763C" w:rsidRPr="00ED08A3" w:rsidDel="00E25070">
          <w:rPr>
            <w:rFonts w:ascii="Times New Roman" w:eastAsia="WarnockPro-Regular" w:hAnsi="Times New Roman"/>
            <w:kern w:val="0"/>
            <w:sz w:val="22"/>
            <w:szCs w:val="22"/>
          </w:rPr>
          <w:delText>TNF-</w:delText>
        </w:r>
        <w:r w:rsidR="007F763C" w:rsidRPr="00ED08A3" w:rsidDel="00E25070">
          <w:rPr>
            <w:rFonts w:ascii="Symbol" w:eastAsia="WarnockPro-Regular" w:hAnsi="Symbol"/>
            <w:kern w:val="0"/>
            <w:sz w:val="22"/>
            <w:szCs w:val="22"/>
          </w:rPr>
          <w:delText></w:delText>
        </w:r>
        <w:r w:rsidR="007F763C" w:rsidRPr="00ED08A3" w:rsidDel="00E25070">
          <w:rPr>
            <w:rFonts w:ascii="Times New Roman" w:eastAsia="WarnockPro-Regular" w:hAnsi="Times New Roman"/>
            <w:kern w:val="0"/>
            <w:sz w:val="22"/>
            <w:szCs w:val="22"/>
          </w:rPr>
          <w:delText xml:space="preserve"> but</w:delText>
        </w:r>
        <w:r w:rsidR="007F763C" w:rsidRPr="00ED08A3" w:rsidDel="00E25070">
          <w:rPr>
            <w:rFonts w:ascii="Times New Roman" w:eastAsia="WarnockPro-Regular" w:hAnsi="Times New Roman" w:hint="eastAsia"/>
            <w:kern w:val="0"/>
            <w:sz w:val="22"/>
            <w:szCs w:val="22"/>
          </w:rPr>
          <w:delText xml:space="preserve"> also RANKL, and to </w:delText>
        </w:r>
        <w:r w:rsidR="007F763C" w:rsidRPr="00ED08A3" w:rsidDel="00E25070">
          <w:rPr>
            <w:rFonts w:ascii="Times New Roman" w:eastAsia="WarnockPro-Regular" w:hAnsi="Times New Roman"/>
            <w:kern w:val="0"/>
            <w:sz w:val="22"/>
            <w:szCs w:val="22"/>
          </w:rPr>
          <w:delText>inhibit</w:delText>
        </w:r>
        <w:r w:rsidRPr="00ED08A3" w:rsidDel="00E25070">
          <w:rPr>
            <w:rFonts w:ascii="Times New Roman" w:eastAsia="WarnockPro-Regular" w:hAnsi="Times New Roman"/>
            <w:kern w:val="0"/>
            <w:sz w:val="22"/>
            <w:szCs w:val="22"/>
          </w:rPr>
          <w:delText xml:space="preserve"> RANKL-induced osteoclastogenesis</w:delText>
        </w:r>
        <w:r w:rsidR="005C108D" w:rsidRPr="00ED08A3" w:rsidDel="00E25070">
          <w:rPr>
            <w:rFonts w:ascii="Times New Roman" w:eastAsia="WarnockPro-Regular" w:hAnsi="Times New Roman"/>
            <w:kern w:val="0"/>
            <w:sz w:val="22"/>
            <w:szCs w:val="22"/>
          </w:rPr>
          <w:delText xml:space="preserve"> </w:delText>
        </w:r>
        <w:r w:rsidRPr="00ED08A3" w:rsidDel="00E25070">
          <w:rPr>
            <w:rFonts w:ascii="Times New Roman" w:eastAsia="WarnockPro-It" w:hAnsi="Times New Roman"/>
            <w:i/>
            <w:iCs/>
            <w:kern w:val="0"/>
            <w:sz w:val="22"/>
            <w:szCs w:val="22"/>
          </w:rPr>
          <w:delText>in vitro</w:delText>
        </w:r>
        <w:r w:rsidR="0047672B"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45715F" w:rsidRPr="00ED08A3" w:rsidDel="00E25070">
          <w:rPr>
            <w:rFonts w:ascii="Times New Roman" w:eastAsia="AdvTimes" w:hAnsi="Times New Roman"/>
            <w:sz w:val="22"/>
            <w:szCs w:val="22"/>
          </w:rPr>
          <w:delText>2</w:delText>
        </w:r>
        <w:r w:rsidR="002C340A" w:rsidRPr="00ED08A3" w:rsidDel="00E25070">
          <w:rPr>
            <w:rFonts w:ascii="Times New Roman" w:eastAsia="AdvTimes" w:hAnsi="Times New Roman"/>
            <w:sz w:val="22"/>
            <w:szCs w:val="22"/>
          </w:rPr>
          <w:delText>8</w:delText>
        </w:r>
        <w:r w:rsidR="00E53F02" w:rsidRPr="00ED08A3" w:rsidDel="00E25070">
          <w:rPr>
            <w:rFonts w:ascii="Times New Roman" w:eastAsia="AdvTimes" w:hAnsi="Times New Roman"/>
            <w:sz w:val="22"/>
            <w:szCs w:val="22"/>
          </w:rPr>
          <w:delText>]</w:delText>
        </w:r>
        <w:r w:rsidRPr="00ED08A3" w:rsidDel="00E25070">
          <w:rPr>
            <w:rFonts w:ascii="Times New Roman" w:eastAsia="WarnockPro-Regular" w:hAnsi="Times New Roman"/>
            <w:kern w:val="0"/>
            <w:sz w:val="22"/>
            <w:szCs w:val="22"/>
          </w:rPr>
          <w:delText xml:space="preserve">. </w:delText>
        </w:r>
        <w:r w:rsidR="007F763C" w:rsidRPr="00ED08A3" w:rsidDel="00E25070">
          <w:rPr>
            <w:rFonts w:ascii="Times New Roman" w:eastAsia="WarnockPro-Regular" w:hAnsi="Times New Roman" w:hint="eastAsia"/>
            <w:kern w:val="0"/>
            <w:sz w:val="22"/>
            <w:szCs w:val="22"/>
          </w:rPr>
          <w:delText xml:space="preserve">Administration of </w:delText>
        </w:r>
        <w:r w:rsidR="0066384D" w:rsidRPr="00ED08A3" w:rsidDel="00E25070">
          <w:rPr>
            <w:rFonts w:ascii="Times New Roman" w:eastAsia="WarnockPro-Regular" w:hAnsi="Times New Roman"/>
            <w:kern w:val="0"/>
            <w:sz w:val="22"/>
            <w:szCs w:val="22"/>
          </w:rPr>
          <w:delText>W9</w:delText>
        </w:r>
        <w:r w:rsidRPr="00ED08A3" w:rsidDel="00E25070">
          <w:rPr>
            <w:rFonts w:ascii="Times New Roman" w:eastAsia="WarnockPro-Regular" w:hAnsi="Times New Roman"/>
            <w:kern w:val="0"/>
            <w:sz w:val="22"/>
            <w:szCs w:val="22"/>
          </w:rPr>
          <w:delText xml:space="preserve"> increase</w:delText>
        </w:r>
        <w:r w:rsidR="007F763C" w:rsidRPr="00ED08A3" w:rsidDel="00E25070">
          <w:rPr>
            <w:rFonts w:ascii="Times New Roman" w:eastAsia="WarnockPro-Regular" w:hAnsi="Times New Roman" w:hint="eastAsia"/>
            <w:kern w:val="0"/>
            <w:sz w:val="22"/>
            <w:szCs w:val="22"/>
          </w:rPr>
          <w:delText>d</w:delText>
        </w:r>
        <w:r w:rsidR="005C108D" w:rsidRPr="00ED08A3" w:rsidDel="00E25070">
          <w:rPr>
            <w:rFonts w:ascii="Times New Roman" w:eastAsia="WarnockPro-Regular" w:hAnsi="Times New Roman"/>
            <w:kern w:val="0"/>
            <w:sz w:val="22"/>
            <w:szCs w:val="22"/>
          </w:rPr>
          <w:delText xml:space="preserve"> </w:delText>
        </w:r>
        <w:r w:rsidR="006B7D19" w:rsidRPr="00ED08A3" w:rsidDel="00E25070">
          <w:rPr>
            <w:rFonts w:ascii="Times New Roman" w:eastAsia="WarnockPro-Regular" w:hAnsi="Times New Roman"/>
            <w:kern w:val="0"/>
            <w:sz w:val="22"/>
            <w:szCs w:val="22"/>
          </w:rPr>
          <w:delText xml:space="preserve">the </w:delText>
        </w:r>
        <w:r w:rsidR="00B341D7" w:rsidRPr="00ED08A3" w:rsidDel="00E25070">
          <w:rPr>
            <w:rFonts w:ascii="Times New Roman" w:eastAsia="WarnockPro-Regular" w:hAnsi="Times New Roman"/>
            <w:kern w:val="0"/>
            <w:sz w:val="22"/>
            <w:szCs w:val="22"/>
          </w:rPr>
          <w:delText>bone mineral density (BMD) through</w:delText>
        </w:r>
        <w:r w:rsidRPr="00ED08A3" w:rsidDel="00E25070">
          <w:rPr>
            <w:rFonts w:ascii="Times New Roman" w:eastAsia="WarnockPro-Regular" w:hAnsi="Times New Roman"/>
            <w:kern w:val="0"/>
            <w:sz w:val="22"/>
            <w:szCs w:val="22"/>
          </w:rPr>
          <w:delText xml:space="preserve"> inhibition of osteoclastogenesis</w:delText>
        </w:r>
        <w:r w:rsidR="005C108D" w:rsidRPr="00ED08A3" w:rsidDel="00E25070">
          <w:rPr>
            <w:rFonts w:ascii="Times New Roman" w:eastAsia="WarnockPro-Regular" w:hAnsi="Times New Roman"/>
            <w:kern w:val="0"/>
            <w:sz w:val="22"/>
            <w:szCs w:val="22"/>
          </w:rPr>
          <w:delText xml:space="preserve"> </w:delText>
        </w:r>
        <w:r w:rsidR="00670DE1" w:rsidRPr="00ED08A3" w:rsidDel="00E25070">
          <w:rPr>
            <w:rFonts w:ascii="Times New Roman" w:eastAsia="WarnockPro-Regular" w:hAnsi="Times New Roman"/>
            <w:kern w:val="0"/>
            <w:sz w:val="22"/>
            <w:szCs w:val="22"/>
          </w:rPr>
          <w:delText xml:space="preserve">in several mouse </w:delText>
        </w:r>
        <w:r w:rsidRPr="00ED08A3" w:rsidDel="00E25070">
          <w:rPr>
            <w:rFonts w:ascii="Times New Roman" w:eastAsia="WarnockPro-Regular" w:hAnsi="Times New Roman"/>
            <w:kern w:val="0"/>
            <w:sz w:val="22"/>
            <w:szCs w:val="22"/>
          </w:rPr>
          <w:delText>bone-loss model</w:delText>
        </w:r>
        <w:r w:rsidR="00670DE1" w:rsidRPr="00ED08A3" w:rsidDel="00E25070">
          <w:rPr>
            <w:rFonts w:ascii="Times New Roman" w:eastAsia="WarnockPro-Regular" w:hAnsi="Times New Roman"/>
            <w:kern w:val="0"/>
            <w:sz w:val="22"/>
            <w:szCs w:val="22"/>
          </w:rPr>
          <w:delText>s</w:delText>
        </w:r>
        <w:r w:rsidR="005C108D" w:rsidRPr="00ED08A3" w:rsidDel="00E25070">
          <w:rPr>
            <w:rFonts w:ascii="Times New Roman" w:eastAsia="WarnockPro-Regular" w:hAnsi="Times New Roman"/>
            <w:kern w:val="0"/>
            <w:sz w:val="22"/>
            <w:szCs w:val="22"/>
          </w:rPr>
          <w:delText xml:space="preserve">. </w:delText>
        </w:r>
        <w:r w:rsidR="00595C15" w:rsidRPr="00ED08A3" w:rsidDel="00E25070">
          <w:rPr>
            <w:rFonts w:ascii="Times New Roman" w:eastAsia="ＭＳ ゴシック" w:hAnsi="Times New Roman"/>
            <w:sz w:val="22"/>
            <w:szCs w:val="22"/>
          </w:rPr>
          <w:delText>In addition,</w:delText>
        </w:r>
        <w:r w:rsidR="00611520" w:rsidRPr="00ED08A3" w:rsidDel="00E25070">
          <w:rPr>
            <w:rFonts w:ascii="Times New Roman" w:hAnsi="Times New Roman"/>
            <w:bCs/>
            <w:sz w:val="22"/>
            <w:szCs w:val="22"/>
          </w:rPr>
          <w:delText xml:space="preserve"> </w:delText>
        </w:r>
        <w:r w:rsidR="00595C15" w:rsidRPr="00ED08A3" w:rsidDel="00E25070">
          <w:rPr>
            <w:rFonts w:ascii="Times New Roman" w:hAnsi="Times New Roman"/>
            <w:bCs/>
            <w:sz w:val="22"/>
            <w:szCs w:val="22"/>
          </w:rPr>
          <w:delText xml:space="preserve">W9 </w:delText>
        </w:r>
        <w:r w:rsidR="008E3EEC" w:rsidRPr="00ED08A3" w:rsidDel="00E25070">
          <w:rPr>
            <w:rFonts w:ascii="Times New Roman" w:hAnsi="Times New Roman"/>
            <w:bCs/>
            <w:sz w:val="22"/>
            <w:szCs w:val="22"/>
          </w:rPr>
          <w:delText>stimulat</w:delText>
        </w:r>
        <w:r w:rsidR="008E3EEC" w:rsidRPr="00ED08A3" w:rsidDel="00E25070">
          <w:rPr>
            <w:rFonts w:ascii="Times New Roman" w:hAnsi="Times New Roman" w:hint="eastAsia"/>
            <w:bCs/>
            <w:sz w:val="22"/>
            <w:szCs w:val="22"/>
          </w:rPr>
          <w:delText>ed</w:delText>
        </w:r>
        <w:r w:rsidR="00670DE1" w:rsidRPr="00ED08A3" w:rsidDel="00E25070">
          <w:rPr>
            <w:rFonts w:ascii="Times New Roman" w:hAnsi="Times New Roman"/>
            <w:bCs/>
            <w:sz w:val="22"/>
            <w:szCs w:val="22"/>
          </w:rPr>
          <w:delText xml:space="preserve"> </w:delText>
        </w:r>
        <w:r w:rsidR="00595C15" w:rsidRPr="00ED08A3" w:rsidDel="00E25070">
          <w:rPr>
            <w:rFonts w:ascii="Times New Roman" w:hAnsi="Times New Roman"/>
            <w:bCs/>
            <w:sz w:val="22"/>
            <w:szCs w:val="22"/>
          </w:rPr>
          <w:delText xml:space="preserve">osteoblast differentiation </w:delText>
        </w:r>
        <w:r w:rsidR="008E3EEC" w:rsidRPr="00ED08A3" w:rsidDel="00E25070">
          <w:rPr>
            <w:rFonts w:ascii="Times New Roman" w:hAnsi="Times New Roman" w:hint="eastAsia"/>
            <w:bCs/>
            <w:sz w:val="22"/>
            <w:szCs w:val="22"/>
          </w:rPr>
          <w:delText xml:space="preserve">in osteoblast cultures </w:delText>
        </w:r>
        <w:r w:rsidR="00595C15" w:rsidRPr="00ED08A3" w:rsidDel="00E25070">
          <w:rPr>
            <w:rFonts w:ascii="Times New Roman" w:hAnsi="Times New Roman"/>
            <w:bCs/>
            <w:sz w:val="22"/>
            <w:szCs w:val="22"/>
          </w:rPr>
          <w:delText xml:space="preserve">in part through </w:delText>
        </w:r>
        <w:r w:rsidR="00E72E0B" w:rsidRPr="00ED08A3" w:rsidDel="00E25070">
          <w:rPr>
            <w:rFonts w:ascii="Times New Roman" w:hAnsi="Times New Roman"/>
            <w:sz w:val="22"/>
            <w:szCs w:val="22"/>
          </w:rPr>
          <w:delText>the production of BMP-2</w:delText>
        </w:r>
        <w:r w:rsidR="00B064A1" w:rsidRPr="00ED08A3" w:rsidDel="00E25070">
          <w:rPr>
            <w:rFonts w:ascii="Times New Roman" w:hAnsi="Times New Roman"/>
            <w:sz w:val="22"/>
            <w:szCs w:val="22"/>
          </w:rPr>
          <w:delText xml:space="preserve"> </w:delText>
        </w:r>
        <w:r w:rsidR="00E53F02" w:rsidRPr="00ED08A3" w:rsidDel="00E25070">
          <w:rPr>
            <w:rFonts w:ascii="Times New Roman" w:eastAsia="AdvTimes" w:hAnsi="Times New Roman"/>
            <w:sz w:val="22"/>
            <w:szCs w:val="22"/>
          </w:rPr>
          <w:delText>[</w:delText>
        </w:r>
        <w:r w:rsidR="002C340A" w:rsidRPr="00ED08A3" w:rsidDel="00E25070">
          <w:rPr>
            <w:rFonts w:ascii="Times New Roman" w:eastAsia="AdvTimes" w:hAnsi="Times New Roman"/>
            <w:sz w:val="22"/>
            <w:szCs w:val="22"/>
          </w:rPr>
          <w:delText>29</w:delText>
        </w:r>
        <w:r w:rsidR="00E53F02" w:rsidRPr="00ED08A3" w:rsidDel="00E25070">
          <w:rPr>
            <w:rFonts w:ascii="Times New Roman" w:eastAsia="AdvTimes" w:hAnsi="Times New Roman"/>
            <w:sz w:val="22"/>
            <w:szCs w:val="22"/>
          </w:rPr>
          <w:delText>]</w:delText>
        </w:r>
        <w:r w:rsidR="0012564D" w:rsidRPr="00ED08A3" w:rsidDel="00E25070">
          <w:rPr>
            <w:rFonts w:ascii="Times New Roman" w:hAnsi="Times New Roman"/>
            <w:sz w:val="22"/>
            <w:szCs w:val="22"/>
          </w:rPr>
          <w:delText>.</w:delText>
        </w:r>
        <w:r w:rsidR="00E72E0B" w:rsidRPr="00ED08A3" w:rsidDel="00E25070">
          <w:rPr>
            <w:rFonts w:ascii="Times New Roman" w:hAnsi="Times New Roman"/>
            <w:bCs/>
            <w:sz w:val="22"/>
            <w:szCs w:val="22"/>
          </w:rPr>
          <w:delText xml:space="preserve"> </w:delText>
        </w:r>
        <w:r w:rsidR="008E3EEC" w:rsidRPr="00ED08A3" w:rsidDel="00E25070">
          <w:rPr>
            <w:rFonts w:ascii="Times New Roman" w:hAnsi="Times New Roman" w:hint="eastAsia"/>
            <w:bCs/>
            <w:sz w:val="22"/>
            <w:szCs w:val="22"/>
          </w:rPr>
          <w:delText>Therefore, i</w:delText>
        </w:r>
        <w:r w:rsidR="00670DE1" w:rsidRPr="00ED08A3" w:rsidDel="00E25070">
          <w:rPr>
            <w:rFonts w:ascii="Times New Roman" w:hAnsi="Times New Roman"/>
            <w:bCs/>
            <w:sz w:val="22"/>
            <w:szCs w:val="22"/>
          </w:rPr>
          <w:delText xml:space="preserve">t </w:delText>
        </w:r>
        <w:r w:rsidR="008E3EEC" w:rsidRPr="00ED08A3" w:rsidDel="00E25070">
          <w:rPr>
            <w:rFonts w:ascii="Times New Roman" w:hAnsi="Times New Roman" w:hint="eastAsia"/>
            <w:bCs/>
            <w:sz w:val="22"/>
            <w:szCs w:val="22"/>
          </w:rPr>
          <w:delText>is</w:delText>
        </w:r>
        <w:r w:rsidR="00CF37A8" w:rsidRPr="00ED08A3" w:rsidDel="00E25070">
          <w:rPr>
            <w:rFonts w:ascii="Times New Roman" w:hAnsi="Times New Roman"/>
            <w:bCs/>
            <w:sz w:val="22"/>
            <w:szCs w:val="22"/>
          </w:rPr>
          <w:delText xml:space="preserve"> </w:delText>
        </w:r>
        <w:r w:rsidR="00670DE1" w:rsidRPr="00ED08A3" w:rsidDel="00E25070">
          <w:rPr>
            <w:rFonts w:ascii="Times New Roman" w:hAnsi="Times New Roman"/>
            <w:bCs/>
            <w:sz w:val="22"/>
            <w:szCs w:val="22"/>
          </w:rPr>
          <w:delText>proposed that</w:delText>
        </w:r>
        <w:r w:rsidR="00E72E0B" w:rsidRPr="00ED08A3" w:rsidDel="00E25070">
          <w:rPr>
            <w:rFonts w:ascii="Times New Roman" w:hAnsi="Times New Roman"/>
            <w:bCs/>
            <w:sz w:val="22"/>
            <w:szCs w:val="22"/>
          </w:rPr>
          <w:delText xml:space="preserve"> W9 </w:delText>
        </w:r>
        <w:r w:rsidR="00CF37A8" w:rsidRPr="00ED08A3" w:rsidDel="00E25070">
          <w:rPr>
            <w:rFonts w:ascii="Times New Roman" w:hAnsi="Times New Roman"/>
            <w:bCs/>
            <w:sz w:val="22"/>
            <w:szCs w:val="22"/>
          </w:rPr>
          <w:delText xml:space="preserve">binds RANKL expressed on osteoblasts and induces </w:delText>
        </w:r>
        <w:r w:rsidR="00E72E0B" w:rsidRPr="00ED08A3" w:rsidDel="00E25070">
          <w:rPr>
            <w:rFonts w:ascii="Times New Roman" w:hAnsi="Times New Roman"/>
            <w:bCs/>
            <w:sz w:val="22"/>
            <w:szCs w:val="22"/>
          </w:rPr>
          <w:delText>RANKL</w:delText>
        </w:r>
        <w:r w:rsidR="00CF37A8" w:rsidRPr="00ED08A3" w:rsidDel="00E25070">
          <w:rPr>
            <w:rFonts w:ascii="Times New Roman" w:hAnsi="Times New Roman"/>
            <w:bCs/>
            <w:sz w:val="22"/>
            <w:szCs w:val="22"/>
          </w:rPr>
          <w:delText>-mediated reverse signals in osteoblasts to induce BMP-2 production</w:delText>
        </w:r>
        <w:r w:rsidR="00E72E0B" w:rsidRPr="00ED08A3" w:rsidDel="00E25070">
          <w:rPr>
            <w:rFonts w:ascii="Times New Roman" w:hAnsi="Times New Roman"/>
            <w:bCs/>
            <w:sz w:val="22"/>
            <w:szCs w:val="22"/>
          </w:rPr>
          <w:delText xml:space="preserve">. </w:delText>
        </w:r>
        <w:r w:rsidR="00611520" w:rsidRPr="00ED08A3" w:rsidDel="00E25070">
          <w:rPr>
            <w:rFonts w:ascii="Times New Roman" w:hAnsi="Times New Roman"/>
            <w:bCs/>
            <w:sz w:val="22"/>
            <w:szCs w:val="22"/>
          </w:rPr>
          <w:delText>Local administration of W9 also augmented BMP-2-induced ectopic bone formation in mice</w:delText>
        </w:r>
        <w:r w:rsidR="0047672B" w:rsidRPr="00ED08A3" w:rsidDel="00E25070">
          <w:rPr>
            <w:rFonts w:ascii="Times New Roman" w:hAnsi="Times New Roman"/>
            <w:kern w:val="0"/>
            <w:sz w:val="22"/>
            <w:szCs w:val="22"/>
          </w:rPr>
          <w:delText xml:space="preserve"> </w:delText>
        </w:r>
        <w:r w:rsidR="00E53F02" w:rsidRPr="00ED08A3" w:rsidDel="00E25070">
          <w:rPr>
            <w:rFonts w:ascii="Times New Roman" w:eastAsia="AdvTimes" w:hAnsi="Times New Roman"/>
            <w:sz w:val="22"/>
            <w:szCs w:val="22"/>
          </w:rPr>
          <w:delText>[</w:delText>
        </w:r>
        <w:r w:rsidR="005712FE" w:rsidRPr="00ED08A3" w:rsidDel="00E25070">
          <w:rPr>
            <w:rFonts w:ascii="Times New Roman" w:eastAsia="AdvTimes" w:hAnsi="Times New Roman"/>
            <w:sz w:val="22"/>
            <w:szCs w:val="22"/>
          </w:rPr>
          <w:delText>3</w:delText>
        </w:r>
        <w:r w:rsidR="002C340A" w:rsidRPr="00ED08A3" w:rsidDel="00E25070">
          <w:rPr>
            <w:rFonts w:ascii="Times New Roman" w:eastAsia="AdvTimes" w:hAnsi="Times New Roman"/>
            <w:sz w:val="22"/>
            <w:szCs w:val="22"/>
          </w:rPr>
          <w:delText>0</w:delText>
        </w:r>
        <w:r w:rsidR="00E53F02" w:rsidRPr="00ED08A3" w:rsidDel="00E25070">
          <w:rPr>
            <w:rFonts w:ascii="Times New Roman" w:eastAsia="AdvTimes" w:hAnsi="Times New Roman"/>
            <w:sz w:val="22"/>
            <w:szCs w:val="22"/>
          </w:rPr>
          <w:delText>]</w:delText>
        </w:r>
        <w:r w:rsidR="00611520" w:rsidRPr="00ED08A3" w:rsidDel="00E25070">
          <w:rPr>
            <w:rFonts w:ascii="Times New Roman" w:hAnsi="Times New Roman"/>
            <w:bCs/>
            <w:sz w:val="22"/>
            <w:szCs w:val="22"/>
          </w:rPr>
          <w:delText xml:space="preserve">. </w:delText>
        </w:r>
        <w:r w:rsidR="00611520" w:rsidRPr="00ED08A3" w:rsidDel="00E25070">
          <w:rPr>
            <w:rFonts w:ascii="Times New Roman" w:hAnsi="Times New Roman"/>
            <w:sz w:val="22"/>
            <w:szCs w:val="22"/>
          </w:rPr>
          <w:delText>These</w:delText>
        </w:r>
        <w:r w:rsidR="00E72E0B" w:rsidRPr="00ED08A3" w:rsidDel="00E25070">
          <w:rPr>
            <w:rFonts w:ascii="Times New Roman" w:hAnsi="Times New Roman"/>
            <w:sz w:val="22"/>
            <w:szCs w:val="22"/>
          </w:rPr>
          <w:delText xml:space="preserve"> report</w:delText>
        </w:r>
        <w:r w:rsidR="00611520" w:rsidRPr="00ED08A3" w:rsidDel="00E25070">
          <w:rPr>
            <w:rFonts w:ascii="Times New Roman" w:hAnsi="Times New Roman"/>
            <w:sz w:val="22"/>
            <w:szCs w:val="22"/>
          </w:rPr>
          <w:delText xml:space="preserve">s </w:delText>
        </w:r>
        <w:r w:rsidR="008E3EEC" w:rsidRPr="00ED08A3" w:rsidDel="00E25070">
          <w:rPr>
            <w:rFonts w:ascii="Times New Roman" w:hAnsi="Times New Roman" w:hint="eastAsia"/>
            <w:sz w:val="22"/>
            <w:szCs w:val="22"/>
          </w:rPr>
          <w:delText>suggest</w:delText>
        </w:r>
        <w:r w:rsidR="00611520" w:rsidRPr="00ED08A3" w:rsidDel="00E25070">
          <w:rPr>
            <w:rFonts w:ascii="Times New Roman" w:hAnsi="Times New Roman"/>
            <w:sz w:val="22"/>
            <w:szCs w:val="22"/>
          </w:rPr>
          <w:delText xml:space="preserve"> that </w:delText>
        </w:r>
        <w:r w:rsidR="00A95ED9" w:rsidRPr="00ED08A3" w:rsidDel="00E25070">
          <w:rPr>
            <w:rFonts w:ascii="Times New Roman" w:hAnsi="Times New Roman"/>
            <w:bCs/>
            <w:sz w:val="22"/>
            <w:szCs w:val="22"/>
          </w:rPr>
          <w:delText xml:space="preserve">W9 </w:delText>
        </w:r>
        <w:r w:rsidR="008E3EEC" w:rsidRPr="00ED08A3" w:rsidDel="00E25070">
          <w:rPr>
            <w:rFonts w:ascii="Times New Roman" w:hAnsi="Times New Roman" w:hint="eastAsia"/>
            <w:bCs/>
            <w:sz w:val="22"/>
            <w:szCs w:val="22"/>
          </w:rPr>
          <w:delText xml:space="preserve">administration </w:delText>
        </w:r>
        <w:r w:rsidR="008E3EEC" w:rsidRPr="00ED08A3" w:rsidDel="00E25070">
          <w:rPr>
            <w:rFonts w:ascii="Times New Roman" w:eastAsia="WarnockPro-Regular" w:hAnsi="Times New Roman"/>
            <w:kern w:val="0"/>
            <w:sz w:val="22"/>
            <w:szCs w:val="22"/>
          </w:rPr>
          <w:delText>increase</w:delText>
        </w:r>
        <w:r w:rsidR="008E3EEC" w:rsidRPr="00ED08A3" w:rsidDel="00E25070">
          <w:rPr>
            <w:rFonts w:ascii="Times New Roman" w:eastAsia="WarnockPro-Regular" w:hAnsi="Times New Roman" w:hint="eastAsia"/>
            <w:kern w:val="0"/>
            <w:sz w:val="22"/>
            <w:szCs w:val="22"/>
          </w:rPr>
          <w:delText>s</w:delText>
        </w:r>
        <w:r w:rsidR="008E3EEC" w:rsidRPr="00ED08A3" w:rsidDel="00E25070">
          <w:rPr>
            <w:rFonts w:ascii="Times New Roman" w:eastAsia="WarnockPro-Regular" w:hAnsi="Times New Roman"/>
            <w:kern w:val="0"/>
            <w:sz w:val="22"/>
            <w:szCs w:val="22"/>
          </w:rPr>
          <w:delText xml:space="preserve"> BMD</w:delText>
        </w:r>
        <w:r w:rsidR="008E3EEC" w:rsidRPr="00ED08A3" w:rsidDel="00E25070">
          <w:rPr>
            <w:rFonts w:ascii="Times New Roman" w:eastAsia="WarnockPro-Regular" w:hAnsi="Times New Roman" w:hint="eastAsia"/>
            <w:kern w:val="0"/>
            <w:sz w:val="22"/>
            <w:szCs w:val="22"/>
          </w:rPr>
          <w:delText xml:space="preserve"> through both </w:delText>
        </w:r>
        <w:r w:rsidR="008E3EEC" w:rsidRPr="00ED08A3" w:rsidDel="00E25070">
          <w:rPr>
            <w:rFonts w:ascii="Times New Roman" w:eastAsia="WarnockPro-Regular" w:hAnsi="Times New Roman"/>
            <w:kern w:val="0"/>
            <w:sz w:val="22"/>
            <w:szCs w:val="22"/>
          </w:rPr>
          <w:delText xml:space="preserve">inhibition of </w:delText>
        </w:r>
        <w:r w:rsidR="00735698" w:rsidRPr="00ED08A3" w:rsidDel="00E25070">
          <w:rPr>
            <w:rFonts w:ascii="Times New Roman" w:eastAsia="WarnockPro-Regular" w:hAnsi="Times New Roman" w:hint="eastAsia"/>
            <w:kern w:val="0"/>
            <w:sz w:val="22"/>
            <w:szCs w:val="22"/>
          </w:rPr>
          <w:delText>bone resorption</w:delText>
        </w:r>
        <w:r w:rsidR="008E3EEC" w:rsidRPr="00ED08A3" w:rsidDel="00E25070">
          <w:rPr>
            <w:rFonts w:ascii="Times New Roman" w:eastAsia="WarnockPro-Regular" w:hAnsi="Times New Roman" w:hint="eastAsia"/>
            <w:kern w:val="0"/>
            <w:sz w:val="22"/>
            <w:szCs w:val="22"/>
          </w:rPr>
          <w:delText xml:space="preserve"> and </w:delText>
        </w:r>
        <w:r w:rsidR="00735698" w:rsidRPr="00ED08A3" w:rsidDel="00E25070">
          <w:rPr>
            <w:rFonts w:ascii="Times New Roman" w:eastAsia="WarnockPro-Regular" w:hAnsi="Times New Roman" w:hint="eastAsia"/>
            <w:kern w:val="0"/>
            <w:sz w:val="22"/>
            <w:szCs w:val="22"/>
          </w:rPr>
          <w:delText xml:space="preserve">induction of </w:delText>
        </w:r>
        <w:r w:rsidR="00E72E0B" w:rsidRPr="00ED08A3" w:rsidDel="00E25070">
          <w:rPr>
            <w:rFonts w:ascii="Times New Roman" w:hAnsi="Times New Roman"/>
            <w:bCs/>
            <w:sz w:val="22"/>
            <w:szCs w:val="22"/>
          </w:rPr>
          <w:delText>bone formation.</w:delText>
        </w:r>
      </w:del>
    </w:p>
    <w:p w:rsidR="002B123F" w:rsidRPr="00ED08A3" w:rsidDel="00E25070" w:rsidRDefault="00D714DA" w:rsidP="002B123F">
      <w:pPr>
        <w:autoSpaceDE w:val="0"/>
        <w:autoSpaceDN w:val="0"/>
        <w:adjustRightInd w:val="0"/>
        <w:spacing w:line="480" w:lineRule="auto"/>
        <w:ind w:firstLineChars="300" w:firstLine="660"/>
        <w:jc w:val="left"/>
        <w:rPr>
          <w:del w:id="39" w:author="小出 雅則" w:date="2017-09-07T15:11:00Z"/>
          <w:rFonts w:ascii="Times New Roman" w:hAnsi="Times New Roman"/>
          <w:sz w:val="22"/>
          <w:szCs w:val="22"/>
        </w:rPr>
      </w:pPr>
      <w:del w:id="40" w:author="小出 雅則" w:date="2017-09-07T15:11:00Z">
        <w:r w:rsidRPr="00ED08A3" w:rsidDel="00E25070">
          <w:rPr>
            <w:rFonts w:ascii="Times New Roman" w:hAnsi="Times New Roman"/>
            <w:sz w:val="22"/>
            <w:szCs w:val="22"/>
          </w:rPr>
          <w:delText xml:space="preserve">Here, we </w:delText>
        </w:r>
        <w:r w:rsidR="00B87340" w:rsidRPr="00ED08A3" w:rsidDel="00E25070">
          <w:rPr>
            <w:rFonts w:ascii="Times New Roman" w:hAnsi="Times New Roman"/>
            <w:sz w:val="22"/>
            <w:szCs w:val="22"/>
          </w:rPr>
          <w:delText xml:space="preserve">examined </w:delText>
        </w:r>
        <w:r w:rsidR="006B7D19" w:rsidRPr="00ED08A3" w:rsidDel="00E25070">
          <w:rPr>
            <w:rFonts w:ascii="Times New Roman" w:eastAsia="WarnockPro-Regular" w:hAnsi="Times New Roman"/>
            <w:kern w:val="0"/>
            <w:sz w:val="22"/>
            <w:szCs w:val="22"/>
          </w:rPr>
          <w:delText>the</w:delText>
        </w:r>
        <w:r w:rsidR="006B7D19" w:rsidRPr="00ED08A3" w:rsidDel="00E25070">
          <w:rPr>
            <w:rFonts w:ascii="Times New Roman" w:hAnsi="Times New Roman"/>
            <w:sz w:val="22"/>
            <w:szCs w:val="22"/>
          </w:rPr>
          <w:delText xml:space="preserve"> </w:delText>
        </w:r>
        <w:r w:rsidR="00B87340" w:rsidRPr="00ED08A3" w:rsidDel="00E25070">
          <w:rPr>
            <w:rFonts w:ascii="Times New Roman" w:hAnsi="Times New Roman"/>
            <w:sz w:val="22"/>
            <w:szCs w:val="22"/>
          </w:rPr>
          <w:delText xml:space="preserve">effects of W9 administration on alveolar bone loss in </w:delText>
        </w:r>
        <w:r w:rsidR="00B87340" w:rsidRPr="00ED08A3" w:rsidDel="00E25070">
          <w:rPr>
            <w:rFonts w:ascii="Times New Roman" w:hAnsi="Times New Roman"/>
            <w:i/>
            <w:sz w:val="22"/>
            <w:szCs w:val="22"/>
          </w:rPr>
          <w:delText>OPG</w:delText>
        </w:r>
        <w:r w:rsidR="00B87340" w:rsidRPr="00ED08A3" w:rsidDel="00E25070">
          <w:rPr>
            <w:rFonts w:ascii="Times New Roman" w:hAnsi="Times New Roman"/>
            <w:sz w:val="22"/>
            <w:szCs w:val="22"/>
            <w:vertAlign w:val="superscript"/>
          </w:rPr>
          <w:delText>–/–</w:delText>
        </w:r>
        <w:r w:rsidR="0071608A" w:rsidRPr="00ED08A3" w:rsidDel="00E25070">
          <w:rPr>
            <w:rFonts w:ascii="Times New Roman" w:hAnsi="Times New Roman"/>
            <w:sz w:val="22"/>
            <w:szCs w:val="22"/>
          </w:rPr>
          <w:delText xml:space="preserve"> mice</w:delText>
        </w:r>
        <w:r w:rsidR="00B87340" w:rsidRPr="00ED08A3" w:rsidDel="00E25070">
          <w:rPr>
            <w:rFonts w:ascii="Times New Roman" w:hAnsi="Times New Roman"/>
            <w:sz w:val="22"/>
            <w:szCs w:val="22"/>
          </w:rPr>
          <w:delText>.</w:delText>
        </w:r>
        <w:r w:rsidR="00C93E94" w:rsidRPr="00ED08A3" w:rsidDel="00E25070">
          <w:rPr>
            <w:rFonts w:ascii="Times New Roman" w:hAnsi="Times New Roman"/>
            <w:sz w:val="22"/>
            <w:szCs w:val="22"/>
          </w:rPr>
          <w:delText xml:space="preserve"> </w:delText>
        </w:r>
        <w:r w:rsidR="0071608A" w:rsidRPr="00ED08A3" w:rsidDel="00E25070">
          <w:rPr>
            <w:rFonts w:ascii="Times New Roman" w:hAnsi="Times New Roman"/>
            <w:bCs/>
            <w:sz w:val="22"/>
            <w:szCs w:val="22"/>
          </w:rPr>
          <w:delText>T</w:delText>
        </w:r>
        <w:r w:rsidR="00C93E94" w:rsidRPr="00ED08A3" w:rsidDel="00E25070">
          <w:rPr>
            <w:rFonts w:ascii="Times New Roman" w:hAnsi="Times New Roman"/>
            <w:bCs/>
            <w:sz w:val="22"/>
            <w:szCs w:val="22"/>
          </w:rPr>
          <w:delText xml:space="preserve">reatment of </w:delText>
        </w:r>
        <w:r w:rsidR="00C93E94" w:rsidRPr="00ED08A3" w:rsidDel="00E25070">
          <w:rPr>
            <w:rFonts w:ascii="Times New Roman" w:hAnsi="Times New Roman"/>
            <w:i/>
            <w:sz w:val="22"/>
            <w:szCs w:val="22"/>
          </w:rPr>
          <w:delText>OPG</w:delText>
        </w:r>
        <w:r w:rsidR="00C93E94" w:rsidRPr="00ED08A3" w:rsidDel="00E25070">
          <w:rPr>
            <w:rFonts w:ascii="Times New Roman" w:hAnsi="Times New Roman"/>
            <w:bCs/>
            <w:sz w:val="22"/>
            <w:szCs w:val="22"/>
            <w:vertAlign w:val="superscript"/>
          </w:rPr>
          <w:delText>–/–</w:delText>
        </w:r>
        <w:r w:rsidR="00C93E94" w:rsidRPr="00ED08A3" w:rsidDel="00E25070">
          <w:rPr>
            <w:rFonts w:ascii="Times New Roman" w:hAnsi="Times New Roman"/>
            <w:bCs/>
            <w:sz w:val="22"/>
            <w:szCs w:val="22"/>
          </w:rPr>
          <w:delText xml:space="preserve"> mice with</w:delText>
        </w:r>
        <w:r w:rsidR="00C93E94" w:rsidRPr="00ED08A3" w:rsidDel="00E25070">
          <w:rPr>
            <w:rFonts w:ascii="Times New Roman" w:hAnsi="Times New Roman"/>
          </w:rPr>
          <w:delText xml:space="preserve"> W</w:delText>
        </w:r>
        <w:r w:rsidR="00C93E94" w:rsidRPr="00ED08A3" w:rsidDel="00E25070">
          <w:rPr>
            <w:rFonts w:ascii="Times New Roman" w:hAnsi="Times New Roman"/>
            <w:sz w:val="22"/>
            <w:szCs w:val="22"/>
          </w:rPr>
          <w:delText>9 suppressed osteoclastogenesis by inhibiting RANKL signaling and enhanced osteoblastogenesis by</w:delText>
        </w:r>
        <w:r w:rsidR="00C93E94" w:rsidRPr="00ED08A3" w:rsidDel="00E25070">
          <w:rPr>
            <w:rFonts w:ascii="Times New Roman" w:hAnsi="Times New Roman"/>
            <w:bCs/>
            <w:sz w:val="22"/>
            <w:szCs w:val="22"/>
          </w:rPr>
          <w:delText xml:space="preserve"> attenuating sclerostin expression in</w:delText>
        </w:r>
        <w:r w:rsidR="00C93E94" w:rsidRPr="00ED08A3" w:rsidDel="00E25070">
          <w:rPr>
            <w:rFonts w:ascii="Times New Roman" w:hAnsi="Times New Roman"/>
            <w:sz w:val="22"/>
            <w:szCs w:val="22"/>
          </w:rPr>
          <w:delText xml:space="preserve"> alveolar bone</w:delText>
        </w:r>
        <w:r w:rsidR="00C93E94" w:rsidRPr="00ED08A3" w:rsidDel="00E25070">
          <w:rPr>
            <w:rFonts w:ascii="Times New Roman" w:eastAsia="ＭＳ ゴシック" w:hAnsi="Times New Roman"/>
            <w:sz w:val="22"/>
            <w:szCs w:val="22"/>
          </w:rPr>
          <w:delText>.</w:delText>
        </w:r>
        <w:r w:rsidR="00C93E94" w:rsidRPr="00ED08A3" w:rsidDel="00E25070">
          <w:rPr>
            <w:rFonts w:ascii="Times New Roman" w:hAnsi="Times New Roman"/>
            <w:sz w:val="22"/>
            <w:szCs w:val="22"/>
          </w:rPr>
          <w:delText xml:space="preserve"> Thus, we propose that W9 </w:delText>
        </w:r>
        <w:r w:rsidR="00735698" w:rsidRPr="00ED08A3" w:rsidDel="00E25070">
          <w:rPr>
            <w:rFonts w:ascii="Times New Roman" w:hAnsi="Times New Roman" w:hint="eastAsia"/>
            <w:sz w:val="22"/>
            <w:szCs w:val="22"/>
          </w:rPr>
          <w:delText xml:space="preserve">may be </w:delText>
        </w:r>
        <w:r w:rsidR="00C93E94" w:rsidRPr="00ED08A3" w:rsidDel="00E25070">
          <w:rPr>
            <w:rFonts w:ascii="Times New Roman" w:hAnsi="Times New Roman"/>
            <w:sz w:val="22"/>
            <w:szCs w:val="22"/>
          </w:rPr>
          <w:delText xml:space="preserve">a useful drug </w:delText>
        </w:r>
        <w:r w:rsidR="00377A1D" w:rsidRPr="00ED08A3" w:rsidDel="00E25070">
          <w:rPr>
            <w:rFonts w:ascii="Times New Roman" w:hAnsi="Times New Roman"/>
            <w:sz w:val="22"/>
            <w:szCs w:val="22"/>
          </w:rPr>
          <w:delText xml:space="preserve">to prevent </w:delText>
        </w:r>
        <w:r w:rsidR="00C93E94" w:rsidRPr="00ED08A3" w:rsidDel="00E25070">
          <w:rPr>
            <w:rFonts w:ascii="Times New Roman" w:hAnsi="Times New Roman"/>
            <w:sz w:val="22"/>
            <w:szCs w:val="22"/>
          </w:rPr>
          <w:delText xml:space="preserve">alveolar bone </w:delText>
        </w:r>
        <w:r w:rsidR="00377A1D" w:rsidRPr="00ED08A3" w:rsidDel="00E25070">
          <w:rPr>
            <w:rFonts w:ascii="Times New Roman" w:hAnsi="Times New Roman"/>
            <w:sz w:val="22"/>
            <w:szCs w:val="22"/>
          </w:rPr>
          <w:delText xml:space="preserve">loss </w:delText>
        </w:r>
        <w:r w:rsidR="00C93E94" w:rsidRPr="00ED08A3" w:rsidDel="00E25070">
          <w:rPr>
            <w:rFonts w:ascii="Times New Roman" w:hAnsi="Times New Roman"/>
            <w:sz w:val="22"/>
            <w:szCs w:val="22"/>
          </w:rPr>
          <w:delText>in periodontitis.</w:delText>
        </w:r>
        <w:r w:rsidR="002B123F" w:rsidRPr="00ED08A3" w:rsidDel="00E25070">
          <w:rPr>
            <w:rFonts w:ascii="Times New Roman" w:hAnsi="Times New Roman"/>
            <w:sz w:val="22"/>
            <w:szCs w:val="22"/>
          </w:rPr>
          <w:br w:type="page"/>
        </w:r>
      </w:del>
    </w:p>
    <w:p w:rsidR="002B123F" w:rsidRPr="00ED08A3" w:rsidDel="00E25070" w:rsidRDefault="002B123F" w:rsidP="00F82121">
      <w:pPr>
        <w:spacing w:line="480" w:lineRule="auto"/>
        <w:jc w:val="left"/>
        <w:rPr>
          <w:del w:id="41" w:author="小出 雅則" w:date="2017-09-07T15:11:00Z"/>
          <w:rFonts w:ascii="Times New Roman" w:hAnsi="Times New Roman"/>
          <w:b/>
          <w:sz w:val="36"/>
          <w:szCs w:val="36"/>
        </w:rPr>
      </w:pPr>
      <w:del w:id="42" w:author="小出 雅則" w:date="2017-09-07T15:11:00Z">
        <w:r w:rsidRPr="00ED08A3" w:rsidDel="00E25070">
          <w:rPr>
            <w:rFonts w:ascii="Times New Roman" w:hAnsi="Times New Roman"/>
            <w:b/>
            <w:sz w:val="36"/>
            <w:szCs w:val="36"/>
          </w:rPr>
          <w:delText xml:space="preserve">Materials and </w:delText>
        </w:r>
        <w:r w:rsidR="00F82121" w:rsidRPr="00ED08A3" w:rsidDel="00E25070">
          <w:rPr>
            <w:rFonts w:ascii="Times New Roman" w:hAnsi="Times New Roman"/>
            <w:b/>
            <w:sz w:val="36"/>
            <w:szCs w:val="36"/>
          </w:rPr>
          <w:delText>m</w:delText>
        </w:r>
        <w:r w:rsidRPr="00ED08A3" w:rsidDel="00E25070">
          <w:rPr>
            <w:rFonts w:ascii="Times New Roman" w:hAnsi="Times New Roman"/>
            <w:b/>
            <w:sz w:val="36"/>
            <w:szCs w:val="36"/>
          </w:rPr>
          <w:delText>ethods</w:delText>
        </w:r>
      </w:del>
    </w:p>
    <w:p w:rsidR="002B123F" w:rsidRPr="00ED08A3" w:rsidDel="00E25070" w:rsidRDefault="002B123F" w:rsidP="002B123F">
      <w:pPr>
        <w:autoSpaceDE w:val="0"/>
        <w:autoSpaceDN w:val="0"/>
        <w:adjustRightInd w:val="0"/>
        <w:spacing w:line="480" w:lineRule="auto"/>
        <w:jc w:val="left"/>
        <w:outlineLvl w:val="0"/>
        <w:rPr>
          <w:del w:id="43" w:author="小出 雅則" w:date="2017-09-07T15:11:00Z"/>
          <w:rFonts w:ascii="Times New Roman" w:hAnsi="Times New Roman"/>
          <w:b/>
          <w:sz w:val="32"/>
          <w:szCs w:val="32"/>
        </w:rPr>
      </w:pPr>
      <w:del w:id="44" w:author="小出 雅則" w:date="2017-09-07T15:11:00Z">
        <w:r w:rsidRPr="00ED08A3" w:rsidDel="00E25070">
          <w:rPr>
            <w:rFonts w:ascii="Times New Roman" w:hAnsi="Times New Roman"/>
            <w:b/>
            <w:sz w:val="32"/>
            <w:szCs w:val="32"/>
          </w:rPr>
          <w:delText xml:space="preserve">Mice and reagents </w:delText>
        </w:r>
      </w:del>
    </w:p>
    <w:p w:rsidR="002B123F" w:rsidRPr="00ED08A3" w:rsidDel="00E25070" w:rsidRDefault="002B123F" w:rsidP="002B123F">
      <w:pPr>
        <w:autoSpaceDE w:val="0"/>
        <w:autoSpaceDN w:val="0"/>
        <w:adjustRightInd w:val="0"/>
        <w:spacing w:line="480" w:lineRule="auto"/>
        <w:ind w:firstLineChars="295" w:firstLine="649"/>
        <w:jc w:val="left"/>
        <w:rPr>
          <w:del w:id="45" w:author="小出 雅則" w:date="2017-09-07T15:11:00Z"/>
          <w:rFonts w:ascii="Times New Roman" w:hAnsi="Times New Roman"/>
          <w:sz w:val="22"/>
          <w:szCs w:val="22"/>
        </w:rPr>
      </w:pPr>
      <w:del w:id="46" w:author="小出 雅則" w:date="2017-09-07T15:11:00Z">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(genetic background C57BL/6)</w:delText>
        </w:r>
        <w:r w:rsidRPr="00ED08A3" w:rsidDel="00E25070">
          <w:rPr>
            <w:rFonts w:ascii="Times New Roman" w:hAnsi="Times New Roman"/>
            <w:bCs/>
            <w:sz w:val="22"/>
            <w:szCs w:val="22"/>
          </w:rPr>
          <w:delText xml:space="preserve"> </w:delText>
        </w:r>
        <w:r w:rsidR="00E53F02" w:rsidRPr="00ED08A3" w:rsidDel="00E25070">
          <w:rPr>
            <w:rFonts w:ascii="Times New Roman" w:hAnsi="Times New Roman"/>
            <w:bCs/>
            <w:sz w:val="22"/>
            <w:szCs w:val="22"/>
          </w:rPr>
          <w:delText>[</w:delText>
        </w:r>
        <w:r w:rsidRPr="00ED08A3" w:rsidDel="00E25070">
          <w:rPr>
            <w:rFonts w:ascii="Times New Roman" w:hAnsi="Times New Roman"/>
            <w:bCs/>
            <w:sz w:val="22"/>
            <w:szCs w:val="22"/>
          </w:rPr>
          <w:delText>8</w:delText>
        </w:r>
        <w:r w:rsidR="00E53F02" w:rsidRPr="00ED08A3" w:rsidDel="00E25070">
          <w:rPr>
            <w:rFonts w:ascii="Times New Roman" w:hAnsi="Times New Roman"/>
            <w:bCs/>
            <w:sz w:val="22"/>
            <w:szCs w:val="22"/>
          </w:rPr>
          <w:delText>]</w:delText>
        </w:r>
        <w:r w:rsidRPr="00ED08A3" w:rsidDel="00E25070">
          <w:rPr>
            <w:rFonts w:ascii="Times New Roman" w:hAnsi="Times New Roman"/>
            <w:bCs/>
            <w:sz w:val="22"/>
            <w:szCs w:val="22"/>
          </w:rPr>
          <w:delText xml:space="preserve"> were purchased from CLEA Japan (</w:delText>
        </w:r>
        <w:r w:rsidRPr="00ED08A3" w:rsidDel="00E25070">
          <w:rPr>
            <w:rFonts w:ascii="Times New Roman" w:hAnsi="Times New Roman"/>
            <w:sz w:val="22"/>
            <w:szCs w:val="22"/>
          </w:rPr>
          <w:delText>Tokyo, Japan</w:delText>
        </w:r>
        <w:r w:rsidRPr="00ED08A3" w:rsidDel="00E25070">
          <w:rPr>
            <w:rFonts w:ascii="Times New Roman" w:hAnsi="Times New Roman"/>
            <w:bCs/>
            <w:sz w:val="22"/>
            <w:szCs w:val="22"/>
          </w:rPr>
          <w:delText xml:space="preserve">).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i/>
            <w:sz w:val="22"/>
            <w:szCs w:val="22"/>
          </w:rPr>
          <w:delText xml:space="preserve"> </w:delText>
        </w:r>
        <w:r w:rsidRPr="00ED08A3" w:rsidDel="00E25070">
          <w:rPr>
            <w:rFonts w:ascii="Times New Roman" w:hAnsi="Times New Roman"/>
            <w:sz w:val="22"/>
            <w:szCs w:val="22"/>
          </w:rPr>
          <w:delText>were bred with WT mice (strain C57BL/6)</w:delText>
        </w:r>
        <w:r w:rsidRPr="00ED08A3" w:rsidDel="00E25070">
          <w:rPr>
            <w:rFonts w:ascii="Times New Roman" w:hAnsi="Times New Roman" w:hint="eastAsia"/>
            <w:sz w:val="22"/>
            <w:szCs w:val="22"/>
          </w:rPr>
          <w:delText xml:space="preserve"> obtained</w:delText>
        </w:r>
        <w:r w:rsidRPr="00ED08A3" w:rsidDel="00E25070">
          <w:rPr>
            <w:rFonts w:ascii="Times New Roman" w:hAnsi="Times New Roman"/>
            <w:sz w:val="22"/>
            <w:szCs w:val="22"/>
          </w:rPr>
          <w:delText xml:space="preserve"> from Japan SLC (Shizuoka, Japan).</w:delText>
        </w:r>
        <w:r w:rsidRPr="00ED08A3" w:rsidDel="00E25070">
          <w:rPr>
            <w:rFonts w:ascii="Times New Roman" w:hAnsi="Times New Roman"/>
            <w:bCs/>
            <w:sz w:val="22"/>
            <w:szCs w:val="22"/>
          </w:rPr>
          <w:delText xml:space="preserve"> Twelve-week-old male </w:delText>
        </w:r>
        <w:r w:rsidRPr="00ED08A3" w:rsidDel="00E25070">
          <w:rPr>
            <w:rFonts w:ascii="Times New Roman" w:hAnsi="Times New Roman"/>
            <w:bCs/>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bCs/>
            <w:sz w:val="22"/>
            <w:szCs w:val="22"/>
          </w:rPr>
          <w:delText xml:space="preserve"> and </w:delText>
        </w:r>
        <w:r w:rsidRPr="00ED08A3" w:rsidDel="00E25070">
          <w:rPr>
            <w:rFonts w:ascii="Times New Roman" w:hAnsi="Times New Roman"/>
            <w:bCs/>
            <w:i/>
            <w:sz w:val="22"/>
            <w:szCs w:val="22"/>
          </w:rPr>
          <w:delText>OPG</w:delText>
        </w:r>
        <w:r w:rsidRPr="00ED08A3" w:rsidDel="00E25070">
          <w:rPr>
            <w:rFonts w:ascii="Times New Roman" w:hAnsi="Times New Roman"/>
            <w:bCs/>
            <w:i/>
            <w:sz w:val="22"/>
            <w:szCs w:val="22"/>
            <w:vertAlign w:val="superscript"/>
          </w:rPr>
          <w:delText>+/+</w:delText>
        </w:r>
        <w:r w:rsidRPr="00ED08A3" w:rsidDel="00E25070">
          <w:rPr>
            <w:rFonts w:ascii="Times New Roman" w:hAnsi="Times New Roman"/>
            <w:sz w:val="22"/>
            <w:szCs w:val="22"/>
          </w:rPr>
          <w:delText xml:space="preserve"> </w:delText>
        </w:r>
        <w:r w:rsidRPr="00ED08A3" w:rsidDel="00E25070">
          <w:rPr>
            <w:rFonts w:ascii="Times New Roman" w:hAnsi="Times New Roman"/>
            <w:bCs/>
            <w:sz w:val="22"/>
            <w:szCs w:val="22"/>
          </w:rPr>
          <w:delText xml:space="preserve">littermates (WT) were used in this study. </w:delText>
        </w:r>
        <w:r w:rsidR="005B12F5" w:rsidRPr="00ED08A3" w:rsidDel="00E25070">
          <w:rPr>
            <w:rFonts w:ascii="Times New Roman" w:hAnsi="Times New Roman"/>
            <w:bCs/>
            <w:sz w:val="22"/>
            <w:szCs w:val="22"/>
          </w:rPr>
          <w:delText xml:space="preserve">The number of mice in the respective group was determined according to our previous studies </w:delText>
        </w:r>
        <w:r w:rsidR="005B12F5" w:rsidRPr="00ED08A3" w:rsidDel="00E25070">
          <w:rPr>
            <w:rFonts w:ascii="Times New Roman" w:hAnsi="Times New Roman"/>
            <w:sz w:val="22"/>
            <w:szCs w:val="22"/>
          </w:rPr>
          <w:delText>[11, 24]</w:delText>
        </w:r>
        <w:r w:rsidR="005B12F5" w:rsidRPr="00ED08A3" w:rsidDel="00E25070">
          <w:rPr>
            <w:rFonts w:ascii="Times New Roman" w:hAnsi="Times New Roman"/>
            <w:bCs/>
            <w:sz w:val="22"/>
            <w:szCs w:val="22"/>
          </w:rPr>
          <w:delText xml:space="preserve">. </w:delText>
        </w:r>
        <w:r w:rsidRPr="00ED08A3" w:rsidDel="00E25070">
          <w:rPr>
            <w:rFonts w:ascii="Times New Roman" w:hAnsi="Times New Roman"/>
            <w:sz w:val="22"/>
            <w:szCs w:val="22"/>
          </w:rPr>
          <w:delText xml:space="preserve">All procedures for animal care were approved by the Animal Management Committee of Matsumoto Dental University </w:delText>
        </w:r>
        <w:r w:rsidR="00E45CD6" w:rsidRPr="00ED08A3" w:rsidDel="00E25070">
          <w:rPr>
            <w:rFonts w:ascii="Times New Roman" w:hAnsi="Times New Roman"/>
            <w:sz w:val="22"/>
            <w:szCs w:val="22"/>
          </w:rPr>
          <w:delText xml:space="preserve">(permit number: 267) </w:delText>
        </w:r>
        <w:r w:rsidRPr="00ED08A3" w:rsidDel="00E25070">
          <w:rPr>
            <w:rFonts w:ascii="Times New Roman" w:hAnsi="Times New Roman"/>
            <w:sz w:val="22"/>
            <w:szCs w:val="22"/>
          </w:rPr>
          <w:delText xml:space="preserve">and performed accordingly. </w:delText>
        </w:r>
        <w:r w:rsidR="00D513D9" w:rsidRPr="00ED08A3" w:rsidDel="00E25070">
          <w:rPr>
            <w:rFonts w:ascii="Times New Roman" w:hAnsi="Times New Roman"/>
            <w:sz w:val="22"/>
            <w:szCs w:val="22"/>
          </w:rPr>
          <w:delText>W9</w:delText>
        </w:r>
        <w:r w:rsidRPr="00ED08A3" w:rsidDel="00E25070">
          <w:rPr>
            <w:rFonts w:ascii="Times New Roman" w:hAnsi="Times New Roman"/>
            <w:sz w:val="22"/>
            <w:szCs w:val="22"/>
          </w:rPr>
          <w:delText xml:space="preserve"> peptide </w:delText>
        </w:r>
        <w:r w:rsidR="00E53F02" w:rsidRPr="00ED08A3" w:rsidDel="00E25070">
          <w:rPr>
            <w:rFonts w:ascii="Times New Roman" w:hAnsi="Times New Roman"/>
            <w:sz w:val="22"/>
            <w:szCs w:val="22"/>
          </w:rPr>
          <w:delText>[</w:delText>
        </w:r>
        <w:r w:rsidR="008B54F5" w:rsidRPr="00ED08A3" w:rsidDel="00E25070">
          <w:rPr>
            <w:rFonts w:ascii="Times New Roman" w:hAnsi="Times New Roman"/>
            <w:sz w:val="22"/>
            <w:szCs w:val="22"/>
          </w:rPr>
          <w:delText>29</w:delText>
        </w:r>
        <w:r w:rsidR="00E53F02"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was </w:delText>
        </w:r>
        <w:r w:rsidRPr="00ED08A3" w:rsidDel="00E25070">
          <w:rPr>
            <w:rFonts w:ascii="Times New Roman" w:hAnsi="Times New Roman" w:hint="eastAsia"/>
            <w:sz w:val="22"/>
            <w:szCs w:val="22"/>
          </w:rPr>
          <w:delText>provided by</w:delText>
        </w:r>
        <w:r w:rsidRPr="00ED08A3" w:rsidDel="00E25070">
          <w:rPr>
            <w:rFonts w:ascii="Times New Roman" w:hAnsi="Times New Roman"/>
            <w:sz w:val="22"/>
            <w:szCs w:val="22"/>
          </w:rPr>
          <w:delText xml:space="preserve"> Oriental Yeast (Tokyo). Risedronate was obtained from LKT laboratories (St. Paul, MN). Other chemicals and reagents were of analytical grade.</w:delText>
        </w:r>
      </w:del>
    </w:p>
    <w:p w:rsidR="002B123F" w:rsidRPr="00ED08A3" w:rsidDel="00E25070" w:rsidRDefault="002B123F" w:rsidP="002B123F">
      <w:pPr>
        <w:autoSpaceDE w:val="0"/>
        <w:autoSpaceDN w:val="0"/>
        <w:adjustRightInd w:val="0"/>
        <w:spacing w:line="480" w:lineRule="auto"/>
        <w:ind w:firstLineChars="295" w:firstLine="649"/>
        <w:jc w:val="left"/>
        <w:rPr>
          <w:del w:id="47" w:author="小出 雅則" w:date="2017-09-07T15:11:00Z"/>
          <w:rFonts w:ascii="Times New Roman" w:hAnsi="Times New Roman"/>
          <w:sz w:val="22"/>
          <w:szCs w:val="22"/>
        </w:rPr>
      </w:pPr>
    </w:p>
    <w:p w:rsidR="002B123F" w:rsidRPr="00ED08A3" w:rsidDel="00E25070" w:rsidRDefault="002B123F" w:rsidP="002B123F">
      <w:pPr>
        <w:autoSpaceDE w:val="0"/>
        <w:autoSpaceDN w:val="0"/>
        <w:adjustRightInd w:val="0"/>
        <w:spacing w:line="480" w:lineRule="auto"/>
        <w:jc w:val="left"/>
        <w:rPr>
          <w:del w:id="48" w:author="小出 雅則" w:date="2017-09-07T15:11:00Z"/>
          <w:rFonts w:ascii="Times New Roman" w:hAnsi="Times New Roman"/>
          <w:b/>
          <w:sz w:val="32"/>
          <w:szCs w:val="32"/>
        </w:rPr>
      </w:pPr>
      <w:del w:id="49" w:author="小出 雅則" w:date="2017-09-07T15:11:00Z">
        <w:r w:rsidRPr="00ED08A3" w:rsidDel="00E25070">
          <w:rPr>
            <w:rFonts w:ascii="Times New Roman" w:hAnsi="Times New Roman"/>
            <w:b/>
            <w:sz w:val="32"/>
            <w:szCs w:val="32"/>
          </w:rPr>
          <w:delText xml:space="preserve">Treatments of </w:delText>
        </w:r>
        <w:r w:rsidRPr="00ED08A3" w:rsidDel="00E25070">
          <w:rPr>
            <w:rFonts w:ascii="Times New Roman" w:hAnsi="Times New Roman"/>
            <w:b/>
            <w:i/>
            <w:sz w:val="32"/>
            <w:szCs w:val="32"/>
          </w:rPr>
          <w:delText>OPG</w:delText>
        </w:r>
        <w:r w:rsidRPr="00ED08A3" w:rsidDel="00E25070">
          <w:rPr>
            <w:rFonts w:ascii="Times New Roman" w:hAnsi="Times New Roman"/>
            <w:b/>
            <w:bCs/>
            <w:sz w:val="32"/>
            <w:szCs w:val="32"/>
            <w:vertAlign w:val="superscript"/>
          </w:rPr>
          <w:delText>–/–</w:delText>
        </w:r>
        <w:r w:rsidRPr="00ED08A3" w:rsidDel="00E25070">
          <w:rPr>
            <w:rFonts w:ascii="Times New Roman" w:hAnsi="Times New Roman"/>
            <w:b/>
            <w:sz w:val="32"/>
            <w:szCs w:val="32"/>
          </w:rPr>
          <w:delText xml:space="preserve"> and WT mice with W9 </w:delText>
        </w:r>
        <w:r w:rsidRPr="00ED08A3" w:rsidDel="00E25070">
          <w:rPr>
            <w:rFonts w:ascii="Times New Roman" w:hAnsi="Times New Roman" w:hint="eastAsia"/>
            <w:b/>
            <w:sz w:val="32"/>
            <w:szCs w:val="32"/>
          </w:rPr>
          <w:delText>and</w:delText>
        </w:r>
        <w:r w:rsidRPr="00ED08A3" w:rsidDel="00E25070">
          <w:rPr>
            <w:rFonts w:ascii="Times New Roman" w:hAnsi="Times New Roman"/>
            <w:b/>
            <w:sz w:val="32"/>
            <w:szCs w:val="32"/>
          </w:rPr>
          <w:delText xml:space="preserve"> risedronate</w:delText>
        </w:r>
      </w:del>
    </w:p>
    <w:p w:rsidR="002B123F" w:rsidRPr="00ED08A3" w:rsidDel="00E25070" w:rsidRDefault="002B123F" w:rsidP="002B123F">
      <w:pPr>
        <w:autoSpaceDE w:val="0"/>
        <w:autoSpaceDN w:val="0"/>
        <w:adjustRightInd w:val="0"/>
        <w:spacing w:line="480" w:lineRule="auto"/>
        <w:ind w:firstLineChars="295" w:firstLine="649"/>
        <w:jc w:val="left"/>
        <w:rPr>
          <w:del w:id="50" w:author="小出 雅則" w:date="2017-09-07T15:11:00Z"/>
          <w:rFonts w:ascii="Times New Roman" w:eastAsia="AdvPS_HVB" w:hAnsi="Times New Roman"/>
          <w:sz w:val="22"/>
          <w:szCs w:val="22"/>
        </w:rPr>
      </w:pPr>
      <w:del w:id="51" w:author="小出 雅則" w:date="2017-09-07T15:11:00Z">
        <w:r w:rsidRPr="00ED08A3" w:rsidDel="00E25070">
          <w:rPr>
            <w:rFonts w:ascii="Times New Roman" w:eastAsia="AdvTimes" w:hAnsi="Times New Roman"/>
            <w:sz w:val="22"/>
            <w:szCs w:val="22"/>
          </w:rPr>
          <w:delText>W9 or risedronate,</w:delText>
        </w:r>
        <w:r w:rsidRPr="00ED08A3" w:rsidDel="00E25070">
          <w:rPr>
            <w:rFonts w:ascii="Times New Roman" w:eastAsia="ＭＳ ゴシック" w:hAnsi="Times New Roman"/>
            <w:sz w:val="22"/>
            <w:szCs w:val="22"/>
          </w:rPr>
          <w:delText xml:space="preserve"> a </w:delText>
        </w:r>
        <w:r w:rsidRPr="00ED08A3" w:rsidDel="00E25070">
          <w:rPr>
            <w:rStyle w:val="red1"/>
            <w:rFonts w:ascii="Times New Roman" w:hAnsi="Times New Roman"/>
            <w:color w:val="auto"/>
            <w:sz w:val="22"/>
            <w:szCs w:val="22"/>
          </w:rPr>
          <w:delText xml:space="preserve">nitrogen-containing </w:delText>
        </w:r>
        <w:r w:rsidRPr="00ED08A3" w:rsidDel="00E25070">
          <w:rPr>
            <w:rStyle w:val="mr1"/>
            <w:rFonts w:ascii="Times New Roman" w:hAnsi="Times New Roman"/>
            <w:color w:val="auto"/>
            <w:sz w:val="22"/>
            <w:szCs w:val="22"/>
          </w:rPr>
          <w:delText>bisphosphonate,</w:delText>
        </w:r>
        <w:r w:rsidRPr="00ED08A3" w:rsidDel="00E25070">
          <w:rPr>
            <w:rFonts w:ascii="Times New Roman" w:eastAsia="AdvTimes" w:hAnsi="Times New Roman"/>
            <w:sz w:val="22"/>
            <w:szCs w:val="22"/>
          </w:rPr>
          <w:delText xml:space="preserve"> was subcutaneously administered to 12-week-old</w:delText>
        </w:r>
        <w:r w:rsidRPr="00ED08A3" w:rsidDel="00E25070">
          <w:rPr>
            <w:rFonts w:ascii="Times New Roman" w:hAnsi="Times New Roman"/>
            <w:i/>
            <w:sz w:val="22"/>
            <w:szCs w:val="22"/>
          </w:rPr>
          <w:delText xml:space="preserve"> 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7</w:delText>
        </w:r>
        <w:r w:rsidRPr="00ED08A3" w:rsidDel="00E25070">
          <w:rPr>
            <w:rFonts w:ascii="Times New Roman" w:eastAsia="ＭＳ Ｐゴシック" w:hAnsi="Times New Roman"/>
            <w:sz w:val="22"/>
            <w:szCs w:val="22"/>
          </w:rPr>
          <w:delText xml:space="preserve"> for each group</w:delText>
        </w:r>
        <w:r w:rsidRPr="00ED08A3" w:rsidDel="00E25070">
          <w:rPr>
            <w:rFonts w:ascii="Times New Roman" w:hAnsi="Times New Roman"/>
            <w:sz w:val="22"/>
            <w:szCs w:val="22"/>
          </w:rPr>
          <w:delText>)</w:delText>
        </w:r>
        <w:r w:rsidRPr="00ED08A3" w:rsidDel="00E25070">
          <w:rPr>
            <w:rFonts w:ascii="Times New Roman" w:hAnsi="Times New Roman" w:hint="eastAsia"/>
            <w:sz w:val="22"/>
            <w:szCs w:val="22"/>
          </w:rPr>
          <w:delText xml:space="preserve"> (Fig. 1A)</w:delText>
        </w:r>
        <w:r w:rsidRPr="00ED08A3" w:rsidDel="00E25070">
          <w:rPr>
            <w:rFonts w:ascii="Times New Roman" w:eastAsia="AdvTimes" w:hAnsi="Times New Roman"/>
            <w:sz w:val="22"/>
            <w:szCs w:val="22"/>
          </w:rPr>
          <w:delText xml:space="preserve">. W9 was administered three times a day at 10 mg/kg/dose body weight for </w:delText>
        </w:r>
        <w:r w:rsidRPr="00ED08A3" w:rsidDel="00E25070">
          <w:rPr>
            <w:rFonts w:ascii="Times New Roman" w:eastAsia="AdvTimes" w:hAnsi="Times New Roman" w:hint="eastAsia"/>
            <w:sz w:val="22"/>
            <w:szCs w:val="22"/>
          </w:rPr>
          <w:delText xml:space="preserve">the first </w:delText>
        </w:r>
        <w:r w:rsidRPr="00ED08A3" w:rsidDel="00E25070">
          <w:rPr>
            <w:rFonts w:ascii="Times New Roman" w:eastAsia="AdvTimes" w:hAnsi="Times New Roman"/>
            <w:sz w:val="22"/>
            <w:szCs w:val="22"/>
          </w:rPr>
          <w:delText xml:space="preserve">5 days </w:delText>
        </w:r>
        <w:r w:rsidR="00E53F02" w:rsidRPr="00ED08A3" w:rsidDel="00E25070">
          <w:rPr>
            <w:rFonts w:ascii="Times New Roman" w:hAnsi="Times New Roman"/>
            <w:sz w:val="22"/>
            <w:szCs w:val="22"/>
          </w:rPr>
          <w:delText>[</w:delText>
        </w:r>
        <w:r w:rsidR="008B54F5" w:rsidRPr="00ED08A3" w:rsidDel="00E25070">
          <w:rPr>
            <w:rFonts w:ascii="Times New Roman" w:hAnsi="Times New Roman"/>
            <w:sz w:val="22"/>
            <w:szCs w:val="22"/>
          </w:rPr>
          <w:delText>29</w:delText>
        </w:r>
        <w:r w:rsidR="00E53F02" w:rsidRPr="00ED08A3" w:rsidDel="00E25070">
          <w:rPr>
            <w:rFonts w:ascii="Times New Roman" w:hAnsi="Times New Roman"/>
            <w:sz w:val="22"/>
            <w:szCs w:val="22"/>
          </w:rPr>
          <w:delText>]</w:delText>
        </w:r>
        <w:r w:rsidRPr="00ED08A3" w:rsidDel="00E25070">
          <w:rPr>
            <w:rFonts w:ascii="Times New Roman" w:hAnsi="Times New Roman"/>
            <w:sz w:val="22"/>
            <w:szCs w:val="22"/>
          </w:rPr>
          <w:delText>.</w:delText>
        </w:r>
        <w:r w:rsidRPr="00ED08A3" w:rsidDel="00E25070">
          <w:rPr>
            <w:rFonts w:ascii="Times New Roman" w:eastAsia="AdvPS_HVB" w:hAnsi="Times New Roman"/>
            <w:sz w:val="22"/>
            <w:szCs w:val="22"/>
          </w:rPr>
          <w:delText xml:space="preserve"> </w:delText>
        </w:r>
        <w:r w:rsidRPr="00ED08A3" w:rsidDel="00E25070">
          <w:rPr>
            <w:rFonts w:ascii="Times New Roman" w:eastAsia="AdvTimes" w:hAnsi="Times New Roman"/>
            <w:sz w:val="22"/>
            <w:szCs w:val="22"/>
          </w:rPr>
          <w:delText xml:space="preserve">Risedronate was administered once a day at 0.1 mg/kg body weight for </w:delText>
        </w:r>
        <w:r w:rsidRPr="00ED08A3" w:rsidDel="00E25070">
          <w:rPr>
            <w:rFonts w:ascii="Times New Roman" w:eastAsia="AdvTimes" w:hAnsi="Times New Roman" w:hint="eastAsia"/>
            <w:sz w:val="22"/>
            <w:szCs w:val="22"/>
          </w:rPr>
          <w:delText>the first 3 days</w:delText>
        </w:r>
        <w:r w:rsidRPr="00ED08A3" w:rsidDel="00E25070">
          <w:rPr>
            <w:rFonts w:ascii="Times New Roman" w:eastAsia="AdvTimes" w:hAnsi="Times New Roman"/>
            <w:sz w:val="22"/>
            <w:szCs w:val="22"/>
          </w:rPr>
          <w:delText>.</w:delText>
        </w:r>
        <w:r w:rsidRPr="00ED08A3" w:rsidDel="00E25070">
          <w:rPr>
            <w:rFonts w:ascii="Times New Roman" w:eastAsia="AdvPS_HVB" w:hAnsi="Times New Roman"/>
            <w:sz w:val="22"/>
            <w:szCs w:val="22"/>
          </w:rPr>
          <w:delText xml:space="preserve"> </w:delText>
        </w:r>
        <w:r w:rsidRPr="00ED08A3" w:rsidDel="00E25070">
          <w:rPr>
            <w:rFonts w:ascii="Times New Roman" w:eastAsia="AdvTimes" w:hAnsi="Times New Roman" w:hint="eastAsia"/>
            <w:sz w:val="22"/>
            <w:szCs w:val="22"/>
          </w:rPr>
          <w:delText>S</w:delText>
        </w:r>
        <w:r w:rsidRPr="00ED08A3" w:rsidDel="00E25070">
          <w:rPr>
            <w:rFonts w:ascii="Times New Roman" w:eastAsia="AdvTimes" w:hAnsi="Times New Roman"/>
            <w:sz w:val="22"/>
            <w:szCs w:val="22"/>
          </w:rPr>
          <w:delText xml:space="preserve">aline </w:delText>
        </w:r>
        <w:r w:rsidRPr="00ED08A3" w:rsidDel="00E25070">
          <w:rPr>
            <w:rFonts w:ascii="Times New Roman" w:eastAsia="AdvTimes" w:hAnsi="Times New Roman" w:hint="eastAsia"/>
            <w:sz w:val="22"/>
            <w:szCs w:val="22"/>
          </w:rPr>
          <w:delText>(v</w:delText>
        </w:r>
        <w:r w:rsidRPr="00ED08A3" w:rsidDel="00E25070">
          <w:rPr>
            <w:rFonts w:ascii="Times New Roman" w:eastAsia="AdvTimes" w:hAnsi="Times New Roman"/>
            <w:sz w:val="22"/>
            <w:szCs w:val="22"/>
          </w:rPr>
          <w:delText xml:space="preserve">ehicle) was administered </w:delText>
        </w:r>
        <w:r w:rsidRPr="00ED08A3" w:rsidDel="00E25070">
          <w:rPr>
            <w:rFonts w:ascii="Times New Roman" w:eastAsia="AdvTimes" w:hAnsi="Times New Roman" w:hint="eastAsia"/>
            <w:sz w:val="22"/>
            <w:szCs w:val="22"/>
          </w:rPr>
          <w:delText xml:space="preserve">to </w:delText>
        </w:r>
        <w:r w:rsidRPr="00ED08A3" w:rsidDel="00E25070">
          <w:rPr>
            <w:rFonts w:ascii="Times New Roman" w:eastAsia="AdvTimes" w:hAnsi="Times New Roman"/>
            <w:sz w:val="22"/>
            <w:szCs w:val="22"/>
          </w:rPr>
          <w:delText>12-week-old</w:delText>
        </w:r>
        <w:r w:rsidRPr="00ED08A3" w:rsidDel="00E25070">
          <w:rPr>
            <w:rFonts w:ascii="Times New Roman" w:hAnsi="Times New Roman"/>
            <w:i/>
            <w:sz w:val="22"/>
            <w:szCs w:val="22"/>
          </w:rPr>
          <w:delText xml:space="preserve"> 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WT mice</w:delText>
        </w:r>
        <w:r w:rsidRPr="00ED08A3" w:rsidDel="00E25070">
          <w:rPr>
            <w:rFonts w:ascii="Times New Roman" w:eastAsia="AdvTimes" w:hAnsi="Times New Roman"/>
            <w:sz w:val="22"/>
            <w:szCs w:val="22"/>
          </w:rPr>
          <w:delText xml:space="preserve"> similarly</w:delText>
        </w:r>
        <w:r w:rsidRPr="00ED08A3" w:rsidDel="00E25070">
          <w:rPr>
            <w:rFonts w:ascii="Times New Roman" w:eastAsia="AdvTimes" w:hAnsi="Times New Roman" w:hint="eastAsia"/>
            <w:sz w:val="22"/>
            <w:szCs w:val="22"/>
          </w:rPr>
          <w:delText xml:space="preserve"> to W9 administration</w:delText>
        </w:r>
        <w:r w:rsidRPr="00ED08A3" w:rsidDel="00E25070">
          <w:rPr>
            <w:rFonts w:ascii="Times New Roman" w:eastAsia="AdvTimes" w:hAnsi="Times New Roman"/>
            <w:sz w:val="22"/>
            <w:szCs w:val="22"/>
          </w:rPr>
          <w:delText xml:space="preserve">. Calcein </w:delText>
        </w:r>
        <w:r w:rsidRPr="00ED08A3" w:rsidDel="00E25070">
          <w:rPr>
            <w:rFonts w:ascii="Times New Roman" w:eastAsia="AdvTimes" w:hAnsi="Times New Roman" w:hint="eastAsia"/>
            <w:sz w:val="22"/>
            <w:szCs w:val="22"/>
          </w:rPr>
          <w:delText>(</w:delText>
        </w:r>
        <w:r w:rsidRPr="00ED08A3" w:rsidDel="00E25070">
          <w:rPr>
            <w:rFonts w:ascii="Times New Roman" w:eastAsia="AdvTimes" w:hAnsi="Times New Roman"/>
            <w:sz w:val="22"/>
            <w:szCs w:val="22"/>
          </w:rPr>
          <w:delText>a fluorescent dye for labeling of bones</w:delText>
        </w:r>
        <w:r w:rsidRPr="00ED08A3" w:rsidDel="00E25070">
          <w:rPr>
            <w:rFonts w:ascii="Times New Roman" w:eastAsia="AdvTimes" w:hAnsi="Times New Roman" w:hint="eastAsia"/>
            <w:sz w:val="22"/>
            <w:szCs w:val="22"/>
          </w:rPr>
          <w:delText xml:space="preserve">) </w:delText>
        </w:r>
        <w:r w:rsidRPr="00ED08A3" w:rsidDel="00E25070">
          <w:rPr>
            <w:rFonts w:ascii="Times New Roman" w:eastAsia="AdvTimes" w:hAnsi="Times New Roman"/>
            <w:sz w:val="22"/>
            <w:szCs w:val="22"/>
          </w:rPr>
          <w:delText xml:space="preserve">was injected </w:delText>
        </w:r>
        <w:r w:rsidRPr="00ED08A3" w:rsidDel="00E25070">
          <w:rPr>
            <w:rFonts w:ascii="Times New Roman" w:eastAsia="AdvTimes" w:hAnsi="Times New Roman" w:hint="eastAsia"/>
            <w:sz w:val="22"/>
            <w:szCs w:val="22"/>
          </w:rPr>
          <w:delText>twice</w:delText>
        </w:r>
        <w:r w:rsidRPr="00ED08A3" w:rsidDel="00E25070">
          <w:rPr>
            <w:rFonts w:ascii="Times New Roman" w:eastAsia="AdvTimes" w:hAnsi="Times New Roman"/>
            <w:sz w:val="22"/>
            <w:szCs w:val="22"/>
          </w:rPr>
          <w:delText xml:space="preserve"> subcutaneously in</w:delText>
        </w:r>
        <w:r w:rsidRPr="00ED08A3" w:rsidDel="00E25070">
          <w:rPr>
            <w:rFonts w:ascii="Times New Roman" w:eastAsia="AdvTimes" w:hAnsi="Times New Roman" w:hint="eastAsia"/>
            <w:sz w:val="22"/>
            <w:szCs w:val="22"/>
          </w:rPr>
          <w:delText>to</w:delText>
        </w:r>
        <w:r w:rsidRPr="00ED08A3" w:rsidDel="00E25070">
          <w:rPr>
            <w:rFonts w:ascii="Times New Roman" w:eastAsia="AdvTimes" w:hAnsi="Times New Roman"/>
            <w:sz w:val="22"/>
            <w:szCs w:val="22"/>
          </w:rPr>
          <w:delText xml:space="preserve"> mice on day 1 and </w:delText>
        </w:r>
        <w:r w:rsidRPr="00ED08A3" w:rsidDel="00E25070">
          <w:rPr>
            <w:rFonts w:ascii="Times New Roman" w:eastAsia="AdvTimes" w:hAnsi="Times New Roman" w:hint="eastAsia"/>
            <w:sz w:val="22"/>
            <w:szCs w:val="22"/>
          </w:rPr>
          <w:delText>day 4</w:delText>
        </w:r>
        <w:r w:rsidRPr="00ED08A3" w:rsidDel="00E25070">
          <w:rPr>
            <w:rFonts w:ascii="Times New Roman" w:eastAsia="AdvTimes" w:hAnsi="Times New Roman"/>
            <w:sz w:val="22"/>
            <w:szCs w:val="22"/>
          </w:rPr>
          <w:delText xml:space="preserve">. </w:delText>
        </w:r>
        <w:r w:rsidRPr="00ED08A3" w:rsidDel="00E25070">
          <w:rPr>
            <w:rFonts w:ascii="Times New Roman" w:hAnsi="Times New Roman" w:hint="eastAsia"/>
            <w:sz w:val="22"/>
            <w:szCs w:val="22"/>
          </w:rPr>
          <w:delText>M</w:delText>
        </w:r>
        <w:r w:rsidRPr="00ED08A3" w:rsidDel="00E25070">
          <w:rPr>
            <w:rFonts w:ascii="Times New Roman" w:hAnsi="Times New Roman"/>
            <w:sz w:val="22"/>
            <w:szCs w:val="22"/>
          </w:rPr>
          <w:delText>ice</w:delText>
        </w:r>
        <w:r w:rsidRPr="00ED08A3" w:rsidDel="00E25070">
          <w:rPr>
            <w:rFonts w:ascii="Times New Roman" w:eastAsia="AdvTimes" w:hAnsi="Times New Roman"/>
            <w:sz w:val="22"/>
            <w:szCs w:val="22"/>
          </w:rPr>
          <w:delText xml:space="preserve"> were</w:delText>
        </w:r>
        <w:r w:rsidRPr="00ED08A3" w:rsidDel="00E25070">
          <w:rPr>
            <w:rFonts w:ascii="Times New Roman" w:hAnsi="Times New Roman"/>
            <w:sz w:val="22"/>
            <w:szCs w:val="22"/>
          </w:rPr>
          <w:delText xml:space="preserve"> sacrificed </w:delText>
        </w:r>
        <w:r w:rsidRPr="00ED08A3" w:rsidDel="00E25070">
          <w:rPr>
            <w:rFonts w:ascii="Times New Roman" w:hAnsi="Times New Roman" w:hint="eastAsia"/>
            <w:sz w:val="22"/>
            <w:szCs w:val="22"/>
          </w:rPr>
          <w:delText>on</w:delText>
        </w:r>
        <w:r w:rsidRPr="00ED08A3" w:rsidDel="00E25070">
          <w:rPr>
            <w:rFonts w:ascii="Times New Roman" w:hAnsi="Times New Roman"/>
            <w:sz w:val="22"/>
            <w:szCs w:val="22"/>
          </w:rPr>
          <w:delText xml:space="preserve"> day 6</w:delText>
        </w:r>
        <w:r w:rsidRPr="00ED08A3" w:rsidDel="00E25070">
          <w:rPr>
            <w:rFonts w:ascii="Times New Roman" w:eastAsia="AdvTimes" w:hAnsi="Times New Roman"/>
            <w:sz w:val="22"/>
            <w:szCs w:val="22"/>
          </w:rPr>
          <w:delText xml:space="preserve"> by </w:delText>
        </w:r>
        <w:r w:rsidRPr="00ED08A3" w:rsidDel="00E25070">
          <w:rPr>
            <w:rFonts w:ascii="Times New Roman" w:eastAsia="AdvTimes" w:hAnsi="Times New Roman" w:hint="eastAsia"/>
            <w:sz w:val="22"/>
            <w:szCs w:val="22"/>
          </w:rPr>
          <w:delText xml:space="preserve">injection of </w:delText>
        </w:r>
        <w:r w:rsidRPr="00ED08A3" w:rsidDel="00E25070">
          <w:rPr>
            <w:rFonts w:ascii="Times New Roman" w:eastAsia="AdvTimes" w:hAnsi="Times New Roman"/>
            <w:sz w:val="22"/>
            <w:szCs w:val="22"/>
          </w:rPr>
          <w:delText>excess amounts of pentobarbital</w:delText>
        </w:r>
        <w:r w:rsidRPr="00ED08A3" w:rsidDel="00E25070">
          <w:rPr>
            <w:rFonts w:ascii="Times New Roman" w:hAnsi="Times New Roman"/>
            <w:sz w:val="22"/>
            <w:szCs w:val="22"/>
          </w:rPr>
          <w:delText>.</w:delText>
        </w:r>
        <w:r w:rsidRPr="00ED08A3" w:rsidDel="00E25070">
          <w:rPr>
            <w:rFonts w:ascii="Times New Roman" w:eastAsia="AdvTimes" w:hAnsi="Times New Roman"/>
            <w:sz w:val="22"/>
            <w:szCs w:val="22"/>
          </w:rPr>
          <w:delText xml:space="preserve"> </w:delText>
        </w:r>
      </w:del>
    </w:p>
    <w:p w:rsidR="002B123F" w:rsidRPr="00ED08A3" w:rsidDel="00E25070" w:rsidRDefault="002B123F" w:rsidP="002B123F">
      <w:pPr>
        <w:autoSpaceDE w:val="0"/>
        <w:autoSpaceDN w:val="0"/>
        <w:adjustRightInd w:val="0"/>
        <w:spacing w:line="480" w:lineRule="auto"/>
        <w:ind w:firstLineChars="295" w:firstLine="649"/>
        <w:jc w:val="left"/>
        <w:rPr>
          <w:del w:id="52" w:author="小出 雅則" w:date="2017-09-07T15:11:00Z"/>
          <w:rFonts w:ascii="Times New Roman" w:eastAsia="AdvTimes" w:hAnsi="Times New Roman"/>
          <w:sz w:val="22"/>
          <w:szCs w:val="22"/>
        </w:rPr>
      </w:pPr>
    </w:p>
    <w:p w:rsidR="002B123F" w:rsidRPr="00ED08A3" w:rsidDel="00E25070" w:rsidRDefault="002B123F" w:rsidP="002B123F">
      <w:pPr>
        <w:autoSpaceDE w:val="0"/>
        <w:autoSpaceDN w:val="0"/>
        <w:adjustRightInd w:val="0"/>
        <w:spacing w:line="480" w:lineRule="auto"/>
        <w:jc w:val="left"/>
        <w:rPr>
          <w:del w:id="53" w:author="小出 雅則" w:date="2017-09-07T15:11:00Z"/>
          <w:rFonts w:ascii="Times New Roman" w:eastAsia="AdvPS_HVB" w:hAnsi="Times New Roman"/>
          <w:b/>
          <w:sz w:val="32"/>
          <w:szCs w:val="32"/>
        </w:rPr>
      </w:pPr>
      <w:del w:id="54" w:author="小出 雅則" w:date="2017-09-07T15:11:00Z">
        <w:r w:rsidRPr="00ED08A3" w:rsidDel="00E25070">
          <w:rPr>
            <w:rFonts w:ascii="Times New Roman" w:eastAsia="AdvPS_HVB" w:hAnsi="Times New Roman"/>
            <w:b/>
            <w:sz w:val="32"/>
            <w:szCs w:val="32"/>
          </w:rPr>
          <w:delText xml:space="preserve">Analysis of </w:delText>
        </w:r>
        <w:r w:rsidRPr="00ED08A3" w:rsidDel="00E25070">
          <w:rPr>
            <w:rFonts w:ascii="Times New Roman" w:hAnsi="Times New Roman"/>
            <w:b/>
            <w:sz w:val="32"/>
            <w:szCs w:val="32"/>
          </w:rPr>
          <w:delText>alveolar bone loss</w:delText>
        </w:r>
        <w:r w:rsidRPr="00ED08A3" w:rsidDel="00E25070">
          <w:rPr>
            <w:rFonts w:ascii="Times New Roman" w:eastAsia="AdvPS_HVB" w:hAnsi="Times New Roman"/>
            <w:b/>
            <w:sz w:val="32"/>
            <w:szCs w:val="32"/>
          </w:rPr>
          <w:delText xml:space="preserve"> by </w:delText>
        </w:r>
        <w:r w:rsidRPr="00ED08A3" w:rsidDel="00E25070">
          <w:rPr>
            <w:rFonts w:ascii="Times New Roman" w:eastAsia="AdvPS_HVB" w:hAnsi="Times New Roman"/>
            <w:b/>
            <w:i/>
            <w:sz w:val="32"/>
            <w:szCs w:val="32"/>
          </w:rPr>
          <w:delText>in vivo</w:delText>
        </w:r>
        <w:r w:rsidRPr="00ED08A3" w:rsidDel="00E25070">
          <w:rPr>
            <w:rFonts w:ascii="Times New Roman" w:eastAsia="AdvPS_HVB" w:hAnsi="Times New Roman"/>
            <w:b/>
            <w:sz w:val="32"/>
            <w:szCs w:val="32"/>
          </w:rPr>
          <w:delText xml:space="preserve"> </w:delText>
        </w:r>
        <w:r w:rsidRPr="00ED08A3" w:rsidDel="00E25070">
          <w:rPr>
            <w:rFonts w:ascii="Times New Roman" w:eastAsia="AdvTT6120e2aa+03" w:hAnsi="Times New Roman"/>
            <w:b/>
            <w:sz w:val="32"/>
            <w:szCs w:val="32"/>
          </w:rPr>
          <w:delText>μ</w:delText>
        </w:r>
        <w:r w:rsidRPr="00ED08A3" w:rsidDel="00E25070">
          <w:rPr>
            <w:rFonts w:ascii="Times New Roman" w:eastAsia="AdvPS_HVB" w:hAnsi="Times New Roman"/>
            <w:b/>
            <w:sz w:val="32"/>
            <w:szCs w:val="32"/>
          </w:rPr>
          <w:delText>CT</w:delText>
        </w:r>
        <w:r w:rsidRPr="00ED08A3" w:rsidDel="00E25070">
          <w:rPr>
            <w:rFonts w:ascii="Times New Roman" w:eastAsia="AdvPS_HVB" w:hAnsi="Times New Roman" w:hint="eastAsia"/>
            <w:b/>
            <w:sz w:val="32"/>
            <w:szCs w:val="32"/>
          </w:rPr>
          <w:delText xml:space="preserve"> images</w:delText>
        </w:r>
      </w:del>
    </w:p>
    <w:p w:rsidR="002B123F" w:rsidRPr="00ED08A3" w:rsidDel="00E25070" w:rsidRDefault="002B123F" w:rsidP="002B123F">
      <w:pPr>
        <w:autoSpaceDE w:val="0"/>
        <w:autoSpaceDN w:val="0"/>
        <w:adjustRightInd w:val="0"/>
        <w:spacing w:line="480" w:lineRule="auto"/>
        <w:ind w:firstLineChars="295" w:firstLine="649"/>
        <w:jc w:val="left"/>
        <w:rPr>
          <w:del w:id="55" w:author="小出 雅則" w:date="2017-09-07T15:11:00Z"/>
          <w:rFonts w:ascii="Times New Roman" w:eastAsia="ＭＳ Ｐゴシック" w:hAnsi="Times New Roman"/>
          <w:sz w:val="22"/>
          <w:szCs w:val="22"/>
        </w:rPr>
      </w:pPr>
      <w:del w:id="56" w:author="小出 雅則" w:date="2017-09-07T15:11:00Z">
        <w:r w:rsidRPr="00ED08A3" w:rsidDel="00E25070">
          <w:rPr>
            <w:rFonts w:ascii="Times New Roman" w:hAnsi="Times New Roman" w:hint="eastAsia"/>
            <w:sz w:val="22"/>
            <w:szCs w:val="22"/>
          </w:rPr>
          <w:delText>M</w:delText>
        </w:r>
        <w:r w:rsidRPr="00ED08A3" w:rsidDel="00E25070">
          <w:rPr>
            <w:rFonts w:ascii="Times New Roman" w:hAnsi="Times New Roman"/>
            <w:sz w:val="22"/>
            <w:szCs w:val="22"/>
          </w:rPr>
          <w:delText xml:space="preserve">axillae </w:delText>
        </w:r>
        <w:r w:rsidRPr="00ED08A3" w:rsidDel="00E25070">
          <w:rPr>
            <w:rFonts w:ascii="Times New Roman" w:hAnsi="Times New Roman" w:hint="eastAsia"/>
            <w:sz w:val="22"/>
            <w:szCs w:val="22"/>
          </w:rPr>
          <w:delText xml:space="preserve">of </w:delText>
        </w:r>
        <w:r w:rsidRPr="00ED08A3" w:rsidDel="00E25070">
          <w:rPr>
            <w:rFonts w:ascii="Times New Roman" w:hAnsi="Times New Roman"/>
            <w:sz w:val="22"/>
            <w:szCs w:val="22"/>
          </w:rPr>
          <w:delText>WT</w:delText>
        </w:r>
        <w:r w:rsidRPr="00ED08A3" w:rsidDel="00E25070">
          <w:rPr>
            <w:rFonts w:ascii="Times New Roman" w:eastAsia="AdvTimes" w:hAnsi="Times New Roman"/>
            <w:sz w:val="22"/>
            <w:szCs w:val="22"/>
          </w:rPr>
          <w:delText xml:space="preserve">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eastAsia="AdvTimes" w:hAnsi="Times New Roman"/>
            <w:sz w:val="22"/>
            <w:szCs w:val="22"/>
          </w:rPr>
          <w:delText xml:space="preserve"> (</w:delText>
        </w:r>
        <w:r w:rsidRPr="00ED08A3" w:rsidDel="00E25070">
          <w:rPr>
            <w:rFonts w:ascii="Times New Roman" w:eastAsia="AdvTimes-i" w:hAnsi="Times New Roman"/>
            <w:i/>
            <w:sz w:val="22"/>
            <w:szCs w:val="22"/>
          </w:rPr>
          <w:delText>n</w:delText>
        </w:r>
        <w:r w:rsidRPr="00ED08A3" w:rsidDel="00E25070">
          <w:rPr>
            <w:rFonts w:ascii="Times New Roman" w:eastAsia="AdvTimes-i" w:hAnsi="Times New Roman"/>
            <w:sz w:val="22"/>
            <w:szCs w:val="22"/>
          </w:rPr>
          <w:delText xml:space="preserve"> </w:delText>
        </w:r>
        <w:r w:rsidRPr="00ED08A3" w:rsidDel="00E25070">
          <w:rPr>
            <w:rFonts w:ascii="Times New Roman" w:eastAsia="AdvTimes" w:hAnsi="Times New Roman"/>
            <w:sz w:val="22"/>
            <w:szCs w:val="22"/>
          </w:rPr>
          <w:delText>= 7)</w:delText>
        </w:r>
        <w:r w:rsidRPr="00ED08A3" w:rsidDel="00E25070">
          <w:rPr>
            <w:rFonts w:ascii="Times New Roman" w:eastAsia="AdvTimes" w:hAnsi="Times New Roman" w:hint="eastAsia"/>
            <w:sz w:val="22"/>
            <w:szCs w:val="22"/>
          </w:rPr>
          <w:delText xml:space="preserve"> were</w:delText>
        </w:r>
        <w:r w:rsidRPr="00ED08A3" w:rsidDel="00E25070">
          <w:rPr>
            <w:rFonts w:ascii="Times New Roman" w:eastAsia="AdvTimes" w:hAnsi="Times New Roman"/>
            <w:sz w:val="22"/>
            <w:szCs w:val="22"/>
          </w:rPr>
          <w:delText xml:space="preserve"> analyzed </w:delText>
        </w:r>
        <w:r w:rsidRPr="00ED08A3" w:rsidDel="00E25070">
          <w:rPr>
            <w:rFonts w:ascii="Times New Roman" w:eastAsia="AdvTimes" w:hAnsi="Times New Roman" w:hint="eastAsia"/>
            <w:sz w:val="22"/>
            <w:szCs w:val="22"/>
          </w:rPr>
          <w:delText>on</w:delText>
        </w:r>
        <w:r w:rsidRPr="00ED08A3" w:rsidDel="00E25070">
          <w:rPr>
            <w:rFonts w:ascii="Times New Roman" w:eastAsia="AdvTimes" w:hAnsi="Times New Roman"/>
            <w:sz w:val="22"/>
            <w:szCs w:val="22"/>
          </w:rPr>
          <w:delText xml:space="preserve"> day 6</w:delText>
        </w:r>
        <w:r w:rsidRPr="00ED08A3" w:rsidDel="00E25070">
          <w:rPr>
            <w:rFonts w:ascii="Times New Roman" w:eastAsia="AdvTimes" w:hAnsi="Times New Roman" w:hint="eastAsia"/>
            <w:sz w:val="22"/>
            <w:szCs w:val="22"/>
          </w:rPr>
          <w:delText xml:space="preserve"> </w:delText>
        </w:r>
        <w:r w:rsidRPr="00ED08A3" w:rsidDel="00E25070">
          <w:rPr>
            <w:rFonts w:ascii="Times New Roman" w:eastAsia="ＭＳ Ｐゴシック" w:hAnsi="Times New Roman"/>
            <w:sz w:val="22"/>
            <w:szCs w:val="22"/>
          </w:rPr>
          <w:delText xml:space="preserve">using an </w:delText>
        </w:r>
        <w:r w:rsidRPr="00ED08A3" w:rsidDel="00E25070">
          <w:rPr>
            <w:rFonts w:ascii="Times New Roman" w:eastAsia="ＭＳ Ｐゴシック" w:hAnsi="Times New Roman"/>
            <w:i/>
            <w:sz w:val="22"/>
            <w:szCs w:val="22"/>
          </w:rPr>
          <w:delText>in vivo</w:delText>
        </w:r>
        <w:r w:rsidRPr="00ED08A3" w:rsidDel="00E25070">
          <w:rPr>
            <w:rFonts w:ascii="Times New Roman" w:eastAsia="ＭＳ Ｐゴシック" w:hAnsi="Times New Roman"/>
            <w:sz w:val="22"/>
            <w:szCs w:val="22"/>
          </w:rPr>
          <w:delText xml:space="preserve"> </w:delText>
        </w:r>
        <w:r w:rsidRPr="00ED08A3" w:rsidDel="00E25070">
          <w:rPr>
            <w:rFonts w:ascii="Times New Roman" w:eastAsia="AdvTT6120e2aa+03" w:hAnsi="Times New Roman"/>
            <w:sz w:val="22"/>
            <w:szCs w:val="22"/>
          </w:rPr>
          <w:delText>μ</w:delText>
        </w:r>
        <w:r w:rsidRPr="00ED08A3" w:rsidDel="00E25070">
          <w:rPr>
            <w:rFonts w:ascii="Times New Roman" w:eastAsia="ＭＳ Ｐゴシック" w:hAnsi="Times New Roman"/>
            <w:sz w:val="22"/>
            <w:szCs w:val="22"/>
          </w:rPr>
          <w:delText xml:space="preserve">CT apparatus (R_mCT; Rigaku, Tokyo) at 85 kV and 160 μA with a copper filter of 0.1 mm using 512 projections over 30 s </w:delText>
        </w:r>
        <w:r w:rsidR="00E53F02" w:rsidRPr="00ED08A3" w:rsidDel="00E25070">
          <w:rPr>
            <w:rFonts w:ascii="Times New Roman" w:eastAsia="ＭＳ Ｐゴシック" w:hAnsi="Times New Roman"/>
            <w:sz w:val="22"/>
            <w:szCs w:val="22"/>
          </w:rPr>
          <w:delText>[</w:delText>
        </w:r>
        <w:r w:rsidRPr="00ED08A3" w:rsidDel="00E25070">
          <w:rPr>
            <w:rFonts w:ascii="Times New Roman" w:eastAsia="ＭＳ Ｐゴシック" w:hAnsi="Times New Roman"/>
            <w:sz w:val="22"/>
            <w:szCs w:val="22"/>
          </w:rPr>
          <w:delText>11</w:delText>
        </w:r>
        <w:r w:rsidR="00E53F02" w:rsidRPr="00ED08A3" w:rsidDel="00E25070">
          <w:rPr>
            <w:rFonts w:ascii="Times New Roman" w:eastAsia="ＭＳ Ｐゴシック" w:hAnsi="Times New Roman"/>
            <w:sz w:val="22"/>
            <w:szCs w:val="22"/>
          </w:rPr>
          <w:delText>]</w:delText>
        </w:r>
        <w:r w:rsidRPr="00ED08A3" w:rsidDel="00E25070">
          <w:rPr>
            <w:rFonts w:ascii="Times New Roman" w:eastAsia="ＭＳ Ｐゴシック" w:hAnsi="Times New Roman"/>
            <w:sz w:val="22"/>
            <w:szCs w:val="22"/>
          </w:rPr>
          <w:delText xml:space="preserve">. The voxel resolution was 20 μm. </w:delText>
        </w:r>
        <w:r w:rsidRPr="00ED08A3" w:rsidDel="00E25070">
          <w:rPr>
            <w:rFonts w:ascii="Times New Roman" w:hAnsi="Times New Roman"/>
            <w:sz w:val="22"/>
            <w:szCs w:val="22"/>
          </w:rPr>
          <w:delText xml:space="preserve">The </w:delText>
        </w:r>
        <w:r w:rsidRPr="00ED08A3" w:rsidDel="00E25070">
          <w:rPr>
            <w:rFonts w:ascii="Times New Roman" w:eastAsia="ＭＳ Ｐゴシック" w:hAnsi="Times New Roman"/>
            <w:sz w:val="22"/>
            <w:szCs w:val="22"/>
          </w:rPr>
          <w:delText xml:space="preserve">images reconstructed </w:delText>
        </w:r>
        <w:r w:rsidRPr="00ED08A3" w:rsidDel="00E25070">
          <w:rPr>
            <w:rFonts w:ascii="Times New Roman" w:eastAsia="ＭＳ Ｐゴシック" w:hAnsi="Times New Roman" w:hint="eastAsia"/>
            <w:sz w:val="22"/>
            <w:szCs w:val="22"/>
          </w:rPr>
          <w:delText xml:space="preserve">were </w:delText>
        </w:r>
        <w:r w:rsidRPr="00ED08A3" w:rsidDel="00E25070">
          <w:rPr>
            <w:rFonts w:ascii="Times New Roman" w:eastAsia="ＭＳ Ｐゴシック" w:hAnsi="Times New Roman"/>
            <w:sz w:val="22"/>
            <w:szCs w:val="22"/>
          </w:rPr>
          <w:delText xml:space="preserve">observed using i-view software (J. Morita Mfg., Kyoto, Japan). </w:delText>
        </w:r>
        <w:r w:rsidRPr="00ED08A3" w:rsidDel="00E25070">
          <w:rPr>
            <w:rFonts w:ascii="Times New Roman" w:eastAsia="AdvTimes" w:hAnsi="Times New Roman"/>
            <w:sz w:val="22"/>
            <w:szCs w:val="22"/>
          </w:rPr>
          <w:delText>The</w:delText>
        </w:r>
        <w:r w:rsidRPr="00ED08A3" w:rsidDel="00E25070">
          <w:rPr>
            <w:rFonts w:ascii="Times New Roman" w:eastAsia="AdvPS_HVB" w:hAnsi="Times New Roman"/>
            <w:sz w:val="22"/>
            <w:szCs w:val="22"/>
          </w:rPr>
          <w:delText xml:space="preserve"> </w:delText>
        </w:r>
        <w:r w:rsidRPr="00ED08A3" w:rsidDel="00E25070">
          <w:rPr>
            <w:rFonts w:ascii="Times New Roman" w:eastAsia="AdvTimes" w:hAnsi="Times New Roman"/>
            <w:sz w:val="22"/>
            <w:szCs w:val="22"/>
          </w:rPr>
          <w:delText>distance between the cemento–enamel junction</w:delText>
        </w:r>
        <w:r w:rsidRPr="00ED08A3" w:rsidDel="00E25070">
          <w:rPr>
            <w:rFonts w:ascii="Times New Roman" w:hAnsi="Times New Roman"/>
            <w:sz w:val="22"/>
            <w:szCs w:val="22"/>
          </w:rPr>
          <w:delText xml:space="preserve"> (CEJ) </w:delText>
        </w:r>
        <w:r w:rsidRPr="00ED08A3" w:rsidDel="00E25070">
          <w:rPr>
            <w:rFonts w:ascii="Times New Roman" w:eastAsia="AdvTimes" w:hAnsi="Times New Roman"/>
            <w:sz w:val="22"/>
            <w:szCs w:val="22"/>
          </w:rPr>
          <w:delText>and alveolar bone crest</w:delText>
        </w:r>
        <w:r w:rsidRPr="00ED08A3" w:rsidDel="00E25070">
          <w:rPr>
            <w:rFonts w:ascii="Times New Roman" w:hAnsi="Times New Roman"/>
            <w:sz w:val="22"/>
            <w:szCs w:val="22"/>
          </w:rPr>
          <w:delText xml:space="preserve"> (ABC)</w:delText>
        </w:r>
        <w:r w:rsidRPr="00ED08A3" w:rsidDel="00E25070">
          <w:rPr>
            <w:rFonts w:ascii="Times New Roman" w:eastAsia="AdvTimes" w:hAnsi="Times New Roman"/>
            <w:sz w:val="22"/>
            <w:szCs w:val="22"/>
          </w:rPr>
          <w:delText xml:space="preserve"> was</w:delText>
        </w:r>
        <w:r w:rsidRPr="00ED08A3" w:rsidDel="00E25070">
          <w:rPr>
            <w:rFonts w:ascii="Times New Roman" w:eastAsia="AdvPS_HVB" w:hAnsi="Times New Roman"/>
            <w:sz w:val="22"/>
            <w:szCs w:val="22"/>
          </w:rPr>
          <w:delText xml:space="preserve"> </w:delText>
        </w:r>
        <w:r w:rsidRPr="00ED08A3" w:rsidDel="00E25070">
          <w:rPr>
            <w:rFonts w:ascii="Times New Roman" w:eastAsia="AdvTimes" w:hAnsi="Times New Roman"/>
            <w:sz w:val="22"/>
            <w:szCs w:val="22"/>
          </w:rPr>
          <w:delText>measured at 8 points for each molar [first molar (M1) to</w:delText>
        </w:r>
        <w:r w:rsidRPr="00ED08A3" w:rsidDel="00E25070">
          <w:rPr>
            <w:rFonts w:ascii="Times New Roman" w:eastAsia="AdvPS_HVB" w:hAnsi="Times New Roman"/>
            <w:sz w:val="22"/>
            <w:szCs w:val="22"/>
          </w:rPr>
          <w:delText xml:space="preserve"> third </w:delText>
        </w:r>
        <w:r w:rsidRPr="00ED08A3" w:rsidDel="00E25070">
          <w:rPr>
            <w:rFonts w:ascii="Times New Roman" w:eastAsia="AdvTimes" w:hAnsi="Times New Roman"/>
            <w:sz w:val="22"/>
            <w:szCs w:val="22"/>
          </w:rPr>
          <w:delText>molar (M3)]</w:delText>
        </w:r>
        <w:r w:rsidRPr="00ED08A3" w:rsidDel="00E25070">
          <w:rPr>
            <w:rFonts w:ascii="Times New Roman" w:hAnsi="Times New Roman"/>
            <w:sz w:val="22"/>
            <w:szCs w:val="22"/>
          </w:rPr>
          <w:delText xml:space="preserve"> of maxillae as alveolar bone loss, a clinical parameter in periodontitis (Fig. 1C)</w:delText>
        </w:r>
        <w:r w:rsidRPr="00ED08A3" w:rsidDel="00E25070">
          <w:rPr>
            <w:rFonts w:ascii="Times New Roman" w:eastAsia="AdvTimes" w:hAnsi="Times New Roman"/>
            <w:sz w:val="22"/>
            <w:szCs w:val="22"/>
          </w:rPr>
          <w:delText xml:space="preserve">. The distance of </w:delText>
        </w:r>
        <w:r w:rsidRPr="00ED08A3" w:rsidDel="00E25070">
          <w:rPr>
            <w:rFonts w:ascii="Times New Roman" w:hAnsi="Times New Roman"/>
            <w:sz w:val="22"/>
            <w:szCs w:val="22"/>
          </w:rPr>
          <w:delText>8 points was summed as alveolar bone loss.</w:delText>
        </w:r>
      </w:del>
    </w:p>
    <w:p w:rsidR="002B123F" w:rsidRPr="00ED08A3" w:rsidDel="00E25070" w:rsidRDefault="002B123F" w:rsidP="002B123F">
      <w:pPr>
        <w:autoSpaceDE w:val="0"/>
        <w:autoSpaceDN w:val="0"/>
        <w:adjustRightInd w:val="0"/>
        <w:spacing w:line="480" w:lineRule="auto"/>
        <w:jc w:val="left"/>
        <w:rPr>
          <w:del w:id="57" w:author="小出 雅則" w:date="2017-09-07T15:11:00Z"/>
          <w:rFonts w:ascii="Times New Roman" w:hAnsi="Times New Roman"/>
          <w:sz w:val="22"/>
          <w:szCs w:val="22"/>
        </w:rPr>
      </w:pPr>
    </w:p>
    <w:p w:rsidR="002B123F" w:rsidRPr="00ED08A3" w:rsidDel="00E25070" w:rsidRDefault="002B123F" w:rsidP="002B123F">
      <w:pPr>
        <w:autoSpaceDE w:val="0"/>
        <w:autoSpaceDN w:val="0"/>
        <w:adjustRightInd w:val="0"/>
        <w:spacing w:line="480" w:lineRule="auto"/>
        <w:jc w:val="left"/>
        <w:rPr>
          <w:del w:id="58" w:author="小出 雅則" w:date="2017-09-07T15:11:00Z"/>
          <w:rFonts w:ascii="Times New Roman" w:hAnsi="Times New Roman"/>
          <w:b/>
          <w:sz w:val="32"/>
          <w:szCs w:val="32"/>
        </w:rPr>
      </w:pPr>
      <w:del w:id="59" w:author="小出 雅則" w:date="2017-09-07T15:11:00Z">
        <w:r w:rsidRPr="00ED08A3" w:rsidDel="00E25070">
          <w:rPr>
            <w:rFonts w:ascii="Times New Roman" w:hAnsi="Times New Roman"/>
            <w:b/>
            <w:sz w:val="32"/>
            <w:szCs w:val="32"/>
          </w:rPr>
          <w:delText>Bone morphometry of interradicular septum in first molars</w:delText>
        </w:r>
      </w:del>
    </w:p>
    <w:p w:rsidR="002B123F" w:rsidRPr="00ED08A3" w:rsidDel="00E25070" w:rsidRDefault="002B123F" w:rsidP="002B123F">
      <w:pPr>
        <w:autoSpaceDE w:val="0"/>
        <w:autoSpaceDN w:val="0"/>
        <w:adjustRightInd w:val="0"/>
        <w:spacing w:line="480" w:lineRule="auto"/>
        <w:ind w:firstLineChars="295" w:firstLine="649"/>
        <w:jc w:val="left"/>
        <w:rPr>
          <w:del w:id="60" w:author="小出 雅則" w:date="2017-09-07T15:11:00Z"/>
          <w:rFonts w:ascii="Times New Roman" w:hAnsi="Times New Roman"/>
          <w:sz w:val="22"/>
          <w:szCs w:val="22"/>
        </w:rPr>
      </w:pPr>
      <w:del w:id="61" w:author="小出 雅則" w:date="2017-09-07T15:11:00Z">
        <w:r w:rsidRPr="00ED08A3" w:rsidDel="00E25070">
          <w:rPr>
            <w:rFonts w:ascii="Times New Roman" w:hAnsi="Times New Roman"/>
            <w:sz w:val="22"/>
            <w:szCs w:val="22"/>
          </w:rPr>
          <w:delText xml:space="preserve">Mandibles were subjected to </w:delText>
        </w:r>
        <w:r w:rsidRPr="00ED08A3" w:rsidDel="00E25070">
          <w:rPr>
            <w:rFonts w:ascii="Times New Roman" w:hAnsi="Times New Roman" w:hint="eastAsia"/>
            <w:sz w:val="22"/>
            <w:szCs w:val="22"/>
          </w:rPr>
          <w:delText xml:space="preserve">the </w:delText>
        </w:r>
        <w:r w:rsidRPr="00ED08A3" w:rsidDel="00E25070">
          <w:rPr>
            <w:rFonts w:ascii="Times New Roman" w:hAnsi="Times New Roman"/>
            <w:sz w:val="22"/>
            <w:szCs w:val="22"/>
          </w:rPr>
          <w:delText xml:space="preserve">three-dimensional (3D)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CT analysis using micro focus X-ray CT (ScanXmate-A080</w:delText>
        </w:r>
        <w:r w:rsidR="00D513D9"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Comscantecno, Yokohama, Japan). A sagittal surface that penetrated the medial and distal root canals of the M1 of mandibles was used for observation. The region of interest (ROI) was manually established in the alveolar bone area of the M1 interradicular septum (Fig. 1E</w:delText>
        </w:r>
        <w:r w:rsidRPr="00ED08A3" w:rsidDel="00E25070">
          <w:rPr>
            <w:rFonts w:ascii="Times New Roman" w:hAnsi="Times New Roman"/>
            <w:iCs/>
            <w:sz w:val="22"/>
            <w:szCs w:val="22"/>
          </w:rPr>
          <w:delText>, left panel</w:delText>
        </w:r>
        <w:r w:rsidRPr="00ED08A3" w:rsidDel="00E25070">
          <w:rPr>
            <w:rFonts w:ascii="Times New Roman" w:hAnsi="Times New Roman"/>
            <w:sz w:val="22"/>
            <w:szCs w:val="22"/>
          </w:rPr>
          <w:delText xml:space="preserve">). The inferior border of the ROI was determined by drawing a line between the root apexes of the medial and distal roots of the M1 </w:delText>
        </w:r>
        <w:r w:rsidR="00B9154F" w:rsidRPr="00ED08A3" w:rsidDel="00E25070">
          <w:rPr>
            <w:rFonts w:ascii="Times New Roman" w:hAnsi="Times New Roman"/>
            <w:sz w:val="22"/>
            <w:szCs w:val="22"/>
          </w:rPr>
          <w:delText>[</w:delText>
        </w:r>
        <w:r w:rsidRPr="00ED08A3" w:rsidDel="00E25070">
          <w:rPr>
            <w:rFonts w:ascii="Times New Roman" w:hAnsi="Times New Roman"/>
            <w:sz w:val="22"/>
            <w:szCs w:val="22"/>
          </w:rPr>
          <w:delText>11</w:delText>
        </w:r>
        <w:r w:rsidR="00B9154F" w:rsidRPr="00ED08A3" w:rsidDel="00E25070">
          <w:rPr>
            <w:rFonts w:ascii="Times New Roman" w:hAnsi="Times New Roman"/>
            <w:sz w:val="22"/>
            <w:szCs w:val="22"/>
          </w:rPr>
          <w:delText>]</w:delText>
        </w:r>
        <w:r w:rsidRPr="00ED08A3" w:rsidDel="00E25070">
          <w:rPr>
            <w:rFonts w:ascii="Times New Roman" w:hAnsi="Times New Roman"/>
            <w:sz w:val="22"/>
            <w:szCs w:val="22"/>
          </w:rPr>
          <w:delText>. The CT images were used to reconstruct 3D images</w:delText>
        </w:r>
        <w:r w:rsidRPr="00ED08A3" w:rsidDel="00E25070">
          <w:rPr>
            <w:rFonts w:ascii="Times New Roman" w:hAnsi="Times New Roman" w:hint="eastAsia"/>
            <w:sz w:val="22"/>
            <w:szCs w:val="22"/>
          </w:rPr>
          <w:delText>. B</w:delText>
        </w:r>
        <w:r w:rsidRPr="00ED08A3" w:rsidDel="00E25070">
          <w:rPr>
            <w:rFonts w:ascii="Times New Roman" w:hAnsi="Times New Roman"/>
            <w:sz w:val="22"/>
            <w:szCs w:val="22"/>
          </w:rPr>
          <w:delText xml:space="preserve">one </w:delText>
        </w:r>
        <w:r w:rsidRPr="00ED08A3" w:rsidDel="00E25070">
          <w:rPr>
            <w:rFonts w:ascii="Times New Roman" w:hAnsi="Times New Roman" w:hint="eastAsia"/>
            <w:sz w:val="22"/>
            <w:szCs w:val="22"/>
          </w:rPr>
          <w:delText>m</w:delText>
        </w:r>
        <w:r w:rsidRPr="00ED08A3" w:rsidDel="00E25070">
          <w:rPr>
            <w:rFonts w:ascii="Times New Roman" w:hAnsi="Times New Roman"/>
            <w:sz w:val="22"/>
            <w:szCs w:val="22"/>
          </w:rPr>
          <w:delText xml:space="preserve">orphometric analysis </w:delText>
        </w:r>
        <w:r w:rsidRPr="00ED08A3" w:rsidDel="00E25070">
          <w:rPr>
            <w:rFonts w:ascii="Times New Roman" w:hAnsi="Times New Roman" w:hint="eastAsia"/>
            <w:sz w:val="22"/>
            <w:szCs w:val="22"/>
          </w:rPr>
          <w:delText xml:space="preserve">to determine </w:delText>
        </w:r>
        <w:r w:rsidRPr="00ED08A3" w:rsidDel="00E25070">
          <w:rPr>
            <w:rFonts w:ascii="Times New Roman" w:hAnsi="Times New Roman"/>
            <w:sz w:val="22"/>
            <w:szCs w:val="22"/>
          </w:rPr>
          <w:delText>BV/TV</w:delText>
        </w:r>
        <w:r w:rsidRPr="00ED08A3" w:rsidDel="00E25070">
          <w:rPr>
            <w:rFonts w:ascii="Times New Roman" w:eastAsia="AdvTimes" w:hAnsi="Times New Roman"/>
            <w:sz w:val="22"/>
            <w:szCs w:val="22"/>
          </w:rPr>
          <w:delText xml:space="preserve"> (</w:delText>
        </w:r>
        <w:r w:rsidRPr="00ED08A3" w:rsidDel="00E25070">
          <w:rPr>
            <w:rFonts w:ascii="Times New Roman" w:eastAsia="AdvTimes-i" w:hAnsi="Times New Roman"/>
            <w:i/>
            <w:sz w:val="22"/>
            <w:szCs w:val="22"/>
          </w:rPr>
          <w:delText>n</w:delText>
        </w:r>
        <w:r w:rsidRPr="00ED08A3" w:rsidDel="00E25070">
          <w:rPr>
            <w:rFonts w:ascii="Times New Roman" w:eastAsia="AdvTimes-i" w:hAnsi="Times New Roman"/>
            <w:sz w:val="22"/>
            <w:szCs w:val="22"/>
          </w:rPr>
          <w:delText xml:space="preserve"> </w:delText>
        </w:r>
        <w:r w:rsidRPr="00ED08A3" w:rsidDel="00E25070">
          <w:rPr>
            <w:rFonts w:ascii="Times New Roman" w:eastAsia="AdvTimes" w:hAnsi="Times New Roman"/>
            <w:sz w:val="22"/>
            <w:szCs w:val="22"/>
          </w:rPr>
          <w:delText>= 7)</w:delText>
        </w:r>
        <w:r w:rsidRPr="00ED08A3" w:rsidDel="00E25070">
          <w:rPr>
            <w:rFonts w:ascii="Times New Roman" w:eastAsia="AdvTimes" w:hAnsi="Times New Roman" w:hint="eastAsia"/>
            <w:sz w:val="22"/>
            <w:szCs w:val="22"/>
          </w:rPr>
          <w:delText xml:space="preserve"> </w:delText>
        </w:r>
        <w:r w:rsidRPr="00ED08A3" w:rsidDel="00E25070">
          <w:rPr>
            <w:rFonts w:ascii="Times New Roman" w:hAnsi="Times New Roman"/>
            <w:sz w:val="22"/>
            <w:szCs w:val="22"/>
          </w:rPr>
          <w:delText>was performed using analytic software (TRI/3D-BON</w:delText>
        </w:r>
        <w:r w:rsidR="00D513D9"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Ratoc System Engineering, Tokyo). </w:delText>
        </w:r>
      </w:del>
    </w:p>
    <w:p w:rsidR="002B123F" w:rsidRPr="00ED08A3" w:rsidDel="00E25070" w:rsidRDefault="002B123F" w:rsidP="002B123F">
      <w:pPr>
        <w:autoSpaceDE w:val="0"/>
        <w:autoSpaceDN w:val="0"/>
        <w:adjustRightInd w:val="0"/>
        <w:spacing w:line="480" w:lineRule="auto"/>
        <w:ind w:firstLineChars="295" w:firstLine="649"/>
        <w:jc w:val="left"/>
        <w:rPr>
          <w:del w:id="62" w:author="小出 雅則" w:date="2017-09-07T15:11:00Z"/>
          <w:rFonts w:ascii="Times New Roman" w:eastAsia="AdvTimes" w:hAnsi="Times New Roman"/>
          <w:sz w:val="22"/>
          <w:szCs w:val="22"/>
        </w:rPr>
      </w:pPr>
    </w:p>
    <w:p w:rsidR="002B123F" w:rsidRPr="00ED08A3" w:rsidDel="00E25070" w:rsidRDefault="002B123F" w:rsidP="002B123F">
      <w:pPr>
        <w:autoSpaceDE w:val="0"/>
        <w:autoSpaceDN w:val="0"/>
        <w:adjustRightInd w:val="0"/>
        <w:spacing w:line="480" w:lineRule="auto"/>
        <w:jc w:val="left"/>
        <w:rPr>
          <w:del w:id="63" w:author="小出 雅則" w:date="2017-09-07T15:11:00Z"/>
          <w:rFonts w:ascii="Times New Roman" w:hAnsi="Times New Roman"/>
          <w:b/>
          <w:sz w:val="32"/>
          <w:szCs w:val="32"/>
        </w:rPr>
      </w:pPr>
      <w:del w:id="64" w:author="小出 雅則" w:date="2017-09-07T15:11:00Z">
        <w:r w:rsidRPr="00ED08A3" w:rsidDel="00E25070">
          <w:rPr>
            <w:rFonts w:ascii="Times New Roman" w:hAnsi="Times New Roman"/>
            <w:b/>
            <w:sz w:val="32"/>
            <w:szCs w:val="32"/>
          </w:rPr>
          <w:delText>Histomorphometry of alveolar bone</w:delText>
        </w:r>
      </w:del>
    </w:p>
    <w:p w:rsidR="002B123F" w:rsidRPr="00ED08A3" w:rsidDel="00E25070" w:rsidRDefault="002B123F" w:rsidP="002B123F">
      <w:pPr>
        <w:autoSpaceDE w:val="0"/>
        <w:autoSpaceDN w:val="0"/>
        <w:adjustRightInd w:val="0"/>
        <w:spacing w:line="480" w:lineRule="auto"/>
        <w:ind w:firstLineChars="295" w:firstLine="649"/>
        <w:jc w:val="left"/>
        <w:rPr>
          <w:del w:id="65" w:author="小出 雅則" w:date="2017-09-07T15:11:00Z"/>
          <w:rFonts w:ascii="Times New Roman" w:hAnsi="Times New Roman"/>
          <w:sz w:val="22"/>
          <w:szCs w:val="22"/>
        </w:rPr>
      </w:pPr>
      <w:del w:id="66" w:author="小出 雅則" w:date="2017-09-07T15:11:00Z">
        <w:r w:rsidRPr="00ED08A3" w:rsidDel="00E25070">
          <w:rPr>
            <w:rFonts w:ascii="Times New Roman" w:eastAsia="AdvTimes" w:hAnsi="Times New Roman"/>
            <w:sz w:val="22"/>
            <w:szCs w:val="22"/>
          </w:rPr>
          <w:delText>To examine bone resorption and formation in the alveolar bone, the mandibles</w:delText>
        </w:r>
        <w:r w:rsidRPr="00ED08A3" w:rsidDel="00E25070">
          <w:rPr>
            <w:rFonts w:ascii="Times New Roman" w:hAnsi="Times New Roman"/>
            <w:sz w:val="22"/>
            <w:szCs w:val="22"/>
          </w:rPr>
          <w:delText xml:space="preserve"> </w:delText>
        </w:r>
        <w:r w:rsidRPr="00ED08A3" w:rsidDel="00E25070">
          <w:rPr>
            <w:rFonts w:ascii="Times New Roman" w:eastAsia="AdvTimes" w:hAnsi="Times New Roman"/>
            <w:sz w:val="22"/>
            <w:szCs w:val="22"/>
          </w:rPr>
          <w:delText xml:space="preserve">were </w:delText>
        </w:r>
        <w:r w:rsidRPr="00ED08A3" w:rsidDel="00E25070">
          <w:rPr>
            <w:rFonts w:ascii="Times New Roman" w:eastAsia="AdvTimes" w:hAnsi="Times New Roman" w:hint="eastAsia"/>
            <w:sz w:val="22"/>
            <w:szCs w:val="22"/>
          </w:rPr>
          <w:delText xml:space="preserve">recovered </w:delText>
        </w:r>
        <w:r w:rsidRPr="00ED08A3" w:rsidDel="00E25070">
          <w:rPr>
            <w:rFonts w:ascii="Times New Roman" w:hAnsi="Times New Roman"/>
            <w:sz w:val="22"/>
            <w:szCs w:val="22"/>
          </w:rPr>
          <w:delText>from WT</w:delText>
        </w:r>
        <w:r w:rsidRPr="00ED08A3" w:rsidDel="00E25070">
          <w:rPr>
            <w:rFonts w:ascii="Times New Roman" w:eastAsia="AdvTimes" w:hAnsi="Times New Roman"/>
            <w:sz w:val="22"/>
            <w:szCs w:val="22"/>
          </w:rPr>
          <w:delText xml:space="preserve">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w:delText>
        </w:r>
        <w:r w:rsidRPr="00ED08A3" w:rsidDel="00E25070">
          <w:rPr>
            <w:rFonts w:ascii="Times New Roman" w:hAnsi="Times New Roman" w:hint="eastAsia"/>
            <w:kern w:val="0"/>
            <w:sz w:val="22"/>
            <w:szCs w:val="22"/>
          </w:rPr>
          <w:delText>M</w:delText>
        </w:r>
        <w:r w:rsidRPr="00ED08A3" w:rsidDel="00E25070">
          <w:rPr>
            <w:rFonts w:ascii="Times New Roman" w:hAnsi="Times New Roman"/>
            <w:sz w:val="22"/>
            <w:szCs w:val="22"/>
          </w:rPr>
          <w:delText>andibles</w:delText>
        </w:r>
        <w:r w:rsidRPr="00ED08A3" w:rsidDel="00E25070">
          <w:rPr>
            <w:rFonts w:ascii="Times New Roman" w:hAnsi="Times New Roman"/>
            <w:kern w:val="0"/>
            <w:sz w:val="22"/>
            <w:szCs w:val="22"/>
          </w:rPr>
          <w:delText xml:space="preserve"> </w:delText>
        </w:r>
        <w:r w:rsidRPr="00ED08A3" w:rsidDel="00E25070">
          <w:rPr>
            <w:rFonts w:ascii="Times New Roman" w:hAnsi="Times New Roman" w:hint="eastAsia"/>
            <w:kern w:val="0"/>
            <w:sz w:val="22"/>
            <w:szCs w:val="22"/>
          </w:rPr>
          <w:delText xml:space="preserve">were </w:delText>
        </w:r>
        <w:r w:rsidRPr="00ED08A3" w:rsidDel="00E25070">
          <w:rPr>
            <w:rFonts w:ascii="Times New Roman" w:hAnsi="Times New Roman"/>
            <w:kern w:val="0"/>
            <w:sz w:val="22"/>
            <w:szCs w:val="22"/>
          </w:rPr>
          <w:delText>fixed in 70% ethanol and embedded in glycol-methacrylate</w:delText>
        </w:r>
        <w:r w:rsidRPr="00ED08A3" w:rsidDel="00E25070">
          <w:rPr>
            <w:rFonts w:ascii="Times New Roman" w:hAnsi="Times New Roman" w:hint="eastAsia"/>
            <w:kern w:val="0"/>
            <w:sz w:val="22"/>
            <w:szCs w:val="22"/>
          </w:rPr>
          <w:delText xml:space="preserve"> </w:delText>
        </w:r>
        <w:r w:rsidRPr="00ED08A3" w:rsidDel="00E25070">
          <w:rPr>
            <w:rFonts w:ascii="Times New Roman" w:hAnsi="Times New Roman"/>
            <w:kern w:val="0"/>
            <w:sz w:val="22"/>
            <w:szCs w:val="22"/>
          </w:rPr>
          <w:delText>without decalcification. Sections were prepared and stained with Villanueva</w:delText>
        </w:r>
        <w:r w:rsidRPr="00ED08A3" w:rsidDel="00E25070">
          <w:rPr>
            <w:rFonts w:ascii="Times New Roman" w:hAnsi="Times New Roman" w:hint="eastAsia"/>
            <w:kern w:val="0"/>
            <w:sz w:val="22"/>
            <w:szCs w:val="22"/>
          </w:rPr>
          <w:delText xml:space="preserve"> </w:delText>
        </w:r>
        <w:r w:rsidRPr="00ED08A3" w:rsidDel="00E25070">
          <w:rPr>
            <w:rFonts w:ascii="Times New Roman" w:hAnsi="Times New Roman"/>
            <w:kern w:val="0"/>
            <w:sz w:val="22"/>
            <w:szCs w:val="22"/>
          </w:rPr>
          <w:delText>Goldner to discriminate between mineralized and unmineralized</w:delText>
        </w:r>
        <w:r w:rsidRPr="00ED08A3" w:rsidDel="00E25070">
          <w:rPr>
            <w:rFonts w:ascii="Times New Roman" w:hAnsi="Times New Roman" w:hint="eastAsia"/>
            <w:kern w:val="0"/>
            <w:sz w:val="22"/>
            <w:szCs w:val="22"/>
          </w:rPr>
          <w:delText xml:space="preserve"> </w:delText>
        </w:r>
        <w:r w:rsidRPr="00ED08A3" w:rsidDel="00E25070">
          <w:rPr>
            <w:rFonts w:ascii="Times New Roman" w:hAnsi="Times New Roman"/>
            <w:kern w:val="0"/>
            <w:sz w:val="22"/>
            <w:szCs w:val="22"/>
          </w:rPr>
          <w:delText xml:space="preserve">bone, and to identify cellular components. </w:delText>
        </w:r>
        <w:r w:rsidRPr="00ED08A3" w:rsidDel="00E25070">
          <w:rPr>
            <w:rFonts w:ascii="Times New Roman" w:hAnsi="Times New Roman"/>
            <w:sz w:val="22"/>
            <w:szCs w:val="22"/>
          </w:rPr>
          <w:delText>The ROI was manually established in the alveolar bone area of the M1 interradicular septum (Fig. 2A</w:delText>
        </w:r>
        <w:r w:rsidRPr="00ED08A3" w:rsidDel="00E25070">
          <w:rPr>
            <w:rFonts w:ascii="Times New Roman" w:hAnsi="Times New Roman"/>
            <w:iCs/>
            <w:sz w:val="22"/>
            <w:szCs w:val="22"/>
          </w:rPr>
          <w:delText>, left panel</w:delText>
        </w:r>
        <w:r w:rsidRPr="00ED08A3" w:rsidDel="00E25070">
          <w:rPr>
            <w:rFonts w:ascii="Times New Roman" w:hAnsi="Times New Roman"/>
            <w:sz w:val="22"/>
            <w:szCs w:val="22"/>
          </w:rPr>
          <w:delText xml:space="preserve">). </w:delText>
        </w:r>
        <w:r w:rsidRPr="00ED08A3" w:rsidDel="00E25070">
          <w:rPr>
            <w:rFonts w:ascii="Times New Roman" w:hAnsi="Times New Roman"/>
            <w:kern w:val="0"/>
            <w:sz w:val="22"/>
            <w:szCs w:val="22"/>
          </w:rPr>
          <w:delText>Quantitative histomorphometric</w:delText>
        </w:r>
        <w:r w:rsidRPr="00ED08A3" w:rsidDel="00E25070">
          <w:rPr>
            <w:rFonts w:ascii="Times New Roman" w:hAnsi="Times New Roman" w:hint="eastAsia"/>
            <w:kern w:val="0"/>
            <w:sz w:val="22"/>
            <w:szCs w:val="22"/>
          </w:rPr>
          <w:delText xml:space="preserve"> </w:delText>
        </w:r>
        <w:r w:rsidRPr="00ED08A3" w:rsidDel="00E25070">
          <w:rPr>
            <w:rFonts w:ascii="Times New Roman" w:hAnsi="Times New Roman"/>
            <w:kern w:val="0"/>
            <w:sz w:val="22"/>
            <w:szCs w:val="22"/>
          </w:rPr>
          <w:delText>analysis was performed in a blind fashion</w:delText>
        </w:r>
        <w:r w:rsidRPr="00ED08A3" w:rsidDel="00E25070">
          <w:rPr>
            <w:rFonts w:ascii="Times New Roman" w:eastAsia="AdvTimes" w:hAnsi="Times New Roman"/>
            <w:sz w:val="22"/>
            <w:szCs w:val="22"/>
          </w:rPr>
          <w:delText xml:space="preserve"> (</w:delText>
        </w:r>
        <w:r w:rsidRPr="00ED08A3" w:rsidDel="00E25070">
          <w:rPr>
            <w:rFonts w:ascii="Times New Roman" w:eastAsia="AdvTimes-i" w:hAnsi="Times New Roman"/>
            <w:i/>
            <w:sz w:val="22"/>
            <w:szCs w:val="22"/>
          </w:rPr>
          <w:delText>n</w:delText>
        </w:r>
        <w:r w:rsidRPr="00ED08A3" w:rsidDel="00E25070">
          <w:rPr>
            <w:rFonts w:ascii="Times New Roman" w:eastAsia="AdvTimes-i" w:hAnsi="Times New Roman"/>
            <w:sz w:val="22"/>
            <w:szCs w:val="22"/>
          </w:rPr>
          <w:delText xml:space="preserve"> </w:delText>
        </w:r>
        <w:r w:rsidRPr="00ED08A3" w:rsidDel="00E25070">
          <w:rPr>
            <w:rFonts w:ascii="Times New Roman" w:eastAsia="AdvTimes" w:hAnsi="Times New Roman"/>
            <w:sz w:val="22"/>
            <w:szCs w:val="22"/>
          </w:rPr>
          <w:delText>= 5)</w:delText>
        </w:r>
        <w:r w:rsidRPr="00ED08A3" w:rsidDel="00E25070">
          <w:rPr>
            <w:rFonts w:ascii="Times New Roman" w:hAnsi="Times New Roman"/>
            <w:kern w:val="0"/>
            <w:sz w:val="22"/>
            <w:szCs w:val="22"/>
          </w:rPr>
          <w:delText>. Nomenclature and units were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kern w:val="0"/>
            <w:sz w:val="22"/>
            <w:szCs w:val="22"/>
          </w:rPr>
          <w:delText>used according to the guidelines of the histomorphometry nomenclature committee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kern w:val="0"/>
            <w:sz w:val="22"/>
            <w:szCs w:val="22"/>
          </w:rPr>
          <w:delText xml:space="preserve">of the American Society for Bone and Mineral Research </w:delText>
        </w:r>
        <w:r w:rsidR="00B9154F" w:rsidRPr="00ED08A3" w:rsidDel="00E25070">
          <w:rPr>
            <w:rFonts w:ascii="Times New Roman" w:hAnsi="Times New Roman"/>
            <w:kern w:val="0"/>
            <w:sz w:val="22"/>
            <w:szCs w:val="22"/>
          </w:rPr>
          <w:delText>[</w:delText>
        </w:r>
        <w:r w:rsidR="008B54F5" w:rsidRPr="00ED08A3" w:rsidDel="00E25070">
          <w:rPr>
            <w:rFonts w:ascii="Times New Roman" w:hAnsi="Times New Roman"/>
            <w:kern w:val="0"/>
            <w:sz w:val="22"/>
            <w:szCs w:val="22"/>
          </w:rPr>
          <w:delText>3</w:delText>
        </w:r>
        <w:r w:rsidRPr="00ED08A3" w:rsidDel="00E25070">
          <w:rPr>
            <w:rFonts w:ascii="Times New Roman" w:hAnsi="Times New Roman"/>
            <w:kern w:val="0"/>
            <w:sz w:val="22"/>
            <w:szCs w:val="22"/>
          </w:rPr>
          <w:delText>1</w:delText>
        </w:r>
        <w:r w:rsidR="00B9154F" w:rsidRPr="00ED08A3" w:rsidDel="00E25070">
          <w:rPr>
            <w:rFonts w:ascii="Times New Roman" w:hAnsi="Times New Roman"/>
            <w:kern w:val="0"/>
            <w:sz w:val="22"/>
            <w:szCs w:val="22"/>
          </w:rPr>
          <w:delText>]</w:delText>
        </w:r>
        <w:r w:rsidRPr="00ED08A3" w:rsidDel="00E25070">
          <w:rPr>
            <w:rFonts w:ascii="Times New Roman" w:hAnsi="Times New Roman"/>
            <w:sz w:val="22"/>
            <w:szCs w:val="22"/>
          </w:rPr>
          <w:delText>.</w:delText>
        </w:r>
      </w:del>
    </w:p>
    <w:p w:rsidR="002B123F" w:rsidRPr="00ED08A3" w:rsidDel="00E25070" w:rsidRDefault="002B123F" w:rsidP="002B123F">
      <w:pPr>
        <w:autoSpaceDE w:val="0"/>
        <w:autoSpaceDN w:val="0"/>
        <w:adjustRightInd w:val="0"/>
        <w:spacing w:line="480" w:lineRule="auto"/>
        <w:ind w:firstLineChars="295" w:firstLine="649"/>
        <w:jc w:val="left"/>
        <w:rPr>
          <w:del w:id="67" w:author="小出 雅則" w:date="2017-09-07T15:11:00Z"/>
          <w:rFonts w:ascii="Times New Roman" w:eastAsia="AdvTimes" w:hAnsi="Times New Roman"/>
          <w:sz w:val="22"/>
          <w:szCs w:val="22"/>
        </w:rPr>
      </w:pPr>
    </w:p>
    <w:p w:rsidR="002B123F" w:rsidRPr="00ED08A3" w:rsidDel="00E25070" w:rsidRDefault="002B123F" w:rsidP="002B123F">
      <w:pPr>
        <w:autoSpaceDE w:val="0"/>
        <w:autoSpaceDN w:val="0"/>
        <w:adjustRightInd w:val="0"/>
        <w:spacing w:line="480" w:lineRule="auto"/>
        <w:jc w:val="left"/>
        <w:rPr>
          <w:del w:id="68" w:author="小出 雅則" w:date="2017-09-07T15:11:00Z"/>
          <w:rFonts w:ascii="Times New Roman" w:hAnsi="Times New Roman"/>
          <w:b/>
          <w:sz w:val="32"/>
          <w:szCs w:val="32"/>
        </w:rPr>
      </w:pPr>
      <w:del w:id="69" w:author="小出 雅則" w:date="2017-09-07T15:11:00Z">
        <w:r w:rsidRPr="00ED08A3" w:rsidDel="00E25070">
          <w:rPr>
            <w:rFonts w:ascii="Times New Roman" w:hAnsi="Times New Roman"/>
            <w:b/>
            <w:sz w:val="32"/>
            <w:szCs w:val="32"/>
          </w:rPr>
          <w:delText>Immunocytochemistry of alveolar bone</w:delText>
        </w:r>
      </w:del>
    </w:p>
    <w:p w:rsidR="002B123F" w:rsidRPr="00ED08A3" w:rsidDel="00E25070" w:rsidRDefault="002B123F" w:rsidP="002B123F">
      <w:pPr>
        <w:autoSpaceDE w:val="0"/>
        <w:autoSpaceDN w:val="0"/>
        <w:adjustRightInd w:val="0"/>
        <w:spacing w:line="480" w:lineRule="auto"/>
        <w:ind w:firstLineChars="308" w:firstLine="678"/>
        <w:jc w:val="left"/>
        <w:rPr>
          <w:del w:id="70" w:author="小出 雅則" w:date="2017-09-07T15:11:00Z"/>
          <w:rFonts w:ascii="Times New Roman" w:hAnsi="Times New Roman"/>
          <w:sz w:val="22"/>
          <w:szCs w:val="22"/>
        </w:rPr>
      </w:pPr>
      <w:del w:id="71" w:author="小出 雅則" w:date="2017-09-07T15:11:00Z">
        <w:r w:rsidRPr="00ED08A3" w:rsidDel="00E25070">
          <w:rPr>
            <w:rFonts w:ascii="Times New Roman" w:hAnsi="Times New Roman"/>
            <w:sz w:val="22"/>
            <w:szCs w:val="22"/>
          </w:rPr>
          <w:delText>The dissected maxillae were used for immunohistological analysis. They were fixed in 4% paraformaldehyde (PFA), decalcified with 10% EDTA, and embedded in paraffin. Histological sections were prepared and stained for TRAP, a marker of osteoclasts. For immunohistochemical staining, histological sections were incubated with the anti-osterix antibody (</w:delText>
        </w:r>
        <w:r w:rsidR="00AB0743" w:rsidRPr="00ED08A3" w:rsidDel="00E25070">
          <w:rPr>
            <w:rFonts w:ascii="Times New Roman" w:hAnsi="Times New Roman"/>
            <w:sz w:val="22"/>
            <w:szCs w:val="22"/>
          </w:rPr>
          <w:delText xml:space="preserve">ab22552, </w:delText>
        </w:r>
        <w:r w:rsidR="00887A4A" w:rsidRPr="00ED08A3" w:rsidDel="00E25070">
          <w:rPr>
            <w:rFonts w:ascii="Times New Roman" w:hAnsi="Times New Roman"/>
            <w:sz w:val="22"/>
            <w:szCs w:val="22"/>
          </w:rPr>
          <w:delText>a</w:delText>
        </w:r>
        <w:r w:rsidRPr="00ED08A3" w:rsidDel="00E25070">
          <w:rPr>
            <w:rFonts w:ascii="Times New Roman" w:hAnsi="Times New Roman"/>
            <w:sz w:val="22"/>
            <w:szCs w:val="22"/>
          </w:rPr>
          <w:delText>bcam, Cambridge, UK), anti-ALP antibody (</w:delText>
        </w:r>
        <w:r w:rsidR="00887A4A" w:rsidRPr="00ED08A3" w:rsidDel="00E25070">
          <w:rPr>
            <w:rFonts w:ascii="Times New Roman" w:hAnsi="Times New Roman"/>
            <w:sz w:val="22"/>
            <w:szCs w:val="22"/>
          </w:rPr>
          <w:delText>ab108337, a</w:delText>
        </w:r>
        <w:r w:rsidRPr="00ED08A3" w:rsidDel="00E25070">
          <w:rPr>
            <w:rFonts w:ascii="Times New Roman" w:hAnsi="Times New Roman"/>
            <w:sz w:val="22"/>
            <w:szCs w:val="22"/>
          </w:rPr>
          <w:delText>bcam), anti-</w:delText>
        </w:r>
        <w:r w:rsidRPr="00ED08A3" w:rsidDel="00E25070">
          <w:rPr>
            <w:rFonts w:ascii="Symbol" w:hAnsi="Symbol"/>
            <w:sz w:val="22"/>
            <w:szCs w:val="22"/>
          </w:rPr>
          <w:delText></w:delText>
        </w:r>
        <w:r w:rsidRPr="00ED08A3" w:rsidDel="00E25070">
          <w:rPr>
            <w:rFonts w:ascii="Times New Roman" w:hAnsi="Times New Roman"/>
            <w:sz w:val="22"/>
            <w:szCs w:val="22"/>
          </w:rPr>
          <w:delText>-catenin antibody (</w:delText>
        </w:r>
        <w:r w:rsidR="00AB0743" w:rsidRPr="00ED08A3" w:rsidDel="00E25070">
          <w:rPr>
            <w:rFonts w:ascii="Times New Roman" w:hAnsi="Times New Roman"/>
            <w:sz w:val="22"/>
            <w:szCs w:val="22"/>
          </w:rPr>
          <w:delText xml:space="preserve">ab32572, </w:delText>
        </w:r>
        <w:r w:rsidR="00887A4A" w:rsidRPr="00ED08A3" w:rsidDel="00E25070">
          <w:rPr>
            <w:rFonts w:ascii="Times New Roman" w:hAnsi="Times New Roman"/>
            <w:sz w:val="22"/>
            <w:szCs w:val="22"/>
          </w:rPr>
          <w:delText>a</w:delText>
        </w:r>
        <w:r w:rsidRPr="00ED08A3" w:rsidDel="00E25070">
          <w:rPr>
            <w:rFonts w:ascii="Times New Roman" w:hAnsi="Times New Roman"/>
            <w:sz w:val="22"/>
            <w:szCs w:val="22"/>
          </w:rPr>
          <w:delText>bcam), or anti-sclerostin antibody (</w:delText>
        </w:r>
        <w:r w:rsidR="00887A4A" w:rsidRPr="00ED08A3" w:rsidDel="00E25070">
          <w:rPr>
            <w:rFonts w:ascii="Times New Roman" w:hAnsi="Times New Roman"/>
            <w:sz w:val="22"/>
            <w:szCs w:val="22"/>
          </w:rPr>
          <w:delText xml:space="preserve">AF1589, </w:delText>
        </w:r>
        <w:r w:rsidRPr="00ED08A3" w:rsidDel="00E25070">
          <w:rPr>
            <w:rFonts w:ascii="Times New Roman" w:hAnsi="Times New Roman"/>
            <w:sz w:val="22"/>
            <w:szCs w:val="22"/>
          </w:rPr>
          <w:delText xml:space="preserve">R&amp;D Systems, Minneapolis, MN) at 4°C overnight. After washing, the sections were incubated with the horseradish peroxidase (HRP)-conjugated secondary antibody. The HRP-conjugated antibody was visualized with a </w:delText>
        </w:r>
        <w:r w:rsidRPr="00ED08A3" w:rsidDel="00E25070">
          <w:rPr>
            <w:rFonts w:ascii="Times New Roman" w:hAnsi="Times New Roman"/>
            <w:bCs/>
            <w:sz w:val="22"/>
            <w:szCs w:val="22"/>
            <w:shd w:val="clear" w:color="auto" w:fill="FFFFFF"/>
          </w:rPr>
          <w:delText>3,3'-diaminobenzidine</w:delText>
        </w:r>
        <w:r w:rsidRPr="00ED08A3" w:rsidDel="00E25070">
          <w:rPr>
            <w:rFonts w:ascii="Times New Roman" w:hAnsi="Times New Roman"/>
            <w:sz w:val="22"/>
            <w:szCs w:val="22"/>
          </w:rPr>
          <w:delText xml:space="preserve"> </w:delText>
        </w:r>
        <w:r w:rsidRPr="00ED08A3" w:rsidDel="00E25070">
          <w:rPr>
            <w:rFonts w:ascii="Times New Roman" w:hAnsi="Times New Roman"/>
            <w:sz w:val="22"/>
            <w:szCs w:val="22"/>
            <w:shd w:val="clear" w:color="auto" w:fill="FFFFFF"/>
          </w:rPr>
          <w:delText>tetrahydrochloride</w:delText>
        </w:r>
        <w:r w:rsidRPr="00ED08A3" w:rsidDel="00E25070">
          <w:rPr>
            <w:rFonts w:ascii="Times New Roman" w:hAnsi="Times New Roman"/>
            <w:sz w:val="22"/>
            <w:szCs w:val="22"/>
          </w:rPr>
          <w:delText xml:space="preserve"> (DAB) kit (DAKO, Carpinteria, CA). The sections were counterstained with hematoxylin. The number of TRAP- or osterix-, sclerostin-positive cells was measured by histomorphometry, in the alveolar bone of maxillae, and expressed as </w:delText>
        </w:r>
        <w:r w:rsidR="00FA0519" w:rsidRPr="00ED08A3" w:rsidDel="00E25070">
          <w:rPr>
            <w:rFonts w:ascii="Times New Roman" w:hAnsi="Times New Roman"/>
            <w:sz w:val="22"/>
            <w:szCs w:val="22"/>
          </w:rPr>
          <w:delText xml:space="preserve">cells/bone surface or </w:delText>
        </w:r>
        <w:r w:rsidRPr="00ED08A3" w:rsidDel="00E25070">
          <w:rPr>
            <w:rFonts w:ascii="Times New Roman" w:hAnsi="Times New Roman"/>
            <w:sz w:val="22"/>
            <w:szCs w:val="22"/>
          </w:rPr>
          <w:delText xml:space="preserve">cells/bone area. The </w:delText>
        </w:r>
        <w:r w:rsidR="00FA0519" w:rsidRPr="00ED08A3" w:rsidDel="00E25070">
          <w:rPr>
            <w:rFonts w:ascii="Times New Roman" w:hAnsi="Times New Roman"/>
            <w:sz w:val="22"/>
            <w:szCs w:val="22"/>
          </w:rPr>
          <w:delText xml:space="preserve">surface and </w:delText>
        </w:r>
        <w:r w:rsidRPr="00ED08A3" w:rsidDel="00E25070">
          <w:rPr>
            <w:rFonts w:ascii="Times New Roman" w:hAnsi="Times New Roman"/>
            <w:sz w:val="22"/>
            <w:szCs w:val="22"/>
          </w:rPr>
          <w:delText>area of bone in the alveolar bone of maxillae w</w:delText>
        </w:r>
        <w:r w:rsidR="00FA0519" w:rsidRPr="00ED08A3" w:rsidDel="00E25070">
          <w:rPr>
            <w:rFonts w:ascii="Times New Roman" w:hAnsi="Times New Roman"/>
            <w:sz w:val="22"/>
            <w:szCs w:val="22"/>
          </w:rPr>
          <w:delText>ere</w:delText>
        </w:r>
        <w:r w:rsidRPr="00ED08A3" w:rsidDel="00E25070">
          <w:rPr>
            <w:rFonts w:ascii="Times New Roman" w:hAnsi="Times New Roman"/>
            <w:sz w:val="22"/>
            <w:szCs w:val="22"/>
          </w:rPr>
          <w:delText xml:space="preserve"> measured by ImageJ software (NIH, Bethesda, MD, USA; http://rsb.info.nih.gov/ij).</w:delText>
        </w:r>
      </w:del>
    </w:p>
    <w:p w:rsidR="002B123F" w:rsidRPr="00ED08A3" w:rsidDel="00E25070" w:rsidRDefault="002B123F" w:rsidP="002B123F">
      <w:pPr>
        <w:autoSpaceDE w:val="0"/>
        <w:autoSpaceDN w:val="0"/>
        <w:adjustRightInd w:val="0"/>
        <w:spacing w:line="480" w:lineRule="auto"/>
        <w:jc w:val="left"/>
        <w:rPr>
          <w:del w:id="72" w:author="小出 雅則" w:date="2017-09-07T15:11:00Z"/>
          <w:rFonts w:ascii="Times New Roman" w:hAnsi="Times New Roman"/>
          <w:sz w:val="22"/>
          <w:szCs w:val="22"/>
        </w:rPr>
      </w:pPr>
    </w:p>
    <w:p w:rsidR="002B123F" w:rsidRPr="00ED08A3" w:rsidDel="00E25070" w:rsidRDefault="002B123F" w:rsidP="002B123F">
      <w:pPr>
        <w:spacing w:line="480" w:lineRule="auto"/>
        <w:jc w:val="left"/>
        <w:rPr>
          <w:del w:id="73" w:author="小出 雅則" w:date="2017-09-07T15:11:00Z"/>
          <w:rFonts w:ascii="Times New Roman" w:hAnsi="Times New Roman"/>
          <w:b/>
          <w:sz w:val="32"/>
          <w:szCs w:val="32"/>
        </w:rPr>
      </w:pPr>
      <w:del w:id="74" w:author="小出 雅則" w:date="2017-09-07T15:11:00Z">
        <w:r w:rsidRPr="00ED08A3" w:rsidDel="00E25070">
          <w:rPr>
            <w:rFonts w:ascii="Times New Roman" w:hAnsi="Times New Roman"/>
            <w:b/>
            <w:sz w:val="32"/>
            <w:szCs w:val="32"/>
          </w:rPr>
          <w:delText>Measurements of a serum marker</w:delText>
        </w:r>
      </w:del>
    </w:p>
    <w:p w:rsidR="002B123F" w:rsidRPr="00ED08A3" w:rsidDel="00E25070" w:rsidRDefault="002B123F" w:rsidP="002B123F">
      <w:pPr>
        <w:spacing w:line="480" w:lineRule="auto"/>
        <w:ind w:firstLineChars="295" w:firstLine="649"/>
        <w:jc w:val="left"/>
        <w:rPr>
          <w:del w:id="75" w:author="小出 雅則" w:date="2017-09-07T15:11:00Z"/>
          <w:rFonts w:ascii="Times New Roman" w:hAnsi="Times New Roman"/>
          <w:b/>
          <w:sz w:val="22"/>
          <w:szCs w:val="22"/>
        </w:rPr>
      </w:pPr>
      <w:del w:id="76" w:author="小出 雅則" w:date="2017-09-07T15:11:00Z">
        <w:r w:rsidRPr="00ED08A3" w:rsidDel="00E25070">
          <w:rPr>
            <w:rFonts w:ascii="Times New Roman" w:hAnsi="Times New Roman"/>
            <w:sz w:val="22"/>
            <w:szCs w:val="22"/>
          </w:rPr>
          <w:delText xml:space="preserve">Mouse serum samples were collected and subjected to ELISA analysis as described previously </w:delText>
        </w:r>
        <w:r w:rsidR="00B9154F" w:rsidRPr="00ED08A3" w:rsidDel="00E25070">
          <w:rPr>
            <w:rFonts w:ascii="Times New Roman" w:hAnsi="Times New Roman"/>
            <w:sz w:val="22"/>
            <w:szCs w:val="22"/>
          </w:rPr>
          <w:delText>[</w:delText>
        </w:r>
        <w:r w:rsidRPr="00ED08A3" w:rsidDel="00E25070">
          <w:rPr>
            <w:rFonts w:ascii="Times New Roman" w:hAnsi="Times New Roman"/>
            <w:sz w:val="22"/>
            <w:szCs w:val="22"/>
          </w:rPr>
          <w:delText>11</w:delText>
        </w:r>
        <w:r w:rsidR="00B9154F"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Serum activities of ALP were determined with </w:delText>
        </w:r>
        <w:r w:rsidRPr="00ED08A3" w:rsidDel="00E25070">
          <w:rPr>
            <w:rFonts w:ascii="Times New Roman" w:hAnsi="Times New Roman" w:hint="eastAsia"/>
            <w:sz w:val="22"/>
            <w:szCs w:val="22"/>
          </w:rPr>
          <w:delText xml:space="preserve">an </w:delText>
        </w:r>
        <w:r w:rsidRPr="00ED08A3" w:rsidDel="00E25070">
          <w:rPr>
            <w:rFonts w:ascii="Times New Roman" w:hAnsi="Times New Roman"/>
            <w:sz w:val="22"/>
            <w:szCs w:val="22"/>
          </w:rPr>
          <w:delText>ALP assay kit (Wako, Osaka, Japan).</w:delText>
        </w:r>
      </w:del>
    </w:p>
    <w:p w:rsidR="002B123F" w:rsidRPr="00ED08A3" w:rsidDel="00E25070" w:rsidRDefault="002B123F" w:rsidP="002B123F">
      <w:pPr>
        <w:autoSpaceDE w:val="0"/>
        <w:autoSpaceDN w:val="0"/>
        <w:adjustRightInd w:val="0"/>
        <w:spacing w:line="480" w:lineRule="auto"/>
        <w:jc w:val="left"/>
        <w:rPr>
          <w:del w:id="77" w:author="小出 雅則" w:date="2017-09-07T15:11:00Z"/>
          <w:rFonts w:ascii="Times New Roman" w:hAnsi="Times New Roman"/>
          <w:sz w:val="22"/>
          <w:szCs w:val="22"/>
        </w:rPr>
      </w:pPr>
    </w:p>
    <w:p w:rsidR="002B123F" w:rsidRPr="00ED08A3" w:rsidDel="00E25070" w:rsidRDefault="002B123F" w:rsidP="002B123F">
      <w:pPr>
        <w:autoSpaceDE w:val="0"/>
        <w:autoSpaceDN w:val="0"/>
        <w:adjustRightInd w:val="0"/>
        <w:spacing w:line="480" w:lineRule="auto"/>
        <w:jc w:val="left"/>
        <w:outlineLvl w:val="0"/>
        <w:rPr>
          <w:del w:id="78" w:author="小出 雅則" w:date="2017-09-07T15:11:00Z"/>
          <w:rFonts w:ascii="Times New Roman" w:hAnsi="Times New Roman"/>
          <w:b/>
          <w:sz w:val="32"/>
          <w:szCs w:val="32"/>
        </w:rPr>
      </w:pPr>
      <w:del w:id="79" w:author="小出 雅則" w:date="2017-09-07T15:11:00Z">
        <w:r w:rsidRPr="00ED08A3" w:rsidDel="00E25070">
          <w:rPr>
            <w:rFonts w:ascii="Times New Roman" w:hAnsi="Times New Roman"/>
            <w:b/>
            <w:sz w:val="32"/>
            <w:szCs w:val="32"/>
          </w:rPr>
          <w:delText>Statistical analysis</w:delText>
        </w:r>
      </w:del>
    </w:p>
    <w:p w:rsidR="00C93E94" w:rsidRPr="00ED08A3" w:rsidDel="00E25070" w:rsidRDefault="005B12F5" w:rsidP="002B123F">
      <w:pPr>
        <w:autoSpaceDE w:val="0"/>
        <w:autoSpaceDN w:val="0"/>
        <w:adjustRightInd w:val="0"/>
        <w:spacing w:line="480" w:lineRule="auto"/>
        <w:ind w:firstLineChars="295" w:firstLine="649"/>
        <w:jc w:val="left"/>
        <w:rPr>
          <w:del w:id="80" w:author="小出 雅則" w:date="2017-09-07T15:11:00Z"/>
          <w:rFonts w:ascii="Times New Roman" w:hAnsi="Times New Roman"/>
          <w:sz w:val="22"/>
          <w:szCs w:val="22"/>
        </w:rPr>
      </w:pPr>
      <w:del w:id="81" w:author="小出 雅則" w:date="2017-09-07T15:11:00Z">
        <w:r w:rsidRPr="00ED08A3" w:rsidDel="00E25070">
          <w:rPr>
            <w:rFonts w:ascii="Times New Roman" w:hAnsi="Times New Roman"/>
            <w:kern w:val="0"/>
            <w:sz w:val="22"/>
            <w:szCs w:val="22"/>
          </w:rPr>
          <w:delText>T</w:delText>
        </w:r>
        <w:r w:rsidR="00CA7F7B" w:rsidRPr="00ED08A3" w:rsidDel="00E25070">
          <w:rPr>
            <w:rFonts w:ascii="Times New Roman" w:hAnsi="Times New Roman"/>
            <w:sz w:val="22"/>
            <w:szCs w:val="22"/>
          </w:rPr>
          <w:delText xml:space="preserve">he experiments of measuring of distances between CEJ and ABL using </w:delText>
        </w:r>
        <w:r w:rsidR="00CA7F7B" w:rsidRPr="00ED08A3" w:rsidDel="00E25070">
          <w:rPr>
            <w:rFonts w:ascii="Symbol" w:hAnsi="Symbol"/>
            <w:sz w:val="22"/>
            <w:szCs w:val="22"/>
          </w:rPr>
          <w:delText></w:delText>
        </w:r>
        <w:r w:rsidR="00CA7F7B" w:rsidRPr="00ED08A3" w:rsidDel="00E25070">
          <w:rPr>
            <w:rFonts w:ascii="Times New Roman" w:hAnsi="Times New Roman"/>
            <w:sz w:val="22"/>
            <w:szCs w:val="22"/>
          </w:rPr>
          <w:delText xml:space="preserve">CT images and </w:delText>
        </w:r>
        <w:r w:rsidR="00CA7F7B" w:rsidRPr="00ED08A3" w:rsidDel="00E25070">
          <w:rPr>
            <w:rFonts w:ascii="Times New Roman" w:hAnsi="Times New Roman"/>
            <w:kern w:val="0"/>
            <w:sz w:val="22"/>
            <w:szCs w:val="22"/>
          </w:rPr>
          <w:delText>bone volume</w:delText>
        </w:r>
        <w:r w:rsidR="00CA7F7B" w:rsidRPr="00ED08A3" w:rsidDel="00E25070">
          <w:rPr>
            <w:rFonts w:ascii="Times New Roman" w:hAnsi="Times New Roman"/>
            <w:sz w:val="22"/>
            <w:szCs w:val="22"/>
          </w:rPr>
          <w:delText xml:space="preserve"> of M1 interradicular septum were repeated twice and similar results were obtained</w:delText>
        </w:r>
        <w:r w:rsidR="002B123F" w:rsidRPr="00ED08A3" w:rsidDel="00E25070">
          <w:rPr>
            <w:rFonts w:ascii="Times New Roman" w:eastAsia="Osaka" w:hAnsi="Times New Roman"/>
            <w:sz w:val="22"/>
            <w:szCs w:val="22"/>
          </w:rPr>
          <w:delText xml:space="preserve">. The results are expressed as the mean ± SD for five or more animals. The significance of differences </w:delText>
        </w:r>
        <w:r w:rsidR="002B123F" w:rsidRPr="00ED08A3" w:rsidDel="00E25070">
          <w:rPr>
            <w:rFonts w:ascii="Times New Roman" w:eastAsia="Osaka" w:hAnsi="Times New Roman" w:hint="eastAsia"/>
            <w:sz w:val="22"/>
            <w:szCs w:val="22"/>
          </w:rPr>
          <w:delText xml:space="preserve">between two groups </w:delText>
        </w:r>
        <w:r w:rsidR="002B123F" w:rsidRPr="00ED08A3" w:rsidDel="00E25070">
          <w:rPr>
            <w:rFonts w:ascii="Times New Roman" w:eastAsia="Osaka" w:hAnsi="Times New Roman"/>
            <w:sz w:val="22"/>
            <w:szCs w:val="22"/>
          </w:rPr>
          <w:delText xml:space="preserve">was determined </w:delText>
        </w:r>
        <w:r w:rsidR="002B123F" w:rsidRPr="00ED08A3" w:rsidDel="00E25070">
          <w:rPr>
            <w:rFonts w:ascii="Times New Roman" w:eastAsia="Osaka" w:hAnsi="Times New Roman" w:hint="eastAsia"/>
            <w:sz w:val="22"/>
            <w:szCs w:val="22"/>
          </w:rPr>
          <w:delText>by</w:delText>
        </w:r>
        <w:r w:rsidR="002B123F" w:rsidRPr="00ED08A3" w:rsidDel="00E25070">
          <w:rPr>
            <w:rFonts w:ascii="Times New Roman" w:eastAsia="Osaka" w:hAnsi="Times New Roman"/>
            <w:sz w:val="22"/>
            <w:szCs w:val="22"/>
          </w:rPr>
          <w:delText xml:space="preserve"> </w:delText>
        </w:r>
        <w:r w:rsidR="002B123F" w:rsidRPr="00ED08A3" w:rsidDel="00E25070">
          <w:rPr>
            <w:rFonts w:ascii="Times New Roman" w:hAnsi="Times New Roman"/>
            <w:sz w:val="22"/>
            <w:szCs w:val="22"/>
          </w:rPr>
          <w:delText xml:space="preserve">Student’s </w:delText>
        </w:r>
        <w:r w:rsidR="002B123F" w:rsidRPr="00ED08A3" w:rsidDel="00E25070">
          <w:rPr>
            <w:rFonts w:ascii="Times New Roman" w:hAnsi="Times New Roman"/>
            <w:i/>
            <w:sz w:val="22"/>
            <w:szCs w:val="22"/>
          </w:rPr>
          <w:delText>t</w:delText>
        </w:r>
        <w:r w:rsidR="002B123F" w:rsidRPr="00ED08A3" w:rsidDel="00E25070">
          <w:rPr>
            <w:rFonts w:ascii="Times New Roman" w:hAnsi="Times New Roman"/>
            <w:sz w:val="22"/>
            <w:szCs w:val="22"/>
          </w:rPr>
          <w:delText>-test</w:delText>
        </w:r>
        <w:r w:rsidR="002B123F" w:rsidRPr="00ED08A3" w:rsidDel="00E25070">
          <w:rPr>
            <w:rFonts w:ascii="Times New Roman" w:hAnsi="Times New Roman" w:hint="eastAsia"/>
            <w:sz w:val="22"/>
            <w:szCs w:val="22"/>
          </w:rPr>
          <w:delText xml:space="preserve"> and that among 3 or more groups was determined by ANOVA with a Fisher</w:delText>
        </w:r>
        <w:r w:rsidR="002B123F" w:rsidRPr="00ED08A3" w:rsidDel="00E25070">
          <w:rPr>
            <w:rFonts w:ascii="Times New Roman" w:hAnsi="Times New Roman"/>
            <w:sz w:val="22"/>
            <w:szCs w:val="22"/>
          </w:rPr>
          <w:delText>’</w:delText>
        </w:r>
        <w:r w:rsidR="002B123F" w:rsidRPr="00ED08A3" w:rsidDel="00E25070">
          <w:rPr>
            <w:rFonts w:ascii="Times New Roman" w:hAnsi="Times New Roman" w:hint="eastAsia"/>
            <w:sz w:val="22"/>
            <w:szCs w:val="22"/>
          </w:rPr>
          <w:delText>s protected least significant difference test.</w:delText>
        </w:r>
        <w:r w:rsidR="00C93E94" w:rsidRPr="00ED08A3" w:rsidDel="00E25070">
          <w:rPr>
            <w:rFonts w:ascii="Times New Roman" w:hAnsi="Times New Roman"/>
            <w:sz w:val="24"/>
          </w:rPr>
          <w:br w:type="page"/>
        </w:r>
      </w:del>
    </w:p>
    <w:p w:rsidR="00D8743F" w:rsidRPr="00ED08A3" w:rsidDel="00E25070" w:rsidRDefault="00D8743F" w:rsidP="005933E0">
      <w:pPr>
        <w:spacing w:line="480" w:lineRule="auto"/>
        <w:jc w:val="left"/>
        <w:rPr>
          <w:del w:id="82" w:author="小出 雅則" w:date="2017-09-07T15:11:00Z"/>
          <w:rFonts w:ascii="Times New Roman" w:hAnsi="Times New Roman"/>
          <w:b/>
          <w:sz w:val="36"/>
          <w:szCs w:val="36"/>
        </w:rPr>
      </w:pPr>
      <w:del w:id="83" w:author="小出 雅則" w:date="2017-09-07T15:11:00Z">
        <w:r w:rsidRPr="00ED08A3" w:rsidDel="00E25070">
          <w:rPr>
            <w:rFonts w:ascii="Times New Roman" w:hAnsi="Times New Roman"/>
            <w:b/>
            <w:sz w:val="36"/>
            <w:szCs w:val="36"/>
          </w:rPr>
          <w:delText>Results</w:delText>
        </w:r>
      </w:del>
    </w:p>
    <w:p w:rsidR="00D8743F" w:rsidRPr="00ED08A3" w:rsidDel="00E25070" w:rsidRDefault="00E02AEB" w:rsidP="00053315">
      <w:pPr>
        <w:autoSpaceDE w:val="0"/>
        <w:autoSpaceDN w:val="0"/>
        <w:adjustRightInd w:val="0"/>
        <w:spacing w:line="480" w:lineRule="auto"/>
        <w:rPr>
          <w:del w:id="84" w:author="小出 雅則" w:date="2017-09-07T15:11:00Z"/>
          <w:rFonts w:ascii="Times New Roman" w:hAnsi="Times New Roman"/>
          <w:sz w:val="32"/>
          <w:szCs w:val="32"/>
        </w:rPr>
      </w:pPr>
      <w:del w:id="85" w:author="小出 雅則" w:date="2017-09-07T15:11:00Z">
        <w:r w:rsidRPr="00ED08A3" w:rsidDel="00E25070">
          <w:rPr>
            <w:rFonts w:ascii="Times New Roman" w:hAnsi="Times New Roman"/>
            <w:b/>
            <w:sz w:val="32"/>
            <w:szCs w:val="32"/>
          </w:rPr>
          <w:delText>W9 restores</w:delText>
        </w:r>
        <w:r w:rsidR="009C6227" w:rsidRPr="00ED08A3" w:rsidDel="00E25070">
          <w:rPr>
            <w:rFonts w:ascii="Times New Roman" w:hAnsi="Times New Roman"/>
            <w:b/>
            <w:sz w:val="32"/>
            <w:szCs w:val="32"/>
          </w:rPr>
          <w:delText xml:space="preserve"> alveolar bone loss in </w:delText>
        </w:r>
        <w:r w:rsidR="009C6227" w:rsidRPr="00ED08A3" w:rsidDel="00E25070">
          <w:rPr>
            <w:rFonts w:ascii="Times New Roman" w:hAnsi="Times New Roman"/>
            <w:b/>
            <w:i/>
            <w:sz w:val="32"/>
            <w:szCs w:val="32"/>
          </w:rPr>
          <w:delText>OPG</w:delText>
        </w:r>
        <w:r w:rsidR="009C6227" w:rsidRPr="00ED08A3" w:rsidDel="00E25070">
          <w:rPr>
            <w:rFonts w:ascii="Times New Roman" w:hAnsi="Times New Roman"/>
            <w:b/>
            <w:sz w:val="32"/>
            <w:szCs w:val="32"/>
            <w:vertAlign w:val="superscript"/>
          </w:rPr>
          <w:delText>–/–</w:delText>
        </w:r>
        <w:r w:rsidR="009C6227" w:rsidRPr="00ED08A3" w:rsidDel="00E25070">
          <w:rPr>
            <w:rFonts w:ascii="Times New Roman" w:hAnsi="Times New Roman"/>
            <w:b/>
            <w:sz w:val="32"/>
            <w:szCs w:val="32"/>
          </w:rPr>
          <w:delText xml:space="preserve"> mice</w:delText>
        </w:r>
      </w:del>
    </w:p>
    <w:p w:rsidR="00A23B79" w:rsidRPr="00ED08A3" w:rsidDel="00E25070" w:rsidRDefault="009C6227" w:rsidP="00053315">
      <w:pPr>
        <w:autoSpaceDE w:val="0"/>
        <w:autoSpaceDN w:val="0"/>
        <w:adjustRightInd w:val="0"/>
        <w:spacing w:line="480" w:lineRule="auto"/>
        <w:ind w:firstLineChars="322" w:firstLine="708"/>
        <w:jc w:val="left"/>
        <w:rPr>
          <w:del w:id="86" w:author="小出 雅則" w:date="2017-09-07T15:11:00Z"/>
          <w:rFonts w:ascii="Times New Roman" w:hAnsi="Times New Roman"/>
          <w:sz w:val="22"/>
          <w:szCs w:val="22"/>
        </w:rPr>
      </w:pPr>
      <w:del w:id="87" w:author="小出 雅則" w:date="2017-09-07T15:11:00Z">
        <w:r w:rsidRPr="00ED08A3" w:rsidDel="00E25070">
          <w:rPr>
            <w:rFonts w:ascii="Times New Roman" w:hAnsi="Times New Roman"/>
            <w:sz w:val="22"/>
            <w:szCs w:val="22"/>
          </w:rPr>
          <w:delText xml:space="preserve">We </w:delText>
        </w:r>
        <w:r w:rsidR="00C63CC2" w:rsidRPr="00ED08A3" w:rsidDel="00E25070">
          <w:rPr>
            <w:rFonts w:ascii="Times New Roman" w:hAnsi="Times New Roman"/>
            <w:sz w:val="22"/>
            <w:szCs w:val="22"/>
          </w:rPr>
          <w:delText xml:space="preserve">first </w:delText>
        </w:r>
        <w:r w:rsidRPr="00ED08A3" w:rsidDel="00E25070">
          <w:rPr>
            <w:rFonts w:ascii="Times New Roman" w:hAnsi="Times New Roman"/>
            <w:sz w:val="22"/>
            <w:szCs w:val="22"/>
          </w:rPr>
          <w:delText xml:space="preserve">examined whether </w:delText>
        </w:r>
        <w:r w:rsidRPr="00ED08A3" w:rsidDel="00E25070">
          <w:rPr>
            <w:rFonts w:ascii="Times New Roman" w:eastAsia="ＭＳ ゴシック" w:hAnsi="Times New Roman"/>
            <w:sz w:val="22"/>
            <w:szCs w:val="22"/>
          </w:rPr>
          <w:delText>administration of</w:delText>
        </w:r>
        <w:r w:rsidRPr="00ED08A3" w:rsidDel="00E25070">
          <w:rPr>
            <w:rStyle w:val="red"/>
            <w:rFonts w:ascii="Times New Roman" w:hAnsi="Times New Roman"/>
            <w:sz w:val="22"/>
            <w:szCs w:val="22"/>
            <w:shd w:val="clear" w:color="auto" w:fill="FFFFFF"/>
          </w:rPr>
          <w:delText xml:space="preserve"> </w:delText>
        </w:r>
        <w:r w:rsidR="00DC2562" w:rsidRPr="00ED08A3" w:rsidDel="00E25070">
          <w:rPr>
            <w:rStyle w:val="red"/>
            <w:rFonts w:ascii="Times New Roman" w:hAnsi="Times New Roman"/>
            <w:sz w:val="22"/>
            <w:szCs w:val="22"/>
            <w:shd w:val="clear" w:color="auto" w:fill="FFFFFF"/>
          </w:rPr>
          <w:delText xml:space="preserve">W9 </w:delText>
        </w:r>
        <w:r w:rsidR="00E45DD3" w:rsidRPr="00ED08A3" w:rsidDel="00E25070">
          <w:rPr>
            <w:rStyle w:val="blue"/>
            <w:rFonts w:ascii="Times New Roman" w:hAnsi="Times New Roman"/>
            <w:sz w:val="22"/>
            <w:szCs w:val="22"/>
            <w:shd w:val="clear" w:color="auto" w:fill="FFFFFF"/>
          </w:rPr>
          <w:delText>suppress</w:delText>
        </w:r>
        <w:r w:rsidR="00E45DD3" w:rsidRPr="00ED08A3" w:rsidDel="00E25070">
          <w:rPr>
            <w:rStyle w:val="blue"/>
            <w:rFonts w:ascii="Times New Roman" w:hAnsi="Times New Roman" w:hint="eastAsia"/>
            <w:sz w:val="22"/>
            <w:szCs w:val="22"/>
            <w:shd w:val="clear" w:color="auto" w:fill="FFFFFF"/>
          </w:rPr>
          <w:delText>es</w:delText>
        </w:r>
        <w:r w:rsidRPr="00ED08A3" w:rsidDel="00E25070">
          <w:rPr>
            <w:rStyle w:val="blue"/>
            <w:rFonts w:ascii="Times New Roman" w:hAnsi="Times New Roman"/>
            <w:sz w:val="22"/>
            <w:szCs w:val="22"/>
            <w:shd w:val="clear" w:color="auto" w:fill="FFFFFF"/>
          </w:rPr>
          <w:delText xml:space="preserve"> the </w:delText>
        </w:r>
        <w:r w:rsidR="00DC2562" w:rsidRPr="00ED08A3" w:rsidDel="00E25070">
          <w:rPr>
            <w:rStyle w:val="blue"/>
            <w:rFonts w:ascii="Times New Roman" w:hAnsi="Times New Roman"/>
            <w:sz w:val="22"/>
            <w:szCs w:val="22"/>
            <w:shd w:val="clear" w:color="auto" w:fill="FFFFFF"/>
          </w:rPr>
          <w:delText>alveolar bone loss</w:delText>
        </w:r>
        <w:r w:rsidR="00C63CC2" w:rsidRPr="00ED08A3" w:rsidDel="00E25070">
          <w:rPr>
            <w:rStyle w:val="blue"/>
            <w:rFonts w:ascii="Times New Roman" w:hAnsi="Times New Roman"/>
            <w:sz w:val="22"/>
            <w:szCs w:val="22"/>
            <w:shd w:val="clear" w:color="auto" w:fill="FFFFFF"/>
          </w:rPr>
          <w:delText xml:space="preserve"> in </w:delText>
        </w:r>
        <w:r w:rsidR="00C63CC2" w:rsidRPr="00ED08A3" w:rsidDel="00E25070">
          <w:rPr>
            <w:rFonts w:ascii="Times New Roman" w:hAnsi="Times New Roman"/>
            <w:i/>
            <w:sz w:val="22"/>
            <w:szCs w:val="22"/>
          </w:rPr>
          <w:delText>OPG</w:delText>
        </w:r>
        <w:r w:rsidR="00C63CC2" w:rsidRPr="00ED08A3" w:rsidDel="00E25070">
          <w:rPr>
            <w:rFonts w:ascii="Times New Roman" w:hAnsi="Times New Roman"/>
            <w:sz w:val="22"/>
            <w:szCs w:val="22"/>
            <w:vertAlign w:val="superscript"/>
          </w:rPr>
          <w:delText>–/–</w:delText>
        </w:r>
        <w:r w:rsidR="00C63CC2" w:rsidRPr="00ED08A3" w:rsidDel="00E25070">
          <w:rPr>
            <w:rFonts w:ascii="Times New Roman" w:hAnsi="Times New Roman"/>
            <w:sz w:val="22"/>
            <w:szCs w:val="22"/>
          </w:rPr>
          <w:delText xml:space="preserve"> </w:delText>
        </w:r>
        <w:r w:rsidR="00C63CC2" w:rsidRPr="00ED08A3" w:rsidDel="00E25070">
          <w:rPr>
            <w:rFonts w:ascii="Times New Roman" w:eastAsia="ＭＳ ゴシック" w:hAnsi="Times New Roman"/>
            <w:sz w:val="22"/>
            <w:szCs w:val="22"/>
          </w:rPr>
          <w:delText>mice</w:delText>
        </w:r>
        <w:r w:rsidR="00506E3E" w:rsidRPr="00ED08A3" w:rsidDel="00E25070">
          <w:rPr>
            <w:rFonts w:ascii="Times New Roman" w:hAnsi="Times New Roman"/>
            <w:sz w:val="22"/>
            <w:szCs w:val="22"/>
          </w:rPr>
          <w:delText xml:space="preserve"> using μCT (Fig</w:delText>
        </w:r>
        <w:r w:rsidR="00893C65" w:rsidRPr="00ED08A3" w:rsidDel="00E25070">
          <w:rPr>
            <w:rFonts w:ascii="Times New Roman" w:hAnsi="Times New Roman"/>
            <w:sz w:val="22"/>
            <w:szCs w:val="22"/>
          </w:rPr>
          <w:delText xml:space="preserve"> 1)</w:delText>
        </w:r>
        <w:r w:rsidRPr="00ED08A3" w:rsidDel="00E25070">
          <w:rPr>
            <w:rFonts w:ascii="Times New Roman" w:hAnsi="Times New Roman"/>
            <w:i/>
            <w:sz w:val="22"/>
            <w:szCs w:val="22"/>
          </w:rPr>
          <w:delText>.</w:delText>
        </w:r>
        <w:r w:rsidRPr="00ED08A3" w:rsidDel="00E25070">
          <w:rPr>
            <w:rFonts w:ascii="Times New Roman" w:hAnsi="Times New Roman"/>
            <w:sz w:val="22"/>
            <w:szCs w:val="22"/>
          </w:rPr>
          <w:delText xml:space="preserve"> </w:delText>
        </w:r>
        <w:r w:rsidR="006E62D3" w:rsidRPr="00ED08A3" w:rsidDel="00E25070">
          <w:rPr>
            <w:rStyle w:val="mr1"/>
            <w:rFonts w:ascii="Times New Roman" w:hAnsi="Times New Roman"/>
            <w:color w:val="auto"/>
            <w:sz w:val="22"/>
            <w:szCs w:val="22"/>
          </w:rPr>
          <w:delText>W9</w:delText>
        </w:r>
        <w:r w:rsidRPr="00ED08A3" w:rsidDel="00E25070">
          <w:rPr>
            <w:rStyle w:val="mr1"/>
            <w:rFonts w:ascii="Times New Roman" w:hAnsi="Times New Roman"/>
            <w:color w:val="auto"/>
            <w:sz w:val="22"/>
            <w:szCs w:val="22"/>
          </w:rPr>
          <w:delText xml:space="preserve"> </w:delText>
        </w:r>
        <w:r w:rsidR="00A23DBC" w:rsidRPr="00ED08A3" w:rsidDel="00E25070">
          <w:rPr>
            <w:rStyle w:val="mr1"/>
            <w:rFonts w:ascii="Times New Roman" w:hAnsi="Times New Roman"/>
            <w:color w:val="auto"/>
            <w:sz w:val="22"/>
            <w:szCs w:val="22"/>
          </w:rPr>
          <w:delText>or</w:delText>
        </w:r>
        <w:r w:rsidR="00452DE4" w:rsidRPr="00ED08A3" w:rsidDel="00E25070">
          <w:rPr>
            <w:rStyle w:val="mr1"/>
            <w:rFonts w:ascii="Times New Roman" w:hAnsi="Times New Roman"/>
            <w:color w:val="auto"/>
            <w:sz w:val="22"/>
            <w:szCs w:val="22"/>
          </w:rPr>
          <w:delText xml:space="preserve"> risedronate </w:delText>
        </w:r>
        <w:r w:rsidRPr="00ED08A3" w:rsidDel="00E25070">
          <w:rPr>
            <w:rStyle w:val="mr1"/>
            <w:rFonts w:ascii="Times New Roman" w:hAnsi="Times New Roman"/>
            <w:color w:val="auto"/>
            <w:sz w:val="22"/>
            <w:szCs w:val="22"/>
          </w:rPr>
          <w:delText>w</w:delText>
        </w:r>
        <w:r w:rsidR="00C15347" w:rsidRPr="00ED08A3" w:rsidDel="00E25070">
          <w:rPr>
            <w:rStyle w:val="mr1"/>
            <w:rFonts w:ascii="Times New Roman" w:hAnsi="Times New Roman"/>
            <w:color w:val="auto"/>
            <w:sz w:val="22"/>
            <w:szCs w:val="22"/>
          </w:rPr>
          <w:delText>as</w:delText>
        </w:r>
        <w:r w:rsidRPr="00ED08A3" w:rsidDel="00E25070">
          <w:rPr>
            <w:rStyle w:val="mr1"/>
            <w:rFonts w:ascii="Times New Roman" w:hAnsi="Times New Roman"/>
            <w:color w:val="auto"/>
            <w:sz w:val="22"/>
            <w:szCs w:val="22"/>
          </w:rPr>
          <w:delText xml:space="preserve"> injected</w:delText>
        </w:r>
        <w:r w:rsidR="00893C65" w:rsidRPr="00ED08A3" w:rsidDel="00E25070">
          <w:rPr>
            <w:rStyle w:val="mr1"/>
            <w:rFonts w:ascii="Times New Roman" w:hAnsi="Times New Roman"/>
            <w:color w:val="auto"/>
            <w:sz w:val="22"/>
            <w:szCs w:val="22"/>
          </w:rPr>
          <w:delText xml:space="preserve"> </w:delText>
        </w:r>
        <w:r w:rsidRPr="00ED08A3" w:rsidDel="00E25070">
          <w:rPr>
            <w:rStyle w:val="mr1"/>
            <w:rFonts w:ascii="Times New Roman" w:hAnsi="Times New Roman"/>
            <w:color w:val="auto"/>
            <w:sz w:val="22"/>
            <w:szCs w:val="22"/>
          </w:rPr>
          <w:delText xml:space="preserve">into </w:delText>
        </w:r>
        <w:r w:rsidR="00DC2562" w:rsidRPr="00ED08A3" w:rsidDel="00E25070">
          <w:rPr>
            <w:rFonts w:ascii="Times New Roman" w:hAnsi="Times New Roman"/>
            <w:sz w:val="22"/>
            <w:szCs w:val="22"/>
          </w:rPr>
          <w:delText>12</w:delText>
        </w:r>
        <w:r w:rsidRPr="00ED08A3" w:rsidDel="00E25070">
          <w:rPr>
            <w:rFonts w:ascii="Times New Roman" w:hAnsi="Times New Roman"/>
            <w:sz w:val="22"/>
            <w:szCs w:val="22"/>
          </w:rPr>
          <w:delText xml:space="preserve">-week-old </w:delText>
        </w:r>
        <w:r w:rsidRPr="00ED08A3" w:rsidDel="00E25070">
          <w:rPr>
            <w:rFonts w:ascii="Times New Roman" w:hAnsi="Times New Roman"/>
            <w:i/>
            <w:sz w:val="22"/>
            <w:szCs w:val="22"/>
          </w:rPr>
          <w:delText>OPG</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xml:space="preserve"> </w:delText>
        </w:r>
        <w:r w:rsidRPr="00ED08A3" w:rsidDel="00E25070">
          <w:rPr>
            <w:rFonts w:ascii="Times New Roman" w:eastAsia="ＭＳ ゴシック" w:hAnsi="Times New Roman"/>
            <w:sz w:val="22"/>
            <w:szCs w:val="22"/>
          </w:rPr>
          <w:delText>mice</w:delText>
        </w:r>
        <w:r w:rsidR="00452DE4" w:rsidRPr="00ED08A3" w:rsidDel="00E25070">
          <w:rPr>
            <w:rFonts w:ascii="Times New Roman" w:hAnsi="Times New Roman"/>
            <w:sz w:val="22"/>
            <w:szCs w:val="22"/>
          </w:rPr>
          <w:delText xml:space="preserve"> or WT </w:delText>
        </w:r>
        <w:r w:rsidR="00452DE4" w:rsidRPr="00ED08A3" w:rsidDel="00E25070">
          <w:rPr>
            <w:rFonts w:ascii="Times New Roman" w:eastAsia="ＭＳ ゴシック" w:hAnsi="Times New Roman"/>
            <w:sz w:val="22"/>
            <w:szCs w:val="22"/>
          </w:rPr>
          <w:delText>mice, and alveolar bone loss was evaluated on day 6</w:delText>
        </w:r>
        <w:r w:rsidR="00506E3E" w:rsidRPr="00ED08A3" w:rsidDel="00E25070">
          <w:rPr>
            <w:rFonts w:ascii="Times New Roman" w:hAnsi="Times New Roman"/>
            <w:sz w:val="22"/>
            <w:szCs w:val="22"/>
          </w:rPr>
          <w:delText xml:space="preserve"> (Fig</w:delText>
        </w:r>
        <w:r w:rsidR="009449E6" w:rsidRPr="00ED08A3" w:rsidDel="00E25070">
          <w:rPr>
            <w:rFonts w:ascii="Times New Roman" w:hAnsi="Times New Roman"/>
            <w:sz w:val="22"/>
            <w:szCs w:val="22"/>
          </w:rPr>
          <w:delText xml:space="preserve"> 1A)</w:delText>
        </w:r>
        <w:r w:rsidR="00452DE4" w:rsidRPr="00ED08A3" w:rsidDel="00E25070">
          <w:rPr>
            <w:rFonts w:ascii="Times New Roman" w:eastAsia="ＭＳ ゴシック" w:hAnsi="Times New Roman"/>
            <w:sz w:val="22"/>
            <w:szCs w:val="22"/>
          </w:rPr>
          <w:delText xml:space="preserve">. </w:delText>
        </w:r>
        <w:r w:rsidR="00735698" w:rsidRPr="00ED08A3" w:rsidDel="00E25070">
          <w:rPr>
            <w:rFonts w:ascii="Times New Roman" w:hAnsi="Times New Roman" w:hint="eastAsia"/>
            <w:sz w:val="22"/>
            <w:szCs w:val="22"/>
          </w:rPr>
          <w:delText>The a</w:delText>
        </w:r>
        <w:r w:rsidR="00E4445E" w:rsidRPr="00ED08A3" w:rsidDel="00E25070">
          <w:rPr>
            <w:rFonts w:ascii="Times New Roman" w:hAnsi="Times New Roman"/>
            <w:sz w:val="22"/>
            <w:szCs w:val="22"/>
          </w:rPr>
          <w:delText xml:space="preserve">lveolar bone surface </w:delText>
        </w:r>
        <w:r w:rsidR="00855BF9" w:rsidRPr="00ED08A3" w:rsidDel="00E25070">
          <w:rPr>
            <w:rFonts w:ascii="Times New Roman" w:hAnsi="Times New Roman" w:hint="eastAsia"/>
            <w:sz w:val="22"/>
            <w:szCs w:val="22"/>
          </w:rPr>
          <w:delText>in</w:delText>
        </w:r>
        <w:r w:rsidR="00452DE4" w:rsidRPr="00ED08A3" w:rsidDel="00E25070">
          <w:rPr>
            <w:rFonts w:ascii="Times New Roman" w:hAnsi="Times New Roman"/>
            <w:sz w:val="22"/>
            <w:szCs w:val="22"/>
          </w:rPr>
          <w:delText xml:space="preserve"> </w:delText>
        </w:r>
        <w:r w:rsidR="00452DE4" w:rsidRPr="00ED08A3" w:rsidDel="00E25070">
          <w:rPr>
            <w:rFonts w:ascii="Times New Roman" w:hAnsi="Times New Roman"/>
            <w:i/>
            <w:sz w:val="22"/>
            <w:szCs w:val="22"/>
          </w:rPr>
          <w:delText>OPG</w:delText>
        </w:r>
        <w:r w:rsidR="00452DE4" w:rsidRPr="00ED08A3" w:rsidDel="00E25070">
          <w:rPr>
            <w:rFonts w:ascii="Times New Roman" w:hAnsi="Times New Roman"/>
            <w:sz w:val="22"/>
            <w:szCs w:val="22"/>
            <w:vertAlign w:val="superscript"/>
          </w:rPr>
          <w:delText>–/–</w:delText>
        </w:r>
        <w:r w:rsidR="00452DE4" w:rsidRPr="00ED08A3" w:rsidDel="00E25070">
          <w:rPr>
            <w:rFonts w:ascii="Times New Roman" w:hAnsi="Times New Roman"/>
            <w:sz w:val="22"/>
            <w:szCs w:val="22"/>
          </w:rPr>
          <w:delText xml:space="preserve"> </w:delText>
        </w:r>
        <w:r w:rsidR="00452DE4" w:rsidRPr="00ED08A3" w:rsidDel="00E25070">
          <w:rPr>
            <w:rFonts w:ascii="Times New Roman" w:eastAsia="ＭＳ ゴシック" w:hAnsi="Times New Roman"/>
            <w:sz w:val="22"/>
            <w:szCs w:val="22"/>
          </w:rPr>
          <w:delText>mice</w:delText>
        </w:r>
        <w:r w:rsidR="00452DE4" w:rsidRPr="00ED08A3" w:rsidDel="00E25070">
          <w:rPr>
            <w:rFonts w:ascii="Times New Roman" w:hAnsi="Times New Roman"/>
            <w:sz w:val="22"/>
            <w:szCs w:val="22"/>
          </w:rPr>
          <w:delText xml:space="preserve"> </w:delText>
        </w:r>
        <w:r w:rsidR="00E4445E" w:rsidRPr="00ED08A3" w:rsidDel="00E25070">
          <w:rPr>
            <w:rFonts w:ascii="Times New Roman" w:hAnsi="Times New Roman"/>
            <w:sz w:val="22"/>
            <w:szCs w:val="22"/>
          </w:rPr>
          <w:delText>w</w:delText>
        </w:r>
        <w:r w:rsidR="00855BF9" w:rsidRPr="00ED08A3" w:rsidDel="00E25070">
          <w:rPr>
            <w:rFonts w:ascii="Times New Roman" w:hAnsi="Times New Roman" w:hint="eastAsia"/>
            <w:sz w:val="22"/>
            <w:szCs w:val="22"/>
          </w:rPr>
          <w:delText>as</w:delText>
        </w:r>
        <w:r w:rsidR="00E4445E" w:rsidRPr="00ED08A3" w:rsidDel="00E25070">
          <w:rPr>
            <w:rFonts w:ascii="Times New Roman" w:hAnsi="Times New Roman"/>
            <w:sz w:val="22"/>
            <w:szCs w:val="22"/>
          </w:rPr>
          <w:delText xml:space="preserve"> </w:delText>
        </w:r>
        <w:r w:rsidR="00357E52" w:rsidRPr="00ED08A3" w:rsidDel="00E25070">
          <w:rPr>
            <w:rFonts w:ascii="Times New Roman" w:hAnsi="Times New Roman" w:hint="eastAsia"/>
            <w:sz w:val="22"/>
            <w:szCs w:val="22"/>
          </w:rPr>
          <w:delText>much</w:delText>
        </w:r>
        <w:r w:rsidR="00E4445E" w:rsidRPr="00ED08A3" w:rsidDel="00E25070">
          <w:rPr>
            <w:rFonts w:ascii="Times New Roman" w:hAnsi="Times New Roman"/>
            <w:sz w:val="22"/>
            <w:szCs w:val="22"/>
          </w:rPr>
          <w:delText xml:space="preserve"> rough</w:delText>
        </w:r>
        <w:r w:rsidR="00357E52" w:rsidRPr="00ED08A3" w:rsidDel="00E25070">
          <w:rPr>
            <w:rFonts w:ascii="Times New Roman" w:hAnsi="Times New Roman" w:hint="eastAsia"/>
            <w:sz w:val="22"/>
            <w:szCs w:val="22"/>
          </w:rPr>
          <w:delText>er</w:delText>
        </w:r>
        <w:r w:rsidR="00E4445E" w:rsidRPr="00ED08A3" w:rsidDel="00E25070">
          <w:rPr>
            <w:rFonts w:ascii="Times New Roman" w:hAnsi="Times New Roman"/>
            <w:sz w:val="22"/>
            <w:szCs w:val="22"/>
          </w:rPr>
          <w:delText xml:space="preserve"> </w:delText>
        </w:r>
        <w:r w:rsidR="00357E52" w:rsidRPr="00ED08A3" w:rsidDel="00E25070">
          <w:rPr>
            <w:rFonts w:ascii="Times New Roman" w:hAnsi="Times New Roman" w:hint="eastAsia"/>
            <w:sz w:val="22"/>
            <w:szCs w:val="22"/>
          </w:rPr>
          <w:delText>than</w:delText>
        </w:r>
        <w:r w:rsidR="00E4445E" w:rsidRPr="00ED08A3" w:rsidDel="00E25070">
          <w:rPr>
            <w:rFonts w:ascii="Times New Roman" w:hAnsi="Times New Roman"/>
            <w:sz w:val="22"/>
            <w:szCs w:val="22"/>
          </w:rPr>
          <w:delText xml:space="preserve"> th</w:delText>
        </w:r>
        <w:r w:rsidR="00357E52" w:rsidRPr="00ED08A3" w:rsidDel="00E25070">
          <w:rPr>
            <w:rFonts w:ascii="Times New Roman" w:hAnsi="Times New Roman" w:hint="eastAsia"/>
            <w:sz w:val="22"/>
            <w:szCs w:val="22"/>
          </w:rPr>
          <w:delText>at</w:delText>
        </w:r>
        <w:r w:rsidR="00E4445E" w:rsidRPr="00ED08A3" w:rsidDel="00E25070">
          <w:rPr>
            <w:rFonts w:ascii="Times New Roman" w:hAnsi="Times New Roman"/>
            <w:sz w:val="22"/>
            <w:szCs w:val="22"/>
          </w:rPr>
          <w:delText xml:space="preserve"> </w:delText>
        </w:r>
        <w:r w:rsidR="00855BF9" w:rsidRPr="00ED08A3" w:rsidDel="00E25070">
          <w:rPr>
            <w:rFonts w:ascii="Times New Roman" w:hAnsi="Times New Roman" w:hint="eastAsia"/>
            <w:sz w:val="22"/>
            <w:szCs w:val="22"/>
          </w:rPr>
          <w:delText>in</w:delText>
        </w:r>
        <w:r w:rsidR="00E4445E" w:rsidRPr="00ED08A3" w:rsidDel="00E25070">
          <w:rPr>
            <w:rFonts w:ascii="Times New Roman" w:hAnsi="Times New Roman"/>
            <w:sz w:val="22"/>
            <w:szCs w:val="22"/>
          </w:rPr>
          <w:delText xml:space="preserve"> WT mice</w:delText>
        </w:r>
        <w:r w:rsidR="00506E3E" w:rsidRPr="00ED08A3" w:rsidDel="00E25070">
          <w:rPr>
            <w:rFonts w:ascii="Times New Roman" w:hAnsi="Times New Roman"/>
            <w:sz w:val="22"/>
            <w:szCs w:val="22"/>
          </w:rPr>
          <w:delText xml:space="preserve"> (Fig</w:delText>
        </w:r>
        <w:r w:rsidR="009449E6" w:rsidRPr="00ED08A3" w:rsidDel="00E25070">
          <w:rPr>
            <w:rFonts w:ascii="Times New Roman" w:hAnsi="Times New Roman"/>
            <w:sz w:val="22"/>
            <w:szCs w:val="22"/>
          </w:rPr>
          <w:delText xml:space="preserve"> 1B)</w:delText>
        </w:r>
        <w:r w:rsidR="00E4445E" w:rsidRPr="00ED08A3" w:rsidDel="00E25070">
          <w:rPr>
            <w:rFonts w:ascii="Times New Roman" w:hAnsi="Times New Roman"/>
            <w:sz w:val="22"/>
            <w:szCs w:val="22"/>
          </w:rPr>
          <w:delText xml:space="preserve">. </w:delText>
        </w:r>
        <w:r w:rsidR="000567D2" w:rsidRPr="00ED08A3" w:rsidDel="00E25070">
          <w:rPr>
            <w:rFonts w:ascii="Times New Roman" w:hAnsi="Times New Roman"/>
            <w:i/>
            <w:sz w:val="22"/>
            <w:szCs w:val="22"/>
          </w:rPr>
          <w:delText>OPG</w:delText>
        </w:r>
        <w:r w:rsidR="000567D2" w:rsidRPr="00ED08A3" w:rsidDel="00E25070">
          <w:rPr>
            <w:rFonts w:ascii="Times New Roman" w:hAnsi="Times New Roman"/>
            <w:sz w:val="22"/>
            <w:szCs w:val="22"/>
            <w:vertAlign w:val="superscript"/>
          </w:rPr>
          <w:delText>–/–</w:delText>
        </w:r>
        <w:r w:rsidR="000567D2" w:rsidRPr="00ED08A3" w:rsidDel="00E25070">
          <w:rPr>
            <w:rFonts w:ascii="Times New Roman" w:hAnsi="Times New Roman"/>
            <w:sz w:val="22"/>
            <w:szCs w:val="22"/>
          </w:rPr>
          <w:delText xml:space="preserve"> mice </w:delText>
        </w:r>
        <w:r w:rsidR="009449E6" w:rsidRPr="00ED08A3" w:rsidDel="00E25070">
          <w:rPr>
            <w:rFonts w:ascii="Times New Roman" w:hAnsi="Times New Roman"/>
            <w:sz w:val="22"/>
            <w:szCs w:val="22"/>
          </w:rPr>
          <w:delText xml:space="preserve">also </w:delText>
        </w:r>
        <w:r w:rsidR="00A23DBC" w:rsidRPr="00ED08A3" w:rsidDel="00E25070">
          <w:rPr>
            <w:rFonts w:ascii="Times New Roman" w:hAnsi="Times New Roman"/>
            <w:sz w:val="22"/>
            <w:szCs w:val="22"/>
          </w:rPr>
          <w:delText xml:space="preserve">exhibited </w:delText>
        </w:r>
        <w:r w:rsidR="000567D2" w:rsidRPr="00ED08A3" w:rsidDel="00E25070">
          <w:rPr>
            <w:rFonts w:ascii="Times New Roman" w:hAnsi="Times New Roman"/>
            <w:sz w:val="22"/>
            <w:szCs w:val="22"/>
          </w:rPr>
          <w:delText xml:space="preserve">severe alveolar bone resorption associated with exposed dental roots of molars. </w:delText>
        </w:r>
        <w:r w:rsidR="000567D2" w:rsidRPr="00ED08A3" w:rsidDel="00E25070">
          <w:rPr>
            <w:rFonts w:ascii="Times New Roman" w:eastAsia="ＭＳ ゴシック" w:hAnsi="Times New Roman"/>
            <w:sz w:val="22"/>
            <w:szCs w:val="22"/>
          </w:rPr>
          <w:delText xml:space="preserve">Administration of </w:delText>
        </w:r>
        <w:r w:rsidR="006E62D3" w:rsidRPr="00ED08A3" w:rsidDel="00E25070">
          <w:rPr>
            <w:rFonts w:ascii="Times New Roman" w:hAnsi="Times New Roman"/>
            <w:bCs/>
            <w:sz w:val="22"/>
            <w:szCs w:val="22"/>
          </w:rPr>
          <w:delText>W9</w:delText>
        </w:r>
        <w:r w:rsidR="000567D2" w:rsidRPr="00ED08A3" w:rsidDel="00E25070">
          <w:rPr>
            <w:rFonts w:ascii="Times New Roman" w:hAnsi="Times New Roman"/>
            <w:bCs/>
            <w:sz w:val="22"/>
            <w:szCs w:val="22"/>
          </w:rPr>
          <w:delText xml:space="preserve"> </w:delText>
        </w:r>
        <w:r w:rsidR="00A23DBC" w:rsidRPr="00ED08A3" w:rsidDel="00E25070">
          <w:rPr>
            <w:rFonts w:ascii="Times New Roman" w:hAnsi="Times New Roman"/>
            <w:bCs/>
            <w:sz w:val="22"/>
            <w:szCs w:val="22"/>
          </w:rPr>
          <w:delText>or</w:delText>
        </w:r>
        <w:r w:rsidR="000567D2" w:rsidRPr="00ED08A3" w:rsidDel="00E25070">
          <w:rPr>
            <w:rFonts w:ascii="Times New Roman" w:hAnsi="Times New Roman"/>
            <w:bCs/>
            <w:sz w:val="22"/>
            <w:szCs w:val="22"/>
          </w:rPr>
          <w:delText xml:space="preserve"> risedronate to </w:delText>
        </w:r>
        <w:r w:rsidR="00E4445E" w:rsidRPr="00ED08A3" w:rsidDel="00E25070">
          <w:rPr>
            <w:rFonts w:ascii="Times New Roman" w:hAnsi="Times New Roman"/>
            <w:i/>
            <w:sz w:val="22"/>
            <w:szCs w:val="22"/>
          </w:rPr>
          <w:delText>OPG</w:delText>
        </w:r>
        <w:r w:rsidR="00E4445E" w:rsidRPr="00ED08A3" w:rsidDel="00E25070">
          <w:rPr>
            <w:rFonts w:ascii="Times New Roman" w:hAnsi="Times New Roman"/>
            <w:sz w:val="22"/>
            <w:szCs w:val="22"/>
            <w:vertAlign w:val="superscript"/>
          </w:rPr>
          <w:delText>–/–</w:delText>
        </w:r>
        <w:r w:rsidR="000567D2" w:rsidRPr="00ED08A3" w:rsidDel="00E25070">
          <w:rPr>
            <w:rFonts w:ascii="Times New Roman" w:hAnsi="Times New Roman"/>
            <w:bCs/>
            <w:sz w:val="22"/>
            <w:szCs w:val="22"/>
          </w:rPr>
          <w:delText xml:space="preserve"> mice</w:delText>
        </w:r>
        <w:r w:rsidR="000567D2" w:rsidRPr="00ED08A3" w:rsidDel="00E25070">
          <w:rPr>
            <w:rFonts w:ascii="Times New Roman" w:hAnsi="Times New Roman"/>
            <w:sz w:val="22"/>
            <w:szCs w:val="22"/>
          </w:rPr>
          <w:delText xml:space="preserve"> markedly reduced </w:delText>
        </w:r>
        <w:r w:rsidR="00855BF9" w:rsidRPr="00ED08A3" w:rsidDel="00E25070">
          <w:rPr>
            <w:rFonts w:ascii="Times New Roman" w:hAnsi="Times New Roman" w:hint="eastAsia"/>
            <w:sz w:val="22"/>
            <w:szCs w:val="22"/>
          </w:rPr>
          <w:delText xml:space="preserve">the </w:delText>
        </w:r>
        <w:r w:rsidR="000567D2" w:rsidRPr="00ED08A3" w:rsidDel="00E25070">
          <w:rPr>
            <w:rFonts w:ascii="Times New Roman" w:hAnsi="Times New Roman"/>
            <w:sz w:val="22"/>
            <w:szCs w:val="22"/>
          </w:rPr>
          <w:delText xml:space="preserve">cortical porosity </w:delText>
        </w:r>
        <w:r w:rsidR="009449E6" w:rsidRPr="00ED08A3" w:rsidDel="00E25070">
          <w:rPr>
            <w:rFonts w:ascii="Times New Roman" w:hAnsi="Times New Roman"/>
            <w:bCs/>
            <w:sz w:val="22"/>
            <w:szCs w:val="22"/>
          </w:rPr>
          <w:delText>on</w:delText>
        </w:r>
        <w:r w:rsidR="000567D2" w:rsidRPr="00ED08A3" w:rsidDel="00E25070">
          <w:rPr>
            <w:rFonts w:ascii="Times New Roman" w:hAnsi="Times New Roman"/>
            <w:bCs/>
            <w:sz w:val="22"/>
            <w:szCs w:val="22"/>
          </w:rPr>
          <w:delText xml:space="preserve"> day 6 (Fig 1B). </w:delText>
        </w:r>
        <w:r w:rsidR="000567D2" w:rsidRPr="00ED08A3" w:rsidDel="00E25070">
          <w:rPr>
            <w:rFonts w:ascii="Times New Roman" w:eastAsia="AdvTimes" w:hAnsi="Times New Roman"/>
            <w:sz w:val="22"/>
            <w:szCs w:val="22"/>
          </w:rPr>
          <w:delText>The</w:delText>
        </w:r>
        <w:r w:rsidR="000567D2" w:rsidRPr="00ED08A3" w:rsidDel="00E25070">
          <w:rPr>
            <w:rFonts w:ascii="Times New Roman" w:eastAsia="AdvPS_HVB" w:hAnsi="Times New Roman"/>
            <w:sz w:val="22"/>
            <w:szCs w:val="22"/>
          </w:rPr>
          <w:delText xml:space="preserve"> </w:delText>
        </w:r>
        <w:r w:rsidR="000567D2" w:rsidRPr="00ED08A3" w:rsidDel="00E25070">
          <w:rPr>
            <w:rFonts w:ascii="Times New Roman" w:eastAsia="AdvTimes" w:hAnsi="Times New Roman"/>
            <w:sz w:val="22"/>
            <w:szCs w:val="22"/>
          </w:rPr>
          <w:delText xml:space="preserve">distance between </w:delText>
        </w:r>
        <w:r w:rsidR="00814237" w:rsidRPr="00ED08A3" w:rsidDel="00E25070">
          <w:rPr>
            <w:rFonts w:ascii="Times New Roman" w:eastAsia="AdvTimes" w:hAnsi="Times New Roman"/>
            <w:sz w:val="22"/>
            <w:szCs w:val="22"/>
          </w:rPr>
          <w:delText xml:space="preserve">the </w:delText>
        </w:r>
        <w:r w:rsidR="000567D2" w:rsidRPr="00ED08A3" w:rsidDel="00E25070">
          <w:rPr>
            <w:rFonts w:ascii="Times New Roman" w:eastAsia="AdvTimes" w:hAnsi="Times New Roman"/>
            <w:sz w:val="22"/>
            <w:szCs w:val="22"/>
          </w:rPr>
          <w:delText>cemento–enamel junction</w:delText>
        </w:r>
        <w:r w:rsidR="000567D2" w:rsidRPr="00ED08A3" w:rsidDel="00E25070">
          <w:rPr>
            <w:rFonts w:ascii="Times New Roman" w:hAnsi="Times New Roman"/>
            <w:sz w:val="22"/>
            <w:szCs w:val="22"/>
          </w:rPr>
          <w:delText xml:space="preserve"> (CEJ) </w:delText>
        </w:r>
        <w:r w:rsidR="000567D2" w:rsidRPr="00ED08A3" w:rsidDel="00E25070">
          <w:rPr>
            <w:rFonts w:ascii="Times New Roman" w:eastAsia="AdvTimes" w:hAnsi="Times New Roman"/>
            <w:sz w:val="22"/>
            <w:szCs w:val="22"/>
          </w:rPr>
          <w:delText>and alveolar bone crest</w:delText>
        </w:r>
        <w:r w:rsidR="000567D2" w:rsidRPr="00ED08A3" w:rsidDel="00E25070">
          <w:rPr>
            <w:rFonts w:ascii="Times New Roman" w:hAnsi="Times New Roman"/>
            <w:sz w:val="22"/>
            <w:szCs w:val="22"/>
          </w:rPr>
          <w:delText xml:space="preserve"> (ABC)</w:delText>
        </w:r>
        <w:r w:rsidR="000567D2" w:rsidRPr="00ED08A3" w:rsidDel="00E25070">
          <w:rPr>
            <w:rFonts w:ascii="Times New Roman" w:eastAsia="AdvTimes" w:hAnsi="Times New Roman"/>
            <w:sz w:val="22"/>
            <w:szCs w:val="22"/>
          </w:rPr>
          <w:delText xml:space="preserve"> (</w:delText>
        </w:r>
        <w:r w:rsidR="000567D2" w:rsidRPr="00ED08A3" w:rsidDel="00E25070">
          <w:rPr>
            <w:rFonts w:ascii="Times New Roman" w:hAnsi="Times New Roman"/>
            <w:sz w:val="22"/>
            <w:szCs w:val="22"/>
          </w:rPr>
          <w:delText xml:space="preserve">CEJ-ABC distance), used as an indicator of alveolar bone loss, was determined on 3D images of maxillae </w:delText>
        </w:r>
        <w:r w:rsidR="00506E3E" w:rsidRPr="00ED08A3" w:rsidDel="00E25070">
          <w:rPr>
            <w:rFonts w:ascii="Times New Roman" w:hAnsi="Times New Roman"/>
            <w:bCs/>
            <w:sz w:val="22"/>
            <w:szCs w:val="22"/>
          </w:rPr>
          <w:delText>(Fig</w:delText>
        </w:r>
        <w:r w:rsidR="000567D2" w:rsidRPr="00ED08A3" w:rsidDel="00E25070">
          <w:rPr>
            <w:rFonts w:ascii="Times New Roman" w:hAnsi="Times New Roman"/>
            <w:bCs/>
            <w:sz w:val="22"/>
            <w:szCs w:val="22"/>
          </w:rPr>
          <w:delText xml:space="preserve"> 1C)</w:delText>
        </w:r>
        <w:r w:rsidR="000567D2" w:rsidRPr="00ED08A3" w:rsidDel="00E25070">
          <w:rPr>
            <w:rFonts w:ascii="Times New Roman" w:hAnsi="Times New Roman"/>
            <w:sz w:val="22"/>
            <w:szCs w:val="22"/>
          </w:rPr>
          <w:delText xml:space="preserve">. </w:delText>
        </w:r>
        <w:r w:rsidR="00814237" w:rsidRPr="00ED08A3" w:rsidDel="00E25070">
          <w:rPr>
            <w:rFonts w:ascii="Times New Roman" w:hAnsi="Times New Roman"/>
            <w:sz w:val="22"/>
            <w:szCs w:val="22"/>
          </w:rPr>
          <w:delText xml:space="preserve">The </w:delText>
        </w:r>
        <w:r w:rsidR="000567D2" w:rsidRPr="00ED08A3" w:rsidDel="00E25070">
          <w:rPr>
            <w:rFonts w:ascii="Times New Roman" w:hAnsi="Times New Roman"/>
            <w:sz w:val="22"/>
            <w:szCs w:val="22"/>
          </w:rPr>
          <w:delText xml:space="preserve">CEJ-ABC distance in </w:delText>
        </w:r>
        <w:r w:rsidR="000567D2" w:rsidRPr="00ED08A3" w:rsidDel="00E25070">
          <w:rPr>
            <w:rFonts w:ascii="Times New Roman" w:hAnsi="Times New Roman"/>
            <w:i/>
            <w:sz w:val="22"/>
            <w:szCs w:val="22"/>
          </w:rPr>
          <w:delText>OPG</w:delText>
        </w:r>
        <w:r w:rsidR="000567D2" w:rsidRPr="00ED08A3" w:rsidDel="00E25070">
          <w:rPr>
            <w:rFonts w:ascii="Times New Roman" w:hAnsi="Times New Roman"/>
            <w:sz w:val="22"/>
            <w:szCs w:val="22"/>
            <w:vertAlign w:val="superscript"/>
          </w:rPr>
          <w:delText>–/–</w:delText>
        </w:r>
        <w:r w:rsidR="000567D2" w:rsidRPr="00ED08A3" w:rsidDel="00E25070">
          <w:rPr>
            <w:rFonts w:ascii="Times New Roman" w:hAnsi="Times New Roman"/>
            <w:sz w:val="22"/>
            <w:szCs w:val="22"/>
          </w:rPr>
          <w:delText xml:space="preserve"> mice was significantly greater than that </w:delText>
        </w:r>
        <w:r w:rsidR="00814237" w:rsidRPr="00ED08A3" w:rsidDel="00E25070">
          <w:rPr>
            <w:rFonts w:ascii="Times New Roman" w:hAnsi="Times New Roman"/>
            <w:sz w:val="22"/>
            <w:szCs w:val="22"/>
          </w:rPr>
          <w:delText>in</w:delText>
        </w:r>
        <w:r w:rsidR="000567D2" w:rsidRPr="00ED08A3" w:rsidDel="00E25070">
          <w:rPr>
            <w:rFonts w:ascii="Times New Roman" w:hAnsi="Times New Roman"/>
            <w:sz w:val="22"/>
            <w:szCs w:val="22"/>
          </w:rPr>
          <w:delText xml:space="preserve"> WT mice</w:delText>
        </w:r>
        <w:r w:rsidR="0011464E" w:rsidRPr="00ED08A3" w:rsidDel="00E25070">
          <w:rPr>
            <w:rFonts w:ascii="Times New Roman" w:hAnsi="Times New Roman"/>
            <w:sz w:val="22"/>
            <w:szCs w:val="22"/>
          </w:rPr>
          <w:delText xml:space="preserve"> </w:delText>
        </w:r>
        <w:r w:rsidR="00506E3E" w:rsidRPr="00ED08A3" w:rsidDel="00E25070">
          <w:rPr>
            <w:rFonts w:ascii="Times New Roman" w:hAnsi="Times New Roman"/>
            <w:bCs/>
            <w:sz w:val="22"/>
            <w:szCs w:val="22"/>
          </w:rPr>
          <w:delText>(Fig</w:delText>
        </w:r>
        <w:r w:rsidR="0011464E" w:rsidRPr="00ED08A3" w:rsidDel="00E25070">
          <w:rPr>
            <w:rFonts w:ascii="Times New Roman" w:hAnsi="Times New Roman"/>
            <w:bCs/>
            <w:sz w:val="22"/>
            <w:szCs w:val="22"/>
          </w:rPr>
          <w:delText xml:space="preserve"> 1D)</w:delText>
        </w:r>
        <w:r w:rsidR="000567D2" w:rsidRPr="00ED08A3" w:rsidDel="00E25070">
          <w:rPr>
            <w:rFonts w:ascii="Times New Roman" w:hAnsi="Times New Roman"/>
            <w:sz w:val="22"/>
            <w:szCs w:val="22"/>
          </w:rPr>
          <w:delText xml:space="preserve">. </w:delText>
        </w:r>
        <w:r w:rsidR="0011464E" w:rsidRPr="00ED08A3" w:rsidDel="00E25070">
          <w:rPr>
            <w:rFonts w:ascii="Times New Roman" w:eastAsia="ＭＳ ゴシック" w:hAnsi="Times New Roman"/>
            <w:sz w:val="22"/>
            <w:szCs w:val="22"/>
          </w:rPr>
          <w:delText xml:space="preserve">Administration of </w:delText>
        </w:r>
        <w:r w:rsidR="0011464E" w:rsidRPr="00ED08A3" w:rsidDel="00E25070">
          <w:rPr>
            <w:rFonts w:ascii="Times New Roman" w:hAnsi="Times New Roman"/>
            <w:bCs/>
            <w:sz w:val="22"/>
            <w:szCs w:val="22"/>
          </w:rPr>
          <w:delText xml:space="preserve">W9 </w:delText>
        </w:r>
        <w:r w:rsidR="00814237" w:rsidRPr="00ED08A3" w:rsidDel="00E25070">
          <w:rPr>
            <w:rFonts w:ascii="Times New Roman" w:hAnsi="Times New Roman"/>
            <w:bCs/>
            <w:sz w:val="22"/>
            <w:szCs w:val="22"/>
          </w:rPr>
          <w:delText>or</w:delText>
        </w:r>
        <w:r w:rsidR="0011464E" w:rsidRPr="00ED08A3" w:rsidDel="00E25070">
          <w:rPr>
            <w:rFonts w:ascii="Times New Roman" w:hAnsi="Times New Roman"/>
            <w:bCs/>
            <w:sz w:val="22"/>
            <w:szCs w:val="22"/>
          </w:rPr>
          <w:delText xml:space="preserve"> risedronate to </w:delText>
        </w:r>
        <w:r w:rsidR="002270CD" w:rsidRPr="00ED08A3" w:rsidDel="00E25070">
          <w:rPr>
            <w:rFonts w:ascii="Times New Roman" w:hAnsi="Times New Roman"/>
            <w:i/>
            <w:sz w:val="22"/>
            <w:szCs w:val="22"/>
          </w:rPr>
          <w:delText>OPG</w:delText>
        </w:r>
        <w:r w:rsidR="002270CD" w:rsidRPr="00ED08A3" w:rsidDel="00E25070">
          <w:rPr>
            <w:rFonts w:ascii="Times New Roman" w:hAnsi="Times New Roman"/>
            <w:sz w:val="22"/>
            <w:szCs w:val="22"/>
            <w:vertAlign w:val="superscript"/>
          </w:rPr>
          <w:delText>–/–</w:delText>
        </w:r>
        <w:r w:rsidR="0011464E" w:rsidRPr="00ED08A3" w:rsidDel="00E25070">
          <w:rPr>
            <w:rFonts w:ascii="Times New Roman" w:hAnsi="Times New Roman"/>
            <w:bCs/>
            <w:sz w:val="22"/>
            <w:szCs w:val="22"/>
          </w:rPr>
          <w:delText xml:space="preserve"> mice</w:delText>
        </w:r>
        <w:r w:rsidR="0011464E" w:rsidRPr="00ED08A3" w:rsidDel="00E25070">
          <w:rPr>
            <w:rFonts w:ascii="Times New Roman" w:hAnsi="Times New Roman"/>
            <w:sz w:val="22"/>
            <w:szCs w:val="22"/>
          </w:rPr>
          <w:delText xml:space="preserve"> </w:delText>
        </w:r>
        <w:r w:rsidR="00750CC0" w:rsidRPr="00ED08A3" w:rsidDel="00E25070">
          <w:rPr>
            <w:rFonts w:ascii="Times New Roman" w:hAnsi="Times New Roman"/>
            <w:sz w:val="22"/>
            <w:szCs w:val="22"/>
          </w:rPr>
          <w:delText xml:space="preserve">significantly </w:delText>
        </w:r>
        <w:r w:rsidR="0011464E" w:rsidRPr="00ED08A3" w:rsidDel="00E25070">
          <w:rPr>
            <w:rFonts w:ascii="Times New Roman" w:hAnsi="Times New Roman"/>
            <w:sz w:val="22"/>
            <w:szCs w:val="22"/>
          </w:rPr>
          <w:delText xml:space="preserve">reduced </w:delText>
        </w:r>
        <w:r w:rsidR="00814237" w:rsidRPr="00ED08A3" w:rsidDel="00E25070">
          <w:rPr>
            <w:rFonts w:ascii="Times New Roman" w:hAnsi="Times New Roman"/>
            <w:sz w:val="22"/>
            <w:szCs w:val="22"/>
          </w:rPr>
          <w:delText xml:space="preserve">the </w:delText>
        </w:r>
        <w:r w:rsidR="0011464E" w:rsidRPr="00ED08A3" w:rsidDel="00E25070">
          <w:rPr>
            <w:rFonts w:ascii="Times New Roman" w:hAnsi="Times New Roman"/>
            <w:sz w:val="22"/>
            <w:szCs w:val="22"/>
          </w:rPr>
          <w:delText>CEJ-ABC distance</w:delText>
        </w:r>
        <w:r w:rsidR="004A2F4E" w:rsidRPr="00ED08A3" w:rsidDel="00E25070">
          <w:rPr>
            <w:rFonts w:ascii="Times New Roman" w:hAnsi="Times New Roman"/>
            <w:sz w:val="22"/>
            <w:szCs w:val="22"/>
          </w:rPr>
          <w:delText xml:space="preserve"> compared with vehicle</w:delText>
        </w:r>
        <w:r w:rsidR="00476DE4" w:rsidRPr="00ED08A3" w:rsidDel="00E25070">
          <w:rPr>
            <w:rFonts w:ascii="Times New Roman" w:hAnsi="Times New Roman"/>
            <w:sz w:val="22"/>
            <w:szCs w:val="22"/>
          </w:rPr>
          <w:delText>-</w:delText>
        </w:r>
        <w:r w:rsidR="004A2F4E" w:rsidRPr="00ED08A3" w:rsidDel="00E25070">
          <w:rPr>
            <w:rFonts w:ascii="Times New Roman" w:hAnsi="Times New Roman"/>
            <w:sz w:val="22"/>
            <w:szCs w:val="22"/>
          </w:rPr>
          <w:delText xml:space="preserve">treated </w:delText>
        </w:r>
        <w:r w:rsidR="007758D3" w:rsidRPr="00ED08A3" w:rsidDel="00E25070">
          <w:rPr>
            <w:rFonts w:ascii="Times New Roman" w:hAnsi="Times New Roman"/>
            <w:i/>
            <w:sz w:val="22"/>
            <w:szCs w:val="22"/>
          </w:rPr>
          <w:delText>OPG</w:delText>
        </w:r>
        <w:r w:rsidR="007758D3" w:rsidRPr="00ED08A3" w:rsidDel="00E25070">
          <w:rPr>
            <w:rFonts w:ascii="Times New Roman" w:hAnsi="Times New Roman"/>
            <w:sz w:val="22"/>
            <w:szCs w:val="22"/>
            <w:vertAlign w:val="superscript"/>
          </w:rPr>
          <w:delText>–/–</w:delText>
        </w:r>
        <w:r w:rsidR="007758D3" w:rsidRPr="00ED08A3" w:rsidDel="00E25070">
          <w:rPr>
            <w:rFonts w:ascii="Times New Roman" w:hAnsi="Times New Roman"/>
            <w:bCs/>
            <w:sz w:val="22"/>
            <w:szCs w:val="22"/>
          </w:rPr>
          <w:delText xml:space="preserve"> </w:delText>
        </w:r>
        <w:r w:rsidR="004A2F4E" w:rsidRPr="00ED08A3" w:rsidDel="00E25070">
          <w:rPr>
            <w:rFonts w:ascii="Times New Roman" w:hAnsi="Times New Roman"/>
            <w:sz w:val="22"/>
            <w:szCs w:val="22"/>
          </w:rPr>
          <w:delText>mice</w:delText>
        </w:r>
        <w:r w:rsidR="0011464E" w:rsidRPr="00ED08A3" w:rsidDel="00E25070">
          <w:rPr>
            <w:rFonts w:ascii="Times New Roman" w:hAnsi="Times New Roman"/>
            <w:bCs/>
            <w:sz w:val="22"/>
            <w:szCs w:val="22"/>
          </w:rPr>
          <w:delText>.</w:delText>
        </w:r>
        <w:r w:rsidR="000567D2" w:rsidRPr="00ED08A3" w:rsidDel="00E25070">
          <w:rPr>
            <w:rFonts w:ascii="Times New Roman" w:hAnsi="Times New Roman"/>
            <w:sz w:val="22"/>
            <w:szCs w:val="22"/>
          </w:rPr>
          <w:delText xml:space="preserve"> </w:delText>
        </w:r>
        <w:r w:rsidR="00A23B79" w:rsidRPr="00ED08A3" w:rsidDel="00E25070">
          <w:rPr>
            <w:rFonts w:ascii="Times New Roman" w:hAnsi="Times New Roman"/>
            <w:sz w:val="22"/>
            <w:szCs w:val="22"/>
          </w:rPr>
          <w:delText>To furt</w:delText>
        </w:r>
        <w:r w:rsidR="007758D3" w:rsidRPr="00ED08A3" w:rsidDel="00E25070">
          <w:rPr>
            <w:rFonts w:ascii="Times New Roman" w:hAnsi="Times New Roman"/>
            <w:sz w:val="22"/>
            <w:szCs w:val="22"/>
          </w:rPr>
          <w:delText xml:space="preserve">her evaluate the resorption of </w:delText>
        </w:r>
        <w:r w:rsidR="00A23B79" w:rsidRPr="00ED08A3" w:rsidDel="00E25070">
          <w:rPr>
            <w:rFonts w:ascii="Times New Roman" w:hAnsi="Times New Roman"/>
            <w:sz w:val="22"/>
            <w:szCs w:val="22"/>
          </w:rPr>
          <w:delText xml:space="preserve">alveolar bone in </w:delText>
        </w:r>
        <w:r w:rsidR="00A23B79" w:rsidRPr="00ED08A3" w:rsidDel="00E25070">
          <w:rPr>
            <w:rFonts w:ascii="Times New Roman" w:hAnsi="Times New Roman"/>
            <w:i/>
            <w:sz w:val="22"/>
            <w:szCs w:val="22"/>
          </w:rPr>
          <w:delText>OPG</w:delText>
        </w:r>
        <w:r w:rsidR="00A23B79" w:rsidRPr="00ED08A3" w:rsidDel="00E25070">
          <w:rPr>
            <w:rFonts w:ascii="Times New Roman" w:hAnsi="Times New Roman"/>
            <w:sz w:val="22"/>
            <w:szCs w:val="22"/>
            <w:vertAlign w:val="superscript"/>
          </w:rPr>
          <w:delText>–/–</w:delText>
        </w:r>
        <w:r w:rsidR="00A23B79" w:rsidRPr="00ED08A3" w:rsidDel="00E25070">
          <w:rPr>
            <w:rFonts w:ascii="Times New Roman" w:hAnsi="Times New Roman"/>
            <w:sz w:val="22"/>
            <w:szCs w:val="22"/>
          </w:rPr>
          <w:delText xml:space="preserve"> mice, we </w:delText>
        </w:r>
        <w:r w:rsidR="007758D3" w:rsidRPr="00ED08A3" w:rsidDel="00E25070">
          <w:rPr>
            <w:rFonts w:ascii="Times New Roman" w:hAnsi="Times New Roman"/>
            <w:sz w:val="22"/>
            <w:szCs w:val="22"/>
          </w:rPr>
          <w:delText xml:space="preserve">measured </w:delText>
        </w:r>
        <w:r w:rsidR="00A23B79" w:rsidRPr="00ED08A3" w:rsidDel="00E25070">
          <w:rPr>
            <w:rFonts w:ascii="Times New Roman" w:hAnsi="Times New Roman"/>
            <w:sz w:val="22"/>
            <w:szCs w:val="22"/>
          </w:rPr>
          <w:delText xml:space="preserve">bone volume of the M1 interradicular septum, a part of alveolar bone. μCT analysis revealed that </w:delText>
        </w:r>
        <w:r w:rsidR="00E359E8" w:rsidRPr="00ED08A3" w:rsidDel="00E25070">
          <w:rPr>
            <w:rFonts w:ascii="Times New Roman" w:hAnsi="Times New Roman"/>
            <w:sz w:val="22"/>
            <w:szCs w:val="22"/>
          </w:rPr>
          <w:delText>bone volume/tissue volume (BV/TV)</w:delText>
        </w:r>
        <w:r w:rsidR="00A23B79" w:rsidRPr="00ED08A3" w:rsidDel="00E25070">
          <w:rPr>
            <w:rFonts w:ascii="Times New Roman" w:hAnsi="Times New Roman"/>
            <w:sz w:val="22"/>
            <w:szCs w:val="22"/>
          </w:rPr>
          <w:delText xml:space="preserve"> </w:delText>
        </w:r>
        <w:r w:rsidR="0040665B" w:rsidRPr="00ED08A3" w:rsidDel="00E25070">
          <w:rPr>
            <w:rFonts w:ascii="Times New Roman" w:hAnsi="Times New Roman" w:hint="eastAsia"/>
            <w:sz w:val="22"/>
            <w:szCs w:val="22"/>
          </w:rPr>
          <w:delText>in</w:delText>
        </w:r>
        <w:r w:rsidR="00A23B79" w:rsidRPr="00ED08A3" w:rsidDel="00E25070">
          <w:rPr>
            <w:rFonts w:ascii="Times New Roman" w:hAnsi="Times New Roman"/>
            <w:sz w:val="22"/>
            <w:szCs w:val="22"/>
          </w:rPr>
          <w:delText xml:space="preserve"> </w:delText>
        </w:r>
        <w:r w:rsidR="0040665B" w:rsidRPr="00ED08A3" w:rsidDel="00E25070">
          <w:rPr>
            <w:rFonts w:ascii="Times New Roman" w:hAnsi="Times New Roman"/>
            <w:sz w:val="22"/>
            <w:szCs w:val="22"/>
          </w:rPr>
          <w:delText>the septum</w:delText>
        </w:r>
        <w:r w:rsidR="00A23B79" w:rsidRPr="00ED08A3" w:rsidDel="00E25070">
          <w:rPr>
            <w:rFonts w:ascii="Times New Roman" w:hAnsi="Times New Roman"/>
            <w:sz w:val="22"/>
            <w:szCs w:val="22"/>
          </w:rPr>
          <w:delText xml:space="preserve"> w</w:delText>
        </w:r>
        <w:r w:rsidR="007758D3" w:rsidRPr="00ED08A3" w:rsidDel="00E25070">
          <w:rPr>
            <w:rFonts w:ascii="Times New Roman" w:hAnsi="Times New Roman"/>
            <w:sz w:val="22"/>
            <w:szCs w:val="22"/>
          </w:rPr>
          <w:delText>as</w:delText>
        </w:r>
        <w:r w:rsidR="00A23B79" w:rsidRPr="00ED08A3" w:rsidDel="00E25070">
          <w:rPr>
            <w:rFonts w:ascii="Times New Roman" w:hAnsi="Times New Roman"/>
            <w:sz w:val="22"/>
            <w:szCs w:val="22"/>
          </w:rPr>
          <w:delText xml:space="preserve"> significantly lower in </w:delText>
        </w:r>
        <w:r w:rsidR="00A23B79" w:rsidRPr="00ED08A3" w:rsidDel="00E25070">
          <w:rPr>
            <w:rFonts w:ascii="Times New Roman" w:hAnsi="Times New Roman"/>
            <w:i/>
            <w:sz w:val="22"/>
            <w:szCs w:val="22"/>
          </w:rPr>
          <w:delText>OPG</w:delText>
        </w:r>
        <w:r w:rsidR="00A23B79" w:rsidRPr="00ED08A3" w:rsidDel="00E25070">
          <w:rPr>
            <w:rFonts w:ascii="Times New Roman" w:hAnsi="Times New Roman"/>
            <w:sz w:val="22"/>
            <w:szCs w:val="22"/>
            <w:vertAlign w:val="superscript"/>
          </w:rPr>
          <w:delText>–/–</w:delText>
        </w:r>
        <w:r w:rsidR="00A23B79" w:rsidRPr="00ED08A3" w:rsidDel="00E25070">
          <w:rPr>
            <w:rFonts w:ascii="Times New Roman" w:hAnsi="Times New Roman"/>
            <w:sz w:val="22"/>
            <w:szCs w:val="22"/>
          </w:rPr>
          <w:delText xml:space="preserve"> mice than </w:delText>
        </w:r>
        <w:r w:rsidR="00814237" w:rsidRPr="00ED08A3" w:rsidDel="00E25070">
          <w:rPr>
            <w:rFonts w:ascii="Times New Roman" w:hAnsi="Times New Roman"/>
            <w:sz w:val="22"/>
            <w:szCs w:val="22"/>
          </w:rPr>
          <w:delText xml:space="preserve">in </w:delText>
        </w:r>
        <w:r w:rsidR="00506E3E" w:rsidRPr="00ED08A3" w:rsidDel="00E25070">
          <w:rPr>
            <w:rFonts w:ascii="Times New Roman" w:hAnsi="Times New Roman"/>
            <w:sz w:val="22"/>
            <w:szCs w:val="22"/>
          </w:rPr>
          <w:delText>WT mice (Fig</w:delText>
        </w:r>
        <w:r w:rsidR="00A23B79" w:rsidRPr="00ED08A3" w:rsidDel="00E25070">
          <w:rPr>
            <w:rFonts w:ascii="Times New Roman" w:hAnsi="Times New Roman"/>
            <w:sz w:val="22"/>
            <w:szCs w:val="22"/>
          </w:rPr>
          <w:delText xml:space="preserve"> 1</w:delText>
        </w:r>
        <w:r w:rsidR="00E67666" w:rsidRPr="00ED08A3" w:rsidDel="00E25070">
          <w:rPr>
            <w:rFonts w:ascii="Times New Roman" w:hAnsi="Times New Roman"/>
            <w:sz w:val="22"/>
            <w:szCs w:val="22"/>
          </w:rPr>
          <w:delText xml:space="preserve"> </w:delText>
        </w:r>
        <w:r w:rsidR="00A23B79" w:rsidRPr="00ED08A3" w:rsidDel="00E25070">
          <w:rPr>
            <w:rFonts w:ascii="Times New Roman" w:hAnsi="Times New Roman"/>
            <w:sz w:val="22"/>
            <w:szCs w:val="22"/>
          </w:rPr>
          <w:delText>E</w:delText>
        </w:r>
        <w:r w:rsidR="00E67666" w:rsidRPr="00ED08A3" w:rsidDel="00E25070">
          <w:rPr>
            <w:rFonts w:ascii="Times New Roman" w:hAnsi="Times New Roman"/>
            <w:sz w:val="22"/>
            <w:szCs w:val="22"/>
          </w:rPr>
          <w:delText xml:space="preserve"> and F</w:delText>
        </w:r>
        <w:r w:rsidR="00A23B79" w:rsidRPr="00ED08A3" w:rsidDel="00E25070">
          <w:rPr>
            <w:rFonts w:ascii="Times New Roman" w:hAnsi="Times New Roman"/>
            <w:sz w:val="22"/>
            <w:szCs w:val="22"/>
          </w:rPr>
          <w:delText xml:space="preserve">). </w:delText>
        </w:r>
        <w:r w:rsidR="007C172D" w:rsidRPr="00ED08A3" w:rsidDel="00E25070">
          <w:rPr>
            <w:rFonts w:ascii="Times New Roman" w:hAnsi="Times New Roman"/>
            <w:sz w:val="22"/>
            <w:szCs w:val="22"/>
          </w:rPr>
          <w:delText xml:space="preserve">Administration of W9 or risedronate significantly increased BV/TV of this region in </w:delText>
        </w:r>
        <w:r w:rsidR="007C172D" w:rsidRPr="00ED08A3" w:rsidDel="00E25070">
          <w:rPr>
            <w:rFonts w:ascii="Times New Roman" w:hAnsi="Times New Roman"/>
            <w:i/>
            <w:sz w:val="22"/>
            <w:szCs w:val="22"/>
          </w:rPr>
          <w:delText>OPG</w:delText>
        </w:r>
        <w:r w:rsidR="007C172D" w:rsidRPr="00ED08A3" w:rsidDel="00E25070">
          <w:rPr>
            <w:rFonts w:ascii="Times New Roman" w:hAnsi="Times New Roman"/>
            <w:sz w:val="22"/>
            <w:szCs w:val="22"/>
            <w:vertAlign w:val="superscript"/>
          </w:rPr>
          <w:delText>–/–</w:delText>
        </w:r>
        <w:r w:rsidR="007C172D" w:rsidRPr="00ED08A3" w:rsidDel="00E25070">
          <w:rPr>
            <w:rFonts w:ascii="Times New Roman" w:hAnsi="Times New Roman"/>
            <w:sz w:val="22"/>
            <w:szCs w:val="22"/>
          </w:rPr>
          <w:delText xml:space="preserve"> mice, but not in WT mice (Fig. 1F and </w:delText>
        </w:r>
        <w:r w:rsidR="007C172D" w:rsidRPr="00ED08A3" w:rsidDel="00E25070">
          <w:rPr>
            <w:rFonts w:ascii="Times New Roman" w:hAnsi="Times New Roman"/>
            <w:kern w:val="0"/>
            <w:sz w:val="22"/>
            <w:szCs w:val="22"/>
          </w:rPr>
          <w:delText>S3 Fig.</w:delText>
        </w:r>
        <w:r w:rsidR="007C172D" w:rsidRPr="00ED08A3" w:rsidDel="00E25070">
          <w:rPr>
            <w:rFonts w:ascii="Times New Roman" w:hAnsi="Times New Roman"/>
            <w:sz w:val="22"/>
            <w:szCs w:val="22"/>
          </w:rPr>
          <w:delText>)</w:delText>
        </w:r>
        <w:r w:rsidR="00A23B79" w:rsidRPr="00ED08A3" w:rsidDel="00E25070">
          <w:rPr>
            <w:rFonts w:ascii="Times New Roman" w:hAnsi="Times New Roman"/>
            <w:bCs/>
            <w:sz w:val="22"/>
            <w:szCs w:val="22"/>
          </w:rPr>
          <w:delText>.</w:delText>
        </w:r>
        <w:r w:rsidR="00CF7CB4" w:rsidRPr="00ED08A3" w:rsidDel="00E25070">
          <w:rPr>
            <w:rFonts w:ascii="Times New Roman" w:hAnsi="Times New Roman"/>
            <w:sz w:val="22"/>
            <w:szCs w:val="22"/>
          </w:rPr>
          <w:delText xml:space="preserve"> These results suggest that</w:delText>
        </w:r>
        <w:r w:rsidR="00DB11F0" w:rsidRPr="00ED08A3" w:rsidDel="00E25070">
          <w:rPr>
            <w:rFonts w:ascii="Times New Roman" w:hAnsi="Times New Roman"/>
            <w:bCs/>
            <w:sz w:val="22"/>
            <w:szCs w:val="22"/>
          </w:rPr>
          <w:delText xml:space="preserve"> </w:delText>
        </w:r>
        <w:r w:rsidR="007309D6" w:rsidRPr="00ED08A3" w:rsidDel="00E25070">
          <w:rPr>
            <w:rFonts w:ascii="Times New Roman" w:hAnsi="Times New Roman"/>
            <w:bCs/>
            <w:sz w:val="22"/>
            <w:szCs w:val="22"/>
          </w:rPr>
          <w:delText>t</w:delText>
        </w:r>
        <w:r w:rsidR="007309D6" w:rsidRPr="00ED08A3" w:rsidDel="00E25070">
          <w:rPr>
            <w:rStyle w:val="blue"/>
            <w:rFonts w:ascii="Times New Roman" w:hAnsi="Times New Roman"/>
            <w:sz w:val="22"/>
            <w:szCs w:val="22"/>
            <w:shd w:val="clear" w:color="auto" w:fill="FFFFFF"/>
          </w:rPr>
          <w:delText>he alveolar bone loss</w:delText>
        </w:r>
        <w:r w:rsidR="007309D6" w:rsidRPr="00ED08A3" w:rsidDel="00E25070">
          <w:rPr>
            <w:rFonts w:ascii="Times New Roman" w:hAnsi="Times New Roman"/>
            <w:sz w:val="22"/>
            <w:szCs w:val="22"/>
          </w:rPr>
          <w:delText xml:space="preserve"> </w:delText>
        </w:r>
        <w:r w:rsidR="007309D6" w:rsidRPr="00ED08A3" w:rsidDel="00E25070">
          <w:rPr>
            <w:rFonts w:ascii="Times New Roman" w:hAnsi="Times New Roman"/>
            <w:bCs/>
            <w:sz w:val="22"/>
            <w:szCs w:val="22"/>
          </w:rPr>
          <w:delText>in</w:delText>
        </w:r>
        <w:r w:rsidR="00DB11F0" w:rsidRPr="00ED08A3" w:rsidDel="00E25070">
          <w:rPr>
            <w:rFonts w:ascii="Times New Roman" w:hAnsi="Times New Roman"/>
            <w:bCs/>
            <w:sz w:val="22"/>
            <w:szCs w:val="22"/>
          </w:rPr>
          <w:delText xml:space="preserve"> </w:delText>
        </w:r>
        <w:r w:rsidR="00DB11F0" w:rsidRPr="00ED08A3" w:rsidDel="00E25070">
          <w:rPr>
            <w:rFonts w:ascii="Times New Roman" w:hAnsi="Times New Roman"/>
            <w:i/>
            <w:sz w:val="22"/>
            <w:szCs w:val="22"/>
          </w:rPr>
          <w:delText>OPG</w:delText>
        </w:r>
        <w:r w:rsidR="00DB11F0" w:rsidRPr="00ED08A3" w:rsidDel="00E25070">
          <w:rPr>
            <w:rFonts w:ascii="Times New Roman" w:hAnsi="Times New Roman"/>
            <w:sz w:val="22"/>
            <w:szCs w:val="22"/>
            <w:vertAlign w:val="superscript"/>
          </w:rPr>
          <w:delText>–/–</w:delText>
        </w:r>
        <w:r w:rsidR="00DB11F0" w:rsidRPr="00ED08A3" w:rsidDel="00E25070">
          <w:rPr>
            <w:rFonts w:ascii="Times New Roman" w:hAnsi="Times New Roman"/>
            <w:bCs/>
            <w:sz w:val="22"/>
            <w:szCs w:val="22"/>
          </w:rPr>
          <w:delText xml:space="preserve"> mice</w:delText>
        </w:r>
        <w:r w:rsidR="00DB11F0" w:rsidRPr="00ED08A3" w:rsidDel="00E25070">
          <w:rPr>
            <w:rFonts w:ascii="Times New Roman" w:hAnsi="Times New Roman"/>
            <w:sz w:val="22"/>
            <w:szCs w:val="22"/>
          </w:rPr>
          <w:delText xml:space="preserve"> </w:delText>
        </w:r>
        <w:r w:rsidR="00984E9D" w:rsidRPr="00ED08A3" w:rsidDel="00E25070">
          <w:rPr>
            <w:rFonts w:ascii="Times New Roman" w:hAnsi="Times New Roman"/>
            <w:sz w:val="22"/>
            <w:szCs w:val="22"/>
          </w:rPr>
          <w:delText>is</w:delText>
        </w:r>
        <w:r w:rsidR="007309D6" w:rsidRPr="00ED08A3" w:rsidDel="00E25070">
          <w:rPr>
            <w:rFonts w:ascii="Times New Roman" w:hAnsi="Times New Roman"/>
            <w:sz w:val="22"/>
            <w:szCs w:val="22"/>
          </w:rPr>
          <w:delText xml:space="preserve"> restored by </w:delText>
        </w:r>
        <w:r w:rsidR="007309D6" w:rsidRPr="00ED08A3" w:rsidDel="00E25070">
          <w:rPr>
            <w:rFonts w:ascii="Times New Roman" w:eastAsia="ＭＳ ゴシック" w:hAnsi="Times New Roman"/>
            <w:sz w:val="22"/>
            <w:szCs w:val="22"/>
          </w:rPr>
          <w:delText>administration of</w:delText>
        </w:r>
        <w:r w:rsidR="007309D6" w:rsidRPr="00ED08A3" w:rsidDel="00E25070">
          <w:rPr>
            <w:rStyle w:val="red"/>
            <w:rFonts w:ascii="Times New Roman" w:hAnsi="Times New Roman"/>
            <w:sz w:val="22"/>
            <w:szCs w:val="22"/>
            <w:shd w:val="clear" w:color="auto" w:fill="FFFFFF"/>
          </w:rPr>
          <w:delText xml:space="preserve"> </w:delText>
        </w:r>
        <w:r w:rsidR="007309D6" w:rsidRPr="00ED08A3" w:rsidDel="00E25070">
          <w:rPr>
            <w:rFonts w:ascii="Times New Roman" w:hAnsi="Times New Roman"/>
            <w:bCs/>
            <w:sz w:val="22"/>
            <w:szCs w:val="22"/>
          </w:rPr>
          <w:delText xml:space="preserve">W9 </w:delText>
        </w:r>
        <w:r w:rsidR="00814237" w:rsidRPr="00ED08A3" w:rsidDel="00E25070">
          <w:rPr>
            <w:rFonts w:ascii="Times New Roman" w:hAnsi="Times New Roman"/>
            <w:bCs/>
            <w:sz w:val="22"/>
            <w:szCs w:val="22"/>
          </w:rPr>
          <w:delText>or</w:delText>
        </w:r>
        <w:r w:rsidR="007309D6" w:rsidRPr="00ED08A3" w:rsidDel="00E25070">
          <w:rPr>
            <w:rFonts w:ascii="Times New Roman" w:hAnsi="Times New Roman"/>
            <w:bCs/>
            <w:sz w:val="22"/>
            <w:szCs w:val="22"/>
          </w:rPr>
          <w:delText xml:space="preserve"> risedronate</w:delText>
        </w:r>
        <w:r w:rsidR="00CF7CB4" w:rsidRPr="00ED08A3" w:rsidDel="00E25070">
          <w:rPr>
            <w:rFonts w:ascii="Times New Roman" w:hAnsi="Times New Roman"/>
            <w:sz w:val="22"/>
            <w:szCs w:val="22"/>
          </w:rPr>
          <w:delText>.</w:delText>
        </w:r>
      </w:del>
    </w:p>
    <w:p w:rsidR="00894A9B" w:rsidRPr="00ED08A3" w:rsidDel="00E25070" w:rsidRDefault="00506E3E" w:rsidP="00E0556C">
      <w:pPr>
        <w:spacing w:line="360" w:lineRule="auto"/>
        <w:jc w:val="left"/>
        <w:rPr>
          <w:del w:id="88" w:author="小出 雅則" w:date="2017-09-07T15:11:00Z"/>
          <w:rFonts w:ascii="Times New Roman" w:hAnsi="Times New Roman"/>
          <w:b/>
          <w:sz w:val="22"/>
          <w:szCs w:val="22"/>
        </w:rPr>
      </w:pPr>
      <w:del w:id="89" w:author="小出 雅則" w:date="2017-09-07T15:11:00Z">
        <w:r w:rsidRPr="00ED08A3" w:rsidDel="00E25070">
          <w:rPr>
            <w:rFonts w:ascii="Times New Roman" w:hAnsi="Times New Roman"/>
            <w:b/>
            <w:sz w:val="22"/>
            <w:szCs w:val="22"/>
          </w:rPr>
          <w:delText>Fig</w:delText>
        </w:r>
        <w:r w:rsidR="00894A9B" w:rsidRPr="00ED08A3" w:rsidDel="00E25070">
          <w:rPr>
            <w:rFonts w:ascii="Times New Roman" w:hAnsi="Times New Roman"/>
            <w:b/>
            <w:sz w:val="22"/>
            <w:szCs w:val="22"/>
          </w:rPr>
          <w:delText xml:space="preserve"> 1. </w:delText>
        </w:r>
        <w:r w:rsidR="00894A9B" w:rsidRPr="00ED08A3" w:rsidDel="00E25070">
          <w:rPr>
            <w:rFonts w:ascii="Times New Roman" w:eastAsia="AdvTimes" w:hAnsi="Times New Roman"/>
            <w:b/>
            <w:sz w:val="22"/>
            <w:szCs w:val="22"/>
          </w:rPr>
          <w:delText xml:space="preserve">Effects of W9 </w:delText>
        </w:r>
        <w:r w:rsidR="00894A9B" w:rsidRPr="00ED08A3" w:rsidDel="00E25070">
          <w:rPr>
            <w:rFonts w:ascii="Times New Roman" w:eastAsia="AdvTimes" w:hAnsi="Times New Roman" w:hint="eastAsia"/>
            <w:b/>
            <w:sz w:val="22"/>
            <w:szCs w:val="22"/>
          </w:rPr>
          <w:delText xml:space="preserve">and risedronate </w:delText>
        </w:r>
        <w:r w:rsidR="00894A9B" w:rsidRPr="00ED08A3" w:rsidDel="00E25070">
          <w:rPr>
            <w:rFonts w:ascii="Times New Roman" w:eastAsia="AdvTimes" w:hAnsi="Times New Roman"/>
            <w:b/>
            <w:sz w:val="22"/>
            <w:szCs w:val="22"/>
          </w:rPr>
          <w:delText>administration</w:delText>
        </w:r>
        <w:r w:rsidR="00894A9B" w:rsidRPr="00ED08A3" w:rsidDel="00E25070">
          <w:rPr>
            <w:rFonts w:ascii="Times New Roman" w:eastAsia="AdvTimes" w:hAnsi="Times New Roman" w:hint="eastAsia"/>
            <w:b/>
            <w:sz w:val="22"/>
            <w:szCs w:val="22"/>
          </w:rPr>
          <w:delText xml:space="preserve"> </w:delText>
        </w:r>
        <w:r w:rsidR="00894A9B" w:rsidRPr="00ED08A3" w:rsidDel="00E25070">
          <w:rPr>
            <w:rFonts w:ascii="Times New Roman" w:eastAsia="AdvTimes" w:hAnsi="Times New Roman"/>
            <w:b/>
            <w:sz w:val="22"/>
            <w:szCs w:val="22"/>
          </w:rPr>
          <w:delText xml:space="preserve">on </w:delText>
        </w:r>
        <w:r w:rsidR="00894A9B" w:rsidRPr="00ED08A3" w:rsidDel="00E25070">
          <w:rPr>
            <w:rFonts w:ascii="Times New Roman" w:hAnsi="Times New Roman"/>
            <w:b/>
            <w:sz w:val="22"/>
            <w:szCs w:val="22"/>
          </w:rPr>
          <w:delText xml:space="preserve">alveolar bone loss in </w:delText>
        </w:r>
        <w:r w:rsidR="00894A9B" w:rsidRPr="00ED08A3" w:rsidDel="00E25070">
          <w:rPr>
            <w:rFonts w:ascii="Times New Roman" w:hAnsi="Times New Roman"/>
            <w:b/>
            <w:i/>
            <w:sz w:val="22"/>
            <w:szCs w:val="22"/>
          </w:rPr>
          <w:delText>OPG</w:delText>
        </w:r>
        <w:r w:rsidR="00894A9B" w:rsidRPr="00ED08A3" w:rsidDel="00E25070">
          <w:rPr>
            <w:rFonts w:ascii="Times New Roman" w:hAnsi="Times New Roman"/>
            <w:b/>
            <w:bCs/>
            <w:i/>
            <w:sz w:val="22"/>
            <w:szCs w:val="22"/>
            <w:vertAlign w:val="superscript"/>
          </w:rPr>
          <w:delText>-/-</w:delText>
        </w:r>
        <w:r w:rsidR="00894A9B" w:rsidRPr="00ED08A3" w:rsidDel="00E25070">
          <w:rPr>
            <w:rFonts w:ascii="Times New Roman" w:hAnsi="Times New Roman"/>
            <w:b/>
            <w:sz w:val="22"/>
            <w:szCs w:val="22"/>
          </w:rPr>
          <w:delText xml:space="preserve"> mice</w:delText>
        </w:r>
        <w:r w:rsidR="00894A9B" w:rsidRPr="00ED08A3" w:rsidDel="00E25070">
          <w:rPr>
            <w:rFonts w:ascii="Times New Roman" w:hAnsi="Times New Roman" w:hint="eastAsia"/>
            <w:b/>
            <w:sz w:val="22"/>
            <w:szCs w:val="22"/>
          </w:rPr>
          <w:delText>.</w:delText>
        </w:r>
      </w:del>
    </w:p>
    <w:p w:rsidR="00894A9B" w:rsidRPr="00ED08A3" w:rsidDel="00E25070" w:rsidRDefault="00894A9B" w:rsidP="00E0556C">
      <w:pPr>
        <w:spacing w:line="360" w:lineRule="auto"/>
        <w:jc w:val="left"/>
        <w:rPr>
          <w:del w:id="90" w:author="小出 雅則" w:date="2017-09-07T15:11:00Z"/>
          <w:rFonts w:ascii="Times New Roman" w:hAnsi="Times New Roman"/>
          <w:sz w:val="22"/>
          <w:szCs w:val="22"/>
        </w:rPr>
      </w:pPr>
      <w:del w:id="91" w:author="小出 雅則" w:date="2017-09-07T15:11:00Z">
        <w:r w:rsidRPr="00ED08A3" w:rsidDel="00E25070">
          <w:rPr>
            <w:rFonts w:ascii="Times New Roman" w:hAnsi="Times New Roman"/>
            <w:sz w:val="22"/>
            <w:szCs w:val="22"/>
          </w:rPr>
          <w:delText xml:space="preserve">(A) Experimental design. </w:delText>
        </w:r>
        <w:r w:rsidRPr="00ED08A3" w:rsidDel="00E25070">
          <w:rPr>
            <w:rFonts w:ascii="Times New Roman" w:eastAsia="AdvTimes" w:hAnsi="Times New Roman"/>
            <w:sz w:val="22"/>
            <w:szCs w:val="22"/>
          </w:rPr>
          <w:delText xml:space="preserve">W9 </w:delText>
        </w:r>
        <w:r w:rsidRPr="00ED08A3" w:rsidDel="00E25070">
          <w:rPr>
            <w:rFonts w:ascii="Times New Roman" w:eastAsia="AdvTimes" w:hAnsi="Times New Roman" w:hint="eastAsia"/>
            <w:sz w:val="22"/>
            <w:szCs w:val="22"/>
          </w:rPr>
          <w:delText xml:space="preserve">or vehicle </w:delText>
        </w:r>
        <w:r w:rsidRPr="00ED08A3" w:rsidDel="00E25070">
          <w:rPr>
            <w:rFonts w:ascii="Times New Roman" w:eastAsia="AdvTimes" w:hAnsi="Times New Roman"/>
            <w:sz w:val="22"/>
            <w:szCs w:val="22"/>
          </w:rPr>
          <w:delText xml:space="preserve">was administered subcutaneously three times/day for </w:delText>
        </w:r>
        <w:r w:rsidRPr="00ED08A3" w:rsidDel="00E25070">
          <w:rPr>
            <w:rFonts w:ascii="Times New Roman" w:eastAsia="AdvTimes" w:hAnsi="Times New Roman" w:hint="eastAsia"/>
            <w:sz w:val="22"/>
            <w:szCs w:val="22"/>
          </w:rPr>
          <w:delText xml:space="preserve">the </w:delText>
        </w:r>
        <w:r w:rsidRPr="00ED08A3" w:rsidDel="00E25070">
          <w:rPr>
            <w:rFonts w:ascii="Times New Roman" w:eastAsia="AdvTimes" w:hAnsi="Times New Roman"/>
            <w:sz w:val="22"/>
            <w:szCs w:val="22"/>
          </w:rPr>
          <w:delText>first 5 days to 12-week-old male</w:delText>
        </w:r>
        <w:r w:rsidRPr="00ED08A3" w:rsidDel="00E25070">
          <w:rPr>
            <w:rFonts w:ascii="Times New Roman" w:hAnsi="Times New Roman"/>
            <w:sz w:val="22"/>
            <w:szCs w:val="22"/>
          </w:rPr>
          <w:delText xml:space="preserve">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eastAsia="AdvTimes" w:hAnsi="Times New Roman"/>
            <w:sz w:val="22"/>
            <w:szCs w:val="22"/>
          </w:rPr>
          <w:delText>.</w:delText>
        </w:r>
        <w:r w:rsidRPr="00ED08A3" w:rsidDel="00E25070">
          <w:rPr>
            <w:rFonts w:ascii="Times New Roman" w:eastAsia="AdvPS_HVB" w:hAnsi="Times New Roman"/>
            <w:sz w:val="22"/>
            <w:szCs w:val="22"/>
          </w:rPr>
          <w:delText xml:space="preserve"> </w:delText>
        </w:r>
        <w:r w:rsidRPr="00ED08A3" w:rsidDel="00E25070">
          <w:rPr>
            <w:rFonts w:ascii="Times New Roman" w:eastAsia="AdvTimes" w:hAnsi="Times New Roman"/>
            <w:sz w:val="22"/>
            <w:szCs w:val="22"/>
          </w:rPr>
          <w:delText xml:space="preserve">Risedronate was administered once a day at 0.1 mg/kg body weight for </w:delText>
        </w:r>
        <w:r w:rsidRPr="00ED08A3" w:rsidDel="00E25070">
          <w:rPr>
            <w:rFonts w:ascii="Times New Roman" w:eastAsia="AdvTimes" w:hAnsi="Times New Roman" w:hint="eastAsia"/>
            <w:sz w:val="22"/>
            <w:szCs w:val="22"/>
          </w:rPr>
          <w:delText>the first 3</w:delText>
        </w:r>
        <w:r w:rsidRPr="00ED08A3" w:rsidDel="00E25070">
          <w:rPr>
            <w:rFonts w:ascii="Times New Roman" w:eastAsia="AdvTimes" w:hAnsi="Times New Roman"/>
            <w:sz w:val="22"/>
            <w:szCs w:val="22"/>
          </w:rPr>
          <w:delText xml:space="preserve"> days.</w:delText>
        </w:r>
        <w:r w:rsidRPr="00ED08A3" w:rsidDel="00E25070">
          <w:rPr>
            <w:rFonts w:ascii="Times New Roman" w:hAnsi="Times New Roman"/>
            <w:sz w:val="22"/>
            <w:szCs w:val="22"/>
          </w:rPr>
          <w:delText xml:space="preserve"> </w:delText>
        </w:r>
        <w:r w:rsidRPr="00ED08A3" w:rsidDel="00E25070">
          <w:rPr>
            <w:rFonts w:ascii="Times New Roman" w:eastAsia="AdvTimes" w:hAnsi="Times New Roman" w:hint="eastAsia"/>
            <w:sz w:val="22"/>
            <w:szCs w:val="22"/>
          </w:rPr>
          <w:delText>S</w:delText>
        </w:r>
        <w:r w:rsidRPr="00ED08A3" w:rsidDel="00E25070">
          <w:rPr>
            <w:rFonts w:ascii="Times New Roman" w:eastAsia="AdvTimes" w:hAnsi="Times New Roman"/>
            <w:sz w:val="22"/>
            <w:szCs w:val="22"/>
          </w:rPr>
          <w:delText xml:space="preserve">aline </w:delText>
        </w:r>
        <w:r w:rsidRPr="00ED08A3" w:rsidDel="00E25070">
          <w:rPr>
            <w:rFonts w:ascii="Times New Roman" w:eastAsia="AdvTimes" w:hAnsi="Times New Roman" w:hint="eastAsia"/>
            <w:sz w:val="22"/>
            <w:szCs w:val="22"/>
          </w:rPr>
          <w:delText xml:space="preserve">(vehicle) </w:delText>
        </w:r>
        <w:r w:rsidRPr="00ED08A3" w:rsidDel="00E25070">
          <w:rPr>
            <w:rFonts w:ascii="Times New Roman" w:eastAsia="AdvTimes" w:hAnsi="Times New Roman"/>
            <w:sz w:val="22"/>
            <w:szCs w:val="22"/>
          </w:rPr>
          <w:delText xml:space="preserve">was administered </w:delText>
        </w:r>
        <w:r w:rsidRPr="00ED08A3" w:rsidDel="00E25070">
          <w:rPr>
            <w:rFonts w:ascii="Times New Roman" w:eastAsia="AdvTimes" w:hAnsi="Times New Roman" w:hint="eastAsia"/>
            <w:sz w:val="22"/>
            <w:szCs w:val="22"/>
          </w:rPr>
          <w:delText xml:space="preserve">to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WT mice</w:delText>
        </w:r>
        <w:r w:rsidRPr="00ED08A3" w:rsidDel="00E25070">
          <w:rPr>
            <w:rFonts w:ascii="Times New Roman" w:eastAsia="AdvTimes" w:hAnsi="Times New Roman"/>
            <w:sz w:val="22"/>
            <w:szCs w:val="22"/>
          </w:rPr>
          <w:delText xml:space="preserve"> similarly</w:delText>
        </w:r>
        <w:r w:rsidRPr="00ED08A3" w:rsidDel="00E25070">
          <w:rPr>
            <w:rFonts w:ascii="Times New Roman" w:eastAsia="AdvTimes" w:hAnsi="Times New Roman" w:hint="eastAsia"/>
            <w:sz w:val="22"/>
            <w:szCs w:val="22"/>
          </w:rPr>
          <w:delText xml:space="preserve"> to W9 administration</w:delText>
        </w:r>
        <w:r w:rsidRPr="00ED08A3" w:rsidDel="00E25070">
          <w:rPr>
            <w:rFonts w:ascii="Times New Roman" w:eastAsia="AdvTimes" w:hAnsi="Times New Roman"/>
            <w:sz w:val="22"/>
            <w:szCs w:val="22"/>
          </w:rPr>
          <w:delText>.</w:delText>
        </w:r>
        <w:r w:rsidRPr="00ED08A3" w:rsidDel="00E25070">
          <w:rPr>
            <w:rFonts w:ascii="Times New Roman" w:eastAsia="AdvTimes" w:hAnsi="Times New Roman" w:hint="eastAsia"/>
            <w:sz w:val="22"/>
            <w:szCs w:val="22"/>
          </w:rPr>
          <w:delText xml:space="preserve"> </w:delText>
        </w:r>
        <w:r w:rsidRPr="00ED08A3" w:rsidDel="00E25070">
          <w:rPr>
            <w:rFonts w:ascii="Times New Roman" w:hAnsi="Times New Roman" w:hint="eastAsia"/>
            <w:sz w:val="22"/>
            <w:szCs w:val="22"/>
          </w:rPr>
          <w:delText xml:space="preserve">Each group of mice was sacrificed on day 6 </w:delText>
        </w:r>
        <w:r w:rsidRPr="00ED08A3" w:rsidDel="00E25070">
          <w:rPr>
            <w:rFonts w:ascii="Times New Roman" w:hAnsi="Times New Roman"/>
            <w:sz w:val="22"/>
            <w:szCs w:val="22"/>
          </w:rPr>
          <w:delText>(</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7). (B) </w:delText>
        </w:r>
        <w:r w:rsidRPr="00ED08A3" w:rsidDel="00E25070">
          <w:rPr>
            <w:rFonts w:ascii="Times New Roman" w:eastAsia="AdvTT6120e2aa+03" w:hAnsi="Times New Roman" w:hint="eastAsia"/>
            <w:sz w:val="22"/>
            <w:szCs w:val="22"/>
          </w:rPr>
          <w:delText>Three-</w:delText>
        </w:r>
        <w:r w:rsidRPr="00ED08A3" w:rsidDel="00E25070">
          <w:rPr>
            <w:rFonts w:ascii="Times New Roman" w:eastAsia="AdvTT6120e2aa+03" w:hAnsi="Times New Roman"/>
            <w:sz w:val="22"/>
            <w:szCs w:val="22"/>
          </w:rPr>
          <w:delText>dimensional</w:delText>
        </w:r>
        <w:r w:rsidRPr="00ED08A3" w:rsidDel="00E25070">
          <w:rPr>
            <w:rFonts w:ascii="Times New Roman" w:eastAsia="AdvTT6120e2aa+03" w:hAnsi="Times New Roman" w:hint="eastAsia"/>
            <w:sz w:val="22"/>
            <w:szCs w:val="22"/>
          </w:rPr>
          <w:delText xml:space="preserve">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CT images of maxillae from WT</w:delText>
        </w:r>
        <w:r w:rsidRPr="00ED08A3" w:rsidDel="00E25070">
          <w:rPr>
            <w:rFonts w:ascii="Times New Roman" w:hAnsi="Times New Roman"/>
            <w:bCs/>
            <w:sz w:val="22"/>
            <w:szCs w:val="22"/>
            <w:vertAlign w:val="superscript"/>
          </w:rPr>
          <w:delText xml:space="preserve"> </w:delText>
        </w:r>
        <w:r w:rsidRPr="00ED08A3" w:rsidDel="00E25070">
          <w:rPr>
            <w:rFonts w:ascii="Times New Roman" w:hAnsi="Times New Roman"/>
            <w:sz w:val="22"/>
            <w:szCs w:val="22"/>
          </w:rPr>
          <w:delText>mice</w:delText>
        </w:r>
        <w:r w:rsidRPr="00ED08A3" w:rsidDel="00E25070">
          <w:rPr>
            <w:rFonts w:ascii="Times New Roman" w:hAnsi="Times New Roman" w:hint="eastAsia"/>
            <w:sz w:val="22"/>
            <w:szCs w:val="22"/>
          </w:rPr>
          <w:delText xml:space="preserve"> and</w:delText>
        </w:r>
        <w:r w:rsidRPr="00ED08A3" w:rsidDel="00E25070">
          <w:rPr>
            <w:rFonts w:ascii="Times New Roman" w:hAnsi="Times New Roman"/>
            <w:sz w:val="22"/>
            <w:szCs w:val="22"/>
          </w:rPr>
          <w:delText xml:space="preserve">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 xml:space="preserve">–/– </w:delText>
        </w:r>
        <w:r w:rsidRPr="00ED08A3" w:rsidDel="00E25070">
          <w:rPr>
            <w:rFonts w:ascii="Times New Roman" w:hAnsi="Times New Roman"/>
            <w:sz w:val="22"/>
            <w:szCs w:val="22"/>
          </w:rPr>
          <w:delText xml:space="preserve">mice. (C) </w:delText>
        </w:r>
        <w:r w:rsidRPr="00ED08A3" w:rsidDel="00E25070">
          <w:rPr>
            <w:rFonts w:ascii="Times New Roman" w:hAnsi="Times New Roman" w:hint="eastAsia"/>
            <w:sz w:val="22"/>
            <w:szCs w:val="22"/>
          </w:rPr>
          <w:delText>A s</w:delText>
        </w:r>
        <w:r w:rsidRPr="00ED08A3" w:rsidDel="00E25070">
          <w:rPr>
            <w:rFonts w:ascii="Times New Roman" w:hAnsi="Times New Roman"/>
            <w:sz w:val="22"/>
            <w:szCs w:val="22"/>
          </w:rPr>
          <w:delText>chematic</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diagram</w:delText>
        </w:r>
        <w:r w:rsidRPr="00ED08A3" w:rsidDel="00E25070">
          <w:rPr>
            <w:rFonts w:ascii="Times New Roman" w:hAnsi="Times New Roman" w:hint="eastAsia"/>
            <w:sz w:val="22"/>
            <w:szCs w:val="22"/>
          </w:rPr>
          <w:delText xml:space="preserve"> for</w:delText>
        </w:r>
        <w:r w:rsidRPr="00ED08A3" w:rsidDel="00E25070">
          <w:rPr>
            <w:rFonts w:ascii="Times New Roman" w:hAnsi="Times New Roman"/>
            <w:sz w:val="22"/>
            <w:szCs w:val="22"/>
          </w:rPr>
          <w:delText xml:space="preserve"> measure</w:delText>
        </w:r>
        <w:r w:rsidRPr="00ED08A3" w:rsidDel="00E25070">
          <w:rPr>
            <w:rFonts w:ascii="Times New Roman" w:hAnsi="Times New Roman" w:hint="eastAsia"/>
            <w:sz w:val="22"/>
            <w:szCs w:val="22"/>
          </w:rPr>
          <w:delText>ment of</w:delText>
        </w:r>
        <w:r w:rsidRPr="00ED08A3" w:rsidDel="00E25070">
          <w:rPr>
            <w:rFonts w:ascii="Times New Roman" w:hAnsi="Times New Roman"/>
            <w:sz w:val="22"/>
            <w:szCs w:val="22"/>
          </w:rPr>
          <w:delText xml:space="preserve"> the distance between CEJ and ABC</w:delText>
        </w:r>
        <w:r w:rsidRPr="00ED08A3" w:rsidDel="00E25070">
          <w:rPr>
            <w:rFonts w:ascii="Times New Roman" w:hAnsi="Times New Roman" w:hint="eastAsia"/>
            <w:sz w:val="22"/>
            <w:szCs w:val="22"/>
          </w:rPr>
          <w:delText xml:space="preserve"> on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CT image</w:delText>
        </w:r>
        <w:r w:rsidRPr="00ED08A3" w:rsidDel="00E25070">
          <w:rPr>
            <w:rFonts w:ascii="Times New Roman" w:hAnsi="Times New Roman" w:hint="eastAsia"/>
            <w:sz w:val="22"/>
            <w:szCs w:val="22"/>
          </w:rPr>
          <w:delText>s. (D)</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The</w:delText>
        </w:r>
        <w:r w:rsidRPr="00ED08A3" w:rsidDel="00E25070">
          <w:rPr>
            <w:rFonts w:ascii="Times New Roman" w:hAnsi="Times New Roman"/>
            <w:sz w:val="22"/>
            <w:szCs w:val="22"/>
          </w:rPr>
          <w:delText xml:space="preserve"> CEJ</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ABC</w:delText>
        </w:r>
        <w:r w:rsidRPr="00ED08A3" w:rsidDel="00E25070">
          <w:rPr>
            <w:rFonts w:ascii="Times New Roman" w:eastAsia="AdvTimes" w:hAnsi="Times New Roman"/>
            <w:sz w:val="22"/>
            <w:szCs w:val="22"/>
          </w:rPr>
          <w:delText xml:space="preserve"> </w:delText>
        </w:r>
        <w:r w:rsidRPr="00ED08A3" w:rsidDel="00E25070">
          <w:rPr>
            <w:rFonts w:ascii="Times New Roman" w:eastAsia="AdvTimes" w:hAnsi="Times New Roman" w:hint="eastAsia"/>
            <w:sz w:val="22"/>
            <w:szCs w:val="22"/>
          </w:rPr>
          <w:delText xml:space="preserve">distance in WT mice and in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 xml:space="preserve">(E)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CT images of</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the interradicular septum</w:delText>
        </w:r>
        <w:r w:rsidR="002D7874" w:rsidRPr="00ED08A3" w:rsidDel="00E25070">
          <w:rPr>
            <w:rFonts w:ascii="Times New Roman" w:hAnsi="Times New Roman" w:hint="eastAsia"/>
            <w:sz w:val="22"/>
            <w:szCs w:val="22"/>
          </w:rPr>
          <w:delText xml:space="preserve"> of</w:delText>
        </w:r>
        <w:r w:rsidRPr="00ED08A3" w:rsidDel="00E25070">
          <w:rPr>
            <w:rFonts w:ascii="Times New Roman" w:hAnsi="Times New Roman"/>
            <w:sz w:val="22"/>
            <w:szCs w:val="22"/>
          </w:rPr>
          <w:delText xml:space="preserve"> the first molar (M1) in mandibles</w:delText>
        </w:r>
        <w:r w:rsidRPr="00ED08A3" w:rsidDel="00E25070">
          <w:rPr>
            <w:rFonts w:ascii="Times New Roman" w:hAnsi="Times New Roman" w:hint="eastAsia"/>
            <w:sz w:val="22"/>
            <w:szCs w:val="22"/>
          </w:rPr>
          <w:delText xml:space="preserve"> from WT mice (an area surrounded by a white dotted line)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 xml:space="preserve">(F) Bone volume/tissue volume (BV/TV) </w:delText>
        </w:r>
        <w:r w:rsidRPr="00ED08A3" w:rsidDel="00E25070">
          <w:rPr>
            <w:rFonts w:ascii="Times New Roman" w:hAnsi="Times New Roman" w:hint="eastAsia"/>
            <w:sz w:val="22"/>
            <w:szCs w:val="22"/>
          </w:rPr>
          <w:delText xml:space="preserve">was </w:delText>
        </w:r>
        <w:r w:rsidRPr="00ED08A3" w:rsidDel="00E25070">
          <w:rPr>
            <w:rFonts w:ascii="Times New Roman" w:hAnsi="Times New Roman"/>
            <w:sz w:val="22"/>
            <w:szCs w:val="22"/>
          </w:rPr>
          <w:delText>measured</w:delText>
        </w:r>
        <w:r w:rsidRPr="00ED08A3" w:rsidDel="00E25070">
          <w:rPr>
            <w:rFonts w:ascii="Times New Roman" w:hAnsi="Times New Roman" w:hint="eastAsia"/>
            <w:sz w:val="22"/>
            <w:szCs w:val="22"/>
          </w:rPr>
          <w:delText xml:space="preserve"> </w:delText>
        </w:r>
        <w:r w:rsidRPr="00ED08A3" w:rsidDel="00E25070">
          <w:rPr>
            <w:rFonts w:ascii="Times New Roman" w:eastAsia="AdvTT6120e2aa+03" w:hAnsi="Times New Roman"/>
            <w:sz w:val="22"/>
            <w:szCs w:val="22"/>
          </w:rPr>
          <w:delText xml:space="preserve">in </w:delText>
        </w:r>
        <w:r w:rsidRPr="00ED08A3" w:rsidDel="00E25070">
          <w:rPr>
            <w:rFonts w:ascii="Times New Roman" w:hAnsi="Times New Roman" w:hint="eastAsia"/>
            <w:sz w:val="22"/>
            <w:szCs w:val="22"/>
          </w:rPr>
          <w:delText xml:space="preserve">the </w:delText>
        </w:r>
        <w:r w:rsidR="00541C5B" w:rsidRPr="00ED08A3" w:rsidDel="00E25070">
          <w:rPr>
            <w:rFonts w:ascii="Times New Roman" w:hAnsi="Times New Roman" w:hint="eastAsia"/>
            <w:sz w:val="22"/>
            <w:szCs w:val="22"/>
          </w:rPr>
          <w:delText>M1</w:delText>
        </w:r>
        <w:r w:rsidR="00541C5B"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interradicular</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septum</w:delText>
        </w:r>
        <w:r w:rsidRPr="00ED08A3" w:rsidDel="00E25070">
          <w:rPr>
            <w:rFonts w:ascii="Times New Roman" w:hAnsi="Times New Roman" w:hint="eastAsia"/>
            <w:sz w:val="22"/>
            <w:szCs w:val="22"/>
          </w:rPr>
          <w:delText xml:space="preserve"> from</w:delText>
        </w:r>
        <w:r w:rsidRPr="00ED08A3" w:rsidDel="00E25070">
          <w:rPr>
            <w:rFonts w:ascii="Times New Roman" w:hAnsi="Times New Roman"/>
            <w:sz w:val="22"/>
            <w:szCs w:val="22"/>
          </w:rPr>
          <w:delText xml:space="preserve"> WT </w:delText>
        </w:r>
        <w:r w:rsidRPr="00ED08A3" w:rsidDel="00E25070">
          <w:rPr>
            <w:rFonts w:ascii="Times New Roman" w:hAnsi="Times New Roman" w:hint="eastAsia"/>
            <w:sz w:val="22"/>
            <w:szCs w:val="22"/>
          </w:rPr>
          <w:delText xml:space="preserve">mice </w:delText>
        </w:r>
        <w:r w:rsidRPr="00ED08A3" w:rsidDel="00E25070">
          <w:rPr>
            <w:rFonts w:ascii="Times New Roman" w:hAnsi="Times New Roman"/>
            <w:sz w:val="22"/>
            <w:szCs w:val="22"/>
          </w:rPr>
          <w:delText>and</w:delText>
        </w:r>
        <w:r w:rsidRPr="00ED08A3" w:rsidDel="00E25070">
          <w:rPr>
            <w:rFonts w:ascii="Times New Roman" w:hAnsi="Times New Roman" w:hint="eastAsia"/>
            <w:sz w:val="22"/>
            <w:szCs w:val="22"/>
          </w:rPr>
          <w:delText xml:space="preserve"> in</w:delText>
        </w:r>
        <w:r w:rsidRPr="00ED08A3" w:rsidDel="00E25070">
          <w:rPr>
            <w:rFonts w:ascii="Times New Roman" w:hAnsi="Times New Roman"/>
            <w:sz w:val="22"/>
            <w:szCs w:val="22"/>
          </w:rPr>
          <w:delText xml:space="preserve">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treated with or without W9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r</w:delText>
        </w:r>
        <w:r w:rsidRPr="00ED08A3" w:rsidDel="00E25070">
          <w:rPr>
            <w:rFonts w:ascii="Times New Roman" w:hAnsi="Times New Roman"/>
            <w:sz w:val="22"/>
            <w:szCs w:val="22"/>
          </w:rPr>
          <w:delText>isedronate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7).</w:delText>
        </w:r>
        <w:r w:rsidRPr="00ED08A3" w:rsidDel="00E25070">
          <w:rPr>
            <w:rFonts w:ascii="Times New Roman" w:hAnsi="Times New Roman" w:hint="eastAsia"/>
            <w:sz w:val="22"/>
            <w:szCs w:val="22"/>
          </w:rPr>
          <w:delText xml:space="preserve"> D</w:delText>
        </w:r>
        <w:r w:rsidRPr="00ED08A3" w:rsidDel="00E25070">
          <w:rPr>
            <w:rFonts w:ascii="Times New Roman" w:hAnsi="Times New Roman"/>
            <w:sz w:val="22"/>
            <w:szCs w:val="22"/>
          </w:rPr>
          <w:delText>ata are expressed as the mean ± SD</w:delText>
        </w:r>
        <w:r w:rsidRPr="00ED08A3" w:rsidDel="00E25070">
          <w:rPr>
            <w:rFonts w:ascii="Times New Roman" w:hAnsi="Times New Roman" w:hint="eastAsia"/>
            <w:sz w:val="22"/>
            <w:szCs w:val="22"/>
          </w:rPr>
          <w:delText xml:space="preserve"> in (D) and (F)</w:delText>
        </w:r>
        <w:r w:rsidRPr="00ED08A3" w:rsidDel="00E25070">
          <w:rPr>
            <w:rFonts w:ascii="Times New Roman" w:eastAsia="Osaka" w:hAnsi="Times New Roman"/>
            <w:sz w:val="22"/>
            <w:szCs w:val="22"/>
          </w:rPr>
          <w:delText>.</w:delText>
        </w:r>
        <w:r w:rsidRPr="00ED08A3" w:rsidDel="00E25070">
          <w:rPr>
            <w:rFonts w:ascii="Times New Roman" w:hAnsi="Times New Roman"/>
            <w:sz w:val="22"/>
            <w:szCs w:val="22"/>
            <w:vertAlign w:val="superscript"/>
          </w:rPr>
          <w:delText xml:space="preserve"> *</w:delText>
        </w:r>
        <w:r w:rsidRPr="00ED08A3" w:rsidDel="00E25070">
          <w:rPr>
            <w:rFonts w:ascii="Times New Roman" w:hAnsi="Times New Roman"/>
            <w:sz w:val="22"/>
            <w:szCs w:val="22"/>
          </w:rPr>
          <w:delText>: p&lt;0.05.</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Scale bar, 0.5 mm.</w:delText>
        </w:r>
      </w:del>
    </w:p>
    <w:p w:rsidR="0025543D" w:rsidRPr="00ED08A3" w:rsidDel="00E25070" w:rsidRDefault="0025543D" w:rsidP="00053315">
      <w:pPr>
        <w:autoSpaceDE w:val="0"/>
        <w:autoSpaceDN w:val="0"/>
        <w:adjustRightInd w:val="0"/>
        <w:spacing w:line="480" w:lineRule="auto"/>
        <w:ind w:firstLineChars="322" w:firstLine="708"/>
        <w:jc w:val="left"/>
        <w:rPr>
          <w:del w:id="92" w:author="小出 雅則" w:date="2017-09-07T15:11:00Z"/>
          <w:rFonts w:ascii="Times New Roman" w:hAnsi="Times New Roman"/>
          <w:sz w:val="22"/>
          <w:szCs w:val="22"/>
        </w:rPr>
      </w:pPr>
    </w:p>
    <w:p w:rsidR="0025543D" w:rsidRPr="00ED08A3" w:rsidDel="00E25070" w:rsidRDefault="0025543D" w:rsidP="00053315">
      <w:pPr>
        <w:autoSpaceDE w:val="0"/>
        <w:autoSpaceDN w:val="0"/>
        <w:adjustRightInd w:val="0"/>
        <w:spacing w:line="480" w:lineRule="auto"/>
        <w:rPr>
          <w:del w:id="93" w:author="小出 雅則" w:date="2017-09-07T15:11:00Z"/>
          <w:rFonts w:ascii="Times New Roman" w:hAnsi="Times New Roman"/>
          <w:sz w:val="32"/>
          <w:szCs w:val="32"/>
        </w:rPr>
      </w:pPr>
      <w:del w:id="94" w:author="小出 雅則" w:date="2017-09-07T15:11:00Z">
        <w:r w:rsidRPr="00ED08A3" w:rsidDel="00E25070">
          <w:rPr>
            <w:rFonts w:ascii="Times New Roman" w:hAnsi="Times New Roman"/>
            <w:b/>
            <w:sz w:val="32"/>
            <w:szCs w:val="32"/>
          </w:rPr>
          <w:delText>W9 suppress</w:delText>
        </w:r>
        <w:r w:rsidR="00CC25A9" w:rsidRPr="00ED08A3" w:rsidDel="00E25070">
          <w:rPr>
            <w:rFonts w:ascii="Times New Roman" w:hAnsi="Times New Roman" w:hint="eastAsia"/>
            <w:b/>
            <w:sz w:val="32"/>
            <w:szCs w:val="32"/>
          </w:rPr>
          <w:delText>es</w:delText>
        </w:r>
        <w:r w:rsidRPr="00ED08A3" w:rsidDel="00E25070">
          <w:rPr>
            <w:rFonts w:ascii="Times New Roman" w:hAnsi="Times New Roman"/>
            <w:b/>
            <w:sz w:val="32"/>
            <w:szCs w:val="32"/>
          </w:rPr>
          <w:delText xml:space="preserve"> </w:delText>
        </w:r>
        <w:r w:rsidR="00866D30" w:rsidRPr="00ED08A3" w:rsidDel="00E25070">
          <w:rPr>
            <w:rFonts w:ascii="Times New Roman" w:hAnsi="Times New Roman"/>
            <w:b/>
            <w:sz w:val="32"/>
            <w:szCs w:val="32"/>
          </w:rPr>
          <w:delText>osteoclastogenesis in alveolar bone</w:delText>
        </w:r>
        <w:r w:rsidRPr="00ED08A3" w:rsidDel="00E25070">
          <w:rPr>
            <w:rFonts w:ascii="Times New Roman" w:hAnsi="Times New Roman"/>
            <w:b/>
            <w:sz w:val="32"/>
            <w:szCs w:val="32"/>
          </w:rPr>
          <w:delText xml:space="preserve"> </w:delText>
        </w:r>
        <w:r w:rsidR="00201083" w:rsidRPr="00ED08A3" w:rsidDel="00E25070">
          <w:rPr>
            <w:rFonts w:ascii="Times New Roman" w:hAnsi="Times New Roman"/>
            <w:b/>
            <w:sz w:val="32"/>
            <w:szCs w:val="32"/>
          </w:rPr>
          <w:delText>of</w:delText>
        </w:r>
        <w:r w:rsidRPr="00ED08A3" w:rsidDel="00E25070">
          <w:rPr>
            <w:rFonts w:ascii="Times New Roman" w:hAnsi="Times New Roman"/>
            <w:b/>
            <w:sz w:val="32"/>
            <w:szCs w:val="32"/>
          </w:rPr>
          <w:delText xml:space="preserve"> </w:delText>
        </w:r>
        <w:r w:rsidRPr="00ED08A3" w:rsidDel="00E25070">
          <w:rPr>
            <w:rFonts w:ascii="Times New Roman" w:hAnsi="Times New Roman"/>
            <w:b/>
            <w:i/>
            <w:sz w:val="32"/>
            <w:szCs w:val="32"/>
          </w:rPr>
          <w:delText>OPG</w:delText>
        </w:r>
        <w:r w:rsidRPr="00ED08A3" w:rsidDel="00E25070">
          <w:rPr>
            <w:rFonts w:ascii="Times New Roman" w:hAnsi="Times New Roman"/>
            <w:b/>
            <w:sz w:val="32"/>
            <w:szCs w:val="32"/>
            <w:vertAlign w:val="superscript"/>
          </w:rPr>
          <w:delText>–/–</w:delText>
        </w:r>
        <w:r w:rsidRPr="00ED08A3" w:rsidDel="00E25070">
          <w:rPr>
            <w:rFonts w:ascii="Times New Roman" w:hAnsi="Times New Roman"/>
            <w:b/>
            <w:sz w:val="32"/>
            <w:szCs w:val="32"/>
          </w:rPr>
          <w:delText xml:space="preserve"> mice</w:delText>
        </w:r>
      </w:del>
    </w:p>
    <w:p w:rsidR="009E55A1" w:rsidRPr="00ED08A3" w:rsidDel="00E25070" w:rsidRDefault="0040665B" w:rsidP="00053315">
      <w:pPr>
        <w:spacing w:line="480" w:lineRule="auto"/>
        <w:ind w:firstLineChars="327" w:firstLine="719"/>
        <w:jc w:val="left"/>
        <w:rPr>
          <w:del w:id="95" w:author="小出 雅則" w:date="2017-09-07T15:11:00Z"/>
          <w:rFonts w:ascii="Times New Roman" w:hAnsi="Times New Roman"/>
          <w:bCs/>
          <w:sz w:val="22"/>
          <w:szCs w:val="22"/>
        </w:rPr>
      </w:pPr>
      <w:del w:id="96" w:author="小出 雅則" w:date="2017-09-07T15:11:00Z">
        <w:r w:rsidRPr="00ED08A3" w:rsidDel="00E25070">
          <w:rPr>
            <w:rFonts w:ascii="Times New Roman" w:hAnsi="Times New Roman" w:hint="eastAsia"/>
            <w:sz w:val="22"/>
            <w:szCs w:val="22"/>
          </w:rPr>
          <w:delText>W</w:delText>
        </w:r>
        <w:r w:rsidR="0025543D" w:rsidRPr="00ED08A3" w:rsidDel="00E25070">
          <w:rPr>
            <w:rFonts w:ascii="Times New Roman" w:hAnsi="Times New Roman"/>
            <w:sz w:val="22"/>
            <w:szCs w:val="22"/>
          </w:rPr>
          <w:delText xml:space="preserve">e </w:delText>
        </w:r>
        <w:r w:rsidRPr="00ED08A3" w:rsidDel="00E25070">
          <w:rPr>
            <w:rFonts w:ascii="Times New Roman" w:hAnsi="Times New Roman" w:hint="eastAsia"/>
            <w:sz w:val="22"/>
            <w:szCs w:val="22"/>
          </w:rPr>
          <w:delText>next examined</w:delText>
        </w:r>
        <w:r w:rsidR="0025543D" w:rsidRPr="00ED08A3" w:rsidDel="00E25070">
          <w:rPr>
            <w:rFonts w:ascii="Times New Roman" w:hAnsi="Times New Roman"/>
            <w:sz w:val="22"/>
            <w:szCs w:val="22"/>
          </w:rPr>
          <w:delText xml:space="preserve"> </w:delText>
        </w:r>
        <w:r w:rsidR="007A3BC6" w:rsidRPr="00ED08A3" w:rsidDel="00E25070">
          <w:rPr>
            <w:rFonts w:ascii="Times New Roman" w:hAnsi="Times New Roman"/>
            <w:sz w:val="22"/>
            <w:szCs w:val="22"/>
          </w:rPr>
          <w:delText>bone</w:delText>
        </w:r>
        <w:r w:rsidRPr="00ED08A3" w:rsidDel="00E25070">
          <w:rPr>
            <w:rFonts w:ascii="Times New Roman" w:hAnsi="Times New Roman" w:hint="eastAsia"/>
            <w:sz w:val="22"/>
            <w:szCs w:val="22"/>
          </w:rPr>
          <w:delText xml:space="preserve"> tissues</w:delText>
        </w:r>
        <w:r w:rsidR="007A3BC6" w:rsidRPr="00ED08A3" w:rsidDel="00E25070">
          <w:rPr>
            <w:rFonts w:ascii="Times New Roman" w:hAnsi="Times New Roman"/>
            <w:sz w:val="22"/>
            <w:szCs w:val="22"/>
          </w:rPr>
          <w:delText xml:space="preserve"> of the M1 interradicular septum</w:delText>
        </w:r>
        <w:r w:rsidR="0025543D"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using </w:delText>
        </w:r>
        <w:r w:rsidRPr="00ED08A3" w:rsidDel="00E25070">
          <w:rPr>
            <w:rFonts w:ascii="Times New Roman" w:hAnsi="Times New Roman"/>
            <w:sz w:val="22"/>
            <w:szCs w:val="22"/>
          </w:rPr>
          <w:delText>histomorphometric</w:delText>
        </w:r>
        <w:r w:rsidRPr="00ED08A3" w:rsidDel="00E25070">
          <w:rPr>
            <w:rFonts w:ascii="Times New Roman" w:hAnsi="Times New Roman" w:hint="eastAsia"/>
            <w:sz w:val="22"/>
            <w:szCs w:val="22"/>
          </w:rPr>
          <w:delText xml:space="preserve"> analysis</w:delText>
        </w:r>
        <w:r w:rsidR="00506E3E" w:rsidRPr="00ED08A3" w:rsidDel="00E25070">
          <w:rPr>
            <w:rFonts w:ascii="Times New Roman" w:hAnsi="Times New Roman"/>
            <w:sz w:val="22"/>
            <w:szCs w:val="22"/>
          </w:rPr>
          <w:delText xml:space="preserve"> (Fig</w:delText>
        </w:r>
        <w:r w:rsidR="0058742B" w:rsidRPr="00ED08A3" w:rsidDel="00E25070">
          <w:rPr>
            <w:rFonts w:ascii="Times New Roman" w:hAnsi="Times New Roman"/>
            <w:sz w:val="22"/>
            <w:szCs w:val="22"/>
          </w:rPr>
          <w:delText xml:space="preserve"> 2)</w:delText>
        </w:r>
        <w:r w:rsidR="00CB2718"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V</w:delText>
        </w:r>
        <w:r w:rsidRPr="00ED08A3" w:rsidDel="00E25070">
          <w:rPr>
            <w:rFonts w:ascii="Times New Roman" w:hAnsi="Times New Roman"/>
            <w:sz w:val="22"/>
            <w:szCs w:val="22"/>
          </w:rPr>
          <w:delText>illanueva bone staining</w:delText>
        </w:r>
        <w:r w:rsidRPr="00ED08A3" w:rsidDel="00E25070">
          <w:rPr>
            <w:rFonts w:ascii="Times New Roman" w:hAnsi="Times New Roman" w:hint="eastAsia"/>
            <w:sz w:val="22"/>
            <w:szCs w:val="22"/>
          </w:rPr>
          <w:delText xml:space="preserve"> </w:delText>
        </w:r>
        <w:r w:rsidR="00814237" w:rsidRPr="00ED08A3" w:rsidDel="00E25070">
          <w:rPr>
            <w:rFonts w:ascii="Times New Roman" w:hAnsi="Times New Roman"/>
            <w:sz w:val="22"/>
            <w:szCs w:val="22"/>
          </w:rPr>
          <w:delText>reveal</w:delText>
        </w:r>
        <w:r w:rsidRPr="00ED08A3" w:rsidDel="00E25070">
          <w:rPr>
            <w:rFonts w:ascii="Times New Roman" w:hAnsi="Times New Roman" w:hint="eastAsia"/>
            <w:sz w:val="22"/>
            <w:szCs w:val="22"/>
          </w:rPr>
          <w:delText>ed that o</w:delText>
        </w:r>
        <w:r w:rsidR="004229FD" w:rsidRPr="00ED08A3" w:rsidDel="00E25070">
          <w:rPr>
            <w:rFonts w:ascii="Times New Roman" w:hAnsi="Times New Roman"/>
            <w:sz w:val="22"/>
            <w:szCs w:val="22"/>
          </w:rPr>
          <w:delText xml:space="preserve">steocytes of the </w:delText>
        </w:r>
        <w:r w:rsidRPr="00ED08A3" w:rsidDel="00E25070">
          <w:rPr>
            <w:rFonts w:ascii="Times New Roman" w:hAnsi="Times New Roman" w:hint="eastAsia"/>
            <w:sz w:val="22"/>
            <w:szCs w:val="22"/>
          </w:rPr>
          <w:delText xml:space="preserve">M1 </w:delText>
        </w:r>
        <w:r w:rsidR="004229FD" w:rsidRPr="00ED08A3" w:rsidDel="00E25070">
          <w:rPr>
            <w:rFonts w:ascii="Times New Roman" w:hAnsi="Times New Roman"/>
            <w:sz w:val="22"/>
            <w:szCs w:val="22"/>
          </w:rPr>
          <w:delText xml:space="preserve">interradicular septum </w:delText>
        </w:r>
        <w:r w:rsidR="00814237" w:rsidRPr="00ED08A3" w:rsidDel="00E25070">
          <w:rPr>
            <w:rFonts w:ascii="Times New Roman" w:hAnsi="Times New Roman"/>
            <w:sz w:val="22"/>
            <w:szCs w:val="22"/>
          </w:rPr>
          <w:delText xml:space="preserve">were </w:delText>
        </w:r>
        <w:r w:rsidR="004229FD" w:rsidRPr="00ED08A3" w:rsidDel="00E25070">
          <w:rPr>
            <w:rFonts w:ascii="Times New Roman" w:hAnsi="Times New Roman"/>
            <w:sz w:val="22"/>
            <w:szCs w:val="22"/>
          </w:rPr>
          <w:delText>arrange</w:delText>
        </w:r>
        <w:r w:rsidR="00FA547B" w:rsidRPr="00ED08A3" w:rsidDel="00E25070">
          <w:rPr>
            <w:rFonts w:ascii="Times New Roman" w:hAnsi="Times New Roman"/>
            <w:sz w:val="22"/>
            <w:szCs w:val="22"/>
          </w:rPr>
          <w:delText>d</w:delText>
        </w:r>
        <w:r w:rsidR="004229FD" w:rsidRPr="00ED08A3" w:rsidDel="00E25070">
          <w:rPr>
            <w:rFonts w:ascii="Times New Roman" w:hAnsi="Times New Roman"/>
            <w:sz w:val="22"/>
            <w:szCs w:val="22"/>
          </w:rPr>
          <w:delText xml:space="preserve"> </w:delText>
        </w:r>
        <w:r w:rsidR="006176E8" w:rsidRPr="00ED08A3" w:rsidDel="00E25070">
          <w:rPr>
            <w:rFonts w:ascii="Times New Roman" w:hAnsi="Times New Roman"/>
            <w:sz w:val="22"/>
            <w:szCs w:val="22"/>
          </w:rPr>
          <w:delText xml:space="preserve">the </w:delText>
        </w:r>
        <w:r w:rsidR="004229FD" w:rsidRPr="00ED08A3" w:rsidDel="00E25070">
          <w:rPr>
            <w:rFonts w:ascii="Times New Roman" w:hAnsi="Times New Roman"/>
            <w:sz w:val="22"/>
            <w:szCs w:val="22"/>
          </w:rPr>
          <w:delText>layer</w:delText>
        </w:r>
        <w:r w:rsidR="00FA547B" w:rsidRPr="00ED08A3" w:rsidDel="00E25070">
          <w:rPr>
            <w:rFonts w:ascii="Times New Roman" w:hAnsi="Times New Roman"/>
            <w:sz w:val="22"/>
            <w:szCs w:val="22"/>
          </w:rPr>
          <w:delText>ed</w:delText>
        </w:r>
        <w:r w:rsidR="004229FD" w:rsidRPr="00ED08A3" w:rsidDel="00E25070">
          <w:rPr>
            <w:rFonts w:ascii="Times New Roman" w:hAnsi="Times New Roman"/>
            <w:sz w:val="22"/>
            <w:szCs w:val="22"/>
          </w:rPr>
          <w:delText xml:space="preserve"> </w:delText>
        </w:r>
        <w:r w:rsidR="00FA547B" w:rsidRPr="00ED08A3" w:rsidDel="00E25070">
          <w:rPr>
            <w:rFonts w:ascii="Times New Roman" w:hAnsi="Times New Roman"/>
            <w:sz w:val="22"/>
            <w:szCs w:val="22"/>
          </w:rPr>
          <w:delText>structures</w:delText>
        </w:r>
        <w:r w:rsidR="00CC25A9" w:rsidRPr="00ED08A3" w:rsidDel="00E25070">
          <w:rPr>
            <w:rFonts w:ascii="Times New Roman" w:hAnsi="Times New Roman" w:hint="eastAsia"/>
            <w:sz w:val="22"/>
            <w:szCs w:val="22"/>
          </w:rPr>
          <w:delText xml:space="preserve"> </w:delText>
        </w:r>
        <w:r w:rsidR="00506E3E" w:rsidRPr="00ED08A3" w:rsidDel="00E25070">
          <w:rPr>
            <w:rFonts w:ascii="Times New Roman" w:hAnsi="Times New Roman"/>
            <w:sz w:val="22"/>
            <w:szCs w:val="22"/>
          </w:rPr>
          <w:delText>(Fig</w:delText>
        </w:r>
        <w:r w:rsidR="00CC25A9" w:rsidRPr="00ED08A3" w:rsidDel="00E25070">
          <w:rPr>
            <w:rFonts w:ascii="Times New Roman" w:hAnsi="Times New Roman"/>
            <w:sz w:val="22"/>
            <w:szCs w:val="22"/>
          </w:rPr>
          <w:delText xml:space="preserve"> 2A</w:delText>
        </w:r>
        <w:r w:rsidR="00CC25A9" w:rsidRPr="00ED08A3" w:rsidDel="00E25070">
          <w:rPr>
            <w:rFonts w:ascii="Times New Roman" w:hAnsi="Times New Roman" w:hint="eastAsia"/>
            <w:sz w:val="22"/>
            <w:szCs w:val="22"/>
          </w:rPr>
          <w:delText>, left panel</w:delText>
        </w:r>
        <w:r w:rsidR="00CC25A9" w:rsidRPr="00ED08A3" w:rsidDel="00E25070">
          <w:rPr>
            <w:rFonts w:ascii="Times New Roman" w:hAnsi="Times New Roman"/>
            <w:sz w:val="22"/>
            <w:szCs w:val="22"/>
          </w:rPr>
          <w:delText>)</w:delText>
        </w:r>
        <w:r w:rsidRPr="00ED08A3" w:rsidDel="00E25070">
          <w:rPr>
            <w:rFonts w:ascii="Times New Roman" w:hAnsi="Times New Roman" w:hint="eastAsia"/>
            <w:sz w:val="22"/>
            <w:szCs w:val="22"/>
          </w:rPr>
          <w:delText>, indicating</w:delText>
        </w:r>
        <w:r w:rsidR="004229FD" w:rsidRPr="00ED08A3" w:rsidDel="00E25070">
          <w:rPr>
            <w:rFonts w:ascii="Times New Roman" w:hAnsi="Times New Roman"/>
            <w:sz w:val="22"/>
            <w:szCs w:val="22"/>
          </w:rPr>
          <w:delText xml:space="preserve"> </w:delText>
        </w:r>
        <w:r w:rsidR="00FA547B" w:rsidRPr="00ED08A3" w:rsidDel="00E25070">
          <w:rPr>
            <w:rFonts w:ascii="Times New Roman" w:hAnsi="Times New Roman"/>
            <w:sz w:val="22"/>
            <w:szCs w:val="22"/>
          </w:rPr>
          <w:delText xml:space="preserve">that the interradicular septum </w:delText>
        </w:r>
        <w:r w:rsidR="00E103C7" w:rsidRPr="00ED08A3" w:rsidDel="00E25070">
          <w:rPr>
            <w:rFonts w:ascii="Times New Roman" w:hAnsi="Times New Roman" w:hint="eastAsia"/>
            <w:sz w:val="22"/>
            <w:szCs w:val="22"/>
          </w:rPr>
          <w:delText xml:space="preserve">was </w:delText>
        </w:r>
        <w:r w:rsidR="00357E52" w:rsidRPr="00ED08A3" w:rsidDel="00E25070">
          <w:rPr>
            <w:rFonts w:ascii="Times New Roman" w:hAnsi="Times New Roman" w:hint="eastAsia"/>
            <w:sz w:val="22"/>
            <w:szCs w:val="22"/>
          </w:rPr>
          <w:delText>developed</w:delText>
        </w:r>
        <w:r w:rsidR="00FA547B" w:rsidRPr="00ED08A3" w:rsidDel="00E25070">
          <w:rPr>
            <w:rFonts w:ascii="Times New Roman" w:hAnsi="Times New Roman"/>
            <w:sz w:val="22"/>
            <w:szCs w:val="22"/>
          </w:rPr>
          <w:delText xml:space="preserve"> by </w:delText>
        </w:r>
        <w:r w:rsidR="004229FD" w:rsidRPr="00ED08A3" w:rsidDel="00E25070">
          <w:rPr>
            <w:rFonts w:ascii="Times New Roman" w:hAnsi="Times New Roman"/>
            <w:sz w:val="22"/>
            <w:szCs w:val="22"/>
          </w:rPr>
          <w:delText xml:space="preserve">lamella bone formation. </w:delText>
        </w:r>
        <w:r w:rsidR="00A519C9" w:rsidRPr="00ED08A3" w:rsidDel="00E25070">
          <w:rPr>
            <w:rFonts w:ascii="Times New Roman" w:hAnsi="Times New Roman"/>
            <w:sz w:val="22"/>
            <w:szCs w:val="22"/>
          </w:rPr>
          <w:delText>Bone area/tissue area (B.Ar/T.Ar)</w:delText>
        </w:r>
        <w:r w:rsidR="007A3BC6" w:rsidRPr="00ED08A3" w:rsidDel="00E25070">
          <w:rPr>
            <w:rFonts w:ascii="Times New Roman" w:hAnsi="Times New Roman"/>
            <w:sz w:val="22"/>
            <w:szCs w:val="22"/>
          </w:rPr>
          <w:delText xml:space="preserve"> of the septum w</w:delText>
        </w:r>
        <w:r w:rsidR="00CC25A9" w:rsidRPr="00ED08A3" w:rsidDel="00E25070">
          <w:rPr>
            <w:rFonts w:ascii="Times New Roman" w:hAnsi="Times New Roman" w:hint="eastAsia"/>
            <w:sz w:val="22"/>
            <w:szCs w:val="22"/>
          </w:rPr>
          <w:delText>as</w:delText>
        </w:r>
        <w:r w:rsidR="007A3BC6" w:rsidRPr="00ED08A3" w:rsidDel="00E25070">
          <w:rPr>
            <w:rFonts w:ascii="Times New Roman" w:hAnsi="Times New Roman"/>
            <w:sz w:val="22"/>
            <w:szCs w:val="22"/>
          </w:rPr>
          <w:delText xml:space="preserve"> significantly lower in </w:delText>
        </w:r>
        <w:r w:rsidR="007A3BC6" w:rsidRPr="00ED08A3" w:rsidDel="00E25070">
          <w:rPr>
            <w:rFonts w:ascii="Times New Roman" w:hAnsi="Times New Roman"/>
            <w:i/>
            <w:sz w:val="22"/>
            <w:szCs w:val="22"/>
          </w:rPr>
          <w:delText>OPG</w:delText>
        </w:r>
        <w:r w:rsidR="007A3BC6" w:rsidRPr="00ED08A3" w:rsidDel="00E25070">
          <w:rPr>
            <w:rFonts w:ascii="Times New Roman" w:hAnsi="Times New Roman"/>
            <w:sz w:val="22"/>
            <w:szCs w:val="22"/>
            <w:vertAlign w:val="superscript"/>
          </w:rPr>
          <w:delText>–/–</w:delText>
        </w:r>
        <w:r w:rsidR="007A3BC6" w:rsidRPr="00ED08A3" w:rsidDel="00E25070">
          <w:rPr>
            <w:rFonts w:ascii="Times New Roman" w:hAnsi="Times New Roman"/>
            <w:sz w:val="22"/>
            <w:szCs w:val="22"/>
          </w:rPr>
          <w:delText xml:space="preserve"> mice than </w:delText>
        </w:r>
        <w:r w:rsidR="00814237" w:rsidRPr="00ED08A3" w:rsidDel="00E25070">
          <w:rPr>
            <w:rFonts w:ascii="Times New Roman" w:hAnsi="Times New Roman"/>
            <w:sz w:val="22"/>
            <w:szCs w:val="22"/>
          </w:rPr>
          <w:delText xml:space="preserve">in </w:delText>
        </w:r>
        <w:r w:rsidR="00506E3E" w:rsidRPr="00ED08A3" w:rsidDel="00E25070">
          <w:rPr>
            <w:rFonts w:ascii="Times New Roman" w:hAnsi="Times New Roman"/>
            <w:sz w:val="22"/>
            <w:szCs w:val="22"/>
          </w:rPr>
          <w:delText>WT mice (Fig</w:delText>
        </w:r>
        <w:r w:rsidR="007A3BC6" w:rsidRPr="00ED08A3" w:rsidDel="00E25070">
          <w:rPr>
            <w:rFonts w:ascii="Times New Roman" w:hAnsi="Times New Roman"/>
            <w:sz w:val="22"/>
            <w:szCs w:val="22"/>
          </w:rPr>
          <w:delText xml:space="preserve"> </w:delText>
        </w:r>
        <w:r w:rsidR="00CB26BB" w:rsidRPr="00ED08A3" w:rsidDel="00E25070">
          <w:rPr>
            <w:rFonts w:ascii="Times New Roman" w:hAnsi="Times New Roman"/>
            <w:sz w:val="22"/>
            <w:szCs w:val="22"/>
          </w:rPr>
          <w:delText>2A</w:delText>
        </w:r>
        <w:r w:rsidR="00CC25A9" w:rsidRPr="00ED08A3" w:rsidDel="00E25070">
          <w:rPr>
            <w:rFonts w:ascii="Times New Roman" w:hAnsi="Times New Roman" w:hint="eastAsia"/>
            <w:sz w:val="22"/>
            <w:szCs w:val="22"/>
          </w:rPr>
          <w:delText>, Table 1</w:delText>
        </w:r>
        <w:r w:rsidR="007A3BC6" w:rsidRPr="00ED08A3" w:rsidDel="00E25070">
          <w:rPr>
            <w:rFonts w:ascii="Times New Roman" w:hAnsi="Times New Roman"/>
            <w:sz w:val="22"/>
            <w:szCs w:val="22"/>
          </w:rPr>
          <w:delText xml:space="preserve">). </w:delText>
        </w:r>
        <w:r w:rsidR="007A3BC6" w:rsidRPr="00ED08A3" w:rsidDel="00E25070">
          <w:rPr>
            <w:rFonts w:ascii="Times New Roman" w:eastAsia="ＭＳ ゴシック" w:hAnsi="Times New Roman"/>
            <w:sz w:val="22"/>
            <w:szCs w:val="22"/>
          </w:rPr>
          <w:delText xml:space="preserve">Administration of </w:delText>
        </w:r>
        <w:r w:rsidR="007A3BC6" w:rsidRPr="00ED08A3" w:rsidDel="00E25070">
          <w:rPr>
            <w:rFonts w:ascii="Times New Roman" w:hAnsi="Times New Roman"/>
            <w:bCs/>
            <w:sz w:val="22"/>
            <w:szCs w:val="22"/>
          </w:rPr>
          <w:delText xml:space="preserve">W9 </w:delText>
        </w:r>
        <w:r w:rsidR="00814237" w:rsidRPr="00ED08A3" w:rsidDel="00E25070">
          <w:rPr>
            <w:rFonts w:ascii="Times New Roman" w:hAnsi="Times New Roman"/>
            <w:bCs/>
            <w:sz w:val="22"/>
            <w:szCs w:val="22"/>
          </w:rPr>
          <w:delText>or</w:delText>
        </w:r>
        <w:r w:rsidR="007A3BC6" w:rsidRPr="00ED08A3" w:rsidDel="00E25070">
          <w:rPr>
            <w:rFonts w:ascii="Times New Roman" w:hAnsi="Times New Roman"/>
            <w:bCs/>
            <w:sz w:val="22"/>
            <w:szCs w:val="22"/>
          </w:rPr>
          <w:delText xml:space="preserve"> risedronate to </w:delText>
        </w:r>
        <w:r w:rsidR="007A3BC6" w:rsidRPr="00ED08A3" w:rsidDel="00E25070">
          <w:rPr>
            <w:rFonts w:ascii="Times New Roman" w:hAnsi="Times New Roman"/>
            <w:i/>
            <w:sz w:val="22"/>
            <w:szCs w:val="22"/>
          </w:rPr>
          <w:delText>OPG</w:delText>
        </w:r>
        <w:r w:rsidR="007A3BC6" w:rsidRPr="00ED08A3" w:rsidDel="00E25070">
          <w:rPr>
            <w:rFonts w:ascii="Times New Roman" w:hAnsi="Times New Roman"/>
            <w:sz w:val="22"/>
            <w:szCs w:val="22"/>
            <w:vertAlign w:val="superscript"/>
          </w:rPr>
          <w:delText>–/–</w:delText>
        </w:r>
        <w:r w:rsidR="007A3BC6" w:rsidRPr="00ED08A3" w:rsidDel="00E25070">
          <w:rPr>
            <w:rFonts w:ascii="Times New Roman" w:hAnsi="Times New Roman"/>
            <w:bCs/>
            <w:sz w:val="22"/>
            <w:szCs w:val="22"/>
          </w:rPr>
          <w:delText xml:space="preserve"> mice</w:delText>
        </w:r>
        <w:r w:rsidR="007A3BC6" w:rsidRPr="00ED08A3" w:rsidDel="00E25070">
          <w:rPr>
            <w:rFonts w:ascii="Times New Roman" w:hAnsi="Times New Roman"/>
            <w:sz w:val="22"/>
            <w:szCs w:val="22"/>
          </w:rPr>
          <w:delText xml:space="preserve"> significantly increased </w:delText>
        </w:r>
        <w:r w:rsidR="00A519C9" w:rsidRPr="00ED08A3" w:rsidDel="00E25070">
          <w:rPr>
            <w:rFonts w:ascii="Times New Roman" w:hAnsi="Times New Roman"/>
            <w:sz w:val="22"/>
            <w:szCs w:val="22"/>
          </w:rPr>
          <w:delText>B.Ar/T.Ar</w:delText>
        </w:r>
        <w:r w:rsidR="007A3BC6" w:rsidRPr="00ED08A3" w:rsidDel="00E25070">
          <w:rPr>
            <w:rFonts w:ascii="Times New Roman" w:hAnsi="Times New Roman"/>
            <w:sz w:val="22"/>
            <w:szCs w:val="22"/>
          </w:rPr>
          <w:delText xml:space="preserve"> of the M1 interradicular septum</w:delText>
        </w:r>
        <w:r w:rsidR="007A3BC6" w:rsidRPr="00ED08A3" w:rsidDel="00E25070">
          <w:rPr>
            <w:rFonts w:ascii="Times New Roman" w:hAnsi="Times New Roman"/>
            <w:bCs/>
            <w:sz w:val="22"/>
            <w:szCs w:val="22"/>
          </w:rPr>
          <w:delText>.</w:delText>
        </w:r>
      </w:del>
    </w:p>
    <w:p w:rsidR="00894A9B" w:rsidRPr="00ED08A3" w:rsidDel="00E25070" w:rsidRDefault="00506E3E" w:rsidP="00506E3E">
      <w:pPr>
        <w:spacing w:line="360" w:lineRule="auto"/>
        <w:jc w:val="left"/>
        <w:rPr>
          <w:del w:id="97" w:author="小出 雅則" w:date="2017-09-07T15:11:00Z"/>
          <w:rFonts w:ascii="Times New Roman" w:hAnsi="Times New Roman"/>
          <w:b/>
          <w:sz w:val="22"/>
          <w:szCs w:val="22"/>
        </w:rPr>
      </w:pPr>
      <w:del w:id="98" w:author="小出 雅則" w:date="2017-09-07T15:11:00Z">
        <w:r w:rsidRPr="00ED08A3" w:rsidDel="00E25070">
          <w:rPr>
            <w:rFonts w:ascii="Times New Roman" w:hAnsi="Times New Roman"/>
            <w:b/>
            <w:sz w:val="22"/>
            <w:szCs w:val="22"/>
          </w:rPr>
          <w:delText>Fig</w:delText>
        </w:r>
        <w:r w:rsidR="00894A9B" w:rsidRPr="00ED08A3" w:rsidDel="00E25070">
          <w:rPr>
            <w:rFonts w:ascii="Times New Roman" w:hAnsi="Times New Roman"/>
            <w:b/>
            <w:sz w:val="22"/>
            <w:szCs w:val="22"/>
          </w:rPr>
          <w:delText xml:space="preserve"> 2. </w:delText>
        </w:r>
        <w:r w:rsidR="00894A9B" w:rsidRPr="00ED08A3" w:rsidDel="00E25070">
          <w:rPr>
            <w:rFonts w:ascii="Times New Roman" w:eastAsia="AdvTimes" w:hAnsi="Times New Roman"/>
            <w:b/>
            <w:sz w:val="22"/>
            <w:szCs w:val="22"/>
          </w:rPr>
          <w:delText xml:space="preserve">Effects of W9 </w:delText>
        </w:r>
        <w:r w:rsidR="00894A9B" w:rsidRPr="00ED08A3" w:rsidDel="00E25070">
          <w:rPr>
            <w:rFonts w:ascii="Times New Roman" w:eastAsia="AdvTimes" w:hAnsi="Times New Roman" w:hint="eastAsia"/>
            <w:b/>
            <w:sz w:val="22"/>
            <w:szCs w:val="22"/>
          </w:rPr>
          <w:delText xml:space="preserve">and risedronate </w:delText>
        </w:r>
        <w:r w:rsidR="00894A9B" w:rsidRPr="00ED08A3" w:rsidDel="00E25070">
          <w:rPr>
            <w:rFonts w:ascii="Times New Roman" w:eastAsia="AdvTimes" w:hAnsi="Times New Roman"/>
            <w:b/>
            <w:sz w:val="22"/>
            <w:szCs w:val="22"/>
          </w:rPr>
          <w:delText>administration on</w:delText>
        </w:r>
        <w:r w:rsidR="00894A9B" w:rsidRPr="00ED08A3" w:rsidDel="00E25070">
          <w:rPr>
            <w:rFonts w:ascii="Times New Roman" w:hAnsi="Times New Roman" w:hint="eastAsia"/>
            <w:b/>
            <w:sz w:val="22"/>
            <w:szCs w:val="22"/>
          </w:rPr>
          <w:delText xml:space="preserve"> alveolar bone resorption</w:delText>
        </w:r>
        <w:r w:rsidR="00894A9B" w:rsidRPr="00ED08A3" w:rsidDel="00E25070">
          <w:rPr>
            <w:rFonts w:ascii="Times New Roman" w:hAnsi="Times New Roman"/>
            <w:b/>
            <w:sz w:val="22"/>
            <w:szCs w:val="22"/>
          </w:rPr>
          <w:delText xml:space="preserve"> in </w:delText>
        </w:r>
        <w:r w:rsidR="00894A9B" w:rsidRPr="00ED08A3" w:rsidDel="00E25070">
          <w:rPr>
            <w:rFonts w:ascii="Times New Roman" w:hAnsi="Times New Roman"/>
            <w:b/>
            <w:i/>
            <w:sz w:val="22"/>
            <w:szCs w:val="22"/>
          </w:rPr>
          <w:delText>OPG</w:delText>
        </w:r>
        <w:r w:rsidR="00894A9B" w:rsidRPr="00ED08A3" w:rsidDel="00E25070">
          <w:rPr>
            <w:rFonts w:ascii="Times New Roman" w:hAnsi="Times New Roman"/>
            <w:b/>
            <w:bCs/>
            <w:i/>
            <w:sz w:val="22"/>
            <w:szCs w:val="22"/>
            <w:vertAlign w:val="superscript"/>
          </w:rPr>
          <w:delText>-/-</w:delText>
        </w:r>
        <w:r w:rsidR="00894A9B" w:rsidRPr="00ED08A3" w:rsidDel="00E25070">
          <w:rPr>
            <w:rFonts w:ascii="Times New Roman" w:hAnsi="Times New Roman"/>
            <w:b/>
            <w:sz w:val="22"/>
            <w:szCs w:val="22"/>
          </w:rPr>
          <w:delText xml:space="preserve"> mice</w:delText>
        </w:r>
        <w:r w:rsidR="00894A9B" w:rsidRPr="00ED08A3" w:rsidDel="00E25070">
          <w:rPr>
            <w:rFonts w:ascii="Times New Roman" w:hAnsi="Times New Roman" w:hint="eastAsia"/>
            <w:b/>
            <w:sz w:val="22"/>
            <w:szCs w:val="22"/>
          </w:rPr>
          <w:delText>.</w:delText>
        </w:r>
      </w:del>
    </w:p>
    <w:p w:rsidR="00894A9B" w:rsidRPr="00ED08A3" w:rsidDel="00E25070" w:rsidRDefault="00894A9B" w:rsidP="00506E3E">
      <w:pPr>
        <w:spacing w:line="360" w:lineRule="auto"/>
        <w:jc w:val="left"/>
        <w:rPr>
          <w:del w:id="99" w:author="小出 雅則" w:date="2017-09-07T15:11:00Z"/>
          <w:rFonts w:ascii="Times New Roman" w:hAnsi="Times New Roman"/>
          <w:sz w:val="22"/>
          <w:szCs w:val="22"/>
        </w:rPr>
      </w:pPr>
      <w:del w:id="100" w:author="小出 雅則" w:date="2017-09-07T15:11:00Z">
        <w:r w:rsidRPr="00ED08A3" w:rsidDel="00E25070">
          <w:rPr>
            <w:rFonts w:ascii="Times New Roman" w:hAnsi="Times New Roman"/>
            <w:sz w:val="22"/>
            <w:szCs w:val="22"/>
          </w:rPr>
          <w:delText xml:space="preserve">(A) Histological analysis of the interradicular septum of the first molar (M1) in mandibles </w:delText>
        </w:r>
        <w:r w:rsidRPr="00ED08A3" w:rsidDel="00E25070">
          <w:rPr>
            <w:rFonts w:ascii="Times New Roman" w:hAnsi="Times New Roman" w:hint="eastAsia"/>
            <w:sz w:val="22"/>
            <w:szCs w:val="22"/>
          </w:rPr>
          <w:delText>from</w:delText>
        </w:r>
        <w:r w:rsidRPr="00ED08A3" w:rsidDel="00E25070">
          <w:rPr>
            <w:rFonts w:ascii="Times New Roman" w:hAnsi="Times New Roman"/>
            <w:sz w:val="22"/>
            <w:szCs w:val="22"/>
          </w:rPr>
          <w:delText xml:space="preserve"> WT </w:delText>
        </w:r>
        <w:r w:rsidRPr="00ED08A3" w:rsidDel="00E25070">
          <w:rPr>
            <w:rFonts w:ascii="Times New Roman" w:hAnsi="Times New Roman" w:hint="eastAsia"/>
            <w:sz w:val="22"/>
            <w:szCs w:val="22"/>
          </w:rPr>
          <w:delText xml:space="preserve">mice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treated with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without W9</w:delText>
        </w:r>
        <w:r w:rsidRPr="00ED08A3" w:rsidDel="00E25070">
          <w:rPr>
            <w:rFonts w:ascii="Times New Roman" w:hAnsi="Times New Roman" w:hint="eastAsia"/>
            <w:sz w:val="22"/>
            <w:szCs w:val="22"/>
          </w:rPr>
          <w:delText xml:space="preserve"> or</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r</w:delText>
        </w:r>
        <w:r w:rsidRPr="00ED08A3" w:rsidDel="00E25070">
          <w:rPr>
            <w:rFonts w:ascii="Times New Roman" w:hAnsi="Times New Roman"/>
            <w:sz w:val="22"/>
            <w:szCs w:val="22"/>
          </w:rPr>
          <w:delText xml:space="preserve">isedronate. </w:delText>
        </w:r>
        <w:r w:rsidRPr="00ED08A3" w:rsidDel="00E25070">
          <w:rPr>
            <w:rFonts w:ascii="Times New Roman" w:hAnsi="Times New Roman" w:hint="eastAsia"/>
            <w:sz w:val="22"/>
            <w:szCs w:val="22"/>
          </w:rPr>
          <w:delText>M</w:delText>
        </w:r>
        <w:r w:rsidRPr="00ED08A3" w:rsidDel="00E25070">
          <w:rPr>
            <w:rFonts w:ascii="Times New Roman" w:hAnsi="Times New Roman"/>
            <w:sz w:val="22"/>
            <w:szCs w:val="22"/>
          </w:rPr>
          <w:delText>andible</w:delText>
        </w:r>
        <w:r w:rsidRPr="00ED08A3" w:rsidDel="00E25070">
          <w:rPr>
            <w:rFonts w:ascii="Times New Roman" w:hAnsi="Times New Roman" w:hint="eastAsia"/>
            <w:sz w:val="22"/>
            <w:szCs w:val="22"/>
          </w:rPr>
          <w:delText xml:space="preserve"> tissues were </w:delText>
        </w:r>
        <w:r w:rsidRPr="00ED08A3" w:rsidDel="00E25070">
          <w:rPr>
            <w:rFonts w:ascii="Times New Roman" w:hAnsi="Times New Roman"/>
            <w:sz w:val="22"/>
            <w:szCs w:val="22"/>
          </w:rPr>
          <w:delText>subjected</w:delText>
        </w:r>
        <w:r w:rsidRPr="00ED08A3" w:rsidDel="00E25070">
          <w:rPr>
            <w:rFonts w:ascii="Times New Roman" w:hAnsi="Times New Roman" w:hint="eastAsia"/>
            <w:sz w:val="22"/>
            <w:szCs w:val="22"/>
          </w:rPr>
          <w:delText xml:space="preserve"> to </w:delText>
        </w:r>
        <w:r w:rsidRPr="00ED08A3" w:rsidDel="00E25070">
          <w:rPr>
            <w:rFonts w:ascii="Times New Roman" w:hAnsi="Times New Roman"/>
            <w:sz w:val="22"/>
            <w:szCs w:val="22"/>
          </w:rPr>
          <w:delText>Villanueva</w:delText>
        </w:r>
        <w:r w:rsidRPr="00ED08A3" w:rsidDel="00E25070">
          <w:rPr>
            <w:rFonts w:ascii="Times New Roman" w:hAnsi="Times New Roman" w:hint="eastAsia"/>
            <w:sz w:val="22"/>
            <w:szCs w:val="22"/>
          </w:rPr>
          <w:delText xml:space="preserve"> bone staining. </w:delText>
        </w:r>
        <w:r w:rsidRPr="00ED08A3" w:rsidDel="00E25070">
          <w:rPr>
            <w:rFonts w:ascii="Times New Roman" w:hAnsi="Times New Roman"/>
            <w:sz w:val="22"/>
            <w:szCs w:val="22"/>
          </w:rPr>
          <w:delText xml:space="preserve">(B) </w:delText>
        </w:r>
        <w:r w:rsidRPr="00ED08A3" w:rsidDel="00E25070">
          <w:rPr>
            <w:rFonts w:ascii="Times New Roman" w:hAnsi="Times New Roman" w:hint="eastAsia"/>
            <w:sz w:val="22"/>
            <w:szCs w:val="22"/>
          </w:rPr>
          <w:delText>Osteoclasts in</w:delText>
        </w:r>
        <w:r w:rsidRPr="00ED08A3" w:rsidDel="00E25070">
          <w:rPr>
            <w:rFonts w:ascii="Times New Roman" w:hAnsi="Times New Roman"/>
            <w:sz w:val="22"/>
            <w:szCs w:val="22"/>
          </w:rPr>
          <w:delText xml:space="preserve"> 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from</w:delText>
        </w:r>
        <w:r w:rsidRPr="00ED08A3" w:rsidDel="00E25070">
          <w:rPr>
            <w:rFonts w:ascii="Times New Roman" w:hAnsi="Times New Roman"/>
            <w:sz w:val="22"/>
            <w:szCs w:val="22"/>
          </w:rPr>
          <w:delText xml:space="preserve"> WT</w:delText>
        </w:r>
        <w:r w:rsidRPr="00ED08A3" w:rsidDel="00E25070">
          <w:rPr>
            <w:rFonts w:ascii="Times New Roman" w:hAnsi="Times New Roman"/>
            <w:i/>
            <w:sz w:val="22"/>
            <w:szCs w:val="22"/>
          </w:rPr>
          <w:delText xml:space="preserve"> </w:delText>
        </w:r>
        <w:r w:rsidRPr="00ED08A3" w:rsidDel="00E25070">
          <w:rPr>
            <w:rFonts w:ascii="Times New Roman" w:hAnsi="Times New Roman"/>
            <w:sz w:val="22"/>
            <w:szCs w:val="22"/>
          </w:rPr>
          <w:delText xml:space="preserve">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Multinucleated osteoclasts </w:delText>
        </w:r>
        <w:r w:rsidRPr="00ED08A3" w:rsidDel="00E25070">
          <w:rPr>
            <w:rFonts w:ascii="Times New Roman" w:hAnsi="Times New Roman" w:hint="eastAsia"/>
            <w:sz w:val="22"/>
            <w:szCs w:val="22"/>
          </w:rPr>
          <w:delText>are surrounded by white dotted lines.</w:delText>
        </w:r>
        <w:r w:rsidRPr="00ED08A3" w:rsidDel="00E25070">
          <w:rPr>
            <w:rFonts w:ascii="Times New Roman" w:hAnsi="Times New Roman"/>
            <w:sz w:val="22"/>
            <w:szCs w:val="22"/>
          </w:rPr>
          <w:delText xml:space="preserve"> (C)</w:delText>
        </w:r>
        <w:r w:rsidRPr="00ED08A3" w:rsidDel="00E25070">
          <w:rPr>
            <w:rFonts w:ascii="Times New Roman" w:hAnsi="Times New Roman" w:hint="eastAsia"/>
            <w:sz w:val="22"/>
            <w:szCs w:val="22"/>
          </w:rPr>
          <w:delText xml:space="preserve"> TRAP staining of </w:delText>
        </w:r>
        <w:r w:rsidRPr="00ED08A3" w:rsidDel="00E25070">
          <w:rPr>
            <w:rFonts w:ascii="Times New Roman" w:hAnsi="Times New Roman"/>
            <w:sz w:val="22"/>
            <w:szCs w:val="22"/>
          </w:rPr>
          <w:delText>maxillae</w:delText>
        </w:r>
        <w:r w:rsidRPr="00ED08A3" w:rsidDel="00E25070">
          <w:rPr>
            <w:rFonts w:ascii="Times New Roman" w:hAnsi="Times New Roman" w:hint="eastAsia"/>
            <w:sz w:val="22"/>
            <w:szCs w:val="22"/>
          </w:rPr>
          <w:delText xml:space="preserve"> from WT and of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 xml:space="preserve">TRAP-positive osteoclasts (red cells) were observed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alveolar bone areas. (D) The number of TRAP-positive cells/bone </w:delText>
        </w:r>
        <w:r w:rsidR="00FA0519" w:rsidRPr="00ED08A3" w:rsidDel="00E25070">
          <w:rPr>
            <w:rFonts w:ascii="Times New Roman" w:hAnsi="Times New Roman"/>
            <w:sz w:val="22"/>
            <w:szCs w:val="22"/>
          </w:rPr>
          <w:delText>surface</w:delText>
        </w:r>
        <w:r w:rsidRPr="00ED08A3" w:rsidDel="00E25070">
          <w:rPr>
            <w:rFonts w:ascii="Times New Roman" w:hAnsi="Times New Roman"/>
            <w:sz w:val="22"/>
            <w:szCs w:val="22"/>
          </w:rPr>
          <w:delText xml:space="preserve"> (N/mm) </w:delText>
        </w:r>
        <w:r w:rsidRPr="00ED08A3" w:rsidDel="00E25070">
          <w:rPr>
            <w:rFonts w:ascii="Times New Roman" w:hAnsi="Times New Roman" w:hint="eastAsia"/>
            <w:sz w:val="22"/>
            <w:szCs w:val="22"/>
          </w:rPr>
          <w:delText xml:space="preserve">was determined 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interradicular septum</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5). </w:delText>
        </w:r>
        <w:r w:rsidRPr="00ED08A3" w:rsidDel="00E25070">
          <w:rPr>
            <w:rFonts w:ascii="Times New Roman" w:hAnsi="Times New Roman" w:hint="eastAsia"/>
            <w:sz w:val="22"/>
            <w:szCs w:val="22"/>
          </w:rPr>
          <w:delText>D</w:delText>
        </w:r>
        <w:r w:rsidRPr="00ED08A3" w:rsidDel="00E25070">
          <w:rPr>
            <w:rFonts w:ascii="Times New Roman" w:hAnsi="Times New Roman"/>
            <w:sz w:val="22"/>
            <w:szCs w:val="22"/>
          </w:rPr>
          <w:delText xml:space="preserve">ata </w:delText>
        </w:r>
        <w:r w:rsidRPr="00ED08A3" w:rsidDel="00E25070">
          <w:rPr>
            <w:rFonts w:ascii="Times New Roman" w:hAnsi="Times New Roman" w:hint="eastAsia"/>
            <w:sz w:val="22"/>
            <w:szCs w:val="22"/>
          </w:rPr>
          <w:delText>are</w:delText>
        </w:r>
        <w:r w:rsidRPr="00ED08A3" w:rsidDel="00E25070">
          <w:rPr>
            <w:rFonts w:ascii="Times New Roman" w:hAnsi="Times New Roman"/>
            <w:sz w:val="22"/>
            <w:szCs w:val="22"/>
          </w:rPr>
          <w:delText xml:space="preserve"> expressed as the mean</w:delText>
        </w:r>
        <w:r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 xml:space="preserve"> ± SD</w:delText>
        </w:r>
        <w:r w:rsidRPr="00ED08A3" w:rsidDel="00E25070">
          <w:rPr>
            <w:rFonts w:ascii="Times New Roman" w:eastAsia="Osaka" w:hAnsi="Times New Roman"/>
            <w:sz w:val="22"/>
            <w:szCs w:val="22"/>
          </w:rPr>
          <w:delText xml:space="preserve">. </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p&lt;0.0</w:delText>
        </w:r>
        <w:r w:rsidR="00174D3B" w:rsidRPr="00ED08A3" w:rsidDel="00E25070">
          <w:rPr>
            <w:rFonts w:ascii="Times New Roman" w:hAnsi="Times New Roman"/>
            <w:sz w:val="22"/>
            <w:szCs w:val="22"/>
          </w:rPr>
          <w:delText>5</w:delText>
        </w:r>
        <w:r w:rsidRPr="00ED08A3" w:rsidDel="00E25070">
          <w:rPr>
            <w:rFonts w:ascii="Times New Roman" w:hAnsi="Times New Roman"/>
            <w:sz w:val="22"/>
            <w:szCs w:val="22"/>
          </w:rPr>
          <w:delText xml:space="preserve">. Scale bar, 50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m.</w:delText>
        </w:r>
      </w:del>
    </w:p>
    <w:p w:rsidR="00894A9B" w:rsidRPr="00ED08A3" w:rsidDel="00E25070" w:rsidRDefault="00894A9B" w:rsidP="00053315">
      <w:pPr>
        <w:spacing w:line="480" w:lineRule="auto"/>
        <w:ind w:firstLineChars="327" w:firstLine="719"/>
        <w:jc w:val="left"/>
        <w:rPr>
          <w:del w:id="101" w:author="小出 雅則" w:date="2017-09-07T15:11:00Z"/>
          <w:rFonts w:ascii="Times New Roman" w:hAnsi="Times New Roman"/>
          <w:sz w:val="22"/>
          <w:szCs w:val="22"/>
        </w:rPr>
      </w:pPr>
    </w:p>
    <w:p w:rsidR="00C23F68" w:rsidRPr="00ED08A3" w:rsidDel="00E25070" w:rsidRDefault="00C23F68" w:rsidP="00C23F68">
      <w:pPr>
        <w:spacing w:line="408" w:lineRule="auto"/>
        <w:jc w:val="left"/>
        <w:rPr>
          <w:del w:id="102" w:author="小出 雅則" w:date="2017-09-07T15:11:00Z"/>
          <w:rFonts w:ascii="Times New Roman" w:hAnsi="Times New Roman"/>
          <w:b/>
          <w:sz w:val="22"/>
          <w:szCs w:val="22"/>
        </w:rPr>
      </w:pPr>
      <w:del w:id="103" w:author="小出 雅則" w:date="2017-09-07T15:11:00Z">
        <w:r w:rsidRPr="00ED08A3" w:rsidDel="00E25070">
          <w:rPr>
            <w:rFonts w:ascii="Times New Roman" w:hAnsi="Times New Roman"/>
            <w:b/>
            <w:sz w:val="22"/>
            <w:szCs w:val="22"/>
          </w:rPr>
          <w:delText xml:space="preserve">Table 1. Histomorphometric analysis of the protective effects of W9 on alveolar bone loss in </w:delText>
        </w:r>
        <w:r w:rsidRPr="00ED08A3" w:rsidDel="00E25070">
          <w:rPr>
            <w:rFonts w:ascii="Times New Roman" w:hAnsi="Times New Roman"/>
            <w:b/>
            <w:i/>
            <w:iCs/>
            <w:sz w:val="22"/>
            <w:szCs w:val="22"/>
          </w:rPr>
          <w:delText>OPG</w:delText>
        </w:r>
        <w:r w:rsidRPr="00ED08A3" w:rsidDel="00E25070">
          <w:rPr>
            <w:rFonts w:ascii="Times New Roman" w:hAnsi="Times New Roman"/>
            <w:b/>
            <w:i/>
            <w:iCs/>
            <w:sz w:val="22"/>
            <w:szCs w:val="22"/>
            <w:vertAlign w:val="superscript"/>
          </w:rPr>
          <w:delText>-/-</w:delText>
        </w:r>
        <w:r w:rsidRPr="00ED08A3" w:rsidDel="00E25070">
          <w:rPr>
            <w:rFonts w:ascii="Times New Roman" w:hAnsi="Times New Roman"/>
            <w:b/>
            <w:i/>
            <w:iCs/>
            <w:sz w:val="22"/>
            <w:szCs w:val="22"/>
          </w:rPr>
          <w:delText xml:space="preserve"> </w:delText>
        </w:r>
        <w:r w:rsidRPr="00ED08A3" w:rsidDel="00E25070">
          <w:rPr>
            <w:rFonts w:ascii="Times New Roman" w:hAnsi="Times New Roman"/>
            <w:b/>
            <w:sz w:val="22"/>
            <w:szCs w:val="22"/>
          </w:rPr>
          <w:delText>mice</w:delText>
        </w:r>
      </w:del>
    </w:p>
    <w:tbl>
      <w:tblPr>
        <w:tblW w:w="8800" w:type="dxa"/>
        <w:tblCellMar>
          <w:left w:w="99" w:type="dxa"/>
          <w:right w:w="99" w:type="dxa"/>
        </w:tblCellMar>
        <w:tblLook w:val="04A0" w:firstRow="1" w:lastRow="0" w:firstColumn="1" w:lastColumn="0" w:noHBand="0" w:noVBand="1"/>
      </w:tblPr>
      <w:tblGrid>
        <w:gridCol w:w="1760"/>
        <w:gridCol w:w="1760"/>
        <w:gridCol w:w="1760"/>
        <w:gridCol w:w="1760"/>
        <w:gridCol w:w="1760"/>
      </w:tblGrid>
      <w:tr w:rsidR="00ED08A3" w:rsidRPr="00ED08A3" w:rsidDel="00E25070" w:rsidTr="00C23F68">
        <w:trPr>
          <w:trHeight w:val="510"/>
          <w:del w:id="104" w:author="小出 雅則" w:date="2017-09-07T15:11:00Z"/>
        </w:trPr>
        <w:tc>
          <w:tcPr>
            <w:tcW w:w="176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05" w:author="小出 雅則" w:date="2017-09-07T15:11:00Z"/>
                <w:rFonts w:ascii="Times New Roman" w:eastAsia="ＭＳ Ｐゴシック" w:hAnsi="Times New Roman"/>
                <w:kern w:val="0"/>
                <w:sz w:val="22"/>
                <w:szCs w:val="22"/>
              </w:rPr>
            </w:pPr>
            <w:del w:id="106" w:author="小出 雅則" w:date="2017-09-07T15:11:00Z">
              <w:r w:rsidRPr="00ED08A3" w:rsidDel="00E25070">
                <w:rPr>
                  <w:rFonts w:ascii="Times New Roman" w:eastAsia="ＭＳ Ｐゴシック" w:hAnsi="Times New Roman"/>
                  <w:kern w:val="0"/>
                  <w:sz w:val="22"/>
                  <w:szCs w:val="22"/>
                </w:rPr>
                <w:delText>Parameter</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07" w:author="小出 雅則" w:date="2017-09-07T15:11:00Z"/>
                <w:rFonts w:ascii="Times New Roman" w:eastAsia="ＭＳ Ｐゴシック" w:hAnsi="Times New Roman"/>
                <w:kern w:val="0"/>
                <w:sz w:val="22"/>
                <w:szCs w:val="22"/>
              </w:rPr>
            </w:pPr>
            <w:del w:id="108" w:author="小出 雅則" w:date="2017-09-07T15:11:00Z">
              <w:r w:rsidRPr="00ED08A3" w:rsidDel="00E25070">
                <w:rPr>
                  <w:rFonts w:ascii="Times New Roman" w:eastAsia="ＭＳ Ｐゴシック" w:hAnsi="Times New Roman"/>
                  <w:kern w:val="0"/>
                  <w:sz w:val="22"/>
                  <w:szCs w:val="22"/>
                </w:rPr>
                <w:delText>-</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09" w:author="小出 雅則" w:date="2017-09-07T15:11:00Z"/>
                <w:rFonts w:ascii="Times New Roman" w:eastAsia="ＭＳ Ｐゴシック" w:hAnsi="Times New Roman"/>
                <w:kern w:val="0"/>
                <w:sz w:val="22"/>
                <w:szCs w:val="22"/>
              </w:rPr>
            </w:pPr>
            <w:del w:id="110" w:author="小出 雅則" w:date="2017-09-07T15:11:00Z">
              <w:r w:rsidRPr="00ED08A3" w:rsidDel="00E25070">
                <w:rPr>
                  <w:rFonts w:ascii="Times New Roman" w:eastAsia="ＭＳ Ｐゴシック" w:hAnsi="Times New Roman"/>
                  <w:kern w:val="0"/>
                  <w:sz w:val="22"/>
                  <w:szCs w:val="22"/>
                </w:rPr>
                <w:delText>-</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11" w:author="小出 雅則" w:date="2017-09-07T15:11:00Z"/>
                <w:rFonts w:ascii="Times New Roman" w:eastAsia="ＭＳ Ｐゴシック" w:hAnsi="Times New Roman"/>
                <w:kern w:val="0"/>
                <w:sz w:val="22"/>
                <w:szCs w:val="22"/>
              </w:rPr>
            </w:pPr>
            <w:del w:id="112" w:author="小出 雅則" w:date="2017-09-07T15:11:00Z">
              <w:r w:rsidRPr="00ED08A3" w:rsidDel="00E25070">
                <w:rPr>
                  <w:rFonts w:ascii="Times New Roman" w:eastAsia="ＭＳ Ｐゴシック" w:hAnsi="Times New Roman"/>
                  <w:kern w:val="0"/>
                  <w:sz w:val="22"/>
                  <w:szCs w:val="22"/>
                </w:rPr>
                <w:delText>W9</w:delText>
              </w:r>
            </w:del>
          </w:p>
        </w:tc>
        <w:tc>
          <w:tcPr>
            <w:tcW w:w="1760" w:type="dxa"/>
            <w:tcBorders>
              <w:top w:val="single" w:sz="4" w:space="0" w:color="auto"/>
              <w:left w:val="nil"/>
              <w:bottom w:val="single" w:sz="4" w:space="0" w:color="auto"/>
              <w:right w:val="nil"/>
            </w:tcBorders>
            <w:shd w:val="clear" w:color="auto" w:fill="auto"/>
            <w:noWrap/>
            <w:vAlign w:val="center"/>
            <w:hideMark/>
          </w:tcPr>
          <w:p w:rsidR="00C23F68" w:rsidRPr="00ED08A3" w:rsidDel="00E25070" w:rsidRDefault="00C23F68" w:rsidP="00C23F68">
            <w:pPr>
              <w:widowControl/>
              <w:jc w:val="center"/>
              <w:rPr>
                <w:del w:id="113" w:author="小出 雅則" w:date="2017-09-07T15:11:00Z"/>
                <w:rFonts w:ascii="Times New Roman" w:eastAsia="ＭＳ Ｐゴシック" w:hAnsi="Times New Roman"/>
                <w:kern w:val="0"/>
                <w:sz w:val="22"/>
                <w:szCs w:val="22"/>
              </w:rPr>
            </w:pPr>
            <w:del w:id="114" w:author="小出 雅則" w:date="2017-09-07T15:11:00Z">
              <w:r w:rsidRPr="00ED08A3" w:rsidDel="00E25070">
                <w:rPr>
                  <w:rFonts w:ascii="Times New Roman" w:eastAsia="ＭＳ Ｐゴシック" w:hAnsi="Times New Roman"/>
                  <w:kern w:val="0"/>
                  <w:sz w:val="22"/>
                  <w:szCs w:val="22"/>
                </w:rPr>
                <w:delText>Risedronate</w:delText>
              </w:r>
            </w:del>
          </w:p>
        </w:tc>
      </w:tr>
      <w:tr w:rsidR="00ED08A3" w:rsidRPr="00ED08A3" w:rsidDel="00E25070" w:rsidTr="00C23F68">
        <w:trPr>
          <w:trHeight w:val="510"/>
          <w:del w:id="115" w:author="小出 雅則" w:date="2017-09-07T15:11:00Z"/>
        </w:trPr>
        <w:tc>
          <w:tcPr>
            <w:tcW w:w="1760" w:type="dxa"/>
            <w:vMerge/>
            <w:tcBorders>
              <w:top w:val="single" w:sz="4" w:space="0" w:color="auto"/>
              <w:left w:val="nil"/>
              <w:bottom w:val="single" w:sz="4" w:space="0" w:color="auto"/>
              <w:right w:val="single" w:sz="4" w:space="0" w:color="auto"/>
            </w:tcBorders>
            <w:vAlign w:val="center"/>
            <w:hideMark/>
          </w:tcPr>
          <w:p w:rsidR="00C23F68" w:rsidRPr="00ED08A3" w:rsidDel="00E25070" w:rsidRDefault="00C23F68" w:rsidP="00C23F68">
            <w:pPr>
              <w:widowControl/>
              <w:jc w:val="left"/>
              <w:rPr>
                <w:del w:id="116" w:author="小出 雅則" w:date="2017-09-07T15:11:00Z"/>
                <w:rFonts w:ascii="Times New Roman" w:eastAsia="ＭＳ Ｐゴシック" w:hAnsi="Times New Roman"/>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17" w:author="小出 雅則" w:date="2017-09-07T15:11:00Z"/>
                <w:rFonts w:ascii="Times New Roman" w:eastAsia="ＭＳ Ｐゴシック" w:hAnsi="Times New Roman"/>
                <w:kern w:val="0"/>
                <w:sz w:val="22"/>
                <w:szCs w:val="22"/>
              </w:rPr>
            </w:pPr>
            <w:del w:id="118" w:author="小出 雅則" w:date="2017-09-07T15:11:00Z">
              <w:r w:rsidRPr="00ED08A3" w:rsidDel="00E25070">
                <w:rPr>
                  <w:rFonts w:ascii="Times New Roman" w:eastAsia="ＭＳ Ｐゴシック" w:hAnsi="Times New Roman"/>
                  <w:kern w:val="0"/>
                  <w:sz w:val="22"/>
                  <w:szCs w:val="22"/>
                </w:rPr>
                <w:delText>WT</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19" w:author="小出 雅則" w:date="2017-09-07T15:11:00Z"/>
                <w:rFonts w:ascii="Times New Roman" w:eastAsia="ＭＳ Ｐゴシック" w:hAnsi="Times New Roman"/>
                <w:kern w:val="0"/>
                <w:sz w:val="22"/>
                <w:szCs w:val="22"/>
              </w:rPr>
            </w:pPr>
            <w:del w:id="120" w:author="小出 雅則" w:date="2017-09-07T15:11:00Z">
              <w:r w:rsidRPr="00ED08A3" w:rsidDel="00E25070">
                <w:rPr>
                  <w:rFonts w:ascii="Times New Roman" w:eastAsia="ＭＳ Ｐゴシック" w:hAnsi="Times New Roman"/>
                  <w:kern w:val="0"/>
                  <w:sz w:val="22"/>
                  <w:szCs w:val="22"/>
                </w:rPr>
                <w:delText>OPG</w:delText>
              </w:r>
              <w:r w:rsidRPr="00ED08A3" w:rsidDel="00E25070">
                <w:rPr>
                  <w:rFonts w:ascii="Times New Roman" w:eastAsia="ＭＳ Ｐゴシック" w:hAnsi="Times New Roman"/>
                  <w:kern w:val="0"/>
                  <w:sz w:val="22"/>
                  <w:szCs w:val="22"/>
                  <w:vertAlign w:val="superscript"/>
                </w:rPr>
                <w:delText>-/-</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21" w:author="小出 雅則" w:date="2017-09-07T15:11:00Z"/>
                <w:rFonts w:ascii="Times New Roman" w:eastAsia="ＭＳ Ｐゴシック" w:hAnsi="Times New Roman"/>
                <w:kern w:val="0"/>
                <w:sz w:val="22"/>
                <w:szCs w:val="22"/>
              </w:rPr>
            </w:pPr>
            <w:del w:id="122" w:author="小出 雅則" w:date="2017-09-07T15:11:00Z">
              <w:r w:rsidRPr="00ED08A3" w:rsidDel="00E25070">
                <w:rPr>
                  <w:rFonts w:ascii="Times New Roman" w:eastAsia="ＭＳ Ｐゴシック" w:hAnsi="Times New Roman"/>
                  <w:kern w:val="0"/>
                  <w:sz w:val="22"/>
                  <w:szCs w:val="22"/>
                </w:rPr>
                <w:delText>OPG</w:delText>
              </w:r>
              <w:r w:rsidRPr="00ED08A3" w:rsidDel="00E25070">
                <w:rPr>
                  <w:rFonts w:ascii="Times New Roman" w:eastAsia="ＭＳ Ｐゴシック" w:hAnsi="Times New Roman"/>
                  <w:kern w:val="0"/>
                  <w:sz w:val="22"/>
                  <w:szCs w:val="22"/>
                  <w:vertAlign w:val="superscript"/>
                </w:rPr>
                <w:delText>-/-</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C23F68" w:rsidP="00C23F68">
            <w:pPr>
              <w:widowControl/>
              <w:jc w:val="center"/>
              <w:rPr>
                <w:del w:id="123" w:author="小出 雅則" w:date="2017-09-07T15:11:00Z"/>
                <w:rFonts w:ascii="Times New Roman" w:eastAsia="ＭＳ Ｐゴシック" w:hAnsi="Times New Roman"/>
                <w:kern w:val="0"/>
                <w:sz w:val="22"/>
                <w:szCs w:val="22"/>
              </w:rPr>
            </w:pPr>
            <w:del w:id="124" w:author="小出 雅則" w:date="2017-09-07T15:11:00Z">
              <w:r w:rsidRPr="00ED08A3" w:rsidDel="00E25070">
                <w:rPr>
                  <w:rFonts w:ascii="Times New Roman" w:eastAsia="ＭＳ Ｐゴシック" w:hAnsi="Times New Roman"/>
                  <w:kern w:val="0"/>
                  <w:sz w:val="22"/>
                  <w:szCs w:val="22"/>
                </w:rPr>
                <w:delText>OPG</w:delText>
              </w:r>
              <w:r w:rsidRPr="00ED08A3" w:rsidDel="00E25070">
                <w:rPr>
                  <w:rFonts w:ascii="Times New Roman" w:eastAsia="ＭＳ Ｐゴシック" w:hAnsi="Times New Roman"/>
                  <w:kern w:val="0"/>
                  <w:sz w:val="22"/>
                  <w:szCs w:val="22"/>
                  <w:vertAlign w:val="superscript"/>
                </w:rPr>
                <w:delText>-/-</w:delText>
              </w:r>
            </w:del>
          </w:p>
        </w:tc>
      </w:tr>
      <w:tr w:rsidR="00ED08A3" w:rsidRPr="00ED08A3" w:rsidDel="00E25070" w:rsidTr="00C23F68">
        <w:trPr>
          <w:trHeight w:val="510"/>
          <w:del w:id="125" w:author="小出 雅則" w:date="2017-09-07T15:11:00Z"/>
        </w:trPr>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26" w:author="小出 雅則" w:date="2017-09-07T15:11:00Z"/>
                <w:rFonts w:ascii="Times New Roman" w:eastAsia="ＭＳ Ｐゴシック" w:hAnsi="Times New Roman"/>
                <w:kern w:val="0"/>
                <w:sz w:val="22"/>
                <w:szCs w:val="22"/>
              </w:rPr>
            </w:pPr>
            <w:del w:id="127" w:author="小出 雅則" w:date="2017-09-07T15:11:00Z">
              <w:r w:rsidRPr="00ED08A3" w:rsidDel="00E25070">
                <w:rPr>
                  <w:rFonts w:ascii="Times New Roman" w:eastAsia="ＭＳ Ｐゴシック" w:hAnsi="Times New Roman"/>
                  <w:kern w:val="0"/>
                  <w:sz w:val="22"/>
                  <w:szCs w:val="22"/>
                </w:rPr>
                <w:delText>B</w:delText>
              </w:r>
              <w:r w:rsidR="008952C2" w:rsidRPr="00ED08A3" w:rsidDel="00E25070">
                <w:rPr>
                  <w:rFonts w:ascii="Times New Roman" w:eastAsia="ＭＳ Ｐゴシック" w:hAnsi="Times New Roman" w:hint="eastAsia"/>
                  <w:kern w:val="0"/>
                  <w:sz w:val="22"/>
                  <w:szCs w:val="22"/>
                </w:rPr>
                <w:delText>.Ar</w:delText>
              </w:r>
              <w:r w:rsidR="008952C2" w:rsidRPr="00ED08A3" w:rsidDel="00E25070">
                <w:rPr>
                  <w:rFonts w:ascii="Times New Roman" w:eastAsia="ＭＳ Ｐゴシック" w:hAnsi="Times New Roman"/>
                  <w:kern w:val="0"/>
                  <w:sz w:val="22"/>
                  <w:szCs w:val="22"/>
                </w:rPr>
                <w:delText>/T.Ar</w:delText>
              </w:r>
              <w:r w:rsidRPr="00ED08A3" w:rsidDel="00E25070">
                <w:rPr>
                  <w:rFonts w:ascii="Times New Roman" w:eastAsia="ＭＳ Ｐゴシック" w:hAnsi="Times New Roman"/>
                  <w:kern w:val="0"/>
                  <w:sz w:val="22"/>
                  <w:szCs w:val="22"/>
                </w:rPr>
                <w:delText xml:space="preserve"> (%)</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28" w:author="小出 雅則" w:date="2017-09-07T15:11:00Z"/>
                <w:rFonts w:ascii="Times New Roman" w:eastAsia="ＭＳ Ｐゴシック" w:hAnsi="Times New Roman"/>
                <w:kern w:val="0"/>
                <w:sz w:val="22"/>
                <w:szCs w:val="22"/>
              </w:rPr>
            </w:pPr>
            <w:del w:id="129" w:author="小出 雅則" w:date="2017-09-07T15:11:00Z">
              <w:r w:rsidRPr="00ED08A3" w:rsidDel="00E25070">
                <w:rPr>
                  <w:rFonts w:ascii="Times New Roman" w:eastAsia="ＭＳ Ｐゴシック" w:hAnsi="Times New Roman"/>
                  <w:kern w:val="0"/>
                  <w:sz w:val="22"/>
                  <w:szCs w:val="22"/>
                </w:rPr>
                <w:delText>54.2±6.7</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30" w:author="小出 雅則" w:date="2017-09-07T15:11:00Z"/>
                <w:rFonts w:ascii="Times New Roman" w:eastAsia="ＭＳ Ｐゴシック" w:hAnsi="Times New Roman"/>
                <w:kern w:val="0"/>
                <w:sz w:val="22"/>
                <w:szCs w:val="22"/>
              </w:rPr>
            </w:pPr>
            <w:del w:id="131" w:author="小出 雅則" w:date="2017-09-07T15:11:00Z">
              <w:r w:rsidRPr="00ED08A3" w:rsidDel="00E25070">
                <w:rPr>
                  <w:rFonts w:ascii="Times New Roman" w:eastAsia="ＭＳ Ｐゴシック" w:hAnsi="Times New Roman"/>
                  <w:kern w:val="0"/>
                  <w:sz w:val="22"/>
                  <w:szCs w:val="22"/>
                </w:rPr>
                <w:delText>25.3±4.0</w:delText>
              </w:r>
              <w:r w:rsidRPr="00ED08A3" w:rsidDel="00E25070">
                <w:rPr>
                  <w:rFonts w:ascii="Times New Roman" w:eastAsia="ＭＳ Ｐゴシック" w:hAnsi="Times New Roman"/>
                  <w:kern w:val="0"/>
                  <w:sz w:val="22"/>
                  <w:szCs w:val="22"/>
                  <w:vertAlign w:val="superscript"/>
                </w:rPr>
                <w:delText>a</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32" w:author="小出 雅則" w:date="2017-09-07T15:11:00Z"/>
                <w:rFonts w:ascii="Times New Roman" w:eastAsia="ＭＳ Ｐゴシック" w:hAnsi="Times New Roman"/>
                <w:kern w:val="0"/>
                <w:sz w:val="22"/>
                <w:szCs w:val="22"/>
              </w:rPr>
            </w:pPr>
            <w:del w:id="133" w:author="小出 雅則" w:date="2017-09-07T15:11:00Z">
              <w:r w:rsidRPr="00ED08A3" w:rsidDel="00E25070">
                <w:rPr>
                  <w:rFonts w:ascii="Times New Roman" w:eastAsia="ＭＳ Ｐゴシック" w:hAnsi="Times New Roman"/>
                  <w:kern w:val="0"/>
                  <w:sz w:val="22"/>
                  <w:szCs w:val="22"/>
                </w:rPr>
                <w:delText>37.1±3.1</w:delText>
              </w:r>
              <w:r w:rsidRPr="00ED08A3" w:rsidDel="00E25070">
                <w:rPr>
                  <w:rFonts w:ascii="Times New Roman" w:eastAsia="ＭＳ Ｐゴシック" w:hAnsi="Times New Roman"/>
                  <w:kern w:val="0"/>
                  <w:sz w:val="22"/>
                  <w:szCs w:val="22"/>
                  <w:vertAlign w:val="superscript"/>
                </w:rPr>
                <w:delText>a, b</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C23F68" w:rsidP="00C23F68">
            <w:pPr>
              <w:widowControl/>
              <w:jc w:val="center"/>
              <w:rPr>
                <w:del w:id="134" w:author="小出 雅則" w:date="2017-09-07T15:11:00Z"/>
                <w:rFonts w:ascii="Times New Roman" w:eastAsia="ＭＳ Ｐゴシック" w:hAnsi="Times New Roman"/>
                <w:kern w:val="0"/>
                <w:sz w:val="22"/>
                <w:szCs w:val="22"/>
              </w:rPr>
            </w:pPr>
            <w:del w:id="135" w:author="小出 雅則" w:date="2017-09-07T15:11:00Z">
              <w:r w:rsidRPr="00ED08A3" w:rsidDel="00E25070">
                <w:rPr>
                  <w:rFonts w:ascii="Times New Roman" w:eastAsia="ＭＳ Ｐゴシック" w:hAnsi="Times New Roman"/>
                  <w:kern w:val="0"/>
                  <w:sz w:val="22"/>
                  <w:szCs w:val="22"/>
                </w:rPr>
                <w:delText>32.6±2.9</w:delText>
              </w:r>
              <w:r w:rsidRPr="00ED08A3" w:rsidDel="00E25070">
                <w:rPr>
                  <w:rFonts w:ascii="Times New Roman" w:eastAsia="ＭＳ Ｐゴシック" w:hAnsi="Times New Roman"/>
                  <w:kern w:val="0"/>
                  <w:sz w:val="22"/>
                  <w:szCs w:val="22"/>
                  <w:vertAlign w:val="superscript"/>
                </w:rPr>
                <w:delText>a, b</w:delText>
              </w:r>
            </w:del>
          </w:p>
        </w:tc>
      </w:tr>
      <w:tr w:rsidR="00ED08A3" w:rsidRPr="00ED08A3" w:rsidDel="00E25070" w:rsidTr="00C23F68">
        <w:trPr>
          <w:trHeight w:val="510"/>
          <w:del w:id="136" w:author="小出 雅則" w:date="2017-09-07T15:11:00Z"/>
        </w:trPr>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8952C2" w:rsidP="003E286B">
            <w:pPr>
              <w:widowControl/>
              <w:jc w:val="center"/>
              <w:rPr>
                <w:del w:id="137" w:author="小出 雅則" w:date="2017-09-07T15:11:00Z"/>
                <w:rFonts w:ascii="Times New Roman" w:eastAsia="ＭＳ Ｐゴシック" w:hAnsi="Times New Roman"/>
                <w:kern w:val="0"/>
                <w:sz w:val="22"/>
                <w:szCs w:val="22"/>
              </w:rPr>
            </w:pPr>
            <w:del w:id="138" w:author="小出 雅則" w:date="2017-09-07T15:11:00Z">
              <w:r w:rsidRPr="00ED08A3" w:rsidDel="00E25070">
                <w:rPr>
                  <w:rFonts w:ascii="Times New Roman" w:eastAsia="ＭＳ Ｐゴシック" w:hAnsi="Times New Roman"/>
                  <w:kern w:val="0"/>
                  <w:sz w:val="22"/>
                  <w:szCs w:val="22"/>
                </w:rPr>
                <w:delText>N.OC/B</w:delText>
              </w:r>
              <w:r w:rsidR="003E286B" w:rsidRPr="00ED08A3" w:rsidDel="00E25070">
                <w:rPr>
                  <w:rFonts w:ascii="Times New Roman" w:eastAsia="ＭＳ Ｐゴシック" w:hAnsi="Times New Roman"/>
                  <w:kern w:val="0"/>
                  <w:sz w:val="22"/>
                  <w:szCs w:val="22"/>
                </w:rPr>
                <w:delText>S</w:delText>
              </w:r>
              <w:r w:rsidR="00C23F68" w:rsidRPr="00ED08A3" w:rsidDel="00E25070">
                <w:rPr>
                  <w:rFonts w:ascii="Times New Roman" w:eastAsia="ＭＳ Ｐゴシック" w:hAnsi="Times New Roman"/>
                  <w:kern w:val="0"/>
                  <w:sz w:val="22"/>
                  <w:szCs w:val="22"/>
                </w:rPr>
                <w:delText xml:space="preserve"> (N/mm) </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3E286B" w:rsidP="003E286B">
            <w:pPr>
              <w:widowControl/>
              <w:jc w:val="center"/>
              <w:rPr>
                <w:del w:id="139" w:author="小出 雅則" w:date="2017-09-07T15:11:00Z"/>
                <w:rFonts w:ascii="Times New Roman" w:eastAsia="ＭＳ Ｐゴシック" w:hAnsi="Times New Roman"/>
                <w:kern w:val="0"/>
                <w:sz w:val="22"/>
                <w:szCs w:val="22"/>
              </w:rPr>
            </w:pPr>
            <w:del w:id="140" w:author="小出 雅則" w:date="2017-09-07T15:11:00Z">
              <w:r w:rsidRPr="00ED08A3" w:rsidDel="00E25070">
                <w:rPr>
                  <w:rFonts w:ascii="Times New Roman" w:eastAsia="ＭＳ Ｐゴシック" w:hAnsi="Times New Roman"/>
                  <w:kern w:val="0"/>
                  <w:sz w:val="22"/>
                  <w:szCs w:val="22"/>
                </w:rPr>
                <w:delText>0.6</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0.3</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3E286B" w:rsidP="003E286B">
            <w:pPr>
              <w:widowControl/>
              <w:jc w:val="center"/>
              <w:rPr>
                <w:del w:id="141" w:author="小出 雅則" w:date="2017-09-07T15:11:00Z"/>
                <w:rFonts w:ascii="Times New Roman" w:eastAsia="ＭＳ Ｐゴシック" w:hAnsi="Times New Roman"/>
                <w:kern w:val="0"/>
                <w:sz w:val="22"/>
                <w:szCs w:val="22"/>
              </w:rPr>
            </w:pPr>
            <w:del w:id="142" w:author="小出 雅則" w:date="2017-09-07T15:11:00Z">
              <w:r w:rsidRPr="00ED08A3" w:rsidDel="00E25070">
                <w:rPr>
                  <w:rFonts w:ascii="Times New Roman" w:eastAsia="ＭＳ Ｐゴシック" w:hAnsi="Times New Roman"/>
                  <w:kern w:val="0"/>
                  <w:sz w:val="22"/>
                  <w:szCs w:val="22"/>
                </w:rPr>
                <w:delText>6.8</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2.6</w:delText>
              </w:r>
              <w:r w:rsidR="00C23F68" w:rsidRPr="00ED08A3" w:rsidDel="00E25070">
                <w:rPr>
                  <w:rFonts w:ascii="Times New Roman" w:eastAsia="ＭＳ Ｐゴシック" w:hAnsi="Times New Roman"/>
                  <w:kern w:val="0"/>
                  <w:sz w:val="22"/>
                  <w:szCs w:val="22"/>
                  <w:vertAlign w:val="superscript"/>
                </w:rPr>
                <w:delText>a</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3E286B" w:rsidP="003E286B">
            <w:pPr>
              <w:widowControl/>
              <w:jc w:val="center"/>
              <w:rPr>
                <w:del w:id="143" w:author="小出 雅則" w:date="2017-09-07T15:11:00Z"/>
                <w:rFonts w:ascii="Times New Roman" w:eastAsia="ＭＳ Ｐゴシック" w:hAnsi="Times New Roman"/>
                <w:kern w:val="0"/>
                <w:sz w:val="22"/>
                <w:szCs w:val="22"/>
              </w:rPr>
            </w:pPr>
            <w:del w:id="144" w:author="小出 雅則" w:date="2017-09-07T15:11:00Z">
              <w:r w:rsidRPr="00ED08A3" w:rsidDel="00E25070">
                <w:rPr>
                  <w:rFonts w:ascii="Times New Roman" w:eastAsia="ＭＳ Ｐゴシック" w:hAnsi="Times New Roman"/>
                  <w:kern w:val="0"/>
                  <w:sz w:val="22"/>
                  <w:szCs w:val="22"/>
                </w:rPr>
                <w:delText>2.4</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0.6</w:delText>
              </w:r>
              <w:r w:rsidR="00C23F68" w:rsidRPr="00ED08A3" w:rsidDel="00E25070">
                <w:rPr>
                  <w:rFonts w:ascii="Times New Roman" w:eastAsia="ＭＳ Ｐゴシック" w:hAnsi="Times New Roman"/>
                  <w:kern w:val="0"/>
                  <w:sz w:val="22"/>
                  <w:szCs w:val="22"/>
                  <w:vertAlign w:val="superscript"/>
                </w:rPr>
                <w:delText>b</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3E286B" w:rsidP="003E286B">
            <w:pPr>
              <w:widowControl/>
              <w:jc w:val="center"/>
              <w:rPr>
                <w:del w:id="145" w:author="小出 雅則" w:date="2017-09-07T15:11:00Z"/>
                <w:rFonts w:ascii="Times New Roman" w:eastAsia="ＭＳ Ｐゴシック" w:hAnsi="Times New Roman"/>
                <w:kern w:val="0"/>
                <w:sz w:val="22"/>
                <w:szCs w:val="22"/>
              </w:rPr>
            </w:pPr>
            <w:del w:id="146" w:author="小出 雅則" w:date="2017-09-07T15:11:00Z">
              <w:r w:rsidRPr="00ED08A3" w:rsidDel="00E25070">
                <w:rPr>
                  <w:rFonts w:ascii="Times New Roman" w:eastAsia="ＭＳ Ｐゴシック" w:hAnsi="Times New Roman"/>
                  <w:kern w:val="0"/>
                  <w:sz w:val="22"/>
                  <w:szCs w:val="22"/>
                </w:rPr>
                <w:delText>2.6</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0.6</w:delText>
              </w:r>
              <w:r w:rsidR="00C23F68" w:rsidRPr="00ED08A3" w:rsidDel="00E25070">
                <w:rPr>
                  <w:rFonts w:ascii="Times New Roman" w:eastAsia="ＭＳ Ｐゴシック" w:hAnsi="Times New Roman"/>
                  <w:kern w:val="0"/>
                  <w:sz w:val="22"/>
                  <w:szCs w:val="22"/>
                  <w:vertAlign w:val="superscript"/>
                </w:rPr>
                <w:delText>a, b</w:delText>
              </w:r>
            </w:del>
          </w:p>
        </w:tc>
      </w:tr>
      <w:tr w:rsidR="00ED08A3" w:rsidRPr="00ED08A3" w:rsidDel="00E25070" w:rsidTr="00C23F68">
        <w:trPr>
          <w:trHeight w:val="510"/>
          <w:del w:id="147" w:author="小出 雅則" w:date="2017-09-07T15:11:00Z"/>
        </w:trPr>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8952C2" w:rsidP="003E286B">
            <w:pPr>
              <w:widowControl/>
              <w:jc w:val="center"/>
              <w:rPr>
                <w:del w:id="148" w:author="小出 雅則" w:date="2017-09-07T15:11:00Z"/>
                <w:rFonts w:ascii="Times New Roman" w:eastAsia="ＭＳ Ｐゴシック" w:hAnsi="Times New Roman"/>
                <w:kern w:val="0"/>
                <w:sz w:val="22"/>
                <w:szCs w:val="22"/>
              </w:rPr>
            </w:pPr>
            <w:del w:id="149" w:author="小出 雅則" w:date="2017-09-07T15:11:00Z">
              <w:r w:rsidRPr="00ED08A3" w:rsidDel="00E25070">
                <w:rPr>
                  <w:rFonts w:ascii="Times New Roman" w:eastAsia="ＭＳ Ｐゴシック" w:hAnsi="Times New Roman"/>
                  <w:kern w:val="0"/>
                  <w:sz w:val="22"/>
                  <w:szCs w:val="22"/>
                </w:rPr>
                <w:delText>OC S/B</w:delText>
              </w:r>
              <w:r w:rsidR="003E286B" w:rsidRPr="00ED08A3" w:rsidDel="00E25070">
                <w:rPr>
                  <w:rFonts w:ascii="Times New Roman" w:eastAsia="ＭＳ Ｐゴシック" w:hAnsi="Times New Roman"/>
                  <w:kern w:val="0"/>
                  <w:sz w:val="22"/>
                  <w:szCs w:val="22"/>
                </w:rPr>
                <w:delText>S</w:delText>
              </w:r>
              <w:r w:rsidR="00C23F68" w:rsidRPr="00ED08A3" w:rsidDel="00E25070">
                <w:rPr>
                  <w:rFonts w:ascii="Times New Roman" w:eastAsia="ＭＳ Ｐゴシック" w:hAnsi="Times New Roman"/>
                  <w:kern w:val="0"/>
                  <w:sz w:val="22"/>
                  <w:szCs w:val="22"/>
                </w:rPr>
                <w:delText xml:space="preserve"> (</w:delText>
              </w:r>
              <w:r w:rsidR="00BD2913" w:rsidRPr="00ED08A3" w:rsidDel="00E25070">
                <w:rPr>
                  <w:rFonts w:ascii="Times New Roman" w:eastAsia="ＭＳ Ｐゴシック" w:hAnsi="Times New Roman"/>
                  <w:kern w:val="0"/>
                  <w:sz w:val="22"/>
                  <w:szCs w:val="22"/>
                </w:rPr>
                <w:delText>%</w:delText>
              </w:r>
              <w:r w:rsidR="00C23F68" w:rsidRPr="00ED08A3" w:rsidDel="00E25070">
                <w:rPr>
                  <w:rFonts w:ascii="Times New Roman" w:eastAsia="ＭＳ Ｐゴシック" w:hAnsi="Times New Roman"/>
                  <w:kern w:val="0"/>
                  <w:sz w:val="22"/>
                  <w:szCs w:val="22"/>
                </w:rPr>
                <w:delText>)</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43649E">
            <w:pPr>
              <w:widowControl/>
              <w:jc w:val="center"/>
              <w:rPr>
                <w:del w:id="150" w:author="小出 雅則" w:date="2017-09-07T15:11:00Z"/>
                <w:rFonts w:ascii="Times New Roman" w:eastAsia="ＭＳ Ｐゴシック" w:hAnsi="Times New Roman"/>
                <w:kern w:val="0"/>
                <w:sz w:val="22"/>
                <w:szCs w:val="22"/>
              </w:rPr>
            </w:pPr>
            <w:del w:id="151" w:author="小出 雅則" w:date="2017-09-07T15:11:00Z">
              <w:r w:rsidRPr="00ED08A3" w:rsidDel="00E25070">
                <w:rPr>
                  <w:rFonts w:ascii="Times New Roman" w:eastAsia="ＭＳ Ｐゴシック" w:hAnsi="Times New Roman"/>
                  <w:kern w:val="0"/>
                  <w:sz w:val="22"/>
                  <w:szCs w:val="22"/>
                </w:rPr>
                <w:delText>2</w:delText>
              </w:r>
              <w:r w:rsidR="000C337B" w:rsidRPr="00ED08A3" w:rsidDel="00E25070">
                <w:rPr>
                  <w:rFonts w:ascii="Times New Roman" w:eastAsia="ＭＳ Ｐゴシック" w:hAnsi="Times New Roman"/>
                  <w:kern w:val="0"/>
                  <w:sz w:val="22"/>
                  <w:szCs w:val="22"/>
                </w:rPr>
                <w:delText>.4±</w:delText>
              </w:r>
              <w:r w:rsidRPr="00ED08A3" w:rsidDel="00E25070">
                <w:rPr>
                  <w:rFonts w:ascii="Times New Roman" w:eastAsia="ＭＳ Ｐゴシック" w:hAnsi="Times New Roman"/>
                  <w:kern w:val="0"/>
                  <w:sz w:val="22"/>
                  <w:szCs w:val="22"/>
                </w:rPr>
                <w:delText>1</w:delText>
              </w:r>
              <w:r w:rsidR="000C337B" w:rsidRPr="00ED08A3" w:rsidDel="00E25070">
                <w:rPr>
                  <w:rFonts w:ascii="Times New Roman" w:eastAsia="ＭＳ Ｐゴシック" w:hAnsi="Times New Roman"/>
                  <w:kern w:val="0"/>
                  <w:sz w:val="22"/>
                  <w:szCs w:val="22"/>
                </w:rPr>
                <w:delText>.2</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C23F68">
            <w:pPr>
              <w:widowControl/>
              <w:jc w:val="center"/>
              <w:rPr>
                <w:del w:id="152" w:author="小出 雅則" w:date="2017-09-07T15:11:00Z"/>
                <w:rFonts w:ascii="Times New Roman" w:eastAsia="ＭＳ Ｐゴシック" w:hAnsi="Times New Roman"/>
                <w:kern w:val="0"/>
                <w:sz w:val="22"/>
                <w:szCs w:val="22"/>
              </w:rPr>
            </w:pPr>
            <w:del w:id="153" w:author="小出 雅則" w:date="2017-09-07T15:11:00Z">
              <w:r w:rsidRPr="00ED08A3" w:rsidDel="00E25070">
                <w:rPr>
                  <w:rFonts w:ascii="Times New Roman" w:eastAsia="ＭＳ Ｐゴシック" w:hAnsi="Times New Roman"/>
                  <w:kern w:val="0"/>
                  <w:sz w:val="22"/>
                  <w:szCs w:val="22"/>
                </w:rPr>
                <w:delText>2</w:delText>
              </w:r>
              <w:r w:rsidR="000C337B" w:rsidRPr="00ED08A3" w:rsidDel="00E25070">
                <w:rPr>
                  <w:rFonts w:ascii="Times New Roman" w:eastAsia="ＭＳ Ｐゴシック" w:hAnsi="Times New Roman"/>
                  <w:kern w:val="0"/>
                  <w:sz w:val="22"/>
                  <w:szCs w:val="22"/>
                </w:rPr>
                <w:delText>1.5</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8</w:delText>
              </w:r>
              <w:r w:rsidR="000C337B" w:rsidRPr="00ED08A3" w:rsidDel="00E25070">
                <w:rPr>
                  <w:rFonts w:ascii="Times New Roman" w:eastAsia="ＭＳ Ｐゴシック" w:hAnsi="Times New Roman"/>
                  <w:kern w:val="0"/>
                  <w:sz w:val="22"/>
                  <w:szCs w:val="22"/>
                </w:rPr>
                <w:delText>.1</w:delText>
              </w:r>
              <w:r w:rsidR="00C23F68" w:rsidRPr="00ED08A3" w:rsidDel="00E25070">
                <w:rPr>
                  <w:rFonts w:ascii="Times New Roman" w:eastAsia="ＭＳ Ｐゴシック" w:hAnsi="Times New Roman"/>
                  <w:kern w:val="0"/>
                  <w:sz w:val="22"/>
                  <w:szCs w:val="22"/>
                  <w:vertAlign w:val="superscript"/>
                </w:rPr>
                <w:delText>a</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43649E">
            <w:pPr>
              <w:widowControl/>
              <w:jc w:val="center"/>
              <w:rPr>
                <w:del w:id="154" w:author="小出 雅則" w:date="2017-09-07T15:11:00Z"/>
                <w:rFonts w:ascii="Times New Roman" w:eastAsia="ＭＳ Ｐゴシック" w:hAnsi="Times New Roman"/>
                <w:kern w:val="0"/>
                <w:sz w:val="22"/>
                <w:szCs w:val="22"/>
              </w:rPr>
            </w:pPr>
            <w:del w:id="155" w:author="小出 雅則" w:date="2017-09-07T15:11:00Z">
              <w:r w:rsidRPr="00ED08A3" w:rsidDel="00E25070">
                <w:rPr>
                  <w:rFonts w:ascii="Times New Roman" w:eastAsia="ＭＳ Ｐゴシック" w:hAnsi="Times New Roman"/>
                  <w:kern w:val="0"/>
                  <w:sz w:val="22"/>
                  <w:szCs w:val="22"/>
                </w:rPr>
                <w:delText>9</w:delText>
              </w:r>
              <w:r w:rsidR="000C337B" w:rsidRPr="00ED08A3" w:rsidDel="00E25070">
                <w:rPr>
                  <w:rFonts w:ascii="Times New Roman" w:eastAsia="ＭＳ Ｐゴシック" w:hAnsi="Times New Roman"/>
                  <w:kern w:val="0"/>
                  <w:sz w:val="22"/>
                  <w:szCs w:val="22"/>
                </w:rPr>
                <w:delText>.4</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3</w:delText>
              </w:r>
              <w:r w:rsidR="000C337B" w:rsidRPr="00ED08A3" w:rsidDel="00E25070">
                <w:rPr>
                  <w:rFonts w:ascii="Times New Roman" w:eastAsia="ＭＳ Ｐゴシック" w:hAnsi="Times New Roman"/>
                  <w:kern w:val="0"/>
                  <w:sz w:val="22"/>
                  <w:szCs w:val="22"/>
                </w:rPr>
                <w:delText>.2</w:delText>
              </w:r>
              <w:r w:rsidRPr="00ED08A3" w:rsidDel="00E25070">
                <w:rPr>
                  <w:rFonts w:ascii="Times New Roman" w:eastAsia="ＭＳ Ｐゴシック" w:hAnsi="Times New Roman"/>
                  <w:kern w:val="0"/>
                  <w:sz w:val="22"/>
                  <w:szCs w:val="22"/>
                  <w:vertAlign w:val="superscript"/>
                </w:rPr>
                <w:delText xml:space="preserve">a, </w:delText>
              </w:r>
              <w:r w:rsidR="00C23F68" w:rsidRPr="00ED08A3" w:rsidDel="00E25070">
                <w:rPr>
                  <w:rFonts w:ascii="Times New Roman" w:eastAsia="ＭＳ Ｐゴシック" w:hAnsi="Times New Roman"/>
                  <w:kern w:val="0"/>
                  <w:sz w:val="22"/>
                  <w:szCs w:val="22"/>
                  <w:vertAlign w:val="superscript"/>
                </w:rPr>
                <w:delText>b</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43649E" w:rsidP="0043649E">
            <w:pPr>
              <w:widowControl/>
              <w:jc w:val="center"/>
              <w:rPr>
                <w:del w:id="156" w:author="小出 雅則" w:date="2017-09-07T15:11:00Z"/>
                <w:rFonts w:ascii="Times New Roman" w:eastAsia="ＭＳ Ｐゴシック" w:hAnsi="Times New Roman"/>
                <w:kern w:val="0"/>
                <w:sz w:val="22"/>
                <w:szCs w:val="22"/>
              </w:rPr>
            </w:pPr>
            <w:del w:id="157" w:author="小出 雅則" w:date="2017-09-07T15:11:00Z">
              <w:r w:rsidRPr="00ED08A3" w:rsidDel="00E25070">
                <w:rPr>
                  <w:rFonts w:ascii="Times New Roman" w:eastAsia="ＭＳ Ｐゴシック" w:hAnsi="Times New Roman"/>
                  <w:kern w:val="0"/>
                  <w:sz w:val="22"/>
                  <w:szCs w:val="22"/>
                </w:rPr>
                <w:delText>7</w:delText>
              </w:r>
              <w:r w:rsidR="000C337B" w:rsidRPr="00ED08A3" w:rsidDel="00E25070">
                <w:rPr>
                  <w:rFonts w:ascii="Times New Roman" w:eastAsia="ＭＳ Ｐゴシック" w:hAnsi="Times New Roman"/>
                  <w:kern w:val="0"/>
                  <w:sz w:val="22"/>
                  <w:szCs w:val="22"/>
                </w:rPr>
                <w:delText>.3</w:delText>
              </w:r>
              <w:r w:rsidR="00C23F68" w:rsidRPr="00ED08A3" w:rsidDel="00E25070">
                <w:rPr>
                  <w:rFonts w:ascii="Times New Roman" w:eastAsia="ＭＳ Ｐゴシック" w:hAnsi="Times New Roman"/>
                  <w:kern w:val="0"/>
                  <w:sz w:val="22"/>
                  <w:szCs w:val="22"/>
                </w:rPr>
                <w:delText>±</w:delText>
              </w:r>
              <w:r w:rsidR="000C337B" w:rsidRPr="00ED08A3" w:rsidDel="00E25070">
                <w:rPr>
                  <w:rFonts w:ascii="Times New Roman" w:eastAsia="ＭＳ Ｐゴシック" w:hAnsi="Times New Roman"/>
                  <w:kern w:val="0"/>
                  <w:sz w:val="22"/>
                  <w:szCs w:val="22"/>
                </w:rPr>
                <w:delText>2.</w:delText>
              </w:r>
              <w:r w:rsidRPr="00ED08A3" w:rsidDel="00E25070">
                <w:rPr>
                  <w:rFonts w:ascii="Times New Roman" w:eastAsia="ＭＳ Ｐゴシック" w:hAnsi="Times New Roman"/>
                  <w:kern w:val="0"/>
                  <w:sz w:val="22"/>
                  <w:szCs w:val="22"/>
                </w:rPr>
                <w:delText>2</w:delText>
              </w:r>
              <w:r w:rsidR="00C23F68" w:rsidRPr="00ED08A3" w:rsidDel="00E25070">
                <w:rPr>
                  <w:rFonts w:ascii="Times New Roman" w:eastAsia="ＭＳ Ｐゴシック" w:hAnsi="Times New Roman"/>
                  <w:kern w:val="0"/>
                  <w:sz w:val="22"/>
                  <w:szCs w:val="22"/>
                  <w:vertAlign w:val="superscript"/>
                </w:rPr>
                <w:delText>b</w:delText>
              </w:r>
            </w:del>
          </w:p>
        </w:tc>
      </w:tr>
      <w:tr w:rsidR="00ED08A3" w:rsidRPr="00ED08A3" w:rsidDel="00E25070" w:rsidTr="00C23F68">
        <w:trPr>
          <w:trHeight w:val="510"/>
          <w:del w:id="158" w:author="小出 雅則" w:date="2017-09-07T15:11:00Z"/>
        </w:trPr>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8952C2" w:rsidP="003E286B">
            <w:pPr>
              <w:widowControl/>
              <w:jc w:val="center"/>
              <w:rPr>
                <w:del w:id="159" w:author="小出 雅則" w:date="2017-09-07T15:11:00Z"/>
                <w:rFonts w:ascii="Times New Roman" w:eastAsia="ＭＳ Ｐゴシック" w:hAnsi="Times New Roman"/>
                <w:kern w:val="0"/>
                <w:sz w:val="22"/>
                <w:szCs w:val="22"/>
              </w:rPr>
            </w:pPr>
            <w:del w:id="160" w:author="小出 雅則" w:date="2017-09-07T15:11:00Z">
              <w:r w:rsidRPr="00ED08A3" w:rsidDel="00E25070">
                <w:rPr>
                  <w:rFonts w:ascii="Times New Roman" w:eastAsia="ＭＳ Ｐゴシック" w:hAnsi="Times New Roman"/>
                  <w:kern w:val="0"/>
                  <w:sz w:val="22"/>
                  <w:szCs w:val="22"/>
                </w:rPr>
                <w:delText>N.OB/B</w:delText>
              </w:r>
              <w:r w:rsidR="003E286B" w:rsidRPr="00ED08A3" w:rsidDel="00E25070">
                <w:rPr>
                  <w:rFonts w:ascii="Times New Roman" w:eastAsia="ＭＳ Ｐゴシック" w:hAnsi="Times New Roman"/>
                  <w:kern w:val="0"/>
                  <w:sz w:val="22"/>
                  <w:szCs w:val="22"/>
                </w:rPr>
                <w:delText>S</w:delText>
              </w:r>
              <w:r w:rsidR="00C23F68" w:rsidRPr="00ED08A3" w:rsidDel="00E25070">
                <w:rPr>
                  <w:rFonts w:ascii="Times New Roman" w:eastAsia="ＭＳ Ｐゴシック" w:hAnsi="Times New Roman"/>
                  <w:kern w:val="0"/>
                  <w:sz w:val="22"/>
                  <w:szCs w:val="22"/>
                </w:rPr>
                <w:delText xml:space="preserve"> (N/mm)</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43649E">
            <w:pPr>
              <w:widowControl/>
              <w:jc w:val="center"/>
              <w:rPr>
                <w:del w:id="161" w:author="小出 雅則" w:date="2017-09-07T15:11:00Z"/>
                <w:rFonts w:ascii="Times New Roman" w:eastAsia="ＭＳ Ｐゴシック" w:hAnsi="Times New Roman"/>
                <w:kern w:val="0"/>
                <w:sz w:val="22"/>
                <w:szCs w:val="22"/>
              </w:rPr>
            </w:pPr>
            <w:del w:id="162" w:author="小出 雅則" w:date="2017-09-07T15:11:00Z">
              <w:r w:rsidRPr="00ED08A3" w:rsidDel="00E25070">
                <w:rPr>
                  <w:rFonts w:ascii="Times New Roman" w:eastAsia="ＭＳ Ｐゴシック" w:hAnsi="Times New Roman"/>
                  <w:kern w:val="0"/>
                  <w:sz w:val="22"/>
                  <w:szCs w:val="22"/>
                </w:rPr>
                <w:delText>19.0</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4.7</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43649E">
            <w:pPr>
              <w:widowControl/>
              <w:jc w:val="center"/>
              <w:rPr>
                <w:del w:id="163" w:author="小出 雅則" w:date="2017-09-07T15:11:00Z"/>
                <w:rFonts w:ascii="Times New Roman" w:eastAsia="ＭＳ Ｐゴシック" w:hAnsi="Times New Roman"/>
                <w:kern w:val="0"/>
                <w:sz w:val="22"/>
                <w:szCs w:val="22"/>
              </w:rPr>
            </w:pPr>
            <w:del w:id="164" w:author="小出 雅則" w:date="2017-09-07T15:11:00Z">
              <w:r w:rsidRPr="00ED08A3" w:rsidDel="00E25070">
                <w:rPr>
                  <w:rFonts w:ascii="Times New Roman" w:eastAsia="ＭＳ Ｐゴシック" w:hAnsi="Times New Roman"/>
                  <w:kern w:val="0"/>
                  <w:sz w:val="22"/>
                  <w:szCs w:val="22"/>
                </w:rPr>
                <w:delText>25.4</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5.0</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43649E" w:rsidP="0043649E">
            <w:pPr>
              <w:widowControl/>
              <w:jc w:val="center"/>
              <w:rPr>
                <w:del w:id="165" w:author="小出 雅則" w:date="2017-09-07T15:11:00Z"/>
                <w:rFonts w:ascii="Times New Roman" w:eastAsia="ＭＳ Ｐゴシック" w:hAnsi="Times New Roman"/>
                <w:kern w:val="0"/>
                <w:sz w:val="22"/>
                <w:szCs w:val="22"/>
              </w:rPr>
            </w:pPr>
            <w:del w:id="166" w:author="小出 雅則" w:date="2017-09-07T15:11:00Z">
              <w:r w:rsidRPr="00ED08A3" w:rsidDel="00E25070">
                <w:rPr>
                  <w:rFonts w:ascii="Times New Roman" w:eastAsia="ＭＳ Ｐゴシック" w:hAnsi="Times New Roman"/>
                  <w:kern w:val="0"/>
                  <w:sz w:val="22"/>
                  <w:szCs w:val="22"/>
                </w:rPr>
                <w:delText>49.4</w:delText>
              </w:r>
              <w:r w:rsidR="00C23F68" w:rsidRPr="00ED08A3" w:rsidDel="00E25070">
                <w:rPr>
                  <w:rFonts w:ascii="Times New Roman" w:eastAsia="ＭＳ Ｐゴシック" w:hAnsi="Times New Roman"/>
                  <w:kern w:val="0"/>
                  <w:sz w:val="22"/>
                  <w:szCs w:val="22"/>
                </w:rPr>
                <w:delText>±6</w:delText>
              </w:r>
              <w:r w:rsidRPr="00ED08A3" w:rsidDel="00E25070">
                <w:rPr>
                  <w:rFonts w:ascii="Times New Roman" w:eastAsia="ＭＳ Ｐゴシック" w:hAnsi="Times New Roman"/>
                  <w:kern w:val="0"/>
                  <w:sz w:val="22"/>
                  <w:szCs w:val="22"/>
                </w:rPr>
                <w:delText>.</w:delText>
              </w:r>
              <w:r w:rsidR="00C23F68" w:rsidRPr="00ED08A3" w:rsidDel="00E25070">
                <w:rPr>
                  <w:rFonts w:ascii="Times New Roman" w:eastAsia="ＭＳ Ｐゴシック" w:hAnsi="Times New Roman"/>
                  <w:kern w:val="0"/>
                  <w:sz w:val="22"/>
                  <w:szCs w:val="22"/>
                </w:rPr>
                <w:delText>4</w:delText>
              </w:r>
              <w:r w:rsidR="00C23F68" w:rsidRPr="00ED08A3" w:rsidDel="00E25070">
                <w:rPr>
                  <w:rFonts w:ascii="Times New Roman" w:eastAsia="ＭＳ Ｐゴシック" w:hAnsi="Times New Roman"/>
                  <w:kern w:val="0"/>
                  <w:sz w:val="22"/>
                  <w:szCs w:val="22"/>
                  <w:vertAlign w:val="superscript"/>
                </w:rPr>
                <w:delText>a, b</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43649E" w:rsidP="0043649E">
            <w:pPr>
              <w:widowControl/>
              <w:jc w:val="center"/>
              <w:rPr>
                <w:del w:id="167" w:author="小出 雅則" w:date="2017-09-07T15:11:00Z"/>
                <w:rFonts w:ascii="Times New Roman" w:eastAsia="ＭＳ Ｐゴシック" w:hAnsi="Times New Roman"/>
                <w:kern w:val="0"/>
                <w:sz w:val="22"/>
                <w:szCs w:val="22"/>
              </w:rPr>
            </w:pPr>
            <w:del w:id="168" w:author="小出 雅則" w:date="2017-09-07T15:11:00Z">
              <w:r w:rsidRPr="00ED08A3" w:rsidDel="00E25070">
                <w:rPr>
                  <w:rFonts w:ascii="Times New Roman" w:eastAsia="ＭＳ Ｐゴシック" w:hAnsi="Times New Roman"/>
                  <w:kern w:val="0"/>
                  <w:sz w:val="22"/>
                  <w:szCs w:val="22"/>
                </w:rPr>
                <w:delText>29.8</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5.7</w:delText>
              </w:r>
              <w:r w:rsidR="00C23F68" w:rsidRPr="00ED08A3" w:rsidDel="00E25070">
                <w:rPr>
                  <w:rFonts w:ascii="Times New Roman" w:eastAsia="ＭＳ Ｐゴシック" w:hAnsi="Times New Roman"/>
                  <w:kern w:val="0"/>
                  <w:sz w:val="22"/>
                  <w:szCs w:val="22"/>
                  <w:vertAlign w:val="superscript"/>
                </w:rPr>
                <w:delText>a, c</w:delText>
              </w:r>
            </w:del>
          </w:p>
        </w:tc>
      </w:tr>
      <w:tr w:rsidR="00ED08A3" w:rsidRPr="00ED08A3" w:rsidDel="00E25070" w:rsidTr="00D76C9D">
        <w:trPr>
          <w:trHeight w:val="510"/>
          <w:del w:id="169" w:author="小出 雅則" w:date="2017-09-07T15:11:00Z"/>
        </w:trPr>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8952C2" w:rsidP="003E286B">
            <w:pPr>
              <w:widowControl/>
              <w:jc w:val="center"/>
              <w:rPr>
                <w:del w:id="170" w:author="小出 雅則" w:date="2017-09-07T15:11:00Z"/>
                <w:rFonts w:ascii="Times New Roman" w:eastAsia="ＭＳ Ｐゴシック" w:hAnsi="Times New Roman"/>
                <w:kern w:val="0"/>
                <w:sz w:val="22"/>
                <w:szCs w:val="22"/>
              </w:rPr>
            </w:pPr>
            <w:del w:id="171" w:author="小出 雅則" w:date="2017-09-07T15:11:00Z">
              <w:r w:rsidRPr="00ED08A3" w:rsidDel="00E25070">
                <w:rPr>
                  <w:rFonts w:ascii="Times New Roman" w:eastAsia="ＭＳ Ｐゴシック" w:hAnsi="Times New Roman"/>
                  <w:kern w:val="0"/>
                  <w:sz w:val="22"/>
                  <w:szCs w:val="22"/>
                </w:rPr>
                <w:delText>OB S/B</w:delText>
              </w:r>
              <w:r w:rsidR="003E286B" w:rsidRPr="00ED08A3" w:rsidDel="00E25070">
                <w:rPr>
                  <w:rFonts w:ascii="Times New Roman" w:eastAsia="ＭＳ Ｐゴシック" w:hAnsi="Times New Roman"/>
                  <w:kern w:val="0"/>
                  <w:sz w:val="22"/>
                  <w:szCs w:val="22"/>
                </w:rPr>
                <w:delText>S</w:delText>
              </w:r>
              <w:r w:rsidR="00C23F68" w:rsidRPr="00ED08A3" w:rsidDel="00E25070">
                <w:rPr>
                  <w:rFonts w:ascii="Times New Roman" w:eastAsia="ＭＳ Ｐゴシック" w:hAnsi="Times New Roman"/>
                  <w:kern w:val="0"/>
                  <w:sz w:val="22"/>
                  <w:szCs w:val="22"/>
                </w:rPr>
                <w:delText xml:space="preserve"> (</w:delText>
              </w:r>
              <w:r w:rsidR="00BD2913" w:rsidRPr="00ED08A3" w:rsidDel="00E25070">
                <w:rPr>
                  <w:rFonts w:ascii="Times New Roman" w:eastAsia="ＭＳ Ｐゴシック" w:hAnsi="Times New Roman"/>
                  <w:kern w:val="0"/>
                  <w:sz w:val="22"/>
                  <w:szCs w:val="22"/>
                </w:rPr>
                <w:delText>%</w:delText>
              </w:r>
              <w:r w:rsidR="00C23F68" w:rsidRPr="00ED08A3" w:rsidDel="00E25070">
                <w:rPr>
                  <w:rFonts w:ascii="Times New Roman" w:eastAsia="ＭＳ Ｐゴシック" w:hAnsi="Times New Roman"/>
                  <w:kern w:val="0"/>
                  <w:sz w:val="22"/>
                  <w:szCs w:val="22"/>
                </w:rPr>
                <w:delText>)</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D830FE" w:rsidP="00D830FE">
            <w:pPr>
              <w:widowControl/>
              <w:jc w:val="center"/>
              <w:rPr>
                <w:del w:id="172" w:author="小出 雅則" w:date="2017-09-07T15:11:00Z"/>
                <w:rFonts w:ascii="Times New Roman" w:eastAsia="ＭＳ Ｐゴシック" w:hAnsi="Times New Roman"/>
                <w:kern w:val="0"/>
                <w:sz w:val="22"/>
                <w:szCs w:val="22"/>
              </w:rPr>
            </w:pPr>
            <w:del w:id="173" w:author="小出 雅則" w:date="2017-09-07T15:11:00Z">
              <w:r w:rsidRPr="00ED08A3" w:rsidDel="00E25070">
                <w:rPr>
                  <w:rFonts w:ascii="Times New Roman" w:eastAsia="ＭＳ Ｐゴシック" w:hAnsi="Times New Roman"/>
                  <w:kern w:val="0"/>
                  <w:sz w:val="22"/>
                  <w:szCs w:val="22"/>
                </w:rPr>
                <w:delText>24</w:delText>
              </w:r>
              <w:r w:rsidR="000C337B" w:rsidRPr="00ED08A3" w:rsidDel="00E25070">
                <w:rPr>
                  <w:rFonts w:ascii="Times New Roman" w:eastAsia="ＭＳ Ｐゴシック" w:hAnsi="Times New Roman"/>
                  <w:kern w:val="0"/>
                  <w:sz w:val="22"/>
                  <w:szCs w:val="22"/>
                </w:rPr>
                <w:delText>.4</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6</w:delText>
              </w:r>
              <w:r w:rsidR="000C337B" w:rsidRPr="00ED08A3" w:rsidDel="00E25070">
                <w:rPr>
                  <w:rFonts w:ascii="Times New Roman" w:eastAsia="ＭＳ Ｐゴシック" w:hAnsi="Times New Roman"/>
                  <w:kern w:val="0"/>
                  <w:sz w:val="22"/>
                  <w:szCs w:val="22"/>
                </w:rPr>
                <w:delText>.2</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0C337B" w:rsidP="00D830FE">
            <w:pPr>
              <w:widowControl/>
              <w:jc w:val="center"/>
              <w:rPr>
                <w:del w:id="174" w:author="小出 雅則" w:date="2017-09-07T15:11:00Z"/>
                <w:rFonts w:ascii="Times New Roman" w:eastAsia="ＭＳ Ｐゴシック" w:hAnsi="Times New Roman"/>
                <w:kern w:val="0"/>
                <w:sz w:val="22"/>
                <w:szCs w:val="22"/>
              </w:rPr>
            </w:pPr>
            <w:del w:id="175" w:author="小出 雅則" w:date="2017-09-07T15:11:00Z">
              <w:r w:rsidRPr="00ED08A3" w:rsidDel="00E25070">
                <w:rPr>
                  <w:rFonts w:ascii="Times New Roman" w:eastAsia="ＭＳ Ｐゴシック" w:hAnsi="Times New Roman"/>
                  <w:kern w:val="0"/>
                  <w:sz w:val="22"/>
                  <w:szCs w:val="22"/>
                </w:rPr>
                <w:delText>25.8</w:delText>
              </w:r>
              <w:r w:rsidR="00C23F68" w:rsidRPr="00ED08A3" w:rsidDel="00E25070">
                <w:rPr>
                  <w:rFonts w:ascii="Times New Roman" w:eastAsia="ＭＳ Ｐゴシック" w:hAnsi="Times New Roman"/>
                  <w:kern w:val="0"/>
                  <w:sz w:val="22"/>
                  <w:szCs w:val="22"/>
                </w:rPr>
                <w:delText>±</w:delText>
              </w:r>
              <w:r w:rsidR="00D830FE" w:rsidRPr="00ED08A3" w:rsidDel="00E25070">
                <w:rPr>
                  <w:rFonts w:ascii="Times New Roman" w:eastAsia="ＭＳ Ｐゴシック" w:hAnsi="Times New Roman"/>
                  <w:kern w:val="0"/>
                  <w:sz w:val="22"/>
                  <w:szCs w:val="22"/>
                </w:rPr>
                <w:delText>6</w:delText>
              </w:r>
              <w:r w:rsidRPr="00ED08A3" w:rsidDel="00E25070">
                <w:rPr>
                  <w:rFonts w:ascii="Times New Roman" w:eastAsia="ＭＳ Ｐゴシック" w:hAnsi="Times New Roman"/>
                  <w:kern w:val="0"/>
                  <w:sz w:val="22"/>
                  <w:szCs w:val="22"/>
                </w:rPr>
                <w:delText>.2</w:delText>
              </w:r>
            </w:del>
          </w:p>
        </w:tc>
        <w:tc>
          <w:tcPr>
            <w:tcW w:w="1760" w:type="dxa"/>
            <w:tcBorders>
              <w:top w:val="nil"/>
              <w:left w:val="nil"/>
              <w:bottom w:val="single" w:sz="4" w:space="0" w:color="auto"/>
              <w:right w:val="single" w:sz="4" w:space="0" w:color="auto"/>
            </w:tcBorders>
            <w:shd w:val="clear" w:color="auto" w:fill="auto"/>
            <w:noWrap/>
            <w:vAlign w:val="center"/>
            <w:hideMark/>
          </w:tcPr>
          <w:p w:rsidR="00C23F68" w:rsidRPr="00ED08A3" w:rsidDel="00E25070" w:rsidRDefault="00D830FE" w:rsidP="00D830FE">
            <w:pPr>
              <w:widowControl/>
              <w:jc w:val="center"/>
              <w:rPr>
                <w:del w:id="176" w:author="小出 雅則" w:date="2017-09-07T15:11:00Z"/>
                <w:rFonts w:ascii="Times New Roman" w:eastAsia="ＭＳ Ｐゴシック" w:hAnsi="Times New Roman"/>
                <w:kern w:val="0"/>
                <w:sz w:val="22"/>
                <w:szCs w:val="22"/>
              </w:rPr>
            </w:pPr>
            <w:del w:id="177" w:author="小出 雅則" w:date="2017-09-07T15:11:00Z">
              <w:r w:rsidRPr="00ED08A3" w:rsidDel="00E25070">
                <w:rPr>
                  <w:rFonts w:ascii="Times New Roman" w:eastAsia="ＭＳ Ｐゴシック" w:hAnsi="Times New Roman"/>
                  <w:kern w:val="0"/>
                  <w:sz w:val="22"/>
                  <w:szCs w:val="22"/>
                </w:rPr>
                <w:delText>52</w:delText>
              </w:r>
              <w:r w:rsidR="000C337B" w:rsidRPr="00ED08A3" w:rsidDel="00E25070">
                <w:rPr>
                  <w:rFonts w:ascii="Times New Roman" w:eastAsia="ＭＳ Ｐゴシック" w:hAnsi="Times New Roman"/>
                  <w:kern w:val="0"/>
                  <w:sz w:val="22"/>
                  <w:szCs w:val="22"/>
                </w:rPr>
                <w:delText>.0</w:delText>
              </w:r>
              <w:r w:rsidR="00C23F68" w:rsidRPr="00ED08A3" w:rsidDel="00E25070">
                <w:rPr>
                  <w:rFonts w:ascii="Times New Roman" w:eastAsia="ＭＳ Ｐゴシック" w:hAnsi="Times New Roman"/>
                  <w:kern w:val="0"/>
                  <w:sz w:val="22"/>
                  <w:szCs w:val="22"/>
                </w:rPr>
                <w:delText>±</w:delText>
              </w:r>
              <w:r w:rsidR="000C337B" w:rsidRPr="00ED08A3" w:rsidDel="00E25070">
                <w:rPr>
                  <w:rFonts w:ascii="Times New Roman" w:eastAsia="ＭＳ Ｐゴシック" w:hAnsi="Times New Roman"/>
                  <w:kern w:val="0"/>
                  <w:sz w:val="22"/>
                  <w:szCs w:val="22"/>
                </w:rPr>
                <w:delText>4.7</w:delText>
              </w:r>
              <w:r w:rsidR="00C23F68" w:rsidRPr="00ED08A3" w:rsidDel="00E25070">
                <w:rPr>
                  <w:rFonts w:ascii="Times New Roman" w:eastAsia="ＭＳ Ｐゴシック" w:hAnsi="Times New Roman"/>
                  <w:kern w:val="0"/>
                  <w:sz w:val="22"/>
                  <w:szCs w:val="22"/>
                  <w:vertAlign w:val="superscript"/>
                </w:rPr>
                <w:delText>a, b</w:delText>
              </w:r>
            </w:del>
          </w:p>
        </w:tc>
        <w:tc>
          <w:tcPr>
            <w:tcW w:w="1760" w:type="dxa"/>
            <w:tcBorders>
              <w:top w:val="nil"/>
              <w:left w:val="nil"/>
              <w:bottom w:val="single" w:sz="4" w:space="0" w:color="auto"/>
              <w:right w:val="nil"/>
            </w:tcBorders>
            <w:shd w:val="clear" w:color="auto" w:fill="auto"/>
            <w:noWrap/>
            <w:vAlign w:val="center"/>
            <w:hideMark/>
          </w:tcPr>
          <w:p w:rsidR="00C23F68" w:rsidRPr="00ED08A3" w:rsidDel="00E25070" w:rsidRDefault="00D830FE" w:rsidP="00D830FE">
            <w:pPr>
              <w:widowControl/>
              <w:jc w:val="center"/>
              <w:rPr>
                <w:del w:id="178" w:author="小出 雅則" w:date="2017-09-07T15:11:00Z"/>
                <w:rFonts w:ascii="Times New Roman" w:eastAsia="ＭＳ Ｐゴシック" w:hAnsi="Times New Roman"/>
                <w:kern w:val="0"/>
                <w:sz w:val="22"/>
                <w:szCs w:val="22"/>
              </w:rPr>
            </w:pPr>
            <w:del w:id="179" w:author="小出 雅則" w:date="2017-09-07T15:11:00Z">
              <w:r w:rsidRPr="00ED08A3" w:rsidDel="00E25070">
                <w:rPr>
                  <w:rFonts w:ascii="Times New Roman" w:eastAsia="ＭＳ Ｐゴシック" w:hAnsi="Times New Roman"/>
                  <w:kern w:val="0"/>
                  <w:sz w:val="22"/>
                  <w:szCs w:val="22"/>
                </w:rPr>
                <w:delText>31</w:delText>
              </w:r>
              <w:r w:rsidR="000C337B" w:rsidRPr="00ED08A3" w:rsidDel="00E25070">
                <w:rPr>
                  <w:rFonts w:ascii="Times New Roman" w:eastAsia="ＭＳ Ｐゴシック" w:hAnsi="Times New Roman"/>
                  <w:kern w:val="0"/>
                  <w:sz w:val="22"/>
                  <w:szCs w:val="22"/>
                </w:rPr>
                <w:delText>.7</w:delText>
              </w:r>
              <w:r w:rsidR="00C23F68" w:rsidRPr="00ED08A3" w:rsidDel="00E25070">
                <w:rPr>
                  <w:rFonts w:ascii="Times New Roman" w:eastAsia="ＭＳ Ｐゴシック" w:hAnsi="Times New Roman"/>
                  <w:kern w:val="0"/>
                  <w:sz w:val="22"/>
                  <w:szCs w:val="22"/>
                </w:rPr>
                <w:delText>±</w:delText>
              </w:r>
              <w:r w:rsidR="000C337B" w:rsidRPr="00ED08A3" w:rsidDel="00E25070">
                <w:rPr>
                  <w:rFonts w:ascii="Times New Roman" w:eastAsia="ＭＳ Ｐゴシック" w:hAnsi="Times New Roman"/>
                  <w:kern w:val="0"/>
                  <w:sz w:val="22"/>
                  <w:szCs w:val="22"/>
                </w:rPr>
                <w:delText>6</w:delText>
              </w:r>
              <w:r w:rsidRPr="00ED08A3" w:rsidDel="00E25070">
                <w:rPr>
                  <w:rFonts w:ascii="Times New Roman" w:eastAsia="ＭＳ Ｐゴシック" w:hAnsi="Times New Roman"/>
                  <w:kern w:val="0"/>
                  <w:sz w:val="22"/>
                  <w:szCs w:val="22"/>
                </w:rPr>
                <w:delText>.</w:delText>
              </w:r>
              <w:r w:rsidR="000C337B" w:rsidRPr="00ED08A3" w:rsidDel="00E25070">
                <w:rPr>
                  <w:rFonts w:ascii="Times New Roman" w:eastAsia="ＭＳ Ｐゴシック" w:hAnsi="Times New Roman"/>
                  <w:kern w:val="0"/>
                  <w:sz w:val="22"/>
                  <w:szCs w:val="22"/>
                </w:rPr>
                <w:delText>8</w:delText>
              </w:r>
              <w:r w:rsidR="00C23F68" w:rsidRPr="00ED08A3" w:rsidDel="00E25070">
                <w:rPr>
                  <w:rFonts w:ascii="Times New Roman" w:eastAsia="ＭＳ Ｐゴシック" w:hAnsi="Times New Roman"/>
                  <w:kern w:val="0"/>
                  <w:sz w:val="22"/>
                  <w:szCs w:val="22"/>
                  <w:vertAlign w:val="superscript"/>
                </w:rPr>
                <w:delText>c</w:delText>
              </w:r>
            </w:del>
          </w:p>
        </w:tc>
      </w:tr>
      <w:tr w:rsidR="00ED08A3" w:rsidRPr="00ED08A3" w:rsidDel="00E25070" w:rsidTr="00D76C9D">
        <w:trPr>
          <w:trHeight w:val="510"/>
          <w:del w:id="180" w:author="小出 雅則" w:date="2017-09-07T15:11:00Z"/>
        </w:trPr>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81" w:author="小出 雅則" w:date="2017-09-07T15:11:00Z"/>
                <w:rFonts w:ascii="Times New Roman" w:eastAsia="ＭＳ Ｐゴシック" w:hAnsi="Times New Roman"/>
                <w:kern w:val="0"/>
                <w:sz w:val="22"/>
                <w:szCs w:val="22"/>
              </w:rPr>
            </w:pPr>
            <w:del w:id="182" w:author="小出 雅則" w:date="2017-09-07T15:11:00Z">
              <w:r w:rsidRPr="00ED08A3" w:rsidDel="00E25070">
                <w:rPr>
                  <w:rFonts w:ascii="Times New Roman" w:eastAsia="ＭＳ Ｐゴシック" w:hAnsi="Times New Roman"/>
                  <w:kern w:val="0"/>
                  <w:sz w:val="22"/>
                  <w:szCs w:val="22"/>
                </w:rPr>
                <w:delText>MAR (μm/day)</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83" w:author="小出 雅則" w:date="2017-09-07T15:11:00Z"/>
                <w:rFonts w:ascii="Times New Roman" w:eastAsia="ＭＳ Ｐゴシック" w:hAnsi="Times New Roman"/>
                <w:kern w:val="0"/>
                <w:sz w:val="22"/>
                <w:szCs w:val="22"/>
              </w:rPr>
            </w:pPr>
            <w:del w:id="184" w:author="小出 雅則" w:date="2017-09-07T15:11:00Z">
              <w:r w:rsidRPr="00ED08A3" w:rsidDel="00E25070">
                <w:rPr>
                  <w:rFonts w:ascii="Times New Roman" w:eastAsia="ＭＳ Ｐゴシック" w:hAnsi="Times New Roman"/>
                  <w:kern w:val="0"/>
                  <w:sz w:val="22"/>
                  <w:szCs w:val="22"/>
                </w:rPr>
                <w:delText>2.0±0.3</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85" w:author="小出 雅則" w:date="2017-09-07T15:11:00Z"/>
                <w:rFonts w:ascii="Times New Roman" w:eastAsia="ＭＳ Ｐゴシック" w:hAnsi="Times New Roman"/>
                <w:kern w:val="0"/>
                <w:sz w:val="22"/>
                <w:szCs w:val="22"/>
              </w:rPr>
            </w:pPr>
            <w:del w:id="186" w:author="小出 雅則" w:date="2017-09-07T15:11:00Z">
              <w:r w:rsidRPr="00ED08A3" w:rsidDel="00E25070">
                <w:rPr>
                  <w:rFonts w:ascii="Times New Roman" w:eastAsia="ＭＳ Ｐゴシック" w:hAnsi="Times New Roman"/>
                  <w:kern w:val="0"/>
                  <w:sz w:val="22"/>
                  <w:szCs w:val="22"/>
                </w:rPr>
                <w:delText>3.8±0.7</w:delText>
              </w:r>
              <w:r w:rsidRPr="00ED08A3" w:rsidDel="00E25070">
                <w:rPr>
                  <w:rFonts w:ascii="Times New Roman" w:eastAsia="ＭＳ Ｐゴシック" w:hAnsi="Times New Roman"/>
                  <w:kern w:val="0"/>
                  <w:sz w:val="22"/>
                  <w:szCs w:val="22"/>
                  <w:vertAlign w:val="superscript"/>
                </w:rPr>
                <w:delText>a</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23F68" w:rsidP="00C23F68">
            <w:pPr>
              <w:widowControl/>
              <w:jc w:val="center"/>
              <w:rPr>
                <w:del w:id="187" w:author="小出 雅則" w:date="2017-09-07T15:11:00Z"/>
                <w:rFonts w:ascii="Times New Roman" w:eastAsia="ＭＳ Ｐゴシック" w:hAnsi="Times New Roman"/>
                <w:kern w:val="0"/>
                <w:sz w:val="22"/>
                <w:szCs w:val="22"/>
              </w:rPr>
            </w:pPr>
            <w:del w:id="188" w:author="小出 雅則" w:date="2017-09-07T15:11:00Z">
              <w:r w:rsidRPr="00ED08A3" w:rsidDel="00E25070">
                <w:rPr>
                  <w:rFonts w:ascii="Times New Roman" w:eastAsia="ＭＳ Ｐゴシック" w:hAnsi="Times New Roman"/>
                  <w:kern w:val="0"/>
                  <w:sz w:val="22"/>
                  <w:szCs w:val="22"/>
                </w:rPr>
                <w:delText>3.0±0.4</w:delText>
              </w:r>
              <w:r w:rsidRPr="00ED08A3" w:rsidDel="00E25070">
                <w:rPr>
                  <w:rFonts w:ascii="Times New Roman" w:eastAsia="ＭＳ Ｐゴシック" w:hAnsi="Times New Roman"/>
                  <w:kern w:val="0"/>
                  <w:sz w:val="22"/>
                  <w:szCs w:val="22"/>
                  <w:vertAlign w:val="superscript"/>
                </w:rPr>
                <w:delText>a, b</w:delText>
              </w:r>
            </w:del>
          </w:p>
        </w:tc>
        <w:tc>
          <w:tcPr>
            <w:tcW w:w="1760" w:type="dxa"/>
            <w:tcBorders>
              <w:top w:val="single" w:sz="4" w:space="0" w:color="auto"/>
              <w:left w:val="nil"/>
              <w:bottom w:val="single" w:sz="4" w:space="0" w:color="auto"/>
              <w:right w:val="nil"/>
            </w:tcBorders>
            <w:shd w:val="clear" w:color="auto" w:fill="auto"/>
            <w:noWrap/>
            <w:vAlign w:val="center"/>
            <w:hideMark/>
          </w:tcPr>
          <w:p w:rsidR="00C23F68" w:rsidRPr="00ED08A3" w:rsidDel="00E25070" w:rsidRDefault="00C23F68" w:rsidP="00C23F68">
            <w:pPr>
              <w:widowControl/>
              <w:jc w:val="center"/>
              <w:rPr>
                <w:del w:id="189" w:author="小出 雅則" w:date="2017-09-07T15:11:00Z"/>
                <w:rFonts w:ascii="Times New Roman" w:eastAsia="ＭＳ Ｐゴシック" w:hAnsi="Times New Roman"/>
                <w:kern w:val="0"/>
                <w:sz w:val="22"/>
                <w:szCs w:val="22"/>
              </w:rPr>
            </w:pPr>
            <w:del w:id="190" w:author="小出 雅則" w:date="2017-09-07T15:11:00Z">
              <w:r w:rsidRPr="00ED08A3" w:rsidDel="00E25070">
                <w:rPr>
                  <w:rFonts w:ascii="Times New Roman" w:eastAsia="ＭＳ Ｐゴシック" w:hAnsi="Times New Roman"/>
                  <w:kern w:val="0"/>
                  <w:sz w:val="22"/>
                  <w:szCs w:val="22"/>
                </w:rPr>
                <w:delText>3.1±0.4</w:delText>
              </w:r>
              <w:r w:rsidRPr="00ED08A3" w:rsidDel="00E25070">
                <w:rPr>
                  <w:rFonts w:ascii="Times New Roman" w:eastAsia="ＭＳ Ｐゴシック" w:hAnsi="Times New Roman"/>
                  <w:kern w:val="0"/>
                  <w:sz w:val="22"/>
                  <w:szCs w:val="22"/>
                  <w:vertAlign w:val="superscript"/>
                </w:rPr>
                <w:delText>a, b</w:delText>
              </w:r>
            </w:del>
          </w:p>
        </w:tc>
      </w:tr>
      <w:tr w:rsidR="00ED08A3" w:rsidRPr="00ED08A3" w:rsidDel="00E25070" w:rsidTr="00D76C9D">
        <w:trPr>
          <w:trHeight w:val="510"/>
          <w:del w:id="191" w:author="小出 雅則" w:date="2017-09-07T15:11:00Z"/>
        </w:trPr>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C6736A" w:rsidP="00C23F68">
            <w:pPr>
              <w:widowControl/>
              <w:jc w:val="center"/>
              <w:rPr>
                <w:del w:id="192" w:author="小出 雅則" w:date="2017-09-07T15:11:00Z"/>
                <w:rFonts w:ascii="Times New Roman" w:eastAsia="ＭＳ Ｐゴシック" w:hAnsi="Times New Roman"/>
                <w:kern w:val="0"/>
                <w:sz w:val="22"/>
                <w:szCs w:val="22"/>
              </w:rPr>
            </w:pPr>
            <w:del w:id="193" w:author="小出 雅則" w:date="2017-09-07T15:11:00Z">
              <w:r w:rsidRPr="00ED08A3" w:rsidDel="00E25070">
                <w:rPr>
                  <w:rFonts w:ascii="Times New Roman" w:eastAsia="ＭＳ Ｐゴシック" w:hAnsi="Times New Roman"/>
                  <w:kern w:val="0"/>
                  <w:sz w:val="22"/>
                  <w:szCs w:val="22"/>
                </w:rPr>
                <w:delText>BFR</w:delText>
              </w:r>
              <w:r w:rsidR="00BC5526" w:rsidRPr="00ED08A3" w:rsidDel="00E25070">
                <w:rPr>
                  <w:rFonts w:ascii="Times New Roman" w:eastAsia="ＭＳ Ｐゴシック" w:hAnsi="Times New Roman" w:hint="eastAsia"/>
                  <w:kern w:val="0"/>
                  <w:sz w:val="22"/>
                  <w:szCs w:val="22"/>
                </w:rPr>
                <w:delText>/</w:delText>
              </w:r>
              <w:r w:rsidR="00BC5526" w:rsidRPr="00ED08A3" w:rsidDel="00E25070">
                <w:rPr>
                  <w:rFonts w:ascii="Times New Roman" w:eastAsia="ＭＳ Ｐゴシック" w:hAnsi="Times New Roman"/>
                  <w:kern w:val="0"/>
                  <w:sz w:val="22"/>
                  <w:szCs w:val="22"/>
                </w:rPr>
                <w:delText>BS</w:delText>
              </w:r>
              <w:r w:rsidRPr="00ED08A3" w:rsidDel="00E25070">
                <w:rPr>
                  <w:rFonts w:ascii="Times New Roman" w:eastAsia="ＭＳ Ｐゴシック" w:hAnsi="Times New Roman"/>
                  <w:kern w:val="0"/>
                  <w:sz w:val="22"/>
                  <w:szCs w:val="22"/>
                </w:rPr>
                <w:delText xml:space="preserve"> (mm</w:delText>
              </w:r>
              <w:r w:rsidRPr="00ED08A3" w:rsidDel="00E25070">
                <w:rPr>
                  <w:rFonts w:ascii="Times New Roman" w:eastAsia="ＭＳ Ｐゴシック" w:hAnsi="Times New Roman"/>
                  <w:kern w:val="0"/>
                  <w:sz w:val="22"/>
                  <w:szCs w:val="22"/>
                  <w:vertAlign w:val="superscript"/>
                </w:rPr>
                <w:delText>3</w:delText>
              </w:r>
              <w:r w:rsidRPr="00ED08A3" w:rsidDel="00E25070">
                <w:rPr>
                  <w:rFonts w:ascii="Times New Roman" w:eastAsia="ＭＳ Ｐゴシック" w:hAnsi="Times New Roman"/>
                  <w:kern w:val="0"/>
                  <w:sz w:val="22"/>
                  <w:szCs w:val="22"/>
                </w:rPr>
                <w:delText>/mm</w:delText>
              </w:r>
              <w:r w:rsidRPr="00ED08A3" w:rsidDel="00E25070">
                <w:rPr>
                  <w:rFonts w:ascii="Times New Roman" w:eastAsia="ＭＳ Ｐゴシック" w:hAnsi="Times New Roman"/>
                  <w:kern w:val="0"/>
                  <w:sz w:val="22"/>
                  <w:szCs w:val="22"/>
                  <w:vertAlign w:val="superscript"/>
                </w:rPr>
                <w:delText>2</w:delText>
              </w:r>
              <w:r w:rsidRPr="00ED08A3" w:rsidDel="00E25070">
                <w:rPr>
                  <w:rFonts w:ascii="Times New Roman" w:eastAsia="ＭＳ Ｐゴシック" w:hAnsi="Times New Roman"/>
                  <w:kern w:val="0"/>
                  <w:sz w:val="22"/>
                  <w:szCs w:val="22"/>
                </w:rPr>
                <w:delText>/year)</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2724DD" w:rsidP="00C23F68">
            <w:pPr>
              <w:widowControl/>
              <w:jc w:val="center"/>
              <w:rPr>
                <w:del w:id="194" w:author="小出 雅則" w:date="2017-09-07T15:11:00Z"/>
                <w:rFonts w:ascii="Times New Roman" w:eastAsia="ＭＳ Ｐゴシック" w:hAnsi="Times New Roman"/>
                <w:kern w:val="0"/>
                <w:sz w:val="22"/>
                <w:szCs w:val="22"/>
              </w:rPr>
            </w:pPr>
            <w:del w:id="195" w:author="小出 雅則" w:date="2017-09-07T15:11:00Z">
              <w:r w:rsidRPr="00ED08A3" w:rsidDel="00E25070">
                <w:rPr>
                  <w:rFonts w:ascii="Times New Roman" w:eastAsia="ＭＳ Ｐゴシック" w:hAnsi="Times New Roman"/>
                  <w:kern w:val="0"/>
                  <w:sz w:val="22"/>
                  <w:szCs w:val="22"/>
                </w:rPr>
                <w:delText>0.3</w:delText>
              </w:r>
              <w:r w:rsidR="006777C3" w:rsidRPr="00ED08A3" w:rsidDel="00E25070">
                <w:rPr>
                  <w:rFonts w:ascii="Times New Roman" w:eastAsia="ＭＳ Ｐゴシック" w:hAnsi="Times New Roman"/>
                  <w:kern w:val="0"/>
                  <w:sz w:val="22"/>
                  <w:szCs w:val="22"/>
                </w:rPr>
                <w:delText>2</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w:delText>
              </w:r>
              <w:r w:rsidR="006777C3" w:rsidRPr="00ED08A3" w:rsidDel="00E25070">
                <w:rPr>
                  <w:rFonts w:ascii="Times New Roman" w:eastAsia="ＭＳ Ｐゴシック" w:hAnsi="Times New Roman"/>
                  <w:kern w:val="0"/>
                  <w:sz w:val="22"/>
                  <w:szCs w:val="22"/>
                </w:rPr>
                <w:delText>09</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2724DD" w:rsidP="00C23F68">
            <w:pPr>
              <w:widowControl/>
              <w:jc w:val="center"/>
              <w:rPr>
                <w:del w:id="196" w:author="小出 雅則" w:date="2017-09-07T15:11:00Z"/>
                <w:rFonts w:ascii="Times New Roman" w:eastAsia="ＭＳ Ｐゴシック" w:hAnsi="Times New Roman"/>
                <w:kern w:val="0"/>
                <w:sz w:val="22"/>
                <w:szCs w:val="22"/>
              </w:rPr>
            </w:pPr>
            <w:del w:id="197" w:author="小出 雅則" w:date="2017-09-07T15:11:00Z">
              <w:r w:rsidRPr="00ED08A3" w:rsidDel="00E25070">
                <w:rPr>
                  <w:rFonts w:ascii="Times New Roman" w:eastAsia="ＭＳ Ｐゴシック" w:hAnsi="Times New Roman"/>
                  <w:kern w:val="0"/>
                  <w:sz w:val="22"/>
                  <w:szCs w:val="22"/>
                </w:rPr>
                <w:delText>0.4</w:delText>
              </w:r>
              <w:r w:rsidR="006777C3" w:rsidRPr="00ED08A3" w:rsidDel="00E25070">
                <w:rPr>
                  <w:rFonts w:ascii="Times New Roman" w:eastAsia="ＭＳ Ｐゴシック" w:hAnsi="Times New Roman"/>
                  <w:kern w:val="0"/>
                  <w:sz w:val="22"/>
                  <w:szCs w:val="22"/>
                </w:rPr>
                <w:delText>3</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0.1</w:delText>
              </w:r>
              <w:r w:rsidR="006777C3" w:rsidRPr="00ED08A3" w:rsidDel="00E25070">
                <w:rPr>
                  <w:rFonts w:ascii="Times New Roman" w:eastAsia="ＭＳ Ｐゴシック" w:hAnsi="Times New Roman"/>
                  <w:kern w:val="0"/>
                  <w:sz w:val="22"/>
                  <w:szCs w:val="22"/>
                </w:rPr>
                <w:delText>1</w:delText>
              </w:r>
              <w:r w:rsidRPr="00ED08A3" w:rsidDel="00E25070">
                <w:rPr>
                  <w:rFonts w:ascii="Times New Roman" w:eastAsia="ＭＳ Ｐゴシック" w:hAnsi="Times New Roman"/>
                  <w:kern w:val="0"/>
                  <w:sz w:val="22"/>
                  <w:szCs w:val="22"/>
                  <w:vertAlign w:val="superscript"/>
                </w:rPr>
                <w:delText>a</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3F68" w:rsidRPr="00ED08A3" w:rsidDel="00E25070" w:rsidRDefault="002724DD" w:rsidP="00C23F68">
            <w:pPr>
              <w:widowControl/>
              <w:jc w:val="center"/>
              <w:rPr>
                <w:del w:id="198" w:author="小出 雅則" w:date="2017-09-07T15:11:00Z"/>
                <w:rFonts w:ascii="Times New Roman" w:eastAsia="ＭＳ Ｐゴシック" w:hAnsi="Times New Roman"/>
                <w:kern w:val="0"/>
                <w:sz w:val="22"/>
                <w:szCs w:val="22"/>
              </w:rPr>
            </w:pPr>
            <w:del w:id="199" w:author="小出 雅則" w:date="2017-09-07T15:11:00Z">
              <w:r w:rsidRPr="00ED08A3" w:rsidDel="00E25070">
                <w:rPr>
                  <w:rFonts w:ascii="Times New Roman" w:eastAsia="ＭＳ Ｐゴシック" w:hAnsi="Times New Roman"/>
                  <w:kern w:val="0"/>
                  <w:sz w:val="22"/>
                  <w:szCs w:val="22"/>
                </w:rPr>
                <w:delText>0.4</w:delText>
              </w:r>
              <w:r w:rsidR="006777C3" w:rsidRPr="00ED08A3" w:rsidDel="00E25070">
                <w:rPr>
                  <w:rFonts w:ascii="Times New Roman" w:eastAsia="ＭＳ Ｐゴシック" w:hAnsi="Times New Roman"/>
                  <w:kern w:val="0"/>
                  <w:sz w:val="22"/>
                  <w:szCs w:val="22"/>
                </w:rPr>
                <w:delText>5</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0.0</w:delText>
              </w:r>
              <w:r w:rsidR="006777C3" w:rsidRPr="00ED08A3" w:rsidDel="00E25070">
                <w:rPr>
                  <w:rFonts w:ascii="Times New Roman" w:eastAsia="ＭＳ Ｐゴシック" w:hAnsi="Times New Roman"/>
                  <w:kern w:val="0"/>
                  <w:sz w:val="22"/>
                  <w:szCs w:val="22"/>
                </w:rPr>
                <w:delText>5</w:delText>
              </w:r>
              <w:r w:rsidRPr="00ED08A3" w:rsidDel="00E25070">
                <w:rPr>
                  <w:rFonts w:ascii="Times New Roman" w:eastAsia="ＭＳ Ｐゴシック" w:hAnsi="Times New Roman"/>
                  <w:kern w:val="0"/>
                  <w:sz w:val="22"/>
                  <w:szCs w:val="22"/>
                  <w:vertAlign w:val="superscript"/>
                </w:rPr>
                <w:delText>a</w:delText>
              </w:r>
            </w:del>
          </w:p>
        </w:tc>
        <w:tc>
          <w:tcPr>
            <w:tcW w:w="1760" w:type="dxa"/>
            <w:tcBorders>
              <w:top w:val="single" w:sz="4" w:space="0" w:color="auto"/>
              <w:left w:val="nil"/>
              <w:bottom w:val="single" w:sz="4" w:space="0" w:color="auto"/>
              <w:right w:val="nil"/>
            </w:tcBorders>
            <w:shd w:val="clear" w:color="auto" w:fill="auto"/>
            <w:noWrap/>
            <w:vAlign w:val="center"/>
            <w:hideMark/>
          </w:tcPr>
          <w:p w:rsidR="00C23F68" w:rsidRPr="00ED08A3" w:rsidDel="00E25070" w:rsidRDefault="002724DD" w:rsidP="002724DD">
            <w:pPr>
              <w:widowControl/>
              <w:jc w:val="center"/>
              <w:rPr>
                <w:del w:id="200" w:author="小出 雅則" w:date="2017-09-07T15:11:00Z"/>
                <w:rFonts w:ascii="Times New Roman" w:eastAsia="ＭＳ Ｐゴシック" w:hAnsi="Times New Roman"/>
                <w:kern w:val="0"/>
                <w:sz w:val="22"/>
                <w:szCs w:val="22"/>
              </w:rPr>
            </w:pPr>
            <w:del w:id="201" w:author="小出 雅則" w:date="2017-09-07T15:11:00Z">
              <w:r w:rsidRPr="00ED08A3" w:rsidDel="00E25070">
                <w:rPr>
                  <w:rFonts w:ascii="Times New Roman" w:eastAsia="ＭＳ Ｐゴシック" w:hAnsi="Times New Roman"/>
                  <w:kern w:val="0"/>
                  <w:sz w:val="22"/>
                  <w:szCs w:val="22"/>
                </w:rPr>
                <w:delText>0.4</w:delText>
              </w:r>
              <w:r w:rsidR="006777C3" w:rsidRPr="00ED08A3" w:rsidDel="00E25070">
                <w:rPr>
                  <w:rFonts w:ascii="Times New Roman" w:eastAsia="ＭＳ Ｐゴシック" w:hAnsi="Times New Roman"/>
                  <w:kern w:val="0"/>
                  <w:sz w:val="22"/>
                  <w:szCs w:val="22"/>
                </w:rPr>
                <w:delText>0</w:delText>
              </w:r>
              <w:r w:rsidR="00C23F68" w:rsidRPr="00ED08A3"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0.</w:delText>
              </w:r>
              <w:r w:rsidR="006777C3" w:rsidRPr="00ED08A3" w:rsidDel="00E25070">
                <w:rPr>
                  <w:rFonts w:ascii="Times New Roman" w:eastAsia="ＭＳ Ｐゴシック" w:hAnsi="Times New Roman"/>
                  <w:kern w:val="0"/>
                  <w:sz w:val="22"/>
                  <w:szCs w:val="22"/>
                </w:rPr>
                <w:delText>07</w:delText>
              </w:r>
            </w:del>
          </w:p>
        </w:tc>
      </w:tr>
      <w:tr w:rsidR="00ED08A3" w:rsidRPr="00ED08A3" w:rsidDel="00E25070" w:rsidTr="00D76C9D">
        <w:trPr>
          <w:trHeight w:val="510"/>
          <w:del w:id="202" w:author="小出 雅則" w:date="2017-09-07T15:11:00Z"/>
        </w:trPr>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6736A" w:rsidRPr="00ED08A3" w:rsidDel="00E25070" w:rsidRDefault="00C6736A" w:rsidP="00C6736A">
            <w:pPr>
              <w:widowControl/>
              <w:jc w:val="center"/>
              <w:rPr>
                <w:del w:id="203" w:author="小出 雅則" w:date="2017-09-07T15:11:00Z"/>
                <w:rFonts w:ascii="Times New Roman" w:eastAsia="ＭＳ Ｐゴシック" w:hAnsi="Times New Roman"/>
                <w:kern w:val="0"/>
                <w:sz w:val="22"/>
                <w:szCs w:val="22"/>
              </w:rPr>
            </w:pPr>
            <w:del w:id="204" w:author="小出 雅則" w:date="2017-09-07T15:11:00Z">
              <w:r w:rsidRPr="00ED08A3" w:rsidDel="00E25070">
                <w:rPr>
                  <w:rFonts w:ascii="Times New Roman" w:eastAsia="ＭＳ Ｐゴシック" w:hAnsi="Times New Roman"/>
                  <w:kern w:val="0"/>
                  <w:sz w:val="22"/>
                  <w:szCs w:val="22"/>
                </w:rPr>
                <w:delText>OS/BS (%)</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6736A" w:rsidRPr="00ED08A3" w:rsidDel="00E25070" w:rsidRDefault="00C6736A" w:rsidP="00C6736A">
            <w:pPr>
              <w:widowControl/>
              <w:jc w:val="center"/>
              <w:rPr>
                <w:del w:id="205" w:author="小出 雅則" w:date="2017-09-07T15:11:00Z"/>
                <w:rFonts w:ascii="Times New Roman" w:eastAsia="ＭＳ Ｐゴシック" w:hAnsi="Times New Roman"/>
                <w:kern w:val="0"/>
                <w:sz w:val="22"/>
                <w:szCs w:val="22"/>
              </w:rPr>
            </w:pPr>
            <w:del w:id="206" w:author="小出 雅則" w:date="2017-09-07T15:11:00Z">
              <w:r w:rsidRPr="00ED08A3" w:rsidDel="00E25070">
                <w:rPr>
                  <w:rFonts w:ascii="Times New Roman" w:eastAsia="ＭＳ Ｐゴシック" w:hAnsi="Times New Roman"/>
                  <w:kern w:val="0"/>
                  <w:sz w:val="22"/>
                  <w:szCs w:val="22"/>
                </w:rPr>
                <w:delText>31.6±7.4</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6736A" w:rsidRPr="00ED08A3" w:rsidDel="00E25070" w:rsidRDefault="00C6736A" w:rsidP="00C6736A">
            <w:pPr>
              <w:widowControl/>
              <w:jc w:val="center"/>
              <w:rPr>
                <w:del w:id="207" w:author="小出 雅則" w:date="2017-09-07T15:11:00Z"/>
                <w:rFonts w:ascii="Times New Roman" w:eastAsia="ＭＳ Ｐゴシック" w:hAnsi="Times New Roman"/>
                <w:kern w:val="0"/>
                <w:sz w:val="22"/>
                <w:szCs w:val="22"/>
              </w:rPr>
            </w:pPr>
            <w:del w:id="208" w:author="小出 雅則" w:date="2017-09-07T15:11:00Z">
              <w:r w:rsidRPr="00ED08A3" w:rsidDel="00E25070">
                <w:rPr>
                  <w:rFonts w:ascii="Times New Roman" w:eastAsia="ＭＳ Ｐゴシック" w:hAnsi="Times New Roman"/>
                  <w:kern w:val="0"/>
                  <w:sz w:val="22"/>
                  <w:szCs w:val="22"/>
                </w:rPr>
                <w:delText>41.3±7.6</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6736A" w:rsidRPr="00ED08A3" w:rsidDel="00E25070" w:rsidRDefault="00C6736A" w:rsidP="00C6736A">
            <w:pPr>
              <w:widowControl/>
              <w:jc w:val="center"/>
              <w:rPr>
                <w:del w:id="209" w:author="小出 雅則" w:date="2017-09-07T15:11:00Z"/>
                <w:rFonts w:ascii="Times New Roman" w:eastAsia="ＭＳ Ｐゴシック" w:hAnsi="Times New Roman"/>
                <w:kern w:val="0"/>
                <w:sz w:val="22"/>
                <w:szCs w:val="22"/>
              </w:rPr>
            </w:pPr>
            <w:del w:id="210" w:author="小出 雅則" w:date="2017-09-07T15:11:00Z">
              <w:r w:rsidRPr="00ED08A3" w:rsidDel="00E25070">
                <w:rPr>
                  <w:rFonts w:ascii="Times New Roman" w:eastAsia="ＭＳ Ｐゴシック" w:hAnsi="Times New Roman"/>
                  <w:kern w:val="0"/>
                  <w:sz w:val="22"/>
                  <w:szCs w:val="22"/>
                </w:rPr>
                <w:delText>69.6±5.8</w:delText>
              </w:r>
              <w:r w:rsidRPr="00ED08A3" w:rsidDel="00E25070">
                <w:rPr>
                  <w:rFonts w:ascii="Times New Roman" w:eastAsia="ＭＳ Ｐゴシック" w:hAnsi="Times New Roman"/>
                  <w:kern w:val="0"/>
                  <w:sz w:val="22"/>
                  <w:szCs w:val="22"/>
                  <w:vertAlign w:val="superscript"/>
                </w:rPr>
                <w:delText>a, b</w:delText>
              </w:r>
            </w:del>
          </w:p>
        </w:tc>
        <w:tc>
          <w:tcPr>
            <w:tcW w:w="1760" w:type="dxa"/>
            <w:tcBorders>
              <w:top w:val="single" w:sz="4" w:space="0" w:color="auto"/>
              <w:left w:val="nil"/>
              <w:bottom w:val="single" w:sz="4" w:space="0" w:color="auto"/>
              <w:right w:val="nil"/>
            </w:tcBorders>
            <w:shd w:val="clear" w:color="auto" w:fill="auto"/>
            <w:noWrap/>
            <w:vAlign w:val="center"/>
            <w:hideMark/>
          </w:tcPr>
          <w:p w:rsidR="00C6736A" w:rsidRPr="00ED08A3" w:rsidDel="00E25070" w:rsidRDefault="00C6736A" w:rsidP="00C6736A">
            <w:pPr>
              <w:widowControl/>
              <w:jc w:val="center"/>
              <w:rPr>
                <w:del w:id="211" w:author="小出 雅則" w:date="2017-09-07T15:11:00Z"/>
                <w:rFonts w:ascii="Times New Roman" w:eastAsia="ＭＳ Ｐゴシック" w:hAnsi="Times New Roman"/>
                <w:kern w:val="0"/>
                <w:sz w:val="22"/>
                <w:szCs w:val="22"/>
              </w:rPr>
            </w:pPr>
            <w:del w:id="212" w:author="小出 雅則" w:date="2017-09-07T15:11:00Z">
              <w:r w:rsidRPr="00ED08A3" w:rsidDel="00E25070">
                <w:rPr>
                  <w:rFonts w:ascii="Times New Roman" w:eastAsia="ＭＳ Ｐゴシック" w:hAnsi="Times New Roman"/>
                  <w:kern w:val="0"/>
                  <w:sz w:val="22"/>
                  <w:szCs w:val="22"/>
                </w:rPr>
                <w:delText>47.2±8.9</w:delText>
              </w:r>
              <w:r w:rsidRPr="00ED08A3" w:rsidDel="00E25070">
                <w:rPr>
                  <w:rFonts w:ascii="Times New Roman" w:eastAsia="ＭＳ Ｐゴシック" w:hAnsi="Times New Roman"/>
                  <w:kern w:val="0"/>
                  <w:sz w:val="22"/>
                  <w:szCs w:val="22"/>
                  <w:vertAlign w:val="superscript"/>
                </w:rPr>
                <w:delText>a, c</w:delText>
              </w:r>
            </w:del>
          </w:p>
        </w:tc>
      </w:tr>
      <w:tr w:rsidR="00ED08A3" w:rsidRPr="00ED08A3" w:rsidDel="00E25070" w:rsidTr="00D76C9D">
        <w:trPr>
          <w:trHeight w:val="510"/>
          <w:del w:id="213" w:author="小出 雅則" w:date="2017-09-07T15:11:00Z"/>
        </w:trPr>
        <w:tc>
          <w:tcPr>
            <w:tcW w:w="1760" w:type="dxa"/>
            <w:tcBorders>
              <w:top w:val="single" w:sz="4" w:space="0" w:color="auto"/>
              <w:left w:val="nil"/>
              <w:bottom w:val="single" w:sz="4" w:space="0" w:color="auto"/>
              <w:right w:val="single" w:sz="4" w:space="0" w:color="auto"/>
            </w:tcBorders>
            <w:shd w:val="clear" w:color="auto" w:fill="auto"/>
            <w:noWrap/>
            <w:vAlign w:val="center"/>
          </w:tcPr>
          <w:p w:rsidR="004223F5" w:rsidRPr="00ED08A3" w:rsidDel="00E25070" w:rsidRDefault="00BC5526" w:rsidP="004223F5">
            <w:pPr>
              <w:widowControl/>
              <w:jc w:val="center"/>
              <w:rPr>
                <w:del w:id="214" w:author="小出 雅則" w:date="2017-09-07T15:11:00Z"/>
                <w:rFonts w:ascii="Times New Roman" w:eastAsia="ＭＳ Ｐゴシック" w:hAnsi="Times New Roman"/>
                <w:kern w:val="0"/>
                <w:sz w:val="22"/>
                <w:szCs w:val="22"/>
              </w:rPr>
            </w:pPr>
            <w:del w:id="215" w:author="小出 雅則" w:date="2017-09-07T15:11:00Z">
              <w:r w:rsidRPr="00ED08A3" w:rsidDel="00E25070">
                <w:rPr>
                  <w:rFonts w:ascii="Times New Roman" w:eastAsia="ＭＳ Ｐゴシック" w:hAnsi="Times New Roman"/>
                  <w:kern w:val="0"/>
                  <w:sz w:val="22"/>
                  <w:szCs w:val="22"/>
                </w:rPr>
                <w:delText>Mlt. (day</w:delText>
              </w:r>
              <w:r w:rsidR="004223F5" w:rsidRPr="00ED08A3" w:rsidDel="00E25070">
                <w:rPr>
                  <w:rFonts w:ascii="Times New Roman" w:eastAsia="ＭＳ Ｐゴシック" w:hAnsi="Times New Roman"/>
                  <w:kern w:val="0"/>
                  <w:sz w:val="22"/>
                  <w:szCs w:val="22"/>
                </w:rPr>
                <w:delText>)</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223F5" w:rsidRPr="00ED08A3" w:rsidDel="00E25070" w:rsidRDefault="004223F5" w:rsidP="004223F5">
            <w:pPr>
              <w:widowControl/>
              <w:jc w:val="center"/>
              <w:rPr>
                <w:del w:id="216" w:author="小出 雅則" w:date="2017-09-07T15:11:00Z"/>
                <w:rFonts w:ascii="Times New Roman" w:eastAsia="ＭＳ Ｐゴシック" w:hAnsi="Times New Roman"/>
                <w:kern w:val="0"/>
                <w:sz w:val="22"/>
                <w:szCs w:val="22"/>
              </w:rPr>
            </w:pPr>
            <w:del w:id="217" w:author="小出 雅則" w:date="2017-09-07T15:11:00Z">
              <w:r w:rsidRPr="00ED08A3" w:rsidDel="00E25070">
                <w:rPr>
                  <w:rFonts w:ascii="Times New Roman" w:eastAsia="ＭＳ Ｐゴシック" w:hAnsi="Times New Roman"/>
                  <w:kern w:val="0"/>
                  <w:sz w:val="22"/>
                  <w:szCs w:val="22"/>
                </w:rPr>
                <w:delText>1.10±0.22</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223F5" w:rsidRPr="00ED08A3" w:rsidDel="00E25070" w:rsidRDefault="004223F5" w:rsidP="004223F5">
            <w:pPr>
              <w:widowControl/>
              <w:jc w:val="center"/>
              <w:rPr>
                <w:del w:id="218" w:author="小出 雅則" w:date="2017-09-07T15:11:00Z"/>
                <w:rFonts w:ascii="Times New Roman" w:eastAsia="ＭＳ Ｐゴシック" w:hAnsi="Times New Roman"/>
                <w:kern w:val="0"/>
                <w:sz w:val="22"/>
                <w:szCs w:val="22"/>
              </w:rPr>
            </w:pPr>
            <w:del w:id="219" w:author="小出 雅則" w:date="2017-09-07T15:11:00Z">
              <w:r w:rsidRPr="00ED08A3" w:rsidDel="00E25070">
                <w:rPr>
                  <w:rFonts w:ascii="Times New Roman" w:eastAsia="ＭＳ Ｐゴシック" w:hAnsi="Times New Roman"/>
                  <w:kern w:val="0"/>
                  <w:sz w:val="22"/>
                  <w:szCs w:val="22"/>
                </w:rPr>
                <w:delText>0.89±0.19</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223F5" w:rsidRPr="00ED08A3" w:rsidDel="00E25070" w:rsidRDefault="004223F5" w:rsidP="004223F5">
            <w:pPr>
              <w:widowControl/>
              <w:jc w:val="center"/>
              <w:rPr>
                <w:del w:id="220" w:author="小出 雅則" w:date="2017-09-07T15:11:00Z"/>
                <w:rFonts w:ascii="Times New Roman" w:eastAsia="ＭＳ Ｐゴシック" w:hAnsi="Times New Roman"/>
                <w:kern w:val="0"/>
                <w:sz w:val="22"/>
                <w:szCs w:val="22"/>
              </w:rPr>
            </w:pPr>
            <w:del w:id="221" w:author="小出 雅則" w:date="2017-09-07T15:11:00Z">
              <w:r w:rsidRPr="00ED08A3" w:rsidDel="00E25070">
                <w:rPr>
                  <w:rFonts w:ascii="Times New Roman" w:eastAsia="ＭＳ Ｐゴシック" w:hAnsi="Times New Roman"/>
                  <w:kern w:val="0"/>
                  <w:sz w:val="22"/>
                  <w:szCs w:val="22"/>
                </w:rPr>
                <w:delText>2.15±0.15</w:delText>
              </w:r>
              <w:r w:rsidRPr="00ED08A3" w:rsidDel="00E25070">
                <w:rPr>
                  <w:rFonts w:ascii="Times New Roman" w:eastAsia="ＭＳ Ｐゴシック" w:hAnsi="Times New Roman"/>
                  <w:kern w:val="0"/>
                  <w:sz w:val="22"/>
                  <w:szCs w:val="22"/>
                  <w:vertAlign w:val="superscript"/>
                </w:rPr>
                <w:delText>a, b</w:delText>
              </w:r>
            </w:del>
          </w:p>
        </w:tc>
        <w:tc>
          <w:tcPr>
            <w:tcW w:w="1760" w:type="dxa"/>
            <w:tcBorders>
              <w:top w:val="single" w:sz="4" w:space="0" w:color="auto"/>
              <w:left w:val="nil"/>
              <w:bottom w:val="single" w:sz="4" w:space="0" w:color="auto"/>
              <w:right w:val="nil"/>
            </w:tcBorders>
            <w:shd w:val="clear" w:color="auto" w:fill="auto"/>
            <w:noWrap/>
            <w:vAlign w:val="center"/>
          </w:tcPr>
          <w:p w:rsidR="004223F5" w:rsidRPr="00ED08A3" w:rsidDel="00E25070" w:rsidRDefault="004223F5" w:rsidP="004223F5">
            <w:pPr>
              <w:widowControl/>
              <w:jc w:val="center"/>
              <w:rPr>
                <w:del w:id="222" w:author="小出 雅則" w:date="2017-09-07T15:11:00Z"/>
                <w:rFonts w:ascii="Times New Roman" w:eastAsia="ＭＳ Ｐゴシック" w:hAnsi="Times New Roman"/>
                <w:kern w:val="0"/>
                <w:sz w:val="22"/>
                <w:szCs w:val="22"/>
              </w:rPr>
            </w:pPr>
            <w:del w:id="223" w:author="小出 雅則" w:date="2017-09-07T15:11:00Z">
              <w:r w:rsidRPr="00ED08A3" w:rsidDel="00E25070">
                <w:rPr>
                  <w:rFonts w:ascii="Times New Roman" w:eastAsia="ＭＳ Ｐゴシック" w:hAnsi="Times New Roman"/>
                  <w:kern w:val="0"/>
                  <w:sz w:val="22"/>
                  <w:szCs w:val="22"/>
                </w:rPr>
                <w:delText>1.34±0.25</w:delText>
              </w:r>
              <w:r w:rsidRPr="00ED08A3" w:rsidDel="00E25070">
                <w:rPr>
                  <w:rFonts w:ascii="Times New Roman" w:eastAsia="ＭＳ Ｐゴシック" w:hAnsi="Times New Roman"/>
                  <w:kern w:val="0"/>
                  <w:sz w:val="22"/>
                  <w:szCs w:val="22"/>
                  <w:vertAlign w:val="superscript"/>
                </w:rPr>
                <w:delText>b, c</w:delText>
              </w:r>
            </w:del>
          </w:p>
        </w:tc>
      </w:tr>
    </w:tbl>
    <w:p w:rsidR="00C23F68" w:rsidRPr="00ED08A3" w:rsidDel="00E25070" w:rsidRDefault="00C23F68" w:rsidP="00C23F68">
      <w:pPr>
        <w:spacing w:line="360" w:lineRule="auto"/>
        <w:jc w:val="left"/>
        <w:rPr>
          <w:del w:id="224" w:author="小出 雅則" w:date="2017-09-07T15:11:00Z"/>
          <w:rFonts w:ascii="Times New Roman" w:hAnsi="Times New Roman"/>
          <w:sz w:val="22"/>
          <w:szCs w:val="22"/>
        </w:rPr>
      </w:pPr>
      <w:del w:id="225" w:author="小出 雅則" w:date="2017-09-07T15:11:00Z">
        <w:r w:rsidRPr="00ED08A3" w:rsidDel="00E25070">
          <w:rPr>
            <w:rFonts w:ascii="Times New Roman" w:hAnsi="Times New Roman"/>
            <w:sz w:val="22"/>
            <w:szCs w:val="22"/>
          </w:rPr>
          <w:delText xml:space="preserve">a) </w:delText>
        </w:r>
        <w:r w:rsidRPr="00ED08A3" w:rsidDel="00E25070">
          <w:rPr>
            <w:rFonts w:ascii="Times New Roman" w:hAnsi="Times New Roman"/>
            <w:i/>
            <w:iCs/>
            <w:sz w:val="22"/>
            <w:szCs w:val="22"/>
          </w:rPr>
          <w:delText>P</w:delText>
        </w:r>
        <w:r w:rsidRPr="00ED08A3" w:rsidDel="00E25070">
          <w:rPr>
            <w:rFonts w:ascii="Times New Roman" w:hAnsi="Times New Roman"/>
            <w:sz w:val="22"/>
            <w:szCs w:val="22"/>
          </w:rPr>
          <w:delText xml:space="preserve"> &lt; 0.05 versus vehicle treated WT group, b) </w:delText>
        </w:r>
        <w:r w:rsidRPr="00ED08A3" w:rsidDel="00E25070">
          <w:rPr>
            <w:rFonts w:ascii="Times New Roman" w:hAnsi="Times New Roman"/>
            <w:i/>
            <w:iCs/>
            <w:sz w:val="22"/>
            <w:szCs w:val="22"/>
          </w:rPr>
          <w:delText>P</w:delText>
        </w:r>
        <w:r w:rsidRPr="00ED08A3" w:rsidDel="00E25070">
          <w:rPr>
            <w:rFonts w:ascii="Times New Roman" w:hAnsi="Times New Roman"/>
            <w:sz w:val="22"/>
            <w:szCs w:val="22"/>
          </w:rPr>
          <w:delText xml:space="preserve"> &lt; 0.05 versus vehicle treated </w:delText>
        </w:r>
        <w:r w:rsidRPr="00ED08A3" w:rsidDel="00E25070">
          <w:rPr>
            <w:rFonts w:ascii="Times New Roman" w:hAnsi="Times New Roman"/>
            <w:i/>
            <w:iCs/>
            <w:sz w:val="22"/>
            <w:szCs w:val="22"/>
          </w:rPr>
          <w:delText>OPG</w:delText>
        </w:r>
        <w:r w:rsidRPr="00ED08A3" w:rsidDel="00E25070">
          <w:rPr>
            <w:rFonts w:ascii="Times New Roman" w:hAnsi="Times New Roman"/>
            <w:i/>
            <w:iCs/>
            <w:sz w:val="22"/>
            <w:szCs w:val="22"/>
            <w:vertAlign w:val="superscript"/>
          </w:rPr>
          <w:delText>-/-</w:delText>
        </w:r>
        <w:r w:rsidRPr="00ED08A3" w:rsidDel="00E25070">
          <w:rPr>
            <w:rFonts w:ascii="Times New Roman" w:hAnsi="Times New Roman"/>
            <w:sz w:val="22"/>
            <w:szCs w:val="22"/>
          </w:rPr>
          <w:delText xml:space="preserve"> group, c) </w:delText>
        </w:r>
        <w:r w:rsidRPr="00ED08A3" w:rsidDel="00E25070">
          <w:rPr>
            <w:rFonts w:ascii="Times New Roman" w:hAnsi="Times New Roman"/>
            <w:i/>
            <w:iCs/>
            <w:sz w:val="22"/>
            <w:szCs w:val="22"/>
          </w:rPr>
          <w:delText>P</w:delText>
        </w:r>
        <w:r w:rsidRPr="00ED08A3" w:rsidDel="00E25070">
          <w:rPr>
            <w:rFonts w:ascii="Times New Roman" w:hAnsi="Times New Roman"/>
            <w:sz w:val="22"/>
            <w:szCs w:val="22"/>
          </w:rPr>
          <w:delText xml:space="preserve"> &lt; 0.05 versus W9 treated </w:delText>
        </w:r>
        <w:r w:rsidRPr="00ED08A3" w:rsidDel="00E25070">
          <w:rPr>
            <w:rFonts w:ascii="Times New Roman" w:hAnsi="Times New Roman"/>
            <w:i/>
            <w:iCs/>
            <w:sz w:val="22"/>
            <w:szCs w:val="22"/>
          </w:rPr>
          <w:delText>OPG</w:delText>
        </w:r>
        <w:r w:rsidRPr="00ED08A3" w:rsidDel="00E25070">
          <w:rPr>
            <w:rFonts w:ascii="Times New Roman" w:hAnsi="Times New Roman"/>
            <w:i/>
            <w:iCs/>
            <w:sz w:val="22"/>
            <w:szCs w:val="22"/>
            <w:vertAlign w:val="superscript"/>
          </w:rPr>
          <w:delText>-/-</w:delText>
        </w:r>
        <w:r w:rsidRPr="00ED08A3" w:rsidDel="00E25070">
          <w:rPr>
            <w:rFonts w:ascii="Times New Roman" w:hAnsi="Times New Roman"/>
            <w:i/>
            <w:iCs/>
            <w:sz w:val="22"/>
            <w:szCs w:val="22"/>
          </w:rPr>
          <w:delText xml:space="preserve"> </w:delText>
        </w:r>
        <w:r w:rsidRPr="00ED08A3" w:rsidDel="00E25070">
          <w:rPr>
            <w:rFonts w:ascii="Times New Roman" w:hAnsi="Times New Roman"/>
            <w:sz w:val="22"/>
            <w:szCs w:val="22"/>
          </w:rPr>
          <w:delText>group.</w:delText>
        </w:r>
      </w:del>
    </w:p>
    <w:p w:rsidR="00C23F68" w:rsidRPr="00ED08A3" w:rsidDel="00E25070" w:rsidRDefault="00C23F68" w:rsidP="00C23F68">
      <w:pPr>
        <w:spacing w:line="360" w:lineRule="auto"/>
        <w:jc w:val="left"/>
        <w:rPr>
          <w:del w:id="226" w:author="小出 雅則" w:date="2017-09-07T15:11:00Z"/>
          <w:rFonts w:ascii="Times New Roman" w:hAnsi="Times New Roman"/>
          <w:sz w:val="22"/>
          <w:szCs w:val="22"/>
        </w:rPr>
      </w:pPr>
      <w:del w:id="227" w:author="小出 雅則" w:date="2017-09-07T15:11:00Z">
        <w:r w:rsidRPr="00ED08A3" w:rsidDel="00E25070">
          <w:rPr>
            <w:rFonts w:ascii="Times New Roman" w:hAnsi="Times New Roman"/>
            <w:sz w:val="22"/>
            <w:szCs w:val="22"/>
          </w:rPr>
          <w:delText xml:space="preserve">Bone area, B.Ar; Tissue area, T.Ar; Osteoclast number, N.Oc; </w:delText>
        </w:r>
        <w:r w:rsidR="00A122EB" w:rsidRPr="00ED08A3" w:rsidDel="00E25070">
          <w:rPr>
            <w:rFonts w:ascii="Times New Roman" w:hAnsi="Times New Roman"/>
            <w:sz w:val="22"/>
            <w:szCs w:val="22"/>
          </w:rPr>
          <w:delText xml:space="preserve">Bone surface, BS; </w:delText>
        </w:r>
        <w:r w:rsidRPr="00ED08A3" w:rsidDel="00E25070">
          <w:rPr>
            <w:rFonts w:ascii="Times New Roman" w:hAnsi="Times New Roman"/>
            <w:sz w:val="22"/>
            <w:szCs w:val="22"/>
          </w:rPr>
          <w:delText xml:space="preserve">Osteoclast surface, Oc.S; Osteoblast number, N.Ob; Osteoblast surface, Ob.S; Mineral apposition rate, MAR; </w:delText>
        </w:r>
        <w:r w:rsidR="00BE0B18" w:rsidRPr="00ED08A3" w:rsidDel="00E25070">
          <w:rPr>
            <w:rFonts w:ascii="Times New Roman" w:hAnsi="Times New Roman"/>
            <w:sz w:val="22"/>
            <w:szCs w:val="22"/>
          </w:rPr>
          <w:delText>B</w:delText>
        </w:r>
        <w:r w:rsidR="00A122EB" w:rsidRPr="00ED08A3" w:rsidDel="00E25070">
          <w:rPr>
            <w:rFonts w:ascii="Times New Roman" w:hAnsi="Times New Roman"/>
            <w:sz w:val="22"/>
            <w:szCs w:val="22"/>
          </w:rPr>
          <w:delText xml:space="preserve">one formation rate, BFR; </w:delText>
        </w:r>
        <w:r w:rsidRPr="00ED08A3" w:rsidDel="00E25070">
          <w:rPr>
            <w:rFonts w:ascii="Times New Roman" w:hAnsi="Times New Roman"/>
            <w:sz w:val="22"/>
            <w:szCs w:val="22"/>
          </w:rPr>
          <w:delText>Osteoid surface, OS; Mineralization lag time, Mlt.</w:delText>
        </w:r>
      </w:del>
    </w:p>
    <w:p w:rsidR="00C23F68" w:rsidRPr="00ED08A3" w:rsidDel="00E25070" w:rsidRDefault="00C23F68" w:rsidP="00C23F68">
      <w:pPr>
        <w:spacing w:line="480" w:lineRule="auto"/>
        <w:jc w:val="left"/>
        <w:rPr>
          <w:del w:id="228" w:author="小出 雅則" w:date="2017-09-07T15:11:00Z"/>
          <w:rFonts w:ascii="Times New Roman" w:hAnsi="Times New Roman"/>
          <w:sz w:val="22"/>
          <w:szCs w:val="22"/>
        </w:rPr>
      </w:pPr>
    </w:p>
    <w:p w:rsidR="004C45B7" w:rsidRPr="00ED08A3" w:rsidDel="00E25070" w:rsidRDefault="0080331E" w:rsidP="00053315">
      <w:pPr>
        <w:spacing w:line="480" w:lineRule="auto"/>
        <w:ind w:firstLineChars="327" w:firstLine="719"/>
        <w:jc w:val="left"/>
        <w:rPr>
          <w:del w:id="229" w:author="小出 雅則" w:date="2017-09-07T15:11:00Z"/>
          <w:rFonts w:ascii="Times New Roman" w:hAnsi="Times New Roman"/>
          <w:sz w:val="22"/>
          <w:szCs w:val="22"/>
        </w:rPr>
      </w:pPr>
      <w:del w:id="230" w:author="小出 雅則" w:date="2017-09-07T15:11:00Z">
        <w:r w:rsidRPr="00ED08A3" w:rsidDel="00E25070">
          <w:rPr>
            <w:rFonts w:ascii="Times New Roman" w:hAnsi="Times New Roman" w:hint="eastAsia"/>
            <w:sz w:val="22"/>
            <w:szCs w:val="22"/>
          </w:rPr>
          <w:delText>O</w:delText>
        </w:r>
        <w:r w:rsidR="009E55A1" w:rsidRPr="00ED08A3" w:rsidDel="00E25070">
          <w:rPr>
            <w:rFonts w:ascii="Times New Roman" w:hAnsi="Times New Roman"/>
            <w:sz w:val="22"/>
            <w:szCs w:val="22"/>
          </w:rPr>
          <w:delText>steoclastogenesis</w:delText>
        </w:r>
        <w:r w:rsidRPr="00ED08A3" w:rsidDel="00E25070">
          <w:rPr>
            <w:rFonts w:ascii="Times New Roman" w:hAnsi="Times New Roman" w:hint="eastAsia"/>
            <w:sz w:val="22"/>
            <w:szCs w:val="22"/>
          </w:rPr>
          <w:delText xml:space="preserve"> was also examined </w:delText>
        </w:r>
        <w:r w:rsidR="009337FE" w:rsidRPr="00ED08A3" w:rsidDel="00E25070">
          <w:rPr>
            <w:rFonts w:ascii="Times New Roman" w:hAnsi="Times New Roman" w:hint="eastAsia"/>
            <w:sz w:val="22"/>
            <w:szCs w:val="22"/>
          </w:rPr>
          <w:delText xml:space="preserve">in the </w:delText>
        </w:r>
        <w:r w:rsidR="002213FD" w:rsidRPr="00ED08A3" w:rsidDel="00E25070">
          <w:rPr>
            <w:rFonts w:ascii="Times New Roman" w:hAnsi="Times New Roman"/>
            <w:sz w:val="22"/>
            <w:szCs w:val="22"/>
          </w:rPr>
          <w:delText>M1 interradicular septum</w:delText>
        </w:r>
        <w:r w:rsidR="00EB562A" w:rsidRPr="00ED08A3" w:rsidDel="00E25070">
          <w:rPr>
            <w:rFonts w:ascii="Times New Roman" w:hAnsi="Times New Roman"/>
            <w:sz w:val="22"/>
            <w:szCs w:val="22"/>
          </w:rPr>
          <w:delText>,</w:delText>
        </w:r>
        <w:r w:rsidR="009337FE" w:rsidRPr="00ED08A3" w:rsidDel="00E25070">
          <w:rPr>
            <w:rFonts w:ascii="Times New Roman" w:hAnsi="Times New Roman"/>
            <w:sz w:val="22"/>
            <w:szCs w:val="22"/>
          </w:rPr>
          <w:delText xml:space="preserve"> </w:delText>
        </w:r>
        <w:r w:rsidR="009337FE" w:rsidRPr="00ED08A3" w:rsidDel="00E25070">
          <w:rPr>
            <w:rFonts w:ascii="Times New Roman" w:hAnsi="Times New Roman" w:hint="eastAsia"/>
            <w:sz w:val="22"/>
            <w:szCs w:val="22"/>
          </w:rPr>
          <w:delText>i</w:delText>
        </w:r>
        <w:r w:rsidR="009E55A1" w:rsidRPr="00ED08A3" w:rsidDel="00E25070">
          <w:rPr>
            <w:rFonts w:ascii="Times New Roman" w:hAnsi="Times New Roman"/>
            <w:sz w:val="22"/>
            <w:szCs w:val="22"/>
          </w:rPr>
          <w:delText xml:space="preserve">n which osteoclasts were </w:delText>
        </w:r>
        <w:r w:rsidR="009337FE" w:rsidRPr="00ED08A3" w:rsidDel="00E25070">
          <w:rPr>
            <w:rFonts w:ascii="Times New Roman" w:hAnsi="Times New Roman" w:hint="eastAsia"/>
            <w:sz w:val="22"/>
            <w:szCs w:val="22"/>
          </w:rPr>
          <w:delText>hardly</w:delText>
        </w:r>
        <w:r w:rsidR="009E55A1" w:rsidRPr="00ED08A3" w:rsidDel="00E25070">
          <w:rPr>
            <w:rFonts w:ascii="Times New Roman" w:hAnsi="Times New Roman"/>
            <w:sz w:val="22"/>
            <w:szCs w:val="22"/>
          </w:rPr>
          <w:delText xml:space="preserve"> observed</w:delText>
        </w:r>
        <w:r w:rsidR="008A5855" w:rsidRPr="00ED08A3" w:rsidDel="00E25070">
          <w:rPr>
            <w:rFonts w:ascii="Times New Roman" w:hAnsi="Times New Roman"/>
            <w:sz w:val="22"/>
            <w:szCs w:val="22"/>
          </w:rPr>
          <w:delText xml:space="preserve"> in WT mice</w:delText>
        </w:r>
        <w:r w:rsidR="00C13E8C" w:rsidRPr="00ED08A3" w:rsidDel="00E25070">
          <w:rPr>
            <w:rFonts w:ascii="Times New Roman" w:hAnsi="Times New Roman"/>
            <w:sz w:val="22"/>
            <w:szCs w:val="22"/>
          </w:rPr>
          <w:delText xml:space="preserve"> (Fig</w:delText>
        </w:r>
        <w:r w:rsidR="009E55A1" w:rsidRPr="00ED08A3" w:rsidDel="00E25070">
          <w:rPr>
            <w:rFonts w:ascii="Times New Roman" w:hAnsi="Times New Roman"/>
            <w:sz w:val="22"/>
            <w:szCs w:val="22"/>
          </w:rPr>
          <w:delText xml:space="preserve"> </w:delText>
        </w:r>
        <w:r w:rsidR="00EB562A" w:rsidRPr="00ED08A3" w:rsidDel="00E25070">
          <w:rPr>
            <w:rFonts w:ascii="Times New Roman" w:hAnsi="Times New Roman"/>
            <w:sz w:val="22"/>
            <w:szCs w:val="22"/>
          </w:rPr>
          <w:delText>2</w:delText>
        </w:r>
        <w:r w:rsidR="0059044C" w:rsidRPr="00ED08A3" w:rsidDel="00E25070">
          <w:rPr>
            <w:rFonts w:ascii="Times New Roman" w:hAnsi="Times New Roman"/>
            <w:sz w:val="22"/>
            <w:szCs w:val="22"/>
          </w:rPr>
          <w:delText>B</w:delText>
        </w:r>
        <w:r w:rsidRPr="00ED08A3" w:rsidDel="00E25070">
          <w:rPr>
            <w:rFonts w:ascii="Times New Roman" w:hAnsi="Times New Roman" w:hint="eastAsia"/>
            <w:sz w:val="22"/>
            <w:szCs w:val="22"/>
          </w:rPr>
          <w:delText>, left panel</w:delText>
        </w:r>
        <w:r w:rsidR="009E55A1" w:rsidRPr="00ED08A3" w:rsidDel="00E25070">
          <w:rPr>
            <w:rFonts w:ascii="Times New Roman" w:hAnsi="Times New Roman"/>
            <w:sz w:val="22"/>
            <w:szCs w:val="22"/>
          </w:rPr>
          <w:delText xml:space="preserve">). </w:delText>
        </w:r>
        <w:r w:rsidR="008A5855" w:rsidRPr="00ED08A3" w:rsidDel="00E25070">
          <w:rPr>
            <w:rFonts w:ascii="Times New Roman" w:hAnsi="Times New Roman"/>
            <w:sz w:val="22"/>
            <w:szCs w:val="22"/>
          </w:rPr>
          <w:delText xml:space="preserve">Osteoclasts were indicated by </w:delText>
        </w:r>
        <w:r w:rsidR="00AD5060" w:rsidRPr="00ED08A3" w:rsidDel="00E25070">
          <w:rPr>
            <w:rFonts w:ascii="Times New Roman" w:hAnsi="Times New Roman"/>
            <w:sz w:val="22"/>
            <w:szCs w:val="22"/>
          </w:rPr>
          <w:delText>white dotted</w:delText>
        </w:r>
        <w:r w:rsidR="008915CD" w:rsidRPr="00ED08A3" w:rsidDel="00E25070">
          <w:rPr>
            <w:rFonts w:ascii="Times New Roman" w:hAnsi="Times New Roman"/>
            <w:sz w:val="22"/>
            <w:szCs w:val="22"/>
          </w:rPr>
          <w:delText xml:space="preserve"> lines</w:delText>
        </w:r>
        <w:r w:rsidR="008A5855" w:rsidRPr="00ED08A3" w:rsidDel="00E25070">
          <w:rPr>
            <w:rFonts w:ascii="Times New Roman" w:hAnsi="Times New Roman"/>
            <w:sz w:val="22"/>
            <w:szCs w:val="22"/>
          </w:rPr>
          <w:delText xml:space="preserve">. </w:delText>
        </w:r>
        <w:r w:rsidR="00BD7F1B" w:rsidRPr="00ED08A3" w:rsidDel="00E25070">
          <w:rPr>
            <w:rFonts w:ascii="Times New Roman" w:hAnsi="Times New Roman"/>
            <w:sz w:val="22"/>
            <w:szCs w:val="22"/>
          </w:rPr>
          <w:delText>The o</w:delText>
        </w:r>
        <w:r w:rsidR="009337FE" w:rsidRPr="00ED08A3" w:rsidDel="00E25070">
          <w:rPr>
            <w:rFonts w:ascii="Times New Roman" w:hAnsi="Times New Roman"/>
            <w:sz w:val="22"/>
            <w:szCs w:val="22"/>
          </w:rPr>
          <w:delText>steoclast number</w:delText>
        </w:r>
        <w:r w:rsidR="000321B6" w:rsidRPr="00ED08A3" w:rsidDel="00E25070">
          <w:rPr>
            <w:rFonts w:ascii="Times New Roman" w:hAnsi="Times New Roman"/>
            <w:sz w:val="22"/>
            <w:szCs w:val="22"/>
          </w:rPr>
          <w:delText xml:space="preserve"> </w:delText>
        </w:r>
        <w:r w:rsidR="009E55A1" w:rsidRPr="00ED08A3" w:rsidDel="00E25070">
          <w:rPr>
            <w:rFonts w:ascii="Times New Roman" w:hAnsi="Times New Roman"/>
            <w:sz w:val="22"/>
            <w:szCs w:val="22"/>
          </w:rPr>
          <w:delText xml:space="preserve">was significantly </w:delText>
        </w:r>
        <w:r w:rsidR="00DC368E" w:rsidRPr="00ED08A3" w:rsidDel="00E25070">
          <w:rPr>
            <w:rFonts w:ascii="Times New Roman" w:hAnsi="Times New Roman"/>
            <w:sz w:val="22"/>
            <w:szCs w:val="22"/>
          </w:rPr>
          <w:delText>higher</w:delText>
        </w:r>
        <w:r w:rsidR="009E55A1" w:rsidRPr="00ED08A3" w:rsidDel="00E25070">
          <w:rPr>
            <w:rFonts w:ascii="Times New Roman" w:hAnsi="Times New Roman"/>
            <w:sz w:val="22"/>
            <w:szCs w:val="22"/>
          </w:rPr>
          <w:delText xml:space="preserve"> in </w:delText>
        </w:r>
        <w:r w:rsidR="009E55A1" w:rsidRPr="00ED08A3" w:rsidDel="00E25070">
          <w:rPr>
            <w:rFonts w:ascii="Times New Roman" w:hAnsi="Times New Roman"/>
            <w:i/>
            <w:sz w:val="22"/>
            <w:szCs w:val="22"/>
          </w:rPr>
          <w:delText>OPG</w:delText>
        </w:r>
        <w:r w:rsidR="009E55A1" w:rsidRPr="00ED08A3" w:rsidDel="00E25070">
          <w:rPr>
            <w:rFonts w:ascii="Times New Roman" w:hAnsi="Times New Roman"/>
            <w:sz w:val="22"/>
            <w:szCs w:val="22"/>
            <w:vertAlign w:val="superscript"/>
          </w:rPr>
          <w:delText>–/–</w:delText>
        </w:r>
        <w:r w:rsidR="009E55A1" w:rsidRPr="00ED08A3" w:rsidDel="00E25070">
          <w:rPr>
            <w:rFonts w:ascii="Times New Roman" w:hAnsi="Times New Roman"/>
            <w:sz w:val="22"/>
            <w:szCs w:val="22"/>
          </w:rPr>
          <w:delText xml:space="preserve"> mice </w:delText>
        </w:r>
        <w:r w:rsidR="009337FE" w:rsidRPr="00ED08A3" w:rsidDel="00E25070">
          <w:rPr>
            <w:rFonts w:ascii="Times New Roman" w:hAnsi="Times New Roman" w:hint="eastAsia"/>
            <w:sz w:val="22"/>
            <w:szCs w:val="22"/>
          </w:rPr>
          <w:delText>than</w:delText>
        </w:r>
        <w:r w:rsidR="009E55A1" w:rsidRPr="00ED08A3" w:rsidDel="00E25070">
          <w:rPr>
            <w:rFonts w:ascii="Times New Roman" w:hAnsi="Times New Roman"/>
            <w:sz w:val="22"/>
            <w:szCs w:val="22"/>
          </w:rPr>
          <w:delText xml:space="preserve"> </w:delText>
        </w:r>
        <w:r w:rsidR="00BD7F1B" w:rsidRPr="00ED08A3" w:rsidDel="00E25070">
          <w:rPr>
            <w:rFonts w:ascii="Times New Roman" w:hAnsi="Times New Roman"/>
            <w:sz w:val="22"/>
            <w:szCs w:val="22"/>
          </w:rPr>
          <w:delText xml:space="preserve">in </w:delText>
        </w:r>
        <w:r w:rsidR="00622CDD" w:rsidRPr="00ED08A3" w:rsidDel="00E25070">
          <w:rPr>
            <w:rFonts w:ascii="Times New Roman" w:hAnsi="Times New Roman"/>
            <w:sz w:val="22"/>
            <w:szCs w:val="22"/>
          </w:rPr>
          <w:delText>WT</w:delText>
        </w:r>
        <w:r w:rsidR="009E55A1" w:rsidRPr="00ED08A3" w:rsidDel="00E25070">
          <w:rPr>
            <w:rFonts w:ascii="Times New Roman" w:hAnsi="Times New Roman"/>
            <w:sz w:val="22"/>
            <w:szCs w:val="22"/>
          </w:rPr>
          <w:delText xml:space="preserve"> mice (</w:delText>
        </w:r>
        <w:r w:rsidR="00C13E8C" w:rsidRPr="00ED08A3" w:rsidDel="00E25070">
          <w:rPr>
            <w:rFonts w:ascii="Times New Roman" w:hAnsi="Times New Roman"/>
            <w:sz w:val="22"/>
            <w:szCs w:val="22"/>
          </w:rPr>
          <w:delText>Fig</w:delText>
        </w:r>
        <w:r w:rsidRPr="00ED08A3" w:rsidDel="00E25070">
          <w:rPr>
            <w:rFonts w:ascii="Times New Roman" w:hAnsi="Times New Roman"/>
            <w:sz w:val="22"/>
            <w:szCs w:val="22"/>
          </w:rPr>
          <w:delText xml:space="preserve"> 2B</w:delText>
        </w:r>
        <w:r w:rsidRPr="00ED08A3" w:rsidDel="00E25070">
          <w:rPr>
            <w:rFonts w:ascii="Times New Roman" w:hAnsi="Times New Roman" w:hint="eastAsia"/>
            <w:sz w:val="22"/>
            <w:szCs w:val="22"/>
          </w:rPr>
          <w:delText xml:space="preserve">, </w:delText>
        </w:r>
        <w:r w:rsidR="007141CD" w:rsidRPr="00ED08A3" w:rsidDel="00E25070">
          <w:rPr>
            <w:rFonts w:ascii="Times New Roman" w:hAnsi="Times New Roman"/>
            <w:sz w:val="22"/>
            <w:szCs w:val="22"/>
          </w:rPr>
          <w:delText>Table 1</w:delText>
        </w:r>
        <w:r w:rsidR="009E55A1" w:rsidRPr="00ED08A3" w:rsidDel="00E25070">
          <w:rPr>
            <w:rFonts w:ascii="Times New Roman" w:hAnsi="Times New Roman"/>
            <w:sz w:val="22"/>
            <w:szCs w:val="22"/>
          </w:rPr>
          <w:delText xml:space="preserve">). </w:delText>
        </w:r>
        <w:r w:rsidR="00C35AB5" w:rsidRPr="00ED08A3" w:rsidDel="00E25070">
          <w:rPr>
            <w:rFonts w:ascii="Times New Roman" w:hAnsi="Times New Roman"/>
            <w:sz w:val="22"/>
            <w:szCs w:val="22"/>
          </w:rPr>
          <w:delText xml:space="preserve">The size of osteoclasts </w:delText>
        </w:r>
        <w:r w:rsidRPr="00ED08A3" w:rsidDel="00E25070">
          <w:rPr>
            <w:rFonts w:ascii="Times New Roman" w:hAnsi="Times New Roman"/>
            <w:sz w:val="22"/>
            <w:szCs w:val="22"/>
          </w:rPr>
          <w:delText xml:space="preserve">in </w:delText>
        </w:r>
        <w:r w:rsidRPr="00ED08A3" w:rsidDel="00E25070">
          <w:rPr>
            <w:rFonts w:ascii="Times New Roman" w:hAnsi="Times New Roman"/>
            <w:i/>
            <w:sz w:val="22"/>
            <w:szCs w:val="22"/>
          </w:rPr>
          <w:delText>OPG</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00C35AB5" w:rsidRPr="00ED08A3" w:rsidDel="00E25070">
          <w:rPr>
            <w:rFonts w:ascii="Times New Roman" w:hAnsi="Times New Roman"/>
            <w:sz w:val="22"/>
            <w:szCs w:val="22"/>
          </w:rPr>
          <w:delText>was</w:delText>
        </w:r>
        <w:r w:rsidRPr="00ED08A3" w:rsidDel="00E25070">
          <w:rPr>
            <w:rFonts w:ascii="Times New Roman" w:hAnsi="Times New Roman" w:hint="eastAsia"/>
            <w:sz w:val="22"/>
            <w:szCs w:val="22"/>
          </w:rPr>
          <w:delText xml:space="preserve"> larger than</w:delText>
        </w:r>
        <w:r w:rsidR="00C35AB5"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that </w:delText>
        </w:r>
        <w:r w:rsidR="00BD7F1B" w:rsidRPr="00ED08A3" w:rsidDel="00E25070">
          <w:rPr>
            <w:rFonts w:ascii="Times New Roman" w:hAnsi="Times New Roman"/>
            <w:sz w:val="22"/>
            <w:szCs w:val="22"/>
          </w:rPr>
          <w:delText>in</w:delText>
        </w:r>
        <w:r w:rsidRPr="00ED08A3" w:rsidDel="00E25070">
          <w:rPr>
            <w:rFonts w:ascii="Times New Roman" w:hAnsi="Times New Roman" w:hint="eastAsia"/>
            <w:sz w:val="22"/>
            <w:szCs w:val="22"/>
          </w:rPr>
          <w:delText xml:space="preserve"> </w:delText>
        </w:r>
        <w:r w:rsidR="00C35AB5" w:rsidRPr="00ED08A3" w:rsidDel="00E25070">
          <w:rPr>
            <w:rFonts w:ascii="Times New Roman" w:hAnsi="Times New Roman"/>
            <w:sz w:val="22"/>
            <w:szCs w:val="22"/>
          </w:rPr>
          <w:delText>WT mice</w:delText>
        </w:r>
        <w:r w:rsidR="00C13E8C" w:rsidRPr="00ED08A3" w:rsidDel="00E25070">
          <w:rPr>
            <w:rFonts w:ascii="Times New Roman" w:hAnsi="Times New Roman"/>
            <w:sz w:val="22"/>
            <w:szCs w:val="22"/>
          </w:rPr>
          <w:delText xml:space="preserve"> (Fig</w:delText>
        </w:r>
        <w:r w:rsidR="007141CD" w:rsidRPr="00ED08A3" w:rsidDel="00E25070">
          <w:rPr>
            <w:rFonts w:ascii="Times New Roman" w:hAnsi="Times New Roman"/>
            <w:sz w:val="22"/>
            <w:szCs w:val="22"/>
          </w:rPr>
          <w:delText xml:space="preserve"> 2B)</w:delText>
        </w:r>
        <w:r w:rsidR="00262956" w:rsidRPr="00ED08A3" w:rsidDel="00E25070">
          <w:rPr>
            <w:rFonts w:ascii="Times New Roman" w:hAnsi="Times New Roman"/>
            <w:sz w:val="22"/>
            <w:szCs w:val="22"/>
          </w:rPr>
          <w:delText xml:space="preserve">. </w:delText>
        </w:r>
        <w:r w:rsidR="009674F3" w:rsidRPr="00ED08A3" w:rsidDel="00E25070">
          <w:rPr>
            <w:rFonts w:ascii="Times New Roman" w:eastAsia="ＭＳ ゴシック" w:hAnsi="Times New Roman"/>
            <w:sz w:val="22"/>
            <w:szCs w:val="22"/>
          </w:rPr>
          <w:delText xml:space="preserve">Administration of </w:delText>
        </w:r>
        <w:r w:rsidR="009674F3" w:rsidRPr="00ED08A3" w:rsidDel="00E25070">
          <w:rPr>
            <w:rFonts w:ascii="Times New Roman" w:hAnsi="Times New Roman"/>
            <w:bCs/>
            <w:sz w:val="22"/>
            <w:szCs w:val="22"/>
          </w:rPr>
          <w:delText xml:space="preserve">W9 </w:delText>
        </w:r>
        <w:r w:rsidR="00AF78BE" w:rsidRPr="00ED08A3" w:rsidDel="00E25070">
          <w:rPr>
            <w:rFonts w:ascii="Times New Roman" w:hAnsi="Times New Roman" w:hint="eastAsia"/>
            <w:bCs/>
            <w:sz w:val="22"/>
            <w:szCs w:val="22"/>
          </w:rPr>
          <w:delText xml:space="preserve">and </w:delText>
        </w:r>
        <w:r w:rsidR="009674F3" w:rsidRPr="00ED08A3" w:rsidDel="00E25070">
          <w:rPr>
            <w:rFonts w:ascii="Times New Roman" w:hAnsi="Times New Roman"/>
            <w:bCs/>
            <w:sz w:val="22"/>
            <w:szCs w:val="22"/>
          </w:rPr>
          <w:delText xml:space="preserve">risedronate to </w:delText>
        </w:r>
        <w:r w:rsidR="009674F3" w:rsidRPr="00ED08A3" w:rsidDel="00E25070">
          <w:rPr>
            <w:rFonts w:ascii="Times New Roman" w:hAnsi="Times New Roman"/>
            <w:i/>
            <w:sz w:val="22"/>
            <w:szCs w:val="22"/>
          </w:rPr>
          <w:delText>OPG</w:delText>
        </w:r>
        <w:r w:rsidR="009674F3" w:rsidRPr="00ED08A3" w:rsidDel="00E25070">
          <w:rPr>
            <w:rFonts w:ascii="Times New Roman" w:hAnsi="Times New Roman"/>
            <w:sz w:val="22"/>
            <w:szCs w:val="22"/>
            <w:vertAlign w:val="superscript"/>
          </w:rPr>
          <w:delText>–/–</w:delText>
        </w:r>
        <w:r w:rsidR="009674F3" w:rsidRPr="00ED08A3" w:rsidDel="00E25070">
          <w:rPr>
            <w:rFonts w:ascii="Times New Roman" w:hAnsi="Times New Roman"/>
            <w:bCs/>
            <w:sz w:val="22"/>
            <w:szCs w:val="22"/>
          </w:rPr>
          <w:delText xml:space="preserve"> mice</w:delText>
        </w:r>
        <w:r w:rsidR="009674F3"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 xml:space="preserve">significantly decreased </w:delText>
        </w:r>
        <w:r w:rsidR="00BD7F1B" w:rsidRPr="00ED08A3" w:rsidDel="00E25070">
          <w:rPr>
            <w:rFonts w:ascii="Times New Roman" w:hAnsi="Times New Roman"/>
            <w:sz w:val="22"/>
            <w:szCs w:val="22"/>
          </w:rPr>
          <w:delText xml:space="preserve">the </w:delText>
        </w:r>
        <w:r w:rsidRPr="00ED08A3" w:rsidDel="00E25070">
          <w:rPr>
            <w:rFonts w:ascii="Times New Roman" w:hAnsi="Times New Roman"/>
            <w:sz w:val="22"/>
            <w:szCs w:val="22"/>
          </w:rPr>
          <w:delText>osteoclast number</w:delText>
        </w:r>
        <w:r w:rsidRPr="00ED08A3" w:rsidDel="00E25070">
          <w:rPr>
            <w:rFonts w:ascii="Times New Roman" w:hAnsi="Times New Roman" w:hint="eastAsia"/>
            <w:sz w:val="22"/>
            <w:szCs w:val="22"/>
          </w:rPr>
          <w:delText xml:space="preserve"> compared with vehicle </w:delText>
        </w:r>
        <w:r w:rsidRPr="00ED08A3" w:rsidDel="00E25070">
          <w:rPr>
            <w:rFonts w:ascii="Times New Roman" w:hAnsi="Times New Roman"/>
            <w:sz w:val="22"/>
            <w:szCs w:val="22"/>
          </w:rPr>
          <w:delText>administ</w:delText>
        </w:r>
        <w:r w:rsidRPr="00ED08A3" w:rsidDel="00E25070">
          <w:rPr>
            <w:rFonts w:ascii="Times New Roman" w:hAnsi="Times New Roman" w:hint="eastAsia"/>
            <w:sz w:val="22"/>
            <w:szCs w:val="22"/>
          </w:rPr>
          <w:delText xml:space="preserve">ration, </w:delText>
        </w:r>
        <w:r w:rsidR="00E727DD" w:rsidRPr="00ED08A3" w:rsidDel="00E25070">
          <w:rPr>
            <w:rFonts w:ascii="Times New Roman" w:hAnsi="Times New Roman" w:hint="eastAsia"/>
            <w:sz w:val="22"/>
            <w:szCs w:val="22"/>
          </w:rPr>
          <w:delText>without</w:delText>
        </w:r>
        <w:r w:rsidR="00AF78BE"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apparent</w:delText>
        </w:r>
        <w:r w:rsidRPr="00ED08A3" w:rsidDel="00E25070">
          <w:rPr>
            <w:rFonts w:ascii="Times New Roman" w:hAnsi="Times New Roman" w:hint="eastAsia"/>
            <w:sz w:val="22"/>
            <w:szCs w:val="22"/>
          </w:rPr>
          <w:delText xml:space="preserve"> </w:delText>
        </w:r>
        <w:r w:rsidR="00AF78BE" w:rsidRPr="00ED08A3" w:rsidDel="00E25070">
          <w:rPr>
            <w:rFonts w:ascii="Times New Roman" w:hAnsi="Times New Roman" w:hint="eastAsia"/>
            <w:sz w:val="22"/>
            <w:szCs w:val="22"/>
          </w:rPr>
          <w:delText>effect</w:delText>
        </w:r>
        <w:r w:rsidR="00BD7F1B" w:rsidRPr="00ED08A3" w:rsidDel="00E25070">
          <w:rPr>
            <w:rFonts w:ascii="Times New Roman" w:hAnsi="Times New Roman"/>
            <w:sz w:val="22"/>
            <w:szCs w:val="22"/>
          </w:rPr>
          <w:delText>s</w:delText>
        </w:r>
        <w:r w:rsidR="00AF78BE" w:rsidRPr="00ED08A3" w:rsidDel="00E25070">
          <w:rPr>
            <w:rFonts w:ascii="Times New Roman" w:hAnsi="Times New Roman" w:hint="eastAsia"/>
            <w:sz w:val="22"/>
            <w:szCs w:val="22"/>
          </w:rPr>
          <w:delText xml:space="preserve"> on</w:delText>
        </w:r>
        <w:r w:rsidR="00AF78BE" w:rsidRPr="00ED08A3" w:rsidDel="00E25070">
          <w:rPr>
            <w:rFonts w:ascii="Times New Roman" w:hAnsi="Times New Roman"/>
            <w:sz w:val="22"/>
            <w:szCs w:val="22"/>
          </w:rPr>
          <w:delText xml:space="preserve"> </w:delText>
        </w:r>
        <w:r w:rsidR="009674F3" w:rsidRPr="00ED08A3" w:rsidDel="00E25070">
          <w:rPr>
            <w:rFonts w:ascii="Times New Roman" w:hAnsi="Times New Roman"/>
            <w:bCs/>
            <w:sz w:val="22"/>
            <w:szCs w:val="22"/>
          </w:rPr>
          <w:delText>t</w:delText>
        </w:r>
        <w:r w:rsidR="009674F3" w:rsidRPr="00ED08A3" w:rsidDel="00E25070">
          <w:rPr>
            <w:rFonts w:ascii="Times New Roman" w:hAnsi="Times New Roman"/>
            <w:sz w:val="22"/>
            <w:szCs w:val="22"/>
          </w:rPr>
          <w:delText>he size of osteoclasts</w:delText>
        </w:r>
        <w:r w:rsidR="008A5855" w:rsidRPr="00ED08A3" w:rsidDel="00E25070">
          <w:rPr>
            <w:rFonts w:ascii="Times New Roman" w:hAnsi="Times New Roman"/>
            <w:sz w:val="22"/>
            <w:szCs w:val="22"/>
          </w:rPr>
          <w:delText xml:space="preserve"> (</w:delText>
        </w:r>
        <w:r w:rsidR="00C13E8C" w:rsidRPr="00ED08A3" w:rsidDel="00E25070">
          <w:rPr>
            <w:rFonts w:ascii="Times New Roman" w:hAnsi="Times New Roman"/>
            <w:sz w:val="22"/>
            <w:szCs w:val="22"/>
          </w:rPr>
          <w:delText>Fig</w:delText>
        </w:r>
        <w:r w:rsidR="00E31A59" w:rsidRPr="00ED08A3" w:rsidDel="00E25070">
          <w:rPr>
            <w:rFonts w:ascii="Times New Roman" w:hAnsi="Times New Roman"/>
            <w:sz w:val="22"/>
            <w:szCs w:val="22"/>
          </w:rPr>
          <w:delText xml:space="preserve"> 2B</w:delText>
        </w:r>
        <w:r w:rsidR="00E31A59" w:rsidRPr="00ED08A3" w:rsidDel="00E25070">
          <w:rPr>
            <w:rFonts w:ascii="Times New Roman" w:hAnsi="Times New Roman" w:hint="eastAsia"/>
            <w:sz w:val="22"/>
            <w:szCs w:val="22"/>
          </w:rPr>
          <w:delText xml:space="preserve">, </w:delText>
        </w:r>
        <w:r w:rsidR="006B465F" w:rsidRPr="00ED08A3" w:rsidDel="00E25070">
          <w:rPr>
            <w:rFonts w:ascii="Times New Roman" w:hAnsi="Times New Roman"/>
            <w:sz w:val="22"/>
            <w:szCs w:val="22"/>
          </w:rPr>
          <w:delText>Table 1</w:delText>
        </w:r>
        <w:r w:rsidR="008A5855" w:rsidRPr="00ED08A3" w:rsidDel="00E25070">
          <w:rPr>
            <w:rFonts w:ascii="Times New Roman" w:hAnsi="Times New Roman"/>
            <w:sz w:val="22"/>
            <w:szCs w:val="22"/>
          </w:rPr>
          <w:delText>)</w:delText>
        </w:r>
        <w:r w:rsidR="008A5855" w:rsidRPr="00ED08A3" w:rsidDel="00E25070">
          <w:rPr>
            <w:rFonts w:ascii="Times New Roman" w:hAnsi="Times New Roman"/>
            <w:bCs/>
            <w:sz w:val="22"/>
            <w:szCs w:val="22"/>
          </w:rPr>
          <w:delText>.</w:delText>
        </w:r>
        <w:r w:rsidR="00C75F14" w:rsidRPr="00ED08A3" w:rsidDel="00E25070">
          <w:rPr>
            <w:rFonts w:ascii="Times New Roman" w:hAnsi="Times New Roman"/>
            <w:bCs/>
            <w:sz w:val="22"/>
            <w:szCs w:val="22"/>
          </w:rPr>
          <w:delText xml:space="preserve"> </w:delText>
        </w:r>
        <w:r w:rsidRPr="00ED08A3" w:rsidDel="00E25070">
          <w:rPr>
            <w:rFonts w:ascii="Times New Roman" w:hAnsi="Times New Roman" w:hint="eastAsia"/>
            <w:sz w:val="22"/>
            <w:szCs w:val="22"/>
          </w:rPr>
          <w:delText>O</w:delText>
        </w:r>
        <w:r w:rsidR="00E31A59" w:rsidRPr="00ED08A3" w:rsidDel="00E25070">
          <w:rPr>
            <w:rFonts w:ascii="Times New Roman" w:hAnsi="Times New Roman"/>
            <w:sz w:val="22"/>
            <w:szCs w:val="22"/>
          </w:rPr>
          <w:delText>steoclast</w:delText>
        </w:r>
        <w:r w:rsidR="00AF78BE" w:rsidRPr="00ED08A3" w:rsidDel="00E25070">
          <w:rPr>
            <w:rFonts w:ascii="Times New Roman" w:hAnsi="Times New Roman" w:hint="eastAsia"/>
            <w:sz w:val="22"/>
            <w:szCs w:val="22"/>
          </w:rPr>
          <w:delText>ogenesis</w:delText>
        </w:r>
        <w:r w:rsidR="00AF78BE" w:rsidRPr="00ED08A3" w:rsidDel="00E25070">
          <w:rPr>
            <w:rFonts w:ascii="Times New Roman" w:hAnsi="Times New Roman"/>
            <w:sz w:val="22"/>
            <w:szCs w:val="22"/>
          </w:rPr>
          <w:delText xml:space="preserve"> in </w:delText>
        </w:r>
        <w:r w:rsidR="00AF78BE" w:rsidRPr="00ED08A3" w:rsidDel="00E25070">
          <w:rPr>
            <w:rFonts w:ascii="Times New Roman" w:hAnsi="Times New Roman" w:hint="eastAsia"/>
            <w:sz w:val="22"/>
            <w:szCs w:val="22"/>
          </w:rPr>
          <w:delText xml:space="preserve">the </w:delText>
        </w:r>
        <w:r w:rsidR="00AF78BE" w:rsidRPr="00ED08A3" w:rsidDel="00E25070">
          <w:rPr>
            <w:rFonts w:ascii="Times New Roman" w:hAnsi="Times New Roman"/>
            <w:sz w:val="22"/>
            <w:szCs w:val="22"/>
          </w:rPr>
          <w:delText xml:space="preserve">M1 interradicular septum </w:delText>
        </w:r>
        <w:r w:rsidR="009A14B7" w:rsidRPr="00ED08A3" w:rsidDel="00E25070">
          <w:rPr>
            <w:rFonts w:ascii="Times New Roman" w:hAnsi="Times New Roman" w:hint="eastAsia"/>
            <w:sz w:val="22"/>
            <w:szCs w:val="22"/>
          </w:rPr>
          <w:delText xml:space="preserve">was also </w:delText>
        </w:r>
        <w:r w:rsidR="009A14B7" w:rsidRPr="00ED08A3" w:rsidDel="00E25070">
          <w:rPr>
            <w:rFonts w:ascii="Times New Roman" w:hAnsi="Times New Roman"/>
            <w:sz w:val="22"/>
            <w:szCs w:val="22"/>
          </w:rPr>
          <w:delText>evaluated</w:delText>
        </w:r>
        <w:r w:rsidR="009A14B7" w:rsidRPr="00ED08A3" w:rsidDel="00E25070">
          <w:rPr>
            <w:rFonts w:ascii="Times New Roman" w:hAnsi="Times New Roman" w:hint="eastAsia"/>
            <w:sz w:val="22"/>
            <w:szCs w:val="22"/>
          </w:rPr>
          <w:delText xml:space="preserve"> by </w:delText>
        </w:r>
        <w:r w:rsidR="00E359E8" w:rsidRPr="00ED08A3" w:rsidDel="00E25070">
          <w:rPr>
            <w:rFonts w:ascii="Times New Roman" w:hAnsi="Times New Roman"/>
            <w:sz w:val="22"/>
            <w:szCs w:val="22"/>
          </w:rPr>
          <w:delText>tartrate-resistant acid phosphatase (TRAP, a marker of osteoclasts)</w:delText>
        </w:r>
        <w:r w:rsidR="003A5486" w:rsidRPr="00ED08A3" w:rsidDel="00E25070">
          <w:rPr>
            <w:rFonts w:ascii="Times New Roman" w:hAnsi="Times New Roman"/>
            <w:sz w:val="22"/>
            <w:szCs w:val="22"/>
          </w:rPr>
          <w:delText xml:space="preserve"> staining</w:delText>
        </w:r>
        <w:r w:rsidR="009A14B7" w:rsidRPr="00ED08A3" w:rsidDel="00E25070">
          <w:rPr>
            <w:rFonts w:ascii="Times New Roman" w:hAnsi="Times New Roman" w:hint="eastAsia"/>
            <w:sz w:val="22"/>
            <w:szCs w:val="22"/>
          </w:rPr>
          <w:delText xml:space="preserve"> </w:delText>
        </w:r>
        <w:r w:rsidR="00C13E8C" w:rsidRPr="00ED08A3" w:rsidDel="00E25070">
          <w:rPr>
            <w:rFonts w:ascii="Times New Roman" w:hAnsi="Times New Roman"/>
            <w:sz w:val="22"/>
            <w:szCs w:val="22"/>
          </w:rPr>
          <w:delText>(Fig</w:delText>
        </w:r>
        <w:r w:rsidR="009A14B7" w:rsidRPr="00ED08A3" w:rsidDel="00E25070">
          <w:rPr>
            <w:rFonts w:ascii="Times New Roman" w:hAnsi="Times New Roman"/>
            <w:sz w:val="22"/>
            <w:szCs w:val="22"/>
          </w:rPr>
          <w:delText xml:space="preserve"> 2C)</w:delText>
        </w:r>
        <w:r w:rsidR="00AF78BE" w:rsidRPr="00ED08A3" w:rsidDel="00E25070">
          <w:rPr>
            <w:rFonts w:ascii="Times New Roman" w:hAnsi="Times New Roman" w:hint="eastAsia"/>
            <w:sz w:val="22"/>
            <w:szCs w:val="22"/>
          </w:rPr>
          <w:delText>.</w:delText>
        </w:r>
        <w:r w:rsidR="009E55A1" w:rsidRPr="00ED08A3" w:rsidDel="00E25070">
          <w:rPr>
            <w:rFonts w:ascii="Times New Roman" w:hAnsi="Times New Roman"/>
            <w:sz w:val="22"/>
            <w:szCs w:val="22"/>
          </w:rPr>
          <w:delText xml:space="preserve"> TRAP-positive </w:delText>
        </w:r>
        <w:r w:rsidR="005D0EEB" w:rsidRPr="00ED08A3" w:rsidDel="00E25070">
          <w:rPr>
            <w:rFonts w:ascii="Times New Roman" w:hAnsi="Times New Roman"/>
            <w:sz w:val="22"/>
            <w:szCs w:val="22"/>
          </w:rPr>
          <w:delText xml:space="preserve">osteoclasts and </w:delText>
        </w:r>
        <w:r w:rsidR="009E55A1" w:rsidRPr="00ED08A3" w:rsidDel="00E25070">
          <w:rPr>
            <w:rFonts w:ascii="Times New Roman" w:hAnsi="Times New Roman"/>
            <w:sz w:val="22"/>
            <w:szCs w:val="22"/>
          </w:rPr>
          <w:delText xml:space="preserve">cement lines were </w:delText>
        </w:r>
        <w:r w:rsidR="00AF78BE" w:rsidRPr="00ED08A3" w:rsidDel="00E25070">
          <w:rPr>
            <w:rFonts w:ascii="Times New Roman" w:hAnsi="Times New Roman" w:hint="eastAsia"/>
            <w:sz w:val="22"/>
            <w:szCs w:val="22"/>
          </w:rPr>
          <w:delText xml:space="preserve">more </w:delText>
        </w:r>
        <w:r w:rsidR="00AF78BE" w:rsidRPr="00ED08A3" w:rsidDel="00E25070">
          <w:rPr>
            <w:rFonts w:ascii="Times New Roman" w:hAnsi="Times New Roman"/>
            <w:sz w:val="22"/>
            <w:szCs w:val="22"/>
          </w:rPr>
          <w:delText>abundant</w:delText>
        </w:r>
        <w:r w:rsidR="009E55A1" w:rsidRPr="00ED08A3" w:rsidDel="00E25070">
          <w:rPr>
            <w:rFonts w:ascii="Times New Roman" w:hAnsi="Times New Roman"/>
            <w:sz w:val="22"/>
            <w:szCs w:val="22"/>
          </w:rPr>
          <w:delText xml:space="preserve"> in </w:delText>
        </w:r>
        <w:r w:rsidR="009E55A1" w:rsidRPr="00ED08A3" w:rsidDel="00E25070">
          <w:rPr>
            <w:rFonts w:ascii="Times New Roman" w:hAnsi="Times New Roman"/>
            <w:i/>
            <w:sz w:val="22"/>
            <w:szCs w:val="22"/>
          </w:rPr>
          <w:delText>OPG</w:delText>
        </w:r>
        <w:r w:rsidR="009E55A1" w:rsidRPr="00ED08A3" w:rsidDel="00E25070">
          <w:rPr>
            <w:rFonts w:ascii="Times New Roman" w:hAnsi="Times New Roman"/>
            <w:sz w:val="22"/>
            <w:szCs w:val="22"/>
            <w:vertAlign w:val="superscript"/>
          </w:rPr>
          <w:delText>–/–</w:delText>
        </w:r>
        <w:r w:rsidR="009E55A1" w:rsidRPr="00ED08A3" w:rsidDel="00E25070">
          <w:rPr>
            <w:rFonts w:ascii="Times New Roman" w:hAnsi="Times New Roman"/>
            <w:sz w:val="22"/>
            <w:szCs w:val="22"/>
          </w:rPr>
          <w:delText xml:space="preserve"> mice than </w:delText>
        </w:r>
        <w:r w:rsidR="00BD7F1B" w:rsidRPr="00ED08A3" w:rsidDel="00E25070">
          <w:rPr>
            <w:rFonts w:ascii="Times New Roman" w:hAnsi="Times New Roman"/>
            <w:sz w:val="22"/>
            <w:szCs w:val="22"/>
          </w:rPr>
          <w:delText xml:space="preserve">in </w:delText>
        </w:r>
        <w:r w:rsidR="005D0EEB" w:rsidRPr="00ED08A3" w:rsidDel="00E25070">
          <w:rPr>
            <w:rFonts w:ascii="Times New Roman" w:hAnsi="Times New Roman"/>
            <w:sz w:val="22"/>
            <w:szCs w:val="22"/>
          </w:rPr>
          <w:delText>WT</w:delText>
        </w:r>
        <w:r w:rsidR="009E55A1" w:rsidRPr="00ED08A3" w:rsidDel="00E25070">
          <w:rPr>
            <w:rFonts w:ascii="Times New Roman" w:hAnsi="Times New Roman"/>
            <w:sz w:val="22"/>
            <w:szCs w:val="22"/>
          </w:rPr>
          <w:delText xml:space="preserve"> mice</w:delText>
        </w:r>
        <w:r w:rsidR="00A20356" w:rsidRPr="00ED08A3" w:rsidDel="00E25070">
          <w:rPr>
            <w:rFonts w:ascii="Times New Roman" w:hAnsi="Times New Roman" w:hint="eastAsia"/>
            <w:sz w:val="22"/>
            <w:szCs w:val="22"/>
          </w:rPr>
          <w:delText xml:space="preserve">, suggesting that both </w:delText>
        </w:r>
        <w:r w:rsidR="007031AB" w:rsidRPr="00ED08A3" w:rsidDel="00E25070">
          <w:rPr>
            <w:rFonts w:ascii="Times New Roman" w:hAnsi="Times New Roman"/>
            <w:sz w:val="22"/>
            <w:szCs w:val="22"/>
          </w:rPr>
          <w:delText xml:space="preserve">osteoclast formation and </w:delText>
        </w:r>
        <w:r w:rsidR="009A14B7" w:rsidRPr="00ED08A3" w:rsidDel="00E25070">
          <w:rPr>
            <w:rFonts w:ascii="Times New Roman" w:hAnsi="Times New Roman" w:hint="eastAsia"/>
            <w:sz w:val="22"/>
            <w:szCs w:val="22"/>
          </w:rPr>
          <w:delText xml:space="preserve">osteoclast </w:delText>
        </w:r>
        <w:r w:rsidR="007031AB" w:rsidRPr="00ED08A3" w:rsidDel="00E25070">
          <w:rPr>
            <w:rFonts w:ascii="Times New Roman" w:hAnsi="Times New Roman"/>
            <w:sz w:val="22"/>
            <w:szCs w:val="22"/>
          </w:rPr>
          <w:delText xml:space="preserve">function </w:delText>
        </w:r>
        <w:r w:rsidR="00201083" w:rsidRPr="00ED08A3" w:rsidDel="00E25070">
          <w:rPr>
            <w:rFonts w:ascii="Times New Roman" w:hAnsi="Times New Roman"/>
            <w:sz w:val="22"/>
            <w:szCs w:val="22"/>
          </w:rPr>
          <w:delText xml:space="preserve">in </w:delText>
        </w:r>
        <w:r w:rsidR="00A20356" w:rsidRPr="00ED08A3" w:rsidDel="00E25070">
          <w:rPr>
            <w:rFonts w:ascii="Times New Roman" w:hAnsi="Times New Roman" w:hint="eastAsia"/>
            <w:sz w:val="22"/>
            <w:szCs w:val="22"/>
          </w:rPr>
          <w:delText xml:space="preserve">the </w:delText>
        </w:r>
        <w:r w:rsidR="00201083" w:rsidRPr="00ED08A3" w:rsidDel="00E25070">
          <w:rPr>
            <w:rFonts w:ascii="Times New Roman" w:hAnsi="Times New Roman"/>
            <w:sz w:val="22"/>
            <w:szCs w:val="22"/>
          </w:rPr>
          <w:delText xml:space="preserve">septum </w:delText>
        </w:r>
        <w:r w:rsidR="00A20356" w:rsidRPr="00ED08A3" w:rsidDel="00E25070">
          <w:rPr>
            <w:rFonts w:ascii="Times New Roman" w:hAnsi="Times New Roman" w:hint="eastAsia"/>
            <w:sz w:val="22"/>
            <w:szCs w:val="22"/>
          </w:rPr>
          <w:delText xml:space="preserve">were </w:delText>
        </w:r>
        <w:r w:rsidR="00A20356" w:rsidRPr="00ED08A3" w:rsidDel="00E25070">
          <w:rPr>
            <w:rFonts w:ascii="Times New Roman" w:hAnsi="Times New Roman"/>
            <w:sz w:val="22"/>
            <w:szCs w:val="22"/>
          </w:rPr>
          <w:delText>accelerated</w:delText>
        </w:r>
        <w:r w:rsidR="00A20356" w:rsidRPr="00ED08A3" w:rsidDel="00E25070">
          <w:rPr>
            <w:rFonts w:ascii="Times New Roman" w:hAnsi="Times New Roman" w:hint="eastAsia"/>
            <w:sz w:val="22"/>
            <w:szCs w:val="22"/>
          </w:rPr>
          <w:delText xml:space="preserve"> in</w:delText>
        </w:r>
        <w:r w:rsidR="007031AB" w:rsidRPr="00ED08A3" w:rsidDel="00E25070">
          <w:rPr>
            <w:rFonts w:ascii="Times New Roman" w:hAnsi="Times New Roman"/>
            <w:sz w:val="22"/>
            <w:szCs w:val="22"/>
          </w:rPr>
          <w:delText xml:space="preserve"> </w:delText>
        </w:r>
        <w:r w:rsidR="007031AB" w:rsidRPr="00ED08A3" w:rsidDel="00E25070">
          <w:rPr>
            <w:rFonts w:ascii="Times New Roman" w:hAnsi="Times New Roman"/>
            <w:i/>
            <w:sz w:val="22"/>
            <w:szCs w:val="22"/>
          </w:rPr>
          <w:delText>OPG</w:delText>
        </w:r>
        <w:r w:rsidR="007031AB" w:rsidRPr="00ED08A3" w:rsidDel="00E25070">
          <w:rPr>
            <w:rFonts w:ascii="Times New Roman" w:hAnsi="Times New Roman"/>
            <w:sz w:val="22"/>
            <w:szCs w:val="22"/>
            <w:vertAlign w:val="superscript"/>
          </w:rPr>
          <w:delText>–/–</w:delText>
        </w:r>
        <w:r w:rsidR="007031AB" w:rsidRPr="00ED08A3" w:rsidDel="00E25070">
          <w:rPr>
            <w:rFonts w:ascii="Times New Roman" w:hAnsi="Times New Roman"/>
            <w:sz w:val="22"/>
            <w:szCs w:val="22"/>
          </w:rPr>
          <w:delText xml:space="preserve"> mice. </w:delText>
        </w:r>
        <w:r w:rsidR="005D0EEB" w:rsidRPr="00ED08A3" w:rsidDel="00E25070">
          <w:rPr>
            <w:rFonts w:ascii="Times New Roman" w:eastAsia="ＭＳ ゴシック" w:hAnsi="Times New Roman"/>
            <w:sz w:val="22"/>
            <w:szCs w:val="22"/>
          </w:rPr>
          <w:delText xml:space="preserve">Administration of </w:delText>
        </w:r>
        <w:r w:rsidR="005D0EEB" w:rsidRPr="00ED08A3" w:rsidDel="00E25070">
          <w:rPr>
            <w:rFonts w:ascii="Times New Roman" w:hAnsi="Times New Roman"/>
            <w:bCs/>
            <w:sz w:val="22"/>
            <w:szCs w:val="22"/>
          </w:rPr>
          <w:delText xml:space="preserve">W9 </w:delText>
        </w:r>
        <w:r w:rsidR="00A20356" w:rsidRPr="00ED08A3" w:rsidDel="00E25070">
          <w:rPr>
            <w:rFonts w:ascii="Times New Roman" w:hAnsi="Times New Roman" w:hint="eastAsia"/>
            <w:bCs/>
            <w:sz w:val="22"/>
            <w:szCs w:val="22"/>
          </w:rPr>
          <w:delText xml:space="preserve">and </w:delText>
        </w:r>
        <w:r w:rsidR="005D0EEB" w:rsidRPr="00ED08A3" w:rsidDel="00E25070">
          <w:rPr>
            <w:rFonts w:ascii="Times New Roman" w:hAnsi="Times New Roman"/>
            <w:bCs/>
            <w:sz w:val="22"/>
            <w:szCs w:val="22"/>
          </w:rPr>
          <w:delText>risedronate</w:delText>
        </w:r>
        <w:r w:rsidR="005D0EEB" w:rsidRPr="00ED08A3" w:rsidDel="00E25070">
          <w:rPr>
            <w:rFonts w:ascii="Times New Roman" w:hAnsi="Times New Roman"/>
            <w:sz w:val="22"/>
            <w:szCs w:val="22"/>
          </w:rPr>
          <w:delText xml:space="preserve"> significantly decreased </w:delText>
        </w:r>
        <w:r w:rsidR="00A20356" w:rsidRPr="00ED08A3" w:rsidDel="00E25070">
          <w:rPr>
            <w:rFonts w:ascii="Times New Roman" w:hAnsi="Times New Roman" w:hint="eastAsia"/>
            <w:sz w:val="22"/>
            <w:szCs w:val="22"/>
          </w:rPr>
          <w:delText xml:space="preserve">the </w:delText>
        </w:r>
        <w:r w:rsidR="00A20356" w:rsidRPr="00ED08A3" w:rsidDel="00E25070">
          <w:rPr>
            <w:rFonts w:ascii="Times New Roman" w:hAnsi="Times New Roman"/>
            <w:sz w:val="22"/>
            <w:szCs w:val="22"/>
          </w:rPr>
          <w:delText>number</w:delText>
        </w:r>
        <w:r w:rsidR="005D0EEB" w:rsidRPr="00ED08A3" w:rsidDel="00E25070">
          <w:rPr>
            <w:rFonts w:ascii="Times New Roman" w:hAnsi="Times New Roman"/>
            <w:sz w:val="22"/>
            <w:szCs w:val="22"/>
          </w:rPr>
          <w:delText xml:space="preserve"> of TRAP-positive osteoclasts </w:delText>
        </w:r>
        <w:r w:rsidR="00A20356" w:rsidRPr="00ED08A3" w:rsidDel="00E25070">
          <w:rPr>
            <w:rFonts w:ascii="Times New Roman" w:hAnsi="Times New Roman" w:hint="eastAsia"/>
            <w:sz w:val="22"/>
            <w:szCs w:val="22"/>
          </w:rPr>
          <w:delText xml:space="preserve">in this </w:delText>
        </w:r>
        <w:r w:rsidR="00A20356" w:rsidRPr="00ED08A3" w:rsidDel="00E25070">
          <w:rPr>
            <w:rFonts w:ascii="Times New Roman" w:hAnsi="Times New Roman"/>
            <w:sz w:val="22"/>
            <w:szCs w:val="22"/>
          </w:rPr>
          <w:delText>region</w:delText>
        </w:r>
        <w:r w:rsidR="00A20356" w:rsidRPr="00ED08A3" w:rsidDel="00E25070">
          <w:rPr>
            <w:rFonts w:ascii="Times New Roman" w:hAnsi="Times New Roman" w:hint="eastAsia"/>
            <w:sz w:val="22"/>
            <w:szCs w:val="22"/>
          </w:rPr>
          <w:delText xml:space="preserve"> </w:delText>
        </w:r>
        <w:r w:rsidR="00C13E8C" w:rsidRPr="00ED08A3" w:rsidDel="00E25070">
          <w:rPr>
            <w:rFonts w:ascii="Times New Roman" w:hAnsi="Times New Roman"/>
            <w:sz w:val="22"/>
            <w:szCs w:val="22"/>
          </w:rPr>
          <w:delText>(Fig</w:delText>
        </w:r>
        <w:r w:rsidR="005D0EEB" w:rsidRPr="00ED08A3" w:rsidDel="00E25070">
          <w:rPr>
            <w:rFonts w:ascii="Times New Roman" w:hAnsi="Times New Roman"/>
            <w:sz w:val="22"/>
            <w:szCs w:val="22"/>
          </w:rPr>
          <w:delText xml:space="preserve"> 2</w:delText>
        </w:r>
        <w:r w:rsidR="00201083" w:rsidRPr="00ED08A3" w:rsidDel="00E25070">
          <w:rPr>
            <w:rFonts w:ascii="Times New Roman" w:hAnsi="Times New Roman"/>
            <w:sz w:val="22"/>
            <w:szCs w:val="22"/>
          </w:rPr>
          <w:delText>D</w:delText>
        </w:r>
        <w:r w:rsidR="005D0EEB" w:rsidRPr="00ED08A3" w:rsidDel="00E25070">
          <w:rPr>
            <w:rFonts w:ascii="Times New Roman" w:hAnsi="Times New Roman"/>
            <w:sz w:val="22"/>
            <w:szCs w:val="22"/>
          </w:rPr>
          <w:delText>)</w:delText>
        </w:r>
        <w:r w:rsidR="005D0EEB" w:rsidRPr="00ED08A3" w:rsidDel="00E25070">
          <w:rPr>
            <w:rFonts w:ascii="Times New Roman" w:hAnsi="Times New Roman"/>
            <w:bCs/>
            <w:sz w:val="22"/>
            <w:szCs w:val="22"/>
          </w:rPr>
          <w:delText>.</w:delText>
        </w:r>
        <w:r w:rsidR="00DA1B46" w:rsidRPr="00ED08A3" w:rsidDel="00E25070">
          <w:rPr>
            <w:rFonts w:ascii="Times New Roman" w:hAnsi="Times New Roman"/>
            <w:bCs/>
            <w:sz w:val="22"/>
            <w:szCs w:val="22"/>
          </w:rPr>
          <w:delText xml:space="preserve"> </w:delText>
        </w:r>
        <w:r w:rsidR="00A20356" w:rsidRPr="00ED08A3" w:rsidDel="00E25070">
          <w:rPr>
            <w:rFonts w:ascii="Times New Roman" w:eastAsia="ＭＳ ゴシック" w:hAnsi="Times New Roman" w:hint="eastAsia"/>
            <w:sz w:val="22"/>
            <w:szCs w:val="22"/>
          </w:rPr>
          <w:delText xml:space="preserve">The </w:delText>
        </w:r>
        <w:r w:rsidR="00A20356" w:rsidRPr="00ED08A3" w:rsidDel="00E25070">
          <w:rPr>
            <w:rFonts w:ascii="Times New Roman" w:eastAsia="ＭＳ ゴシック" w:hAnsi="Times New Roman"/>
            <w:sz w:val="22"/>
            <w:szCs w:val="22"/>
          </w:rPr>
          <w:delText>inhibitory effect</w:delText>
        </w:r>
        <w:r w:rsidR="00BD7F1B" w:rsidRPr="00ED08A3" w:rsidDel="00E25070">
          <w:rPr>
            <w:rFonts w:ascii="Times New Roman" w:eastAsia="ＭＳ ゴシック" w:hAnsi="Times New Roman"/>
            <w:sz w:val="22"/>
            <w:szCs w:val="22"/>
          </w:rPr>
          <w:delText>s</w:delText>
        </w:r>
        <w:r w:rsidR="004C45B7" w:rsidRPr="00ED08A3" w:rsidDel="00E25070">
          <w:rPr>
            <w:rFonts w:ascii="Times New Roman" w:eastAsia="ＭＳ ゴシック" w:hAnsi="Times New Roman"/>
            <w:sz w:val="22"/>
            <w:szCs w:val="22"/>
          </w:rPr>
          <w:delText xml:space="preserve"> of </w:delText>
        </w:r>
        <w:r w:rsidR="004C45B7" w:rsidRPr="00ED08A3" w:rsidDel="00E25070">
          <w:rPr>
            <w:rFonts w:ascii="Times New Roman" w:hAnsi="Times New Roman"/>
            <w:bCs/>
            <w:sz w:val="22"/>
            <w:szCs w:val="22"/>
          </w:rPr>
          <w:delText xml:space="preserve">W9 </w:delText>
        </w:r>
        <w:r w:rsidR="00201083" w:rsidRPr="00ED08A3" w:rsidDel="00E25070">
          <w:rPr>
            <w:rFonts w:ascii="Times New Roman" w:hAnsi="Times New Roman"/>
            <w:bCs/>
            <w:sz w:val="22"/>
            <w:szCs w:val="22"/>
          </w:rPr>
          <w:delText>on</w:delText>
        </w:r>
        <w:r w:rsidR="00E43B69" w:rsidRPr="00ED08A3" w:rsidDel="00E25070">
          <w:rPr>
            <w:rFonts w:ascii="Times New Roman" w:hAnsi="Times New Roman"/>
            <w:bCs/>
            <w:sz w:val="22"/>
            <w:szCs w:val="22"/>
          </w:rPr>
          <w:delText xml:space="preserve"> </w:delText>
        </w:r>
        <w:r w:rsidR="00E727DD" w:rsidRPr="00ED08A3" w:rsidDel="00E25070">
          <w:rPr>
            <w:rFonts w:ascii="Times New Roman" w:hAnsi="Times New Roman"/>
            <w:sz w:val="22"/>
            <w:szCs w:val="22"/>
          </w:rPr>
          <w:delText>osteoclast</w:delText>
        </w:r>
        <w:r w:rsidR="00E727DD" w:rsidRPr="00ED08A3" w:rsidDel="00E25070">
          <w:rPr>
            <w:rFonts w:ascii="Times New Roman" w:hAnsi="Times New Roman" w:hint="eastAsia"/>
            <w:sz w:val="22"/>
            <w:szCs w:val="22"/>
          </w:rPr>
          <w:delText>ogenesis</w:delText>
        </w:r>
        <w:r w:rsidR="004C45B7" w:rsidRPr="00ED08A3" w:rsidDel="00E25070">
          <w:rPr>
            <w:rFonts w:ascii="Times New Roman" w:hAnsi="Times New Roman"/>
            <w:sz w:val="22"/>
            <w:szCs w:val="22"/>
          </w:rPr>
          <w:delText xml:space="preserve"> </w:delText>
        </w:r>
        <w:r w:rsidR="00994DD2" w:rsidRPr="00ED08A3" w:rsidDel="00E25070">
          <w:rPr>
            <w:rFonts w:ascii="Times New Roman" w:hAnsi="Times New Roman"/>
            <w:sz w:val="22"/>
            <w:szCs w:val="22"/>
          </w:rPr>
          <w:delText>w</w:delText>
        </w:r>
        <w:r w:rsidR="00BD7F1B" w:rsidRPr="00ED08A3" w:rsidDel="00E25070">
          <w:rPr>
            <w:rFonts w:ascii="Times New Roman" w:hAnsi="Times New Roman"/>
            <w:sz w:val="22"/>
            <w:szCs w:val="22"/>
          </w:rPr>
          <w:delText>ere</w:delText>
        </w:r>
        <w:r w:rsidR="00994DD2" w:rsidRPr="00ED08A3" w:rsidDel="00E25070">
          <w:rPr>
            <w:rFonts w:ascii="Times New Roman" w:hAnsi="Times New Roman"/>
            <w:sz w:val="22"/>
            <w:szCs w:val="22"/>
          </w:rPr>
          <w:delText xml:space="preserve"> </w:delText>
        </w:r>
        <w:r w:rsidR="00E43B69" w:rsidRPr="00ED08A3" w:rsidDel="00E25070">
          <w:rPr>
            <w:rFonts w:ascii="Times New Roman" w:hAnsi="Times New Roman"/>
            <w:sz w:val="22"/>
            <w:szCs w:val="22"/>
          </w:rPr>
          <w:delText>milder than th</w:delText>
        </w:r>
        <w:r w:rsidR="00BD7F1B" w:rsidRPr="00ED08A3" w:rsidDel="00E25070">
          <w:rPr>
            <w:rFonts w:ascii="Times New Roman" w:hAnsi="Times New Roman"/>
            <w:sz w:val="22"/>
            <w:szCs w:val="22"/>
          </w:rPr>
          <w:delText xml:space="preserve">ose </w:delText>
        </w:r>
        <w:r w:rsidR="00A20356" w:rsidRPr="00ED08A3" w:rsidDel="00E25070">
          <w:rPr>
            <w:rFonts w:ascii="Times New Roman" w:hAnsi="Times New Roman"/>
            <w:sz w:val="22"/>
            <w:szCs w:val="22"/>
          </w:rPr>
          <w:delText>of risedronate</w:delText>
        </w:r>
        <w:r w:rsidR="00E43B69" w:rsidRPr="00ED08A3" w:rsidDel="00E25070">
          <w:rPr>
            <w:rFonts w:ascii="Times New Roman" w:hAnsi="Times New Roman"/>
            <w:sz w:val="22"/>
            <w:szCs w:val="22"/>
          </w:rPr>
          <w:delText xml:space="preserve">. </w:delText>
        </w:r>
        <w:r w:rsidR="004C45B7" w:rsidRPr="00ED08A3" w:rsidDel="00E25070">
          <w:rPr>
            <w:rFonts w:ascii="Times New Roman" w:hAnsi="Times New Roman"/>
            <w:sz w:val="22"/>
            <w:szCs w:val="22"/>
          </w:rPr>
          <w:delText>These results suggest that</w:delText>
        </w:r>
        <w:r w:rsidR="004C45B7" w:rsidRPr="00ED08A3" w:rsidDel="00E25070">
          <w:rPr>
            <w:rFonts w:ascii="Times New Roman" w:hAnsi="Times New Roman"/>
            <w:bCs/>
            <w:sz w:val="22"/>
            <w:szCs w:val="22"/>
          </w:rPr>
          <w:delText xml:space="preserve"> t</w:delText>
        </w:r>
        <w:r w:rsidR="004C45B7" w:rsidRPr="00ED08A3" w:rsidDel="00E25070">
          <w:rPr>
            <w:rStyle w:val="blue"/>
            <w:rFonts w:ascii="Times New Roman" w:hAnsi="Times New Roman"/>
            <w:sz w:val="22"/>
            <w:szCs w:val="22"/>
            <w:shd w:val="clear" w:color="auto" w:fill="FFFFFF"/>
          </w:rPr>
          <w:delText xml:space="preserve">he </w:delText>
        </w:r>
        <w:r w:rsidR="00827C04" w:rsidRPr="00ED08A3" w:rsidDel="00E25070">
          <w:rPr>
            <w:rStyle w:val="blue"/>
            <w:rFonts w:ascii="Times New Roman" w:hAnsi="Times New Roman"/>
            <w:sz w:val="22"/>
            <w:szCs w:val="22"/>
            <w:shd w:val="clear" w:color="auto" w:fill="FFFFFF"/>
          </w:rPr>
          <w:delText xml:space="preserve">increased </w:delText>
        </w:r>
        <w:r w:rsidR="00994DD2" w:rsidRPr="00ED08A3" w:rsidDel="00E25070">
          <w:rPr>
            <w:rStyle w:val="blue"/>
            <w:rFonts w:ascii="Times New Roman" w:hAnsi="Times New Roman"/>
            <w:sz w:val="22"/>
            <w:szCs w:val="22"/>
            <w:shd w:val="clear" w:color="auto" w:fill="FFFFFF"/>
          </w:rPr>
          <w:delText>number of osteoclasts</w:delText>
        </w:r>
        <w:r w:rsidR="00994DD2" w:rsidRPr="00ED08A3" w:rsidDel="00E25070">
          <w:rPr>
            <w:rFonts w:ascii="Times New Roman" w:hAnsi="Times New Roman"/>
            <w:sz w:val="22"/>
            <w:szCs w:val="22"/>
          </w:rPr>
          <w:delText xml:space="preserve"> </w:delText>
        </w:r>
        <w:r w:rsidR="00994DD2" w:rsidRPr="00ED08A3" w:rsidDel="00E25070">
          <w:rPr>
            <w:rFonts w:ascii="Times New Roman" w:hAnsi="Times New Roman"/>
            <w:bCs/>
            <w:sz w:val="22"/>
            <w:szCs w:val="22"/>
          </w:rPr>
          <w:delText xml:space="preserve">in </w:delText>
        </w:r>
        <w:r w:rsidR="00A20356" w:rsidRPr="00ED08A3" w:rsidDel="00E25070">
          <w:rPr>
            <w:rFonts w:ascii="Times New Roman" w:hAnsi="Times New Roman" w:hint="eastAsia"/>
            <w:bCs/>
            <w:sz w:val="22"/>
            <w:szCs w:val="22"/>
          </w:rPr>
          <w:delText xml:space="preserve">the </w:delText>
        </w:r>
        <w:r w:rsidR="00994DD2" w:rsidRPr="00ED08A3" w:rsidDel="00E25070">
          <w:rPr>
            <w:rFonts w:ascii="Times New Roman" w:hAnsi="Times New Roman"/>
            <w:sz w:val="22"/>
            <w:szCs w:val="22"/>
          </w:rPr>
          <w:delText>M1 interradicular septum</w:delText>
        </w:r>
        <w:r w:rsidR="00994DD2" w:rsidRPr="00ED08A3" w:rsidDel="00E25070">
          <w:rPr>
            <w:rFonts w:ascii="Times New Roman" w:hAnsi="Times New Roman"/>
            <w:i/>
            <w:sz w:val="22"/>
            <w:szCs w:val="22"/>
          </w:rPr>
          <w:delText xml:space="preserve"> </w:delText>
        </w:r>
        <w:r w:rsidR="00994DD2" w:rsidRPr="00ED08A3" w:rsidDel="00E25070">
          <w:rPr>
            <w:rFonts w:ascii="Times New Roman" w:hAnsi="Times New Roman"/>
            <w:sz w:val="22"/>
            <w:szCs w:val="22"/>
          </w:rPr>
          <w:delText>of</w:delText>
        </w:r>
        <w:r w:rsidR="00994DD2" w:rsidRPr="00ED08A3" w:rsidDel="00E25070">
          <w:rPr>
            <w:rFonts w:ascii="Times New Roman" w:hAnsi="Times New Roman"/>
            <w:i/>
            <w:sz w:val="22"/>
            <w:szCs w:val="22"/>
          </w:rPr>
          <w:delText xml:space="preserve"> OPG</w:delText>
        </w:r>
        <w:r w:rsidR="00994DD2" w:rsidRPr="00ED08A3" w:rsidDel="00E25070">
          <w:rPr>
            <w:rFonts w:ascii="Times New Roman" w:hAnsi="Times New Roman"/>
            <w:sz w:val="22"/>
            <w:szCs w:val="22"/>
            <w:vertAlign w:val="superscript"/>
          </w:rPr>
          <w:delText>–/–</w:delText>
        </w:r>
        <w:r w:rsidR="00994DD2" w:rsidRPr="00ED08A3" w:rsidDel="00E25070">
          <w:rPr>
            <w:rFonts w:ascii="Times New Roman" w:hAnsi="Times New Roman"/>
            <w:bCs/>
            <w:sz w:val="22"/>
            <w:szCs w:val="22"/>
          </w:rPr>
          <w:delText xml:space="preserve"> mice</w:delText>
        </w:r>
        <w:r w:rsidR="00994DD2" w:rsidRPr="00ED08A3" w:rsidDel="00E25070">
          <w:rPr>
            <w:rFonts w:ascii="Times New Roman" w:hAnsi="Times New Roman"/>
            <w:sz w:val="22"/>
            <w:szCs w:val="22"/>
          </w:rPr>
          <w:delText xml:space="preserve"> </w:delText>
        </w:r>
        <w:r w:rsidR="003D034A" w:rsidRPr="00ED08A3" w:rsidDel="00E25070">
          <w:rPr>
            <w:rFonts w:ascii="Times New Roman" w:hAnsi="Times New Roman" w:hint="eastAsia"/>
            <w:sz w:val="22"/>
            <w:szCs w:val="22"/>
          </w:rPr>
          <w:delText>is</w:delText>
        </w:r>
        <w:r w:rsidR="004C45B7" w:rsidRPr="00ED08A3" w:rsidDel="00E25070">
          <w:rPr>
            <w:rFonts w:ascii="Times New Roman" w:hAnsi="Times New Roman"/>
            <w:sz w:val="22"/>
            <w:szCs w:val="22"/>
          </w:rPr>
          <w:delText xml:space="preserve"> </w:delText>
        </w:r>
        <w:r w:rsidR="006259B1" w:rsidRPr="00ED08A3" w:rsidDel="00E25070">
          <w:rPr>
            <w:rFonts w:ascii="Times New Roman" w:hAnsi="Times New Roman"/>
            <w:sz w:val="22"/>
            <w:szCs w:val="22"/>
          </w:rPr>
          <w:delText>suppressed</w:delText>
        </w:r>
        <w:r w:rsidR="004C45B7" w:rsidRPr="00ED08A3" w:rsidDel="00E25070">
          <w:rPr>
            <w:rFonts w:ascii="Times New Roman" w:hAnsi="Times New Roman"/>
            <w:sz w:val="22"/>
            <w:szCs w:val="22"/>
          </w:rPr>
          <w:delText xml:space="preserve"> by </w:delText>
        </w:r>
        <w:r w:rsidR="004C45B7" w:rsidRPr="00ED08A3" w:rsidDel="00E25070">
          <w:rPr>
            <w:rFonts w:ascii="Times New Roman" w:eastAsia="ＭＳ ゴシック" w:hAnsi="Times New Roman"/>
            <w:sz w:val="22"/>
            <w:szCs w:val="22"/>
          </w:rPr>
          <w:delText>administration of</w:delText>
        </w:r>
        <w:r w:rsidR="004C45B7" w:rsidRPr="00ED08A3" w:rsidDel="00E25070">
          <w:rPr>
            <w:rStyle w:val="red"/>
            <w:rFonts w:ascii="Times New Roman" w:hAnsi="Times New Roman"/>
            <w:sz w:val="22"/>
            <w:szCs w:val="22"/>
            <w:shd w:val="clear" w:color="auto" w:fill="FFFFFF"/>
          </w:rPr>
          <w:delText xml:space="preserve"> </w:delText>
        </w:r>
        <w:r w:rsidR="006E62D3" w:rsidRPr="00ED08A3" w:rsidDel="00E25070">
          <w:rPr>
            <w:rFonts w:ascii="Times New Roman" w:hAnsi="Times New Roman"/>
            <w:bCs/>
            <w:sz w:val="22"/>
            <w:szCs w:val="22"/>
          </w:rPr>
          <w:delText>W9</w:delText>
        </w:r>
        <w:r w:rsidR="004C45B7" w:rsidRPr="00ED08A3" w:rsidDel="00E25070">
          <w:rPr>
            <w:rFonts w:ascii="Times New Roman" w:hAnsi="Times New Roman"/>
            <w:bCs/>
            <w:sz w:val="22"/>
            <w:szCs w:val="22"/>
          </w:rPr>
          <w:delText xml:space="preserve"> </w:delText>
        </w:r>
        <w:r w:rsidR="003D034A" w:rsidRPr="00ED08A3" w:rsidDel="00E25070">
          <w:rPr>
            <w:rFonts w:ascii="Times New Roman" w:hAnsi="Times New Roman" w:hint="eastAsia"/>
            <w:bCs/>
            <w:sz w:val="22"/>
            <w:szCs w:val="22"/>
          </w:rPr>
          <w:delText xml:space="preserve">and </w:delText>
        </w:r>
        <w:r w:rsidR="004C45B7" w:rsidRPr="00ED08A3" w:rsidDel="00E25070">
          <w:rPr>
            <w:rFonts w:ascii="Times New Roman" w:hAnsi="Times New Roman"/>
            <w:bCs/>
            <w:sz w:val="22"/>
            <w:szCs w:val="22"/>
          </w:rPr>
          <w:delText>risedronate</w:delText>
        </w:r>
        <w:r w:rsidR="004C45B7" w:rsidRPr="00ED08A3" w:rsidDel="00E25070">
          <w:rPr>
            <w:rFonts w:ascii="Times New Roman" w:hAnsi="Times New Roman"/>
            <w:sz w:val="22"/>
            <w:szCs w:val="22"/>
          </w:rPr>
          <w:delText>.</w:delText>
        </w:r>
      </w:del>
    </w:p>
    <w:p w:rsidR="009E55A1" w:rsidRPr="00ED08A3" w:rsidDel="00E25070" w:rsidRDefault="009E55A1" w:rsidP="00053315">
      <w:pPr>
        <w:spacing w:line="480" w:lineRule="auto"/>
        <w:ind w:firstLineChars="327" w:firstLine="719"/>
        <w:jc w:val="left"/>
        <w:rPr>
          <w:del w:id="231" w:author="小出 雅則" w:date="2017-09-07T15:11:00Z"/>
          <w:rFonts w:ascii="Times New Roman" w:hAnsi="Times New Roman"/>
          <w:sz w:val="22"/>
          <w:szCs w:val="22"/>
        </w:rPr>
      </w:pPr>
    </w:p>
    <w:p w:rsidR="00697F89" w:rsidRPr="00ED08A3" w:rsidDel="00E25070" w:rsidRDefault="00697F89" w:rsidP="00053315">
      <w:pPr>
        <w:autoSpaceDE w:val="0"/>
        <w:autoSpaceDN w:val="0"/>
        <w:adjustRightInd w:val="0"/>
        <w:spacing w:line="480" w:lineRule="auto"/>
        <w:rPr>
          <w:del w:id="232" w:author="小出 雅則" w:date="2017-09-07T15:11:00Z"/>
          <w:rFonts w:ascii="Times New Roman" w:hAnsi="Times New Roman"/>
          <w:sz w:val="32"/>
          <w:szCs w:val="32"/>
        </w:rPr>
      </w:pPr>
      <w:del w:id="233" w:author="小出 雅則" w:date="2017-09-07T15:11:00Z">
        <w:r w:rsidRPr="00ED08A3" w:rsidDel="00E25070">
          <w:rPr>
            <w:rFonts w:ascii="Times New Roman" w:hAnsi="Times New Roman"/>
            <w:b/>
            <w:sz w:val="32"/>
            <w:szCs w:val="32"/>
          </w:rPr>
          <w:delText>W9 enhances osteoblast</w:delText>
        </w:r>
        <w:r w:rsidR="00E727DD" w:rsidRPr="00ED08A3" w:rsidDel="00E25070">
          <w:rPr>
            <w:rFonts w:ascii="Times New Roman" w:hAnsi="Times New Roman" w:hint="eastAsia"/>
            <w:b/>
            <w:sz w:val="32"/>
            <w:szCs w:val="32"/>
          </w:rPr>
          <w:delText xml:space="preserve">ogenesis </w:delText>
        </w:r>
        <w:r w:rsidR="005F5085" w:rsidRPr="00ED08A3" w:rsidDel="00E25070">
          <w:rPr>
            <w:rFonts w:ascii="Times New Roman" w:hAnsi="Times New Roman" w:hint="eastAsia"/>
            <w:b/>
            <w:sz w:val="32"/>
            <w:szCs w:val="32"/>
          </w:rPr>
          <w:delText>in</w:delText>
        </w:r>
        <w:r w:rsidR="009311B1" w:rsidRPr="00ED08A3" w:rsidDel="00E25070">
          <w:rPr>
            <w:rFonts w:ascii="Times New Roman" w:hAnsi="Times New Roman"/>
            <w:b/>
            <w:sz w:val="32"/>
            <w:szCs w:val="32"/>
          </w:rPr>
          <w:delText xml:space="preserve"> alveolar bone</w:delText>
        </w:r>
        <w:r w:rsidRPr="00ED08A3" w:rsidDel="00E25070">
          <w:rPr>
            <w:rFonts w:ascii="Times New Roman" w:hAnsi="Times New Roman"/>
            <w:b/>
            <w:sz w:val="32"/>
            <w:szCs w:val="32"/>
          </w:rPr>
          <w:delText xml:space="preserve"> </w:delText>
        </w:r>
        <w:r w:rsidR="00201083" w:rsidRPr="00ED08A3" w:rsidDel="00E25070">
          <w:rPr>
            <w:rFonts w:ascii="Times New Roman" w:hAnsi="Times New Roman"/>
            <w:b/>
            <w:sz w:val="32"/>
            <w:szCs w:val="32"/>
          </w:rPr>
          <w:delText>of</w:delText>
        </w:r>
        <w:r w:rsidRPr="00ED08A3" w:rsidDel="00E25070">
          <w:rPr>
            <w:rFonts w:ascii="Times New Roman" w:hAnsi="Times New Roman"/>
            <w:b/>
            <w:sz w:val="32"/>
            <w:szCs w:val="32"/>
          </w:rPr>
          <w:delText xml:space="preserve"> </w:delText>
        </w:r>
        <w:r w:rsidRPr="00ED08A3" w:rsidDel="00E25070">
          <w:rPr>
            <w:rFonts w:ascii="Times New Roman" w:hAnsi="Times New Roman"/>
            <w:b/>
            <w:i/>
            <w:sz w:val="32"/>
            <w:szCs w:val="32"/>
          </w:rPr>
          <w:delText>OPG</w:delText>
        </w:r>
        <w:r w:rsidRPr="00ED08A3" w:rsidDel="00E25070">
          <w:rPr>
            <w:rFonts w:ascii="Times New Roman" w:hAnsi="Times New Roman"/>
            <w:b/>
            <w:sz w:val="32"/>
            <w:szCs w:val="32"/>
            <w:vertAlign w:val="superscript"/>
          </w:rPr>
          <w:delText>–/–</w:delText>
        </w:r>
        <w:r w:rsidRPr="00ED08A3" w:rsidDel="00E25070">
          <w:rPr>
            <w:rFonts w:ascii="Times New Roman" w:hAnsi="Times New Roman"/>
            <w:b/>
            <w:sz w:val="32"/>
            <w:szCs w:val="32"/>
          </w:rPr>
          <w:delText xml:space="preserve"> mice</w:delText>
        </w:r>
      </w:del>
    </w:p>
    <w:p w:rsidR="00E27BD5" w:rsidRPr="00ED08A3" w:rsidDel="00E25070" w:rsidRDefault="00697F89" w:rsidP="00053315">
      <w:pPr>
        <w:spacing w:line="480" w:lineRule="auto"/>
        <w:ind w:firstLineChars="327" w:firstLine="719"/>
        <w:jc w:val="left"/>
        <w:rPr>
          <w:del w:id="234" w:author="小出 雅則" w:date="2017-09-07T15:11:00Z"/>
          <w:rFonts w:ascii="Times New Roman" w:hAnsi="Times New Roman"/>
          <w:sz w:val="22"/>
          <w:szCs w:val="22"/>
        </w:rPr>
      </w:pPr>
      <w:del w:id="235" w:author="小出 雅則" w:date="2017-09-07T15:11:00Z">
        <w:r w:rsidRPr="00ED08A3" w:rsidDel="00E25070">
          <w:rPr>
            <w:rFonts w:ascii="Times New Roman" w:hAnsi="Times New Roman"/>
            <w:sz w:val="22"/>
            <w:szCs w:val="22"/>
          </w:rPr>
          <w:delText>To elucidate effect</w:delText>
        </w:r>
        <w:r w:rsidR="00EA28A9"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 xml:space="preserve"> of W9 on</w:delText>
        </w:r>
        <w:r w:rsidR="003D034A" w:rsidRPr="00ED08A3" w:rsidDel="00E25070">
          <w:rPr>
            <w:rFonts w:ascii="Times New Roman" w:hAnsi="Times New Roman"/>
            <w:sz w:val="22"/>
            <w:szCs w:val="22"/>
          </w:rPr>
          <w:delText xml:space="preserve"> alveolar bone</w:delText>
        </w:r>
        <w:r w:rsidRPr="00ED08A3" w:rsidDel="00E25070">
          <w:rPr>
            <w:rFonts w:ascii="Times New Roman" w:hAnsi="Times New Roman"/>
            <w:sz w:val="22"/>
            <w:szCs w:val="22"/>
          </w:rPr>
          <w:delText xml:space="preserve"> </w:delText>
        </w:r>
        <w:r w:rsidR="003D034A" w:rsidRPr="00ED08A3" w:rsidDel="00E25070">
          <w:rPr>
            <w:rFonts w:ascii="Times New Roman" w:hAnsi="Times New Roman"/>
            <w:sz w:val="22"/>
            <w:szCs w:val="22"/>
          </w:rPr>
          <w:delText xml:space="preserve">formation </w:delText>
        </w:r>
        <w:r w:rsidR="003D034A" w:rsidRPr="00ED08A3" w:rsidDel="00E25070">
          <w:rPr>
            <w:rFonts w:ascii="Times New Roman" w:hAnsi="Times New Roman" w:hint="eastAsia"/>
            <w:sz w:val="22"/>
            <w:szCs w:val="22"/>
          </w:rPr>
          <w:delText>in</w:delText>
        </w:r>
        <w:r w:rsidRPr="00ED08A3" w:rsidDel="00E25070">
          <w:rPr>
            <w:rFonts w:ascii="Times New Roman" w:hAnsi="Times New Roman"/>
            <w:i/>
            <w:sz w:val="22"/>
            <w:szCs w:val="22"/>
          </w:rPr>
          <w:delText xml:space="preserve"> 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we evaluated </w:delText>
        </w:r>
        <w:r w:rsidR="00BD7F1B" w:rsidRPr="00ED08A3" w:rsidDel="00E25070">
          <w:rPr>
            <w:rFonts w:ascii="Times New Roman" w:hAnsi="Times New Roman"/>
            <w:sz w:val="22"/>
            <w:szCs w:val="22"/>
          </w:rPr>
          <w:delText xml:space="preserve">the </w:delText>
        </w:r>
        <w:r w:rsidRPr="00ED08A3" w:rsidDel="00E25070">
          <w:rPr>
            <w:rFonts w:ascii="Times New Roman" w:hAnsi="Times New Roman"/>
            <w:sz w:val="22"/>
            <w:szCs w:val="22"/>
          </w:rPr>
          <w:delText>osteo</w:delText>
        </w:r>
        <w:r w:rsidR="00AA4BEB" w:rsidRPr="00ED08A3" w:rsidDel="00E25070">
          <w:rPr>
            <w:rFonts w:ascii="Times New Roman" w:hAnsi="Times New Roman"/>
            <w:sz w:val="22"/>
            <w:szCs w:val="22"/>
          </w:rPr>
          <w:delText>b</w:delText>
        </w:r>
        <w:r w:rsidRPr="00ED08A3" w:rsidDel="00E25070">
          <w:rPr>
            <w:rFonts w:ascii="Times New Roman" w:hAnsi="Times New Roman"/>
            <w:sz w:val="22"/>
            <w:szCs w:val="22"/>
          </w:rPr>
          <w:delText>l</w:delText>
        </w:r>
        <w:r w:rsidR="003D034A" w:rsidRPr="00ED08A3" w:rsidDel="00E25070">
          <w:rPr>
            <w:rFonts w:ascii="Times New Roman" w:hAnsi="Times New Roman"/>
            <w:sz w:val="22"/>
            <w:szCs w:val="22"/>
          </w:rPr>
          <w:delText>ast</w:delText>
        </w:r>
        <w:r w:rsidR="003D034A" w:rsidRPr="00ED08A3" w:rsidDel="00E25070">
          <w:rPr>
            <w:rFonts w:ascii="Times New Roman" w:hAnsi="Times New Roman" w:hint="eastAsia"/>
            <w:sz w:val="22"/>
            <w:szCs w:val="22"/>
          </w:rPr>
          <w:delText xml:space="preserve"> number</w:delText>
        </w:r>
        <w:r w:rsidR="003D034A" w:rsidRPr="00ED08A3" w:rsidDel="00E25070">
          <w:rPr>
            <w:rFonts w:ascii="Times New Roman" w:hAnsi="Times New Roman"/>
            <w:sz w:val="22"/>
            <w:szCs w:val="22"/>
          </w:rPr>
          <w:delText xml:space="preserve"> </w:delText>
        </w:r>
        <w:r w:rsidR="003D034A" w:rsidRPr="00ED08A3" w:rsidDel="00E25070">
          <w:rPr>
            <w:rFonts w:ascii="Times New Roman" w:hAnsi="Times New Roman" w:hint="eastAsia"/>
            <w:sz w:val="22"/>
            <w:szCs w:val="22"/>
          </w:rPr>
          <w:delText xml:space="preserve">in the </w:delText>
        </w:r>
        <w:r w:rsidR="003D034A" w:rsidRPr="00ED08A3" w:rsidDel="00E25070">
          <w:rPr>
            <w:rFonts w:ascii="Times New Roman" w:hAnsi="Times New Roman"/>
            <w:sz w:val="22"/>
            <w:szCs w:val="22"/>
          </w:rPr>
          <w:delText>M1 interradicular septum</w:delText>
        </w:r>
        <w:r w:rsidR="00C13E8C" w:rsidRPr="00ED08A3" w:rsidDel="00E25070">
          <w:rPr>
            <w:rFonts w:ascii="Times New Roman" w:hAnsi="Times New Roman"/>
            <w:sz w:val="22"/>
            <w:szCs w:val="22"/>
          </w:rPr>
          <w:delText xml:space="preserve"> (Fig</w:delText>
        </w:r>
        <w:r w:rsidR="00EA28A9" w:rsidRPr="00ED08A3" w:rsidDel="00E25070">
          <w:rPr>
            <w:rFonts w:ascii="Times New Roman" w:hAnsi="Times New Roman"/>
            <w:sz w:val="22"/>
            <w:szCs w:val="22"/>
          </w:rPr>
          <w:delText xml:space="preserve"> 3A)</w:delText>
        </w:r>
        <w:r w:rsidRPr="00ED08A3" w:rsidDel="00E25070">
          <w:rPr>
            <w:rFonts w:ascii="Times New Roman" w:hAnsi="Times New Roman"/>
            <w:sz w:val="22"/>
            <w:szCs w:val="22"/>
          </w:rPr>
          <w:delText xml:space="preserve">. </w:delText>
        </w:r>
        <w:r w:rsidR="00A70B1F" w:rsidRPr="00ED08A3" w:rsidDel="00E25070">
          <w:rPr>
            <w:rFonts w:ascii="Times New Roman" w:hAnsi="Times New Roman"/>
            <w:sz w:val="22"/>
            <w:szCs w:val="22"/>
          </w:rPr>
          <w:delText xml:space="preserve">The flat cells, </w:delText>
        </w:r>
        <w:r w:rsidR="003D034A" w:rsidRPr="00ED08A3" w:rsidDel="00E25070">
          <w:rPr>
            <w:rFonts w:ascii="Times New Roman" w:hAnsi="Times New Roman" w:hint="eastAsia"/>
            <w:sz w:val="22"/>
            <w:szCs w:val="22"/>
          </w:rPr>
          <w:delText xml:space="preserve">identified </w:delText>
        </w:r>
        <w:r w:rsidR="00A70B1F" w:rsidRPr="00ED08A3" w:rsidDel="00E25070">
          <w:rPr>
            <w:rFonts w:ascii="Times New Roman" w:hAnsi="Times New Roman"/>
            <w:sz w:val="22"/>
            <w:szCs w:val="22"/>
          </w:rPr>
          <w:delText>as inactivated osteoblasts</w:delText>
        </w:r>
        <w:r w:rsidR="009F01B9" w:rsidRPr="00ED08A3" w:rsidDel="00E25070">
          <w:rPr>
            <w:rFonts w:ascii="Times New Roman" w:hAnsi="Times New Roman"/>
            <w:sz w:val="22"/>
            <w:szCs w:val="22"/>
          </w:rPr>
          <w:delText>,</w:delText>
        </w:r>
        <w:r w:rsidR="00A70B1F" w:rsidRPr="00ED08A3" w:rsidDel="00E25070">
          <w:rPr>
            <w:rFonts w:ascii="Times New Roman" w:hAnsi="Times New Roman"/>
            <w:sz w:val="22"/>
            <w:szCs w:val="22"/>
          </w:rPr>
          <w:delText xml:space="preserve"> were frequently observed in WT mice. </w:delText>
        </w:r>
        <w:r w:rsidR="003D034A" w:rsidRPr="00ED08A3" w:rsidDel="00E25070">
          <w:rPr>
            <w:rFonts w:ascii="Times New Roman" w:hAnsi="Times New Roman" w:hint="eastAsia"/>
            <w:sz w:val="22"/>
            <w:szCs w:val="22"/>
          </w:rPr>
          <w:delText>A</w:delText>
        </w:r>
        <w:r w:rsidR="00D022F3" w:rsidRPr="00ED08A3" w:rsidDel="00E25070">
          <w:rPr>
            <w:rFonts w:ascii="Times New Roman" w:hAnsi="Times New Roman"/>
            <w:sz w:val="22"/>
            <w:szCs w:val="22"/>
          </w:rPr>
          <w:delText>ctivated osteoblasts</w:delText>
        </w:r>
        <w:r w:rsidR="003A5486" w:rsidRPr="00ED08A3" w:rsidDel="00E25070">
          <w:rPr>
            <w:rFonts w:ascii="Times New Roman" w:hAnsi="Times New Roman"/>
            <w:sz w:val="22"/>
            <w:szCs w:val="22"/>
          </w:rPr>
          <w:delText xml:space="preserve"> were </w:delText>
        </w:r>
        <w:r w:rsidR="003D034A" w:rsidRPr="00ED08A3" w:rsidDel="00E25070">
          <w:rPr>
            <w:rFonts w:ascii="Times New Roman" w:hAnsi="Times New Roman" w:hint="eastAsia"/>
            <w:sz w:val="22"/>
            <w:szCs w:val="22"/>
          </w:rPr>
          <w:delText xml:space="preserve">identified as </w:delText>
        </w:r>
        <w:r w:rsidR="00750CC0" w:rsidRPr="00ED08A3" w:rsidDel="00E25070">
          <w:rPr>
            <w:rFonts w:ascii="Times New Roman" w:hAnsi="Times New Roman"/>
            <w:sz w:val="22"/>
            <w:szCs w:val="22"/>
          </w:rPr>
          <w:delText>cuboidal</w:delText>
        </w:r>
        <w:r w:rsidR="003D034A" w:rsidRPr="00ED08A3" w:rsidDel="00E25070">
          <w:rPr>
            <w:rFonts w:ascii="Times New Roman" w:hAnsi="Times New Roman" w:hint="eastAsia"/>
            <w:sz w:val="22"/>
            <w:szCs w:val="22"/>
          </w:rPr>
          <w:delText xml:space="preserve"> cells on bone surface</w:delText>
        </w:r>
        <w:r w:rsidR="00EA28A9" w:rsidRPr="00ED08A3" w:rsidDel="00E25070">
          <w:rPr>
            <w:rFonts w:ascii="Times New Roman" w:hAnsi="Times New Roman" w:hint="eastAsia"/>
            <w:sz w:val="22"/>
            <w:szCs w:val="22"/>
          </w:rPr>
          <w:delText>s</w:delText>
        </w:r>
        <w:r w:rsidR="003D034A" w:rsidRPr="00ED08A3" w:rsidDel="00E25070">
          <w:rPr>
            <w:rFonts w:ascii="Times New Roman" w:hAnsi="Times New Roman" w:hint="eastAsia"/>
            <w:sz w:val="22"/>
            <w:szCs w:val="22"/>
          </w:rPr>
          <w:delText xml:space="preserve"> </w:delText>
        </w:r>
        <w:r w:rsidR="00EA28A9" w:rsidRPr="00ED08A3" w:rsidDel="00E25070">
          <w:rPr>
            <w:rFonts w:ascii="Times New Roman" w:hAnsi="Times New Roman" w:hint="eastAsia"/>
            <w:sz w:val="22"/>
            <w:szCs w:val="22"/>
          </w:rPr>
          <w:delText>in this region (</w:delText>
        </w:r>
        <w:r w:rsidR="00D022F3" w:rsidRPr="00ED08A3" w:rsidDel="00E25070">
          <w:rPr>
            <w:rFonts w:ascii="Times New Roman" w:hAnsi="Times New Roman"/>
            <w:sz w:val="22"/>
            <w:szCs w:val="22"/>
          </w:rPr>
          <w:delText>black arrow</w:delText>
        </w:r>
        <w:r w:rsidR="003A5486" w:rsidRPr="00ED08A3" w:rsidDel="00E25070">
          <w:rPr>
            <w:rFonts w:ascii="Times New Roman" w:hAnsi="Times New Roman"/>
            <w:sz w:val="22"/>
            <w:szCs w:val="22"/>
          </w:rPr>
          <w:delText>s</w:delText>
        </w:r>
        <w:r w:rsidR="00EA28A9" w:rsidRPr="00ED08A3" w:rsidDel="00E25070">
          <w:rPr>
            <w:rFonts w:ascii="Times New Roman" w:hAnsi="Times New Roman" w:hint="eastAsia"/>
            <w:sz w:val="22"/>
            <w:szCs w:val="22"/>
          </w:rPr>
          <w:delText>)</w:delText>
        </w:r>
        <w:r w:rsidR="00EA6461" w:rsidRPr="00ED08A3" w:rsidDel="00E25070">
          <w:rPr>
            <w:rFonts w:ascii="Times New Roman" w:hAnsi="Times New Roman"/>
            <w:sz w:val="22"/>
            <w:szCs w:val="22"/>
          </w:rPr>
          <w:delText xml:space="preserve"> in </w:delText>
        </w:r>
        <w:r w:rsidR="00EA6461" w:rsidRPr="00ED08A3" w:rsidDel="00E25070">
          <w:rPr>
            <w:rFonts w:ascii="Times New Roman" w:hAnsi="Times New Roman"/>
            <w:i/>
            <w:sz w:val="22"/>
            <w:szCs w:val="22"/>
          </w:rPr>
          <w:delText>OPG</w:delText>
        </w:r>
        <w:r w:rsidR="00EA6461" w:rsidRPr="00ED08A3" w:rsidDel="00E25070">
          <w:rPr>
            <w:rFonts w:ascii="Times New Roman" w:hAnsi="Times New Roman"/>
            <w:sz w:val="22"/>
            <w:szCs w:val="22"/>
            <w:vertAlign w:val="superscript"/>
          </w:rPr>
          <w:delText>–/–</w:delText>
        </w:r>
        <w:r w:rsidR="00EA6461" w:rsidRPr="00ED08A3" w:rsidDel="00E25070">
          <w:rPr>
            <w:rFonts w:ascii="Times New Roman" w:hAnsi="Times New Roman"/>
            <w:sz w:val="22"/>
            <w:szCs w:val="22"/>
          </w:rPr>
          <w:delText xml:space="preserve"> mice</w:delText>
        </w:r>
        <w:r w:rsidR="003A5486" w:rsidRPr="00ED08A3" w:rsidDel="00E25070">
          <w:rPr>
            <w:rFonts w:ascii="Times New Roman" w:hAnsi="Times New Roman"/>
            <w:sz w:val="22"/>
            <w:szCs w:val="22"/>
          </w:rPr>
          <w:delText>.</w:delText>
        </w:r>
        <w:r w:rsidR="00124DE7" w:rsidRPr="00ED08A3" w:rsidDel="00E25070">
          <w:rPr>
            <w:rFonts w:ascii="Times New Roman" w:hAnsi="Times New Roman" w:hint="eastAsia"/>
            <w:sz w:val="22"/>
            <w:szCs w:val="22"/>
          </w:rPr>
          <w:delText xml:space="preserve"> </w:delText>
        </w:r>
        <w:r w:rsidR="00BD7F1B" w:rsidRPr="00ED08A3" w:rsidDel="00E25070">
          <w:rPr>
            <w:rFonts w:ascii="Times New Roman" w:hAnsi="Times New Roman"/>
            <w:sz w:val="22"/>
            <w:szCs w:val="22"/>
          </w:rPr>
          <w:delText>The o</w:delText>
        </w:r>
        <w:r w:rsidR="003A5486" w:rsidRPr="00ED08A3" w:rsidDel="00E25070">
          <w:rPr>
            <w:rFonts w:ascii="Times New Roman" w:hAnsi="Times New Roman"/>
            <w:sz w:val="22"/>
            <w:szCs w:val="22"/>
          </w:rPr>
          <w:delText>steo</w:delText>
        </w:r>
        <w:r w:rsidR="00D022F3" w:rsidRPr="00ED08A3" w:rsidDel="00E25070">
          <w:rPr>
            <w:rFonts w:ascii="Times New Roman" w:hAnsi="Times New Roman"/>
            <w:sz w:val="22"/>
            <w:szCs w:val="22"/>
          </w:rPr>
          <w:delText>b</w:delText>
        </w:r>
        <w:r w:rsidR="003A5486" w:rsidRPr="00ED08A3" w:rsidDel="00E25070">
          <w:rPr>
            <w:rFonts w:ascii="Times New Roman" w:hAnsi="Times New Roman"/>
            <w:sz w:val="22"/>
            <w:szCs w:val="22"/>
          </w:rPr>
          <w:delText xml:space="preserve">last </w:delText>
        </w:r>
        <w:r w:rsidR="00124DE7" w:rsidRPr="00ED08A3" w:rsidDel="00E25070">
          <w:rPr>
            <w:rFonts w:ascii="Times New Roman" w:hAnsi="Times New Roman" w:hint="eastAsia"/>
            <w:sz w:val="22"/>
            <w:szCs w:val="22"/>
          </w:rPr>
          <w:delText>number</w:delText>
        </w:r>
        <w:r w:rsidR="003A5486" w:rsidRPr="00ED08A3" w:rsidDel="00E25070">
          <w:rPr>
            <w:rFonts w:ascii="Times New Roman" w:hAnsi="Times New Roman"/>
            <w:sz w:val="22"/>
            <w:szCs w:val="22"/>
          </w:rPr>
          <w:delText xml:space="preserve"> </w:delText>
        </w:r>
        <w:r w:rsidR="001D5A73" w:rsidRPr="00ED08A3" w:rsidDel="00E25070">
          <w:rPr>
            <w:rFonts w:ascii="Times New Roman" w:hAnsi="Times New Roman" w:hint="eastAsia"/>
            <w:sz w:val="22"/>
            <w:szCs w:val="22"/>
          </w:rPr>
          <w:delText xml:space="preserve">in the </w:delText>
        </w:r>
        <w:r w:rsidR="001D5A73" w:rsidRPr="00ED08A3" w:rsidDel="00E25070">
          <w:rPr>
            <w:rFonts w:ascii="Times New Roman" w:hAnsi="Times New Roman"/>
            <w:sz w:val="22"/>
            <w:szCs w:val="22"/>
          </w:rPr>
          <w:delText xml:space="preserve">septum </w:delText>
        </w:r>
        <w:r w:rsidR="00A122EB" w:rsidRPr="00ED08A3" w:rsidDel="00E25070">
          <w:rPr>
            <w:rFonts w:ascii="Times New Roman" w:hAnsi="Times New Roman"/>
            <w:sz w:val="22"/>
            <w:szCs w:val="22"/>
          </w:rPr>
          <w:delText>tended to be</w:delText>
        </w:r>
        <w:r w:rsidR="003A5486" w:rsidRPr="00ED08A3" w:rsidDel="00E25070">
          <w:rPr>
            <w:rFonts w:ascii="Times New Roman" w:hAnsi="Times New Roman"/>
            <w:sz w:val="22"/>
            <w:szCs w:val="22"/>
          </w:rPr>
          <w:delText xml:space="preserve"> higher in </w:delText>
        </w:r>
        <w:r w:rsidR="003A5486" w:rsidRPr="00ED08A3" w:rsidDel="00E25070">
          <w:rPr>
            <w:rFonts w:ascii="Times New Roman" w:hAnsi="Times New Roman"/>
            <w:i/>
            <w:sz w:val="22"/>
            <w:szCs w:val="22"/>
          </w:rPr>
          <w:delText>OPG</w:delText>
        </w:r>
        <w:r w:rsidR="003A5486" w:rsidRPr="00ED08A3" w:rsidDel="00E25070">
          <w:rPr>
            <w:rFonts w:ascii="Times New Roman" w:hAnsi="Times New Roman"/>
            <w:sz w:val="22"/>
            <w:szCs w:val="22"/>
            <w:vertAlign w:val="superscript"/>
          </w:rPr>
          <w:delText>–/–</w:delText>
        </w:r>
        <w:r w:rsidR="003A5486" w:rsidRPr="00ED08A3" w:rsidDel="00E25070">
          <w:rPr>
            <w:rFonts w:ascii="Times New Roman" w:hAnsi="Times New Roman"/>
            <w:sz w:val="22"/>
            <w:szCs w:val="22"/>
          </w:rPr>
          <w:delText xml:space="preserve"> mice </w:delText>
        </w:r>
        <w:r w:rsidR="00124DE7" w:rsidRPr="00ED08A3" w:rsidDel="00E25070">
          <w:rPr>
            <w:rFonts w:ascii="Times New Roman" w:hAnsi="Times New Roman" w:hint="eastAsia"/>
            <w:sz w:val="22"/>
            <w:szCs w:val="22"/>
          </w:rPr>
          <w:delText>than</w:delText>
        </w:r>
        <w:r w:rsidR="00F50165" w:rsidRPr="00ED08A3" w:rsidDel="00E25070">
          <w:rPr>
            <w:rFonts w:ascii="Times New Roman" w:hAnsi="Times New Roman"/>
            <w:sz w:val="22"/>
            <w:szCs w:val="22"/>
          </w:rPr>
          <w:delText xml:space="preserve"> </w:delText>
        </w:r>
        <w:r w:rsidR="00A15EC7" w:rsidRPr="00ED08A3" w:rsidDel="00E25070">
          <w:rPr>
            <w:rFonts w:ascii="Times New Roman" w:hAnsi="Times New Roman"/>
            <w:sz w:val="22"/>
            <w:szCs w:val="22"/>
          </w:rPr>
          <w:delText xml:space="preserve">in </w:delText>
        </w:r>
        <w:r w:rsidR="00C13E8C" w:rsidRPr="00ED08A3" w:rsidDel="00E25070">
          <w:rPr>
            <w:rFonts w:ascii="Times New Roman" w:hAnsi="Times New Roman"/>
            <w:sz w:val="22"/>
            <w:szCs w:val="22"/>
          </w:rPr>
          <w:delText>WT mice (Fig</w:delText>
        </w:r>
        <w:r w:rsidR="003A5486" w:rsidRPr="00ED08A3" w:rsidDel="00E25070">
          <w:rPr>
            <w:rFonts w:ascii="Times New Roman" w:hAnsi="Times New Roman"/>
            <w:sz w:val="22"/>
            <w:szCs w:val="22"/>
          </w:rPr>
          <w:delText xml:space="preserve"> </w:delText>
        </w:r>
        <w:r w:rsidR="00A35913" w:rsidRPr="00ED08A3" w:rsidDel="00E25070">
          <w:rPr>
            <w:rFonts w:ascii="Times New Roman" w:hAnsi="Times New Roman"/>
            <w:sz w:val="22"/>
            <w:szCs w:val="22"/>
          </w:rPr>
          <w:delText>3</w:delText>
        </w:r>
        <w:r w:rsidR="00D022F3" w:rsidRPr="00ED08A3" w:rsidDel="00E25070">
          <w:rPr>
            <w:rFonts w:ascii="Times New Roman" w:hAnsi="Times New Roman"/>
            <w:sz w:val="22"/>
            <w:szCs w:val="22"/>
          </w:rPr>
          <w:delText>A</w:delText>
        </w:r>
        <w:r w:rsidR="00124DE7" w:rsidRPr="00ED08A3" w:rsidDel="00E25070">
          <w:rPr>
            <w:rFonts w:ascii="Times New Roman" w:hAnsi="Times New Roman" w:hint="eastAsia"/>
            <w:sz w:val="22"/>
            <w:szCs w:val="22"/>
          </w:rPr>
          <w:delText xml:space="preserve">, </w:delText>
        </w:r>
        <w:r w:rsidR="00A35913" w:rsidRPr="00ED08A3" w:rsidDel="00E25070">
          <w:rPr>
            <w:rFonts w:ascii="Times New Roman" w:hAnsi="Times New Roman"/>
            <w:sz w:val="22"/>
            <w:szCs w:val="22"/>
          </w:rPr>
          <w:delText>Table 1</w:delText>
        </w:r>
        <w:r w:rsidR="003A5486" w:rsidRPr="00ED08A3" w:rsidDel="00E25070">
          <w:rPr>
            <w:rFonts w:ascii="Times New Roman" w:hAnsi="Times New Roman"/>
            <w:sz w:val="22"/>
            <w:szCs w:val="22"/>
          </w:rPr>
          <w:delText xml:space="preserve">). </w:delText>
        </w:r>
        <w:r w:rsidR="00A15EC7" w:rsidRPr="00ED08A3" w:rsidDel="00E25070">
          <w:rPr>
            <w:rFonts w:ascii="Times New Roman" w:hAnsi="Times New Roman"/>
            <w:sz w:val="22"/>
            <w:szCs w:val="22"/>
          </w:rPr>
          <w:delText>The t</w:delText>
        </w:r>
        <w:r w:rsidR="00D022F3" w:rsidRPr="00ED08A3" w:rsidDel="00E25070">
          <w:rPr>
            <w:rFonts w:ascii="Times New Roman" w:hAnsi="Times New Roman"/>
            <w:sz w:val="22"/>
            <w:szCs w:val="22"/>
          </w:rPr>
          <w:delText>hickness</w:delText>
        </w:r>
        <w:r w:rsidR="003A5486" w:rsidRPr="00ED08A3" w:rsidDel="00E25070">
          <w:rPr>
            <w:rFonts w:ascii="Times New Roman" w:hAnsi="Times New Roman"/>
            <w:sz w:val="22"/>
            <w:szCs w:val="22"/>
          </w:rPr>
          <w:delText xml:space="preserve"> of osteo</w:delText>
        </w:r>
        <w:r w:rsidR="00D022F3" w:rsidRPr="00ED08A3" w:rsidDel="00E25070">
          <w:rPr>
            <w:rFonts w:ascii="Times New Roman" w:hAnsi="Times New Roman"/>
            <w:sz w:val="22"/>
            <w:szCs w:val="22"/>
          </w:rPr>
          <w:delText>b</w:delText>
        </w:r>
        <w:r w:rsidR="003A5486" w:rsidRPr="00ED08A3" w:rsidDel="00E25070">
          <w:rPr>
            <w:rFonts w:ascii="Times New Roman" w:hAnsi="Times New Roman"/>
            <w:sz w:val="22"/>
            <w:szCs w:val="22"/>
          </w:rPr>
          <w:delText>last</w:delText>
        </w:r>
        <w:r w:rsidR="00750CC0" w:rsidRPr="00ED08A3" w:rsidDel="00E25070">
          <w:rPr>
            <w:rFonts w:ascii="Times New Roman" w:hAnsi="Times New Roman"/>
            <w:sz w:val="22"/>
            <w:szCs w:val="22"/>
          </w:rPr>
          <w:delText>s</w:delText>
        </w:r>
        <w:r w:rsidR="003A5486" w:rsidRPr="00ED08A3" w:rsidDel="00E25070">
          <w:rPr>
            <w:rFonts w:ascii="Times New Roman" w:hAnsi="Times New Roman"/>
            <w:sz w:val="22"/>
            <w:szCs w:val="22"/>
          </w:rPr>
          <w:delText xml:space="preserve"> </w:delText>
        </w:r>
        <w:r w:rsidR="00EA28A9" w:rsidRPr="00ED08A3" w:rsidDel="00E25070">
          <w:rPr>
            <w:rFonts w:ascii="Times New Roman" w:hAnsi="Times New Roman" w:hint="eastAsia"/>
            <w:sz w:val="22"/>
            <w:szCs w:val="22"/>
          </w:rPr>
          <w:delText>was</w:delText>
        </w:r>
        <w:r w:rsidR="001D5A73" w:rsidRPr="00ED08A3" w:rsidDel="00E25070">
          <w:rPr>
            <w:rFonts w:ascii="Times New Roman" w:hAnsi="Times New Roman" w:hint="eastAsia"/>
            <w:sz w:val="22"/>
            <w:szCs w:val="22"/>
          </w:rPr>
          <w:delText xml:space="preserve"> also</w:delText>
        </w:r>
        <w:r w:rsidR="00EA28A9" w:rsidRPr="00ED08A3" w:rsidDel="00E25070">
          <w:rPr>
            <w:rFonts w:ascii="Times New Roman" w:hAnsi="Times New Roman" w:hint="eastAsia"/>
            <w:sz w:val="22"/>
            <w:szCs w:val="22"/>
          </w:rPr>
          <w:delText xml:space="preserve"> </w:delText>
        </w:r>
        <w:r w:rsidR="003A5486" w:rsidRPr="00ED08A3" w:rsidDel="00E25070">
          <w:rPr>
            <w:rFonts w:ascii="Times New Roman" w:hAnsi="Times New Roman"/>
            <w:sz w:val="22"/>
            <w:szCs w:val="22"/>
          </w:rPr>
          <w:delText xml:space="preserve">increased by approximately </w:delText>
        </w:r>
        <w:r w:rsidR="00D022F3" w:rsidRPr="00ED08A3" w:rsidDel="00E25070">
          <w:rPr>
            <w:rFonts w:ascii="Times New Roman" w:hAnsi="Times New Roman"/>
            <w:sz w:val="22"/>
            <w:szCs w:val="22"/>
          </w:rPr>
          <w:delText>2</w:delText>
        </w:r>
        <w:r w:rsidR="003A5486" w:rsidRPr="00ED08A3" w:rsidDel="00E25070">
          <w:rPr>
            <w:rFonts w:ascii="Times New Roman" w:hAnsi="Times New Roman"/>
            <w:sz w:val="22"/>
            <w:szCs w:val="22"/>
          </w:rPr>
          <w:delText xml:space="preserve">-fold in </w:delText>
        </w:r>
        <w:r w:rsidR="003A5486" w:rsidRPr="00ED08A3" w:rsidDel="00E25070">
          <w:rPr>
            <w:rFonts w:ascii="Times New Roman" w:hAnsi="Times New Roman"/>
            <w:i/>
            <w:sz w:val="22"/>
            <w:szCs w:val="22"/>
          </w:rPr>
          <w:delText>OPG</w:delText>
        </w:r>
        <w:r w:rsidR="003A5486" w:rsidRPr="00ED08A3" w:rsidDel="00E25070">
          <w:rPr>
            <w:rFonts w:ascii="Times New Roman" w:hAnsi="Times New Roman"/>
            <w:sz w:val="22"/>
            <w:szCs w:val="22"/>
            <w:vertAlign w:val="superscript"/>
          </w:rPr>
          <w:delText>–/–</w:delText>
        </w:r>
        <w:r w:rsidR="003A5486" w:rsidRPr="00ED08A3" w:rsidDel="00E25070">
          <w:rPr>
            <w:rFonts w:ascii="Times New Roman" w:hAnsi="Times New Roman"/>
            <w:sz w:val="22"/>
            <w:szCs w:val="22"/>
          </w:rPr>
          <w:delText xml:space="preserve"> mice</w:delText>
        </w:r>
        <w:r w:rsidR="00124DE7" w:rsidRPr="00ED08A3" w:rsidDel="00E25070">
          <w:rPr>
            <w:rFonts w:ascii="Times New Roman" w:hAnsi="Times New Roman" w:hint="eastAsia"/>
            <w:sz w:val="22"/>
            <w:szCs w:val="22"/>
          </w:rPr>
          <w:delText>,</w:delText>
        </w:r>
        <w:r w:rsidR="003A5486" w:rsidRPr="00ED08A3" w:rsidDel="00E25070">
          <w:rPr>
            <w:rFonts w:ascii="Times New Roman" w:hAnsi="Times New Roman"/>
            <w:sz w:val="22"/>
            <w:szCs w:val="22"/>
          </w:rPr>
          <w:delText xml:space="preserve"> compared </w:delText>
        </w:r>
        <w:r w:rsidR="001D5A73" w:rsidRPr="00ED08A3" w:rsidDel="00E25070">
          <w:rPr>
            <w:rFonts w:ascii="Times New Roman" w:hAnsi="Times New Roman" w:hint="eastAsia"/>
            <w:sz w:val="22"/>
            <w:szCs w:val="22"/>
          </w:rPr>
          <w:delText xml:space="preserve">with </w:delText>
        </w:r>
        <w:r w:rsidR="003A5486" w:rsidRPr="00ED08A3" w:rsidDel="00E25070">
          <w:rPr>
            <w:rFonts w:ascii="Times New Roman" w:hAnsi="Times New Roman"/>
            <w:sz w:val="22"/>
            <w:szCs w:val="22"/>
          </w:rPr>
          <w:delText xml:space="preserve">WT mice. </w:delText>
        </w:r>
        <w:r w:rsidR="003A5486" w:rsidRPr="00ED08A3" w:rsidDel="00E25070">
          <w:rPr>
            <w:rFonts w:ascii="Times New Roman" w:eastAsia="ＭＳ ゴシック" w:hAnsi="Times New Roman"/>
            <w:sz w:val="22"/>
            <w:szCs w:val="22"/>
          </w:rPr>
          <w:delText xml:space="preserve">Administration of </w:delText>
        </w:r>
        <w:r w:rsidR="006774B1" w:rsidRPr="00ED08A3" w:rsidDel="00E25070">
          <w:rPr>
            <w:rFonts w:ascii="Times New Roman" w:hAnsi="Times New Roman"/>
            <w:bCs/>
            <w:sz w:val="22"/>
            <w:szCs w:val="22"/>
          </w:rPr>
          <w:delText>W9</w:delText>
        </w:r>
        <w:r w:rsidR="003A5486" w:rsidRPr="00ED08A3" w:rsidDel="00E25070">
          <w:rPr>
            <w:rFonts w:ascii="Times New Roman" w:hAnsi="Times New Roman"/>
            <w:bCs/>
            <w:sz w:val="22"/>
            <w:szCs w:val="22"/>
          </w:rPr>
          <w:delText xml:space="preserve"> to </w:delText>
        </w:r>
        <w:r w:rsidR="003A5486" w:rsidRPr="00ED08A3" w:rsidDel="00E25070">
          <w:rPr>
            <w:rFonts w:ascii="Times New Roman" w:hAnsi="Times New Roman"/>
            <w:i/>
            <w:sz w:val="22"/>
            <w:szCs w:val="22"/>
          </w:rPr>
          <w:delText>OPG</w:delText>
        </w:r>
        <w:r w:rsidR="003A5486" w:rsidRPr="00ED08A3" w:rsidDel="00E25070">
          <w:rPr>
            <w:rFonts w:ascii="Times New Roman" w:hAnsi="Times New Roman"/>
            <w:sz w:val="22"/>
            <w:szCs w:val="22"/>
            <w:vertAlign w:val="superscript"/>
          </w:rPr>
          <w:delText>–/–</w:delText>
        </w:r>
        <w:r w:rsidR="003A5486" w:rsidRPr="00ED08A3" w:rsidDel="00E25070">
          <w:rPr>
            <w:rFonts w:ascii="Times New Roman" w:hAnsi="Times New Roman"/>
            <w:bCs/>
            <w:sz w:val="22"/>
            <w:szCs w:val="22"/>
          </w:rPr>
          <w:delText xml:space="preserve"> mice</w:delText>
        </w:r>
        <w:r w:rsidR="003A5486" w:rsidRPr="00ED08A3" w:rsidDel="00E25070">
          <w:rPr>
            <w:rFonts w:ascii="Times New Roman" w:hAnsi="Times New Roman"/>
            <w:sz w:val="22"/>
            <w:szCs w:val="22"/>
          </w:rPr>
          <w:delText xml:space="preserve"> significantly </w:delText>
        </w:r>
        <w:r w:rsidR="0044075C" w:rsidRPr="00ED08A3" w:rsidDel="00E25070">
          <w:rPr>
            <w:rFonts w:ascii="Times New Roman" w:hAnsi="Times New Roman"/>
            <w:sz w:val="22"/>
            <w:szCs w:val="22"/>
          </w:rPr>
          <w:delText>in</w:delText>
        </w:r>
        <w:r w:rsidR="003A5486" w:rsidRPr="00ED08A3" w:rsidDel="00E25070">
          <w:rPr>
            <w:rFonts w:ascii="Times New Roman" w:hAnsi="Times New Roman"/>
            <w:sz w:val="22"/>
            <w:szCs w:val="22"/>
          </w:rPr>
          <w:delText xml:space="preserve">creased </w:delText>
        </w:r>
        <w:r w:rsidR="00111952" w:rsidRPr="00ED08A3" w:rsidDel="00E25070">
          <w:rPr>
            <w:rFonts w:ascii="Times New Roman" w:hAnsi="Times New Roman"/>
            <w:sz w:val="22"/>
            <w:szCs w:val="22"/>
          </w:rPr>
          <w:delText xml:space="preserve">the </w:delText>
        </w:r>
        <w:r w:rsidR="003A5486" w:rsidRPr="00ED08A3" w:rsidDel="00E25070">
          <w:rPr>
            <w:rFonts w:ascii="Times New Roman" w:hAnsi="Times New Roman"/>
            <w:sz w:val="22"/>
            <w:szCs w:val="22"/>
          </w:rPr>
          <w:delText>osteo</w:delText>
        </w:r>
        <w:r w:rsidR="0044075C" w:rsidRPr="00ED08A3" w:rsidDel="00E25070">
          <w:rPr>
            <w:rFonts w:ascii="Times New Roman" w:hAnsi="Times New Roman"/>
            <w:sz w:val="22"/>
            <w:szCs w:val="22"/>
          </w:rPr>
          <w:delText>b</w:delText>
        </w:r>
        <w:r w:rsidR="00124DE7" w:rsidRPr="00ED08A3" w:rsidDel="00E25070">
          <w:rPr>
            <w:rFonts w:ascii="Times New Roman" w:hAnsi="Times New Roman"/>
            <w:sz w:val="22"/>
            <w:szCs w:val="22"/>
          </w:rPr>
          <w:delText>last number</w:delText>
        </w:r>
        <w:r w:rsidR="00C13E8C" w:rsidRPr="00ED08A3" w:rsidDel="00E25070">
          <w:rPr>
            <w:rFonts w:ascii="Times New Roman" w:hAnsi="Times New Roman"/>
            <w:sz w:val="22"/>
            <w:szCs w:val="22"/>
          </w:rPr>
          <w:delText xml:space="preserve"> (Fig</w:delText>
        </w:r>
        <w:r w:rsidR="00245E0E" w:rsidRPr="00ED08A3" w:rsidDel="00E25070">
          <w:rPr>
            <w:rFonts w:ascii="Times New Roman" w:hAnsi="Times New Roman"/>
            <w:sz w:val="22"/>
            <w:szCs w:val="22"/>
          </w:rPr>
          <w:delText xml:space="preserve"> 3A</w:delText>
        </w:r>
        <w:r w:rsidR="00124DE7" w:rsidRPr="00ED08A3" w:rsidDel="00E25070">
          <w:rPr>
            <w:rFonts w:ascii="Times New Roman" w:hAnsi="Times New Roman" w:hint="eastAsia"/>
            <w:sz w:val="22"/>
            <w:szCs w:val="22"/>
          </w:rPr>
          <w:delText>,</w:delText>
        </w:r>
        <w:r w:rsidR="00245E0E" w:rsidRPr="00ED08A3" w:rsidDel="00E25070">
          <w:rPr>
            <w:rFonts w:ascii="Times New Roman" w:hAnsi="Times New Roman"/>
            <w:sz w:val="22"/>
            <w:szCs w:val="22"/>
          </w:rPr>
          <w:delText xml:space="preserve"> Table 1</w:delText>
        </w:r>
        <w:r w:rsidR="003A5486" w:rsidRPr="00ED08A3" w:rsidDel="00E25070">
          <w:rPr>
            <w:rFonts w:ascii="Times New Roman" w:hAnsi="Times New Roman"/>
            <w:sz w:val="22"/>
            <w:szCs w:val="22"/>
          </w:rPr>
          <w:delText>)</w:delText>
        </w:r>
        <w:r w:rsidR="009311B1" w:rsidRPr="00ED08A3" w:rsidDel="00E25070">
          <w:rPr>
            <w:rFonts w:ascii="Times New Roman" w:hAnsi="Times New Roman" w:hint="eastAsia"/>
            <w:sz w:val="22"/>
            <w:szCs w:val="22"/>
          </w:rPr>
          <w:delText>.</w:delText>
        </w:r>
        <w:r w:rsidR="001D5A73" w:rsidRPr="00ED08A3" w:rsidDel="00E25070">
          <w:rPr>
            <w:rFonts w:ascii="Times New Roman" w:hAnsi="Times New Roman"/>
            <w:sz w:val="22"/>
            <w:szCs w:val="22"/>
          </w:rPr>
          <w:delText xml:space="preserve"> </w:delText>
        </w:r>
        <w:r w:rsidR="001D5A73" w:rsidRPr="00ED08A3" w:rsidDel="00E25070">
          <w:rPr>
            <w:rFonts w:ascii="Times New Roman" w:hAnsi="Times New Roman" w:hint="eastAsia"/>
            <w:sz w:val="22"/>
            <w:szCs w:val="22"/>
          </w:rPr>
          <w:delText>T</w:delText>
        </w:r>
        <w:r w:rsidR="00111952" w:rsidRPr="00ED08A3" w:rsidDel="00E25070">
          <w:rPr>
            <w:rFonts w:ascii="Times New Roman" w:hAnsi="Times New Roman"/>
            <w:sz w:val="22"/>
            <w:szCs w:val="22"/>
          </w:rPr>
          <w:delText>he t</w:delText>
        </w:r>
        <w:r w:rsidR="00750CC0" w:rsidRPr="00ED08A3" w:rsidDel="00E25070">
          <w:rPr>
            <w:rFonts w:ascii="Times New Roman" w:hAnsi="Times New Roman"/>
            <w:sz w:val="22"/>
            <w:szCs w:val="22"/>
          </w:rPr>
          <w:delText>hickness of osteoblasts</w:delText>
        </w:r>
        <w:r w:rsidR="001D5A73" w:rsidRPr="00ED08A3" w:rsidDel="00E25070">
          <w:rPr>
            <w:rFonts w:ascii="Times New Roman" w:hAnsi="Times New Roman" w:hint="eastAsia"/>
            <w:sz w:val="22"/>
            <w:szCs w:val="22"/>
          </w:rPr>
          <w:delText xml:space="preserve"> appeared to be increased by </w:delText>
        </w:r>
        <w:r w:rsidR="001D5A73" w:rsidRPr="00ED08A3" w:rsidDel="00E25070">
          <w:rPr>
            <w:rFonts w:ascii="Times New Roman" w:hAnsi="Times New Roman"/>
            <w:bCs/>
            <w:sz w:val="22"/>
            <w:szCs w:val="22"/>
          </w:rPr>
          <w:delText>W9</w:delText>
        </w:r>
        <w:r w:rsidR="001D5A73" w:rsidRPr="00ED08A3" w:rsidDel="00E25070">
          <w:rPr>
            <w:rFonts w:ascii="Times New Roman" w:hAnsi="Times New Roman" w:hint="eastAsia"/>
            <w:bCs/>
            <w:sz w:val="22"/>
            <w:szCs w:val="22"/>
          </w:rPr>
          <w:delText xml:space="preserve"> administration</w:delText>
        </w:r>
        <w:r w:rsidR="0044075C" w:rsidRPr="00ED08A3" w:rsidDel="00E25070">
          <w:rPr>
            <w:rFonts w:ascii="Times New Roman" w:hAnsi="Times New Roman"/>
            <w:sz w:val="22"/>
            <w:szCs w:val="22"/>
          </w:rPr>
          <w:delText xml:space="preserve"> (</w:delText>
        </w:r>
        <w:r w:rsidR="00C13E8C" w:rsidRPr="00ED08A3" w:rsidDel="00E25070">
          <w:rPr>
            <w:rFonts w:ascii="Times New Roman" w:hAnsi="Times New Roman"/>
            <w:sz w:val="22"/>
            <w:szCs w:val="22"/>
          </w:rPr>
          <w:delText>Fig</w:delText>
        </w:r>
        <w:r w:rsidR="00EA6461" w:rsidRPr="00ED08A3" w:rsidDel="00E25070">
          <w:rPr>
            <w:rFonts w:ascii="Times New Roman" w:hAnsi="Times New Roman"/>
            <w:sz w:val="22"/>
            <w:szCs w:val="22"/>
          </w:rPr>
          <w:delText xml:space="preserve"> 3A</w:delText>
        </w:r>
        <w:r w:rsidR="0044075C" w:rsidRPr="00ED08A3" w:rsidDel="00E25070">
          <w:rPr>
            <w:rFonts w:ascii="Times New Roman" w:hAnsi="Times New Roman"/>
            <w:sz w:val="22"/>
            <w:szCs w:val="22"/>
          </w:rPr>
          <w:delText xml:space="preserve">). </w:delText>
        </w:r>
        <w:r w:rsidR="001D5A73" w:rsidRPr="00ED08A3" w:rsidDel="00E25070">
          <w:rPr>
            <w:rFonts w:ascii="Times New Roman" w:hAnsi="Times New Roman" w:hint="eastAsia"/>
            <w:sz w:val="22"/>
            <w:szCs w:val="22"/>
          </w:rPr>
          <w:delText>In contrast</w:delText>
        </w:r>
        <w:r w:rsidR="0044075C" w:rsidRPr="00ED08A3" w:rsidDel="00E25070">
          <w:rPr>
            <w:rFonts w:ascii="Times New Roman" w:hAnsi="Times New Roman"/>
            <w:sz w:val="22"/>
            <w:szCs w:val="22"/>
          </w:rPr>
          <w:delText xml:space="preserve">, </w:delText>
        </w:r>
        <w:r w:rsidR="00BF4E76" w:rsidRPr="00ED08A3" w:rsidDel="00E25070">
          <w:rPr>
            <w:rFonts w:ascii="Times New Roman" w:eastAsia="ＭＳ ゴシック" w:hAnsi="Times New Roman"/>
            <w:sz w:val="22"/>
            <w:szCs w:val="22"/>
          </w:rPr>
          <w:delText>a</w:delText>
        </w:r>
        <w:r w:rsidR="0044075C" w:rsidRPr="00ED08A3" w:rsidDel="00E25070">
          <w:rPr>
            <w:rFonts w:ascii="Times New Roman" w:eastAsia="ＭＳ ゴシック" w:hAnsi="Times New Roman"/>
            <w:sz w:val="22"/>
            <w:szCs w:val="22"/>
          </w:rPr>
          <w:delText>dministration of</w:delText>
        </w:r>
        <w:r w:rsidR="00A70B1F" w:rsidRPr="00ED08A3" w:rsidDel="00E25070">
          <w:rPr>
            <w:rFonts w:ascii="Times New Roman" w:eastAsia="ＭＳ ゴシック" w:hAnsi="Times New Roman"/>
            <w:sz w:val="22"/>
            <w:szCs w:val="22"/>
          </w:rPr>
          <w:delText xml:space="preserve"> risedronate</w:delText>
        </w:r>
        <w:r w:rsidR="009311B1" w:rsidRPr="00ED08A3" w:rsidDel="00E25070">
          <w:rPr>
            <w:rFonts w:ascii="Times New Roman" w:hAnsi="Times New Roman" w:hint="eastAsia"/>
            <w:sz w:val="22"/>
            <w:szCs w:val="22"/>
          </w:rPr>
          <w:delText xml:space="preserve"> to </w:delText>
        </w:r>
        <w:r w:rsidR="009311B1" w:rsidRPr="00ED08A3" w:rsidDel="00E25070">
          <w:rPr>
            <w:rFonts w:ascii="Times New Roman" w:hAnsi="Times New Roman"/>
            <w:i/>
            <w:sz w:val="22"/>
            <w:szCs w:val="22"/>
          </w:rPr>
          <w:delText>OPG</w:delText>
        </w:r>
        <w:r w:rsidR="009311B1" w:rsidRPr="00ED08A3" w:rsidDel="00E25070">
          <w:rPr>
            <w:rFonts w:ascii="Times New Roman" w:hAnsi="Times New Roman"/>
            <w:sz w:val="22"/>
            <w:szCs w:val="22"/>
            <w:vertAlign w:val="superscript"/>
          </w:rPr>
          <w:delText>–/–</w:delText>
        </w:r>
        <w:r w:rsidR="009311B1" w:rsidRPr="00ED08A3" w:rsidDel="00E25070">
          <w:rPr>
            <w:rFonts w:ascii="Times New Roman" w:hAnsi="Times New Roman"/>
            <w:bCs/>
            <w:sz w:val="22"/>
            <w:szCs w:val="22"/>
          </w:rPr>
          <w:delText xml:space="preserve"> mice</w:delText>
        </w:r>
        <w:r w:rsidR="0044075C" w:rsidRPr="00ED08A3" w:rsidDel="00E25070">
          <w:rPr>
            <w:rFonts w:ascii="Times New Roman" w:hAnsi="Times New Roman"/>
            <w:bCs/>
            <w:sz w:val="22"/>
            <w:szCs w:val="22"/>
          </w:rPr>
          <w:delText xml:space="preserve"> </w:delText>
        </w:r>
        <w:r w:rsidR="001D5A73" w:rsidRPr="00ED08A3" w:rsidDel="00E25070">
          <w:rPr>
            <w:rFonts w:ascii="Times New Roman" w:hAnsi="Times New Roman" w:hint="eastAsia"/>
            <w:bCs/>
            <w:sz w:val="22"/>
            <w:szCs w:val="22"/>
          </w:rPr>
          <w:delText xml:space="preserve">failed to </w:delText>
        </w:r>
        <w:r w:rsidR="00A70B1F" w:rsidRPr="00ED08A3" w:rsidDel="00E25070">
          <w:rPr>
            <w:rFonts w:ascii="Times New Roman" w:hAnsi="Times New Roman"/>
            <w:sz w:val="22"/>
            <w:szCs w:val="22"/>
          </w:rPr>
          <w:delText xml:space="preserve">affect </w:delText>
        </w:r>
        <w:r w:rsidR="00E6270B" w:rsidRPr="00ED08A3" w:rsidDel="00E25070">
          <w:rPr>
            <w:rFonts w:ascii="Times New Roman" w:hAnsi="Times New Roman"/>
            <w:sz w:val="22"/>
            <w:szCs w:val="22"/>
          </w:rPr>
          <w:delText>osteoblast number</w:delText>
        </w:r>
        <w:r w:rsidR="0044075C" w:rsidRPr="00ED08A3" w:rsidDel="00E25070">
          <w:rPr>
            <w:rFonts w:ascii="Times New Roman" w:hAnsi="Times New Roman"/>
            <w:sz w:val="22"/>
            <w:szCs w:val="22"/>
          </w:rPr>
          <w:delText xml:space="preserve"> </w:delText>
        </w:r>
        <w:r w:rsidR="006D6D5F" w:rsidRPr="00ED08A3" w:rsidDel="00E25070">
          <w:rPr>
            <w:rFonts w:ascii="Times New Roman" w:hAnsi="Times New Roman" w:hint="eastAsia"/>
            <w:sz w:val="22"/>
            <w:szCs w:val="22"/>
          </w:rPr>
          <w:delText>in</w:delText>
        </w:r>
        <w:r w:rsidR="0044075C" w:rsidRPr="00ED08A3" w:rsidDel="00E25070">
          <w:rPr>
            <w:rFonts w:ascii="Times New Roman" w:hAnsi="Times New Roman"/>
            <w:sz w:val="22"/>
            <w:szCs w:val="22"/>
          </w:rPr>
          <w:delText xml:space="preserve"> the M1 interradicular septum</w:delText>
        </w:r>
        <w:r w:rsidR="001D5A73" w:rsidRPr="00ED08A3" w:rsidDel="00E25070">
          <w:rPr>
            <w:rFonts w:ascii="Times New Roman" w:hAnsi="Times New Roman"/>
            <w:sz w:val="22"/>
            <w:szCs w:val="22"/>
          </w:rPr>
          <w:delText xml:space="preserve"> </w:delText>
        </w:r>
        <w:r w:rsidR="0044075C" w:rsidRPr="00ED08A3" w:rsidDel="00E25070">
          <w:rPr>
            <w:rFonts w:ascii="Times New Roman" w:hAnsi="Times New Roman"/>
            <w:sz w:val="22"/>
            <w:szCs w:val="22"/>
          </w:rPr>
          <w:delText>(</w:delText>
        </w:r>
        <w:r w:rsidR="00EA6461" w:rsidRPr="00ED08A3" w:rsidDel="00E25070">
          <w:rPr>
            <w:rFonts w:ascii="Times New Roman" w:hAnsi="Times New Roman"/>
            <w:sz w:val="22"/>
            <w:szCs w:val="22"/>
          </w:rPr>
          <w:delText>Table 1</w:delText>
        </w:r>
        <w:r w:rsidR="0044075C" w:rsidRPr="00ED08A3" w:rsidDel="00E25070">
          <w:rPr>
            <w:rFonts w:ascii="Times New Roman" w:hAnsi="Times New Roman"/>
            <w:sz w:val="22"/>
            <w:szCs w:val="22"/>
          </w:rPr>
          <w:delText>)</w:delText>
        </w:r>
        <w:r w:rsidR="0044075C" w:rsidRPr="00ED08A3" w:rsidDel="00E25070">
          <w:rPr>
            <w:rFonts w:ascii="Times New Roman" w:hAnsi="Times New Roman"/>
            <w:bCs/>
            <w:sz w:val="22"/>
            <w:szCs w:val="22"/>
          </w:rPr>
          <w:delText>.</w:delText>
        </w:r>
        <w:r w:rsidR="00E6270B" w:rsidRPr="00ED08A3" w:rsidDel="00E25070">
          <w:rPr>
            <w:rFonts w:ascii="Times New Roman" w:hAnsi="Times New Roman" w:hint="eastAsia"/>
            <w:bCs/>
            <w:sz w:val="22"/>
            <w:szCs w:val="22"/>
          </w:rPr>
          <w:delText xml:space="preserve"> </w:delText>
        </w:r>
        <w:r w:rsidR="00201D02" w:rsidRPr="00ED08A3" w:rsidDel="00E25070">
          <w:rPr>
            <w:rFonts w:ascii="Times New Roman" w:hAnsi="Times New Roman"/>
            <w:sz w:val="22"/>
            <w:szCs w:val="22"/>
          </w:rPr>
          <w:delText xml:space="preserve">Both MAR and </w:delText>
        </w:r>
        <w:r w:rsidR="00A122EB" w:rsidRPr="00ED08A3" w:rsidDel="00E25070">
          <w:rPr>
            <w:rFonts w:ascii="Times New Roman" w:hAnsi="Times New Roman"/>
            <w:sz w:val="22"/>
            <w:szCs w:val="22"/>
          </w:rPr>
          <w:delText>bone formation rate (BFR)</w:delText>
        </w:r>
        <w:r w:rsidR="00201D02" w:rsidRPr="00ED08A3" w:rsidDel="00E25070">
          <w:rPr>
            <w:rFonts w:ascii="Times New Roman" w:hAnsi="Times New Roman"/>
            <w:sz w:val="22"/>
            <w:szCs w:val="22"/>
          </w:rPr>
          <w:delText xml:space="preserve"> </w:delText>
        </w:r>
        <w:r w:rsidR="00D40598" w:rsidRPr="00ED08A3" w:rsidDel="00E25070">
          <w:rPr>
            <w:rFonts w:ascii="Times New Roman" w:hAnsi="Times New Roman"/>
            <w:sz w:val="22"/>
            <w:szCs w:val="22"/>
          </w:rPr>
          <w:delText xml:space="preserve">were significantly higher in </w:delText>
        </w:r>
        <w:r w:rsidR="00D40598" w:rsidRPr="00ED08A3" w:rsidDel="00E25070">
          <w:rPr>
            <w:rFonts w:ascii="Times New Roman" w:hAnsi="Times New Roman"/>
            <w:i/>
            <w:sz w:val="22"/>
            <w:szCs w:val="22"/>
          </w:rPr>
          <w:delText>OPG</w:delText>
        </w:r>
        <w:r w:rsidR="00D40598" w:rsidRPr="00ED08A3" w:rsidDel="00E25070">
          <w:rPr>
            <w:rFonts w:ascii="Times New Roman" w:hAnsi="Times New Roman"/>
            <w:sz w:val="22"/>
            <w:szCs w:val="22"/>
            <w:vertAlign w:val="superscript"/>
          </w:rPr>
          <w:delText>–/–</w:delText>
        </w:r>
        <w:r w:rsidR="00D40598" w:rsidRPr="00ED08A3" w:rsidDel="00E25070">
          <w:rPr>
            <w:rFonts w:ascii="Times New Roman" w:hAnsi="Times New Roman"/>
            <w:sz w:val="22"/>
            <w:szCs w:val="22"/>
          </w:rPr>
          <w:delText xml:space="preserve"> mice </w:delText>
        </w:r>
        <w:r w:rsidR="00E6270B" w:rsidRPr="00ED08A3" w:rsidDel="00E25070">
          <w:rPr>
            <w:rFonts w:ascii="Times New Roman" w:hAnsi="Times New Roman" w:hint="eastAsia"/>
            <w:sz w:val="22"/>
            <w:szCs w:val="22"/>
          </w:rPr>
          <w:delText>than</w:delText>
        </w:r>
        <w:r w:rsidR="00F50165" w:rsidRPr="00ED08A3" w:rsidDel="00E25070">
          <w:rPr>
            <w:rFonts w:ascii="Times New Roman" w:hAnsi="Times New Roman"/>
            <w:sz w:val="22"/>
            <w:szCs w:val="22"/>
          </w:rPr>
          <w:delText xml:space="preserve"> </w:delText>
        </w:r>
        <w:r w:rsidR="00D40598" w:rsidRPr="00ED08A3" w:rsidDel="00E25070">
          <w:rPr>
            <w:rFonts w:ascii="Times New Roman" w:hAnsi="Times New Roman"/>
            <w:sz w:val="22"/>
            <w:szCs w:val="22"/>
          </w:rPr>
          <w:delText>WT mice</w:delText>
        </w:r>
        <w:r w:rsidR="00E6270B" w:rsidRPr="00ED08A3" w:rsidDel="00E25070">
          <w:rPr>
            <w:rFonts w:ascii="Times New Roman" w:hAnsi="Times New Roman"/>
            <w:sz w:val="22"/>
            <w:szCs w:val="22"/>
          </w:rPr>
          <w:delText xml:space="preserve"> (Table 1)</w:delText>
        </w:r>
        <w:r w:rsidR="00201D02" w:rsidRPr="00ED08A3" w:rsidDel="00E25070">
          <w:rPr>
            <w:rFonts w:ascii="Times New Roman" w:hAnsi="Times New Roman"/>
            <w:sz w:val="22"/>
            <w:szCs w:val="22"/>
          </w:rPr>
          <w:delText xml:space="preserve">. </w:delText>
        </w:r>
        <w:r w:rsidR="00201D02" w:rsidRPr="00ED08A3" w:rsidDel="00E25070">
          <w:rPr>
            <w:rFonts w:ascii="Times New Roman" w:eastAsia="ＭＳ ゴシック" w:hAnsi="Times New Roman"/>
            <w:sz w:val="22"/>
            <w:szCs w:val="22"/>
          </w:rPr>
          <w:delText xml:space="preserve">Administration of </w:delText>
        </w:r>
        <w:r w:rsidR="00201D02" w:rsidRPr="00ED08A3" w:rsidDel="00E25070">
          <w:rPr>
            <w:rFonts w:ascii="Times New Roman" w:hAnsi="Times New Roman"/>
            <w:bCs/>
            <w:sz w:val="22"/>
            <w:szCs w:val="22"/>
          </w:rPr>
          <w:delText>W9</w:delText>
        </w:r>
        <w:r w:rsidR="00990F1A" w:rsidRPr="00ED08A3" w:rsidDel="00E25070">
          <w:rPr>
            <w:rFonts w:ascii="Times New Roman" w:hAnsi="Times New Roman" w:hint="eastAsia"/>
            <w:bCs/>
            <w:sz w:val="22"/>
            <w:szCs w:val="22"/>
          </w:rPr>
          <w:delText xml:space="preserve">, </w:delText>
        </w:r>
        <w:r w:rsidR="00687F47" w:rsidRPr="00ED08A3" w:rsidDel="00E25070">
          <w:rPr>
            <w:rFonts w:ascii="Times New Roman" w:hAnsi="Times New Roman"/>
            <w:bCs/>
            <w:sz w:val="22"/>
            <w:szCs w:val="22"/>
          </w:rPr>
          <w:delText>but not risedronate</w:delText>
        </w:r>
        <w:r w:rsidR="00990F1A" w:rsidRPr="00ED08A3" w:rsidDel="00E25070">
          <w:rPr>
            <w:rFonts w:ascii="Times New Roman" w:hAnsi="Times New Roman" w:hint="eastAsia"/>
            <w:bCs/>
            <w:sz w:val="22"/>
            <w:szCs w:val="22"/>
          </w:rPr>
          <w:delText>,</w:delText>
        </w:r>
        <w:r w:rsidR="001D5A73" w:rsidRPr="00ED08A3" w:rsidDel="00E25070">
          <w:rPr>
            <w:rFonts w:ascii="Times New Roman" w:hAnsi="Times New Roman" w:hint="eastAsia"/>
            <w:bCs/>
            <w:sz w:val="22"/>
            <w:szCs w:val="22"/>
          </w:rPr>
          <w:delText xml:space="preserve"> </w:delText>
        </w:r>
        <w:r w:rsidR="00201D02" w:rsidRPr="00ED08A3" w:rsidDel="00E25070">
          <w:rPr>
            <w:rFonts w:ascii="Times New Roman" w:hAnsi="Times New Roman"/>
            <w:sz w:val="22"/>
            <w:szCs w:val="22"/>
          </w:rPr>
          <w:delText xml:space="preserve">significantly increased both </w:delText>
        </w:r>
        <w:r w:rsidR="00E6270B" w:rsidRPr="00ED08A3" w:rsidDel="00E25070">
          <w:rPr>
            <w:rFonts w:ascii="Times New Roman" w:hAnsi="Times New Roman" w:hint="eastAsia"/>
            <w:kern w:val="0"/>
            <w:sz w:val="22"/>
            <w:szCs w:val="22"/>
          </w:rPr>
          <w:delText>o</w:delText>
        </w:r>
        <w:r w:rsidR="00DD1FEA" w:rsidRPr="00ED08A3" w:rsidDel="00E25070">
          <w:rPr>
            <w:rFonts w:ascii="Times New Roman" w:hAnsi="Times New Roman"/>
            <w:kern w:val="0"/>
            <w:sz w:val="22"/>
            <w:szCs w:val="22"/>
          </w:rPr>
          <w:delText>steo</w:delText>
        </w:r>
        <w:r w:rsidR="00531479" w:rsidRPr="00ED08A3" w:rsidDel="00E25070">
          <w:rPr>
            <w:rFonts w:ascii="Times New Roman" w:hAnsi="Times New Roman"/>
            <w:kern w:val="0"/>
            <w:sz w:val="22"/>
            <w:szCs w:val="22"/>
          </w:rPr>
          <w:delText>blast</w:delText>
        </w:r>
        <w:r w:rsidR="00DD1FEA" w:rsidRPr="00ED08A3" w:rsidDel="00E25070">
          <w:rPr>
            <w:rFonts w:ascii="Times New Roman" w:hAnsi="Times New Roman"/>
            <w:kern w:val="0"/>
            <w:sz w:val="22"/>
            <w:szCs w:val="22"/>
          </w:rPr>
          <w:delText xml:space="preserve"> surface</w:delText>
        </w:r>
        <w:r w:rsidR="00DD1FEA" w:rsidRPr="00ED08A3" w:rsidDel="00E25070">
          <w:rPr>
            <w:rFonts w:ascii="Times New Roman" w:hAnsi="Times New Roman"/>
            <w:sz w:val="22"/>
            <w:szCs w:val="22"/>
          </w:rPr>
          <w:delText xml:space="preserve"> and </w:delText>
        </w:r>
        <w:r w:rsidR="00531479" w:rsidRPr="00ED08A3" w:rsidDel="00E25070">
          <w:rPr>
            <w:rFonts w:ascii="Times New Roman" w:hAnsi="Times New Roman" w:hint="eastAsia"/>
            <w:kern w:val="0"/>
            <w:sz w:val="22"/>
            <w:szCs w:val="22"/>
          </w:rPr>
          <w:delText>o</w:delText>
        </w:r>
        <w:r w:rsidR="00531479" w:rsidRPr="00ED08A3" w:rsidDel="00E25070">
          <w:rPr>
            <w:rFonts w:ascii="Times New Roman" w:hAnsi="Times New Roman"/>
            <w:kern w:val="0"/>
            <w:sz w:val="22"/>
            <w:szCs w:val="22"/>
          </w:rPr>
          <w:delText>steoid surface</w:delText>
        </w:r>
        <w:r w:rsidR="00E6270B" w:rsidRPr="00ED08A3" w:rsidDel="00E25070">
          <w:rPr>
            <w:rFonts w:ascii="Times New Roman" w:hAnsi="Times New Roman"/>
            <w:sz w:val="22"/>
            <w:szCs w:val="22"/>
          </w:rPr>
          <w:delText xml:space="preserve"> (Table 1)</w:delText>
        </w:r>
        <w:r w:rsidR="00DD1FEA" w:rsidRPr="00ED08A3" w:rsidDel="00E25070">
          <w:rPr>
            <w:rFonts w:ascii="Times New Roman" w:hAnsi="Times New Roman"/>
            <w:sz w:val="22"/>
            <w:szCs w:val="22"/>
          </w:rPr>
          <w:delText>.</w:delText>
        </w:r>
        <w:r w:rsidR="001A0308" w:rsidRPr="00ED08A3" w:rsidDel="00E25070">
          <w:rPr>
            <w:rFonts w:ascii="Times New Roman" w:hAnsi="Times New Roman"/>
            <w:sz w:val="22"/>
            <w:szCs w:val="22"/>
          </w:rPr>
          <w:delText xml:space="preserve"> </w:delText>
        </w:r>
        <w:r w:rsidR="001A0308" w:rsidRPr="00ED08A3" w:rsidDel="00E25070">
          <w:rPr>
            <w:rFonts w:ascii="Times New Roman" w:hAnsi="Times New Roman"/>
            <w:bCs/>
            <w:sz w:val="22"/>
            <w:szCs w:val="22"/>
          </w:rPr>
          <w:delText xml:space="preserve">These results </w:delText>
        </w:r>
        <w:r w:rsidR="00E6270B" w:rsidRPr="00ED08A3" w:rsidDel="00E25070">
          <w:rPr>
            <w:rFonts w:ascii="Times New Roman" w:hAnsi="Times New Roman" w:hint="eastAsia"/>
            <w:bCs/>
            <w:sz w:val="22"/>
            <w:szCs w:val="22"/>
          </w:rPr>
          <w:delText>suggest</w:delText>
        </w:r>
        <w:r w:rsidR="001A0308" w:rsidRPr="00ED08A3" w:rsidDel="00E25070">
          <w:rPr>
            <w:rFonts w:ascii="Times New Roman" w:hAnsi="Times New Roman"/>
            <w:bCs/>
            <w:sz w:val="22"/>
            <w:szCs w:val="22"/>
          </w:rPr>
          <w:delText xml:space="preserve"> that</w:delText>
        </w:r>
        <w:r w:rsidR="001A0308" w:rsidRPr="00ED08A3" w:rsidDel="00E25070">
          <w:rPr>
            <w:rFonts w:ascii="Times New Roman" w:hAnsi="Times New Roman"/>
            <w:sz w:val="22"/>
            <w:szCs w:val="22"/>
          </w:rPr>
          <w:delText xml:space="preserve"> bone formation in the </w:delText>
        </w:r>
        <w:r w:rsidR="00990F1A" w:rsidRPr="00ED08A3" w:rsidDel="00E25070">
          <w:rPr>
            <w:rFonts w:ascii="Times New Roman" w:hAnsi="Times New Roman" w:hint="eastAsia"/>
            <w:sz w:val="22"/>
            <w:szCs w:val="22"/>
          </w:rPr>
          <w:delText xml:space="preserve">M1 </w:delText>
        </w:r>
        <w:r w:rsidR="001A0308" w:rsidRPr="00ED08A3" w:rsidDel="00E25070">
          <w:rPr>
            <w:rFonts w:ascii="Times New Roman" w:hAnsi="Times New Roman"/>
            <w:sz w:val="22"/>
            <w:szCs w:val="22"/>
          </w:rPr>
          <w:delText xml:space="preserve">interradicular septum </w:delText>
        </w:r>
        <w:r w:rsidR="00E6270B" w:rsidRPr="00ED08A3" w:rsidDel="00E25070">
          <w:rPr>
            <w:rFonts w:ascii="Times New Roman" w:hAnsi="Times New Roman" w:hint="eastAsia"/>
            <w:sz w:val="22"/>
            <w:szCs w:val="22"/>
          </w:rPr>
          <w:delText>i</w:delText>
        </w:r>
        <w:r w:rsidR="001A0308" w:rsidRPr="00ED08A3" w:rsidDel="00E25070">
          <w:rPr>
            <w:rFonts w:ascii="Times New Roman" w:hAnsi="Times New Roman"/>
            <w:sz w:val="22"/>
            <w:szCs w:val="22"/>
          </w:rPr>
          <w:delText xml:space="preserve">s </w:delText>
        </w:r>
        <w:r w:rsidR="00990F1A" w:rsidRPr="00ED08A3" w:rsidDel="00E25070">
          <w:rPr>
            <w:rFonts w:ascii="Times New Roman" w:hAnsi="Times New Roman" w:hint="eastAsia"/>
            <w:sz w:val="22"/>
            <w:szCs w:val="22"/>
          </w:rPr>
          <w:delText xml:space="preserve">further </w:delText>
        </w:r>
        <w:r w:rsidR="001A0308" w:rsidRPr="00ED08A3" w:rsidDel="00E25070">
          <w:rPr>
            <w:rFonts w:ascii="Times New Roman" w:hAnsi="Times New Roman"/>
            <w:sz w:val="22"/>
            <w:szCs w:val="22"/>
          </w:rPr>
          <w:delText xml:space="preserve">accelerated in </w:delText>
        </w:r>
        <w:r w:rsidR="001A0308" w:rsidRPr="00ED08A3" w:rsidDel="00E25070">
          <w:rPr>
            <w:rFonts w:ascii="Times New Roman" w:hAnsi="Times New Roman"/>
            <w:i/>
            <w:sz w:val="22"/>
            <w:szCs w:val="22"/>
          </w:rPr>
          <w:delText>OPG</w:delText>
        </w:r>
        <w:r w:rsidR="001A0308" w:rsidRPr="00ED08A3" w:rsidDel="00E25070">
          <w:rPr>
            <w:rFonts w:ascii="Times New Roman" w:hAnsi="Times New Roman"/>
            <w:sz w:val="22"/>
            <w:szCs w:val="22"/>
            <w:vertAlign w:val="superscript"/>
          </w:rPr>
          <w:delText>–/–</w:delText>
        </w:r>
        <w:r w:rsidR="00990F1A" w:rsidRPr="00ED08A3" w:rsidDel="00E25070">
          <w:rPr>
            <w:rFonts w:ascii="Times New Roman" w:hAnsi="Times New Roman"/>
            <w:sz w:val="22"/>
            <w:szCs w:val="22"/>
          </w:rPr>
          <w:delText xml:space="preserve"> mice</w:delText>
        </w:r>
        <w:r w:rsidR="00990F1A" w:rsidRPr="00ED08A3" w:rsidDel="00E25070">
          <w:rPr>
            <w:rFonts w:ascii="Times New Roman" w:hAnsi="Times New Roman" w:hint="eastAsia"/>
            <w:sz w:val="22"/>
            <w:szCs w:val="22"/>
          </w:rPr>
          <w:delText xml:space="preserve"> treated with W9</w:delText>
        </w:r>
        <w:r w:rsidR="00E27BD5" w:rsidRPr="00ED08A3" w:rsidDel="00E25070">
          <w:rPr>
            <w:rFonts w:ascii="Times New Roman" w:hAnsi="Times New Roman"/>
            <w:sz w:val="22"/>
            <w:szCs w:val="22"/>
          </w:rPr>
          <w:delText>.</w:delText>
        </w:r>
      </w:del>
    </w:p>
    <w:p w:rsidR="00894A9B" w:rsidRPr="00ED08A3" w:rsidDel="00E25070" w:rsidRDefault="00C13E8C" w:rsidP="00C13E8C">
      <w:pPr>
        <w:spacing w:line="360" w:lineRule="auto"/>
        <w:jc w:val="left"/>
        <w:rPr>
          <w:del w:id="236" w:author="小出 雅則" w:date="2017-09-07T15:11:00Z"/>
          <w:rFonts w:ascii="Times New Roman" w:hAnsi="Times New Roman"/>
          <w:b/>
          <w:sz w:val="22"/>
          <w:szCs w:val="22"/>
        </w:rPr>
      </w:pPr>
      <w:del w:id="237" w:author="小出 雅則" w:date="2017-09-07T15:11:00Z">
        <w:r w:rsidRPr="00ED08A3" w:rsidDel="00E25070">
          <w:rPr>
            <w:rFonts w:ascii="Times New Roman" w:hAnsi="Times New Roman"/>
            <w:b/>
            <w:sz w:val="22"/>
            <w:szCs w:val="22"/>
          </w:rPr>
          <w:delText>Fig</w:delText>
        </w:r>
        <w:r w:rsidR="00894A9B" w:rsidRPr="00ED08A3" w:rsidDel="00E25070">
          <w:rPr>
            <w:rFonts w:ascii="Times New Roman" w:hAnsi="Times New Roman"/>
            <w:b/>
            <w:sz w:val="22"/>
            <w:szCs w:val="22"/>
          </w:rPr>
          <w:delText xml:space="preserve"> 3. </w:delText>
        </w:r>
        <w:r w:rsidR="00894A9B" w:rsidRPr="00ED08A3" w:rsidDel="00E25070">
          <w:rPr>
            <w:rFonts w:ascii="Times New Roman" w:eastAsia="AdvTimes" w:hAnsi="Times New Roman"/>
            <w:b/>
            <w:sz w:val="22"/>
            <w:szCs w:val="22"/>
          </w:rPr>
          <w:delText xml:space="preserve">Effects of </w:delText>
        </w:r>
        <w:r w:rsidR="00894A9B" w:rsidRPr="00ED08A3" w:rsidDel="00E25070">
          <w:rPr>
            <w:rFonts w:ascii="Times New Roman" w:eastAsia="AdvTimes" w:hAnsi="Times New Roman" w:hint="eastAsia"/>
            <w:b/>
            <w:sz w:val="22"/>
            <w:szCs w:val="22"/>
          </w:rPr>
          <w:delText>W9</w:delText>
        </w:r>
        <w:r w:rsidR="00894A9B" w:rsidRPr="00ED08A3" w:rsidDel="00E25070">
          <w:rPr>
            <w:rFonts w:ascii="Times New Roman" w:eastAsia="AdvTimes" w:hAnsi="Times New Roman"/>
            <w:b/>
            <w:sz w:val="22"/>
            <w:szCs w:val="22"/>
          </w:rPr>
          <w:delText xml:space="preserve"> </w:delText>
        </w:r>
        <w:r w:rsidR="00894A9B" w:rsidRPr="00ED08A3" w:rsidDel="00E25070">
          <w:rPr>
            <w:rFonts w:ascii="Times New Roman" w:eastAsia="AdvTimes" w:hAnsi="Times New Roman" w:hint="eastAsia"/>
            <w:b/>
            <w:sz w:val="22"/>
            <w:szCs w:val="22"/>
          </w:rPr>
          <w:delText xml:space="preserve">and risedronate </w:delText>
        </w:r>
        <w:r w:rsidR="00894A9B" w:rsidRPr="00ED08A3" w:rsidDel="00E25070">
          <w:rPr>
            <w:rFonts w:ascii="Times New Roman" w:eastAsia="AdvTimes" w:hAnsi="Times New Roman"/>
            <w:b/>
            <w:sz w:val="22"/>
            <w:szCs w:val="22"/>
          </w:rPr>
          <w:delText xml:space="preserve">administration on </w:delText>
        </w:r>
        <w:r w:rsidR="00894A9B" w:rsidRPr="00ED08A3" w:rsidDel="00E25070">
          <w:rPr>
            <w:rFonts w:ascii="Times New Roman" w:hAnsi="Times New Roman" w:hint="eastAsia"/>
            <w:b/>
            <w:sz w:val="22"/>
            <w:szCs w:val="22"/>
          </w:rPr>
          <w:delText xml:space="preserve">alveolar bone </w:delText>
        </w:r>
        <w:r w:rsidR="00894A9B" w:rsidRPr="00ED08A3" w:rsidDel="00E25070">
          <w:rPr>
            <w:rFonts w:ascii="Times New Roman" w:hAnsi="Times New Roman"/>
            <w:b/>
            <w:sz w:val="22"/>
            <w:szCs w:val="22"/>
          </w:rPr>
          <w:delText>forma</w:delText>
        </w:r>
        <w:r w:rsidR="00894A9B" w:rsidRPr="00ED08A3" w:rsidDel="00E25070">
          <w:rPr>
            <w:rFonts w:ascii="Times New Roman" w:hAnsi="Times New Roman" w:hint="eastAsia"/>
            <w:b/>
            <w:sz w:val="22"/>
            <w:szCs w:val="22"/>
          </w:rPr>
          <w:delText>tion</w:delText>
        </w:r>
        <w:r w:rsidR="00894A9B" w:rsidRPr="00ED08A3" w:rsidDel="00E25070">
          <w:rPr>
            <w:rFonts w:ascii="Times New Roman" w:hAnsi="Times New Roman"/>
            <w:b/>
            <w:sz w:val="22"/>
            <w:szCs w:val="22"/>
          </w:rPr>
          <w:delText xml:space="preserve"> in </w:delText>
        </w:r>
        <w:r w:rsidR="00894A9B" w:rsidRPr="00ED08A3" w:rsidDel="00E25070">
          <w:rPr>
            <w:rFonts w:ascii="Times New Roman" w:hAnsi="Times New Roman"/>
            <w:b/>
            <w:i/>
            <w:sz w:val="22"/>
            <w:szCs w:val="22"/>
          </w:rPr>
          <w:delText>OPG</w:delText>
        </w:r>
        <w:r w:rsidR="00894A9B" w:rsidRPr="00ED08A3" w:rsidDel="00E25070">
          <w:rPr>
            <w:rFonts w:ascii="Times New Roman" w:hAnsi="Times New Roman"/>
            <w:b/>
            <w:bCs/>
            <w:i/>
            <w:sz w:val="22"/>
            <w:szCs w:val="22"/>
            <w:vertAlign w:val="superscript"/>
          </w:rPr>
          <w:delText>-/-</w:delText>
        </w:r>
        <w:r w:rsidR="00894A9B" w:rsidRPr="00ED08A3" w:rsidDel="00E25070">
          <w:rPr>
            <w:rFonts w:ascii="Times New Roman" w:hAnsi="Times New Roman"/>
            <w:b/>
            <w:sz w:val="22"/>
            <w:szCs w:val="22"/>
          </w:rPr>
          <w:delText xml:space="preserve"> mice</w:delText>
        </w:r>
        <w:r w:rsidR="00894A9B" w:rsidRPr="00ED08A3" w:rsidDel="00E25070">
          <w:rPr>
            <w:rFonts w:ascii="Times New Roman" w:hAnsi="Times New Roman" w:hint="eastAsia"/>
            <w:b/>
            <w:sz w:val="22"/>
            <w:szCs w:val="22"/>
          </w:rPr>
          <w:delText>.</w:delText>
        </w:r>
      </w:del>
    </w:p>
    <w:p w:rsidR="00894A9B" w:rsidRPr="00ED08A3" w:rsidDel="00E25070" w:rsidRDefault="00894A9B" w:rsidP="00C13E8C">
      <w:pPr>
        <w:spacing w:line="360" w:lineRule="auto"/>
        <w:jc w:val="left"/>
        <w:rPr>
          <w:del w:id="238" w:author="小出 雅則" w:date="2017-09-07T15:11:00Z"/>
          <w:rFonts w:ascii="Times New Roman" w:hAnsi="Times New Roman"/>
          <w:sz w:val="22"/>
          <w:szCs w:val="22"/>
        </w:rPr>
      </w:pPr>
      <w:del w:id="239" w:author="小出 雅則" w:date="2017-09-07T15:11:00Z">
        <w:r w:rsidRPr="00ED08A3" w:rsidDel="00E25070">
          <w:rPr>
            <w:rFonts w:ascii="Times New Roman" w:hAnsi="Times New Roman"/>
            <w:sz w:val="22"/>
            <w:szCs w:val="22"/>
          </w:rPr>
          <w:delText xml:space="preserve">(A) Histological analysis of the interradicular septum of the first molar (M1) in mandibles </w:delText>
        </w:r>
        <w:r w:rsidRPr="00ED08A3" w:rsidDel="00E25070">
          <w:rPr>
            <w:rFonts w:ascii="Times New Roman" w:hAnsi="Times New Roman" w:hint="eastAsia"/>
            <w:sz w:val="22"/>
            <w:szCs w:val="22"/>
          </w:rPr>
          <w:delText>from</w:delText>
        </w:r>
        <w:r w:rsidRPr="00ED08A3" w:rsidDel="00E25070">
          <w:rPr>
            <w:rFonts w:ascii="Times New Roman" w:hAnsi="Times New Roman"/>
            <w:sz w:val="22"/>
            <w:szCs w:val="22"/>
          </w:rPr>
          <w:delText xml:space="preserve"> WT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treated with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without W9 </w:delText>
        </w:r>
        <w:r w:rsidRPr="00ED08A3" w:rsidDel="00E25070">
          <w:rPr>
            <w:rFonts w:ascii="Times New Roman" w:hAnsi="Times New Roman" w:hint="eastAsia"/>
            <w:sz w:val="22"/>
            <w:szCs w:val="22"/>
          </w:rPr>
          <w:delText>or</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r</w:delText>
        </w:r>
        <w:r w:rsidRPr="00ED08A3" w:rsidDel="00E25070">
          <w:rPr>
            <w:rFonts w:ascii="Times New Roman" w:hAnsi="Times New Roman"/>
            <w:sz w:val="22"/>
            <w:szCs w:val="22"/>
          </w:rPr>
          <w:delText xml:space="preserve">isedronate. </w:delText>
        </w:r>
        <w:r w:rsidRPr="00ED08A3" w:rsidDel="00E25070">
          <w:rPr>
            <w:rFonts w:ascii="Times New Roman" w:hAnsi="Times New Roman" w:hint="eastAsia"/>
            <w:sz w:val="22"/>
            <w:szCs w:val="22"/>
          </w:rPr>
          <w:delText>M</w:delText>
        </w:r>
        <w:r w:rsidRPr="00ED08A3" w:rsidDel="00E25070">
          <w:rPr>
            <w:rFonts w:ascii="Times New Roman" w:hAnsi="Times New Roman"/>
            <w:sz w:val="22"/>
            <w:szCs w:val="22"/>
          </w:rPr>
          <w:delText>andible</w:delText>
        </w:r>
        <w:r w:rsidRPr="00ED08A3" w:rsidDel="00E25070">
          <w:rPr>
            <w:rFonts w:ascii="Times New Roman" w:hAnsi="Times New Roman" w:hint="eastAsia"/>
            <w:sz w:val="22"/>
            <w:szCs w:val="22"/>
          </w:rPr>
          <w:delText xml:space="preserve"> tissues were </w:delText>
        </w:r>
        <w:r w:rsidRPr="00ED08A3" w:rsidDel="00E25070">
          <w:rPr>
            <w:rFonts w:ascii="Times New Roman" w:hAnsi="Times New Roman"/>
            <w:sz w:val="22"/>
            <w:szCs w:val="22"/>
          </w:rPr>
          <w:delText>subjected</w:delText>
        </w:r>
        <w:r w:rsidRPr="00ED08A3" w:rsidDel="00E25070">
          <w:rPr>
            <w:rFonts w:ascii="Times New Roman" w:hAnsi="Times New Roman" w:hint="eastAsia"/>
            <w:sz w:val="22"/>
            <w:szCs w:val="22"/>
          </w:rPr>
          <w:delText xml:space="preserve"> to </w:delText>
        </w:r>
        <w:r w:rsidRPr="00ED08A3" w:rsidDel="00E25070">
          <w:rPr>
            <w:rFonts w:ascii="Times New Roman" w:hAnsi="Times New Roman"/>
            <w:sz w:val="22"/>
            <w:szCs w:val="22"/>
          </w:rPr>
          <w:delText>Villanueva</w:delText>
        </w:r>
        <w:r w:rsidRPr="00ED08A3" w:rsidDel="00E25070">
          <w:rPr>
            <w:rFonts w:ascii="Times New Roman" w:hAnsi="Times New Roman" w:hint="eastAsia"/>
            <w:sz w:val="22"/>
            <w:szCs w:val="22"/>
          </w:rPr>
          <w:delText xml:space="preserve"> bone staining.</w:delText>
        </w:r>
        <w:r w:rsidRPr="00ED08A3" w:rsidDel="00E25070">
          <w:rPr>
            <w:rFonts w:ascii="Times New Roman" w:hAnsi="Times New Roman"/>
            <w:sz w:val="22"/>
            <w:szCs w:val="22"/>
          </w:rPr>
          <w:delText xml:space="preserve"> Mature </w:delText>
        </w:r>
        <w:r w:rsidRPr="00ED08A3" w:rsidDel="00E25070">
          <w:rPr>
            <w:rFonts w:ascii="Times New Roman" w:hAnsi="Times New Roman" w:hint="eastAsia"/>
            <w:sz w:val="22"/>
            <w:szCs w:val="22"/>
          </w:rPr>
          <w:delText>osteo</w:delText>
        </w:r>
        <w:r w:rsidRPr="00ED08A3" w:rsidDel="00E25070">
          <w:rPr>
            <w:rFonts w:ascii="Times New Roman" w:hAnsi="Times New Roman"/>
            <w:sz w:val="22"/>
            <w:szCs w:val="22"/>
          </w:rPr>
          <w:delText>b</w:delText>
        </w:r>
        <w:r w:rsidRPr="00ED08A3" w:rsidDel="00E25070">
          <w:rPr>
            <w:rFonts w:ascii="Times New Roman" w:hAnsi="Times New Roman" w:hint="eastAsia"/>
            <w:sz w:val="22"/>
            <w:szCs w:val="22"/>
          </w:rPr>
          <w:delText xml:space="preserve">lasts were </w:delText>
        </w:r>
        <w:r w:rsidRPr="00ED08A3" w:rsidDel="00E25070">
          <w:rPr>
            <w:rFonts w:ascii="Times New Roman" w:hAnsi="Times New Roman"/>
            <w:sz w:val="22"/>
            <w:szCs w:val="22"/>
          </w:rPr>
          <w:delText>indicated by arrows. (B) Osterix</w:delText>
        </w:r>
        <w:r w:rsidRPr="00ED08A3" w:rsidDel="00E25070">
          <w:rPr>
            <w:rFonts w:ascii="Times New Roman" w:hAnsi="Times New Roman" w:hint="eastAsia"/>
            <w:sz w:val="22"/>
            <w:szCs w:val="22"/>
          </w:rPr>
          <w:delText xml:space="preserve"> staining of </w:delText>
        </w:r>
        <w:r w:rsidRPr="00ED08A3" w:rsidDel="00E25070">
          <w:rPr>
            <w:rFonts w:ascii="Times New Roman" w:hAnsi="Times New Roman"/>
            <w:sz w:val="22"/>
            <w:szCs w:val="22"/>
          </w:rPr>
          <w:delText>maxillae</w:delText>
        </w:r>
        <w:r w:rsidRPr="00ED08A3" w:rsidDel="00E25070">
          <w:rPr>
            <w:rFonts w:ascii="Times New Roman" w:hAnsi="Times New Roman" w:hint="eastAsia"/>
            <w:sz w:val="22"/>
            <w:szCs w:val="22"/>
          </w:rPr>
          <w:delText xml:space="preserve"> from WT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Osterix-positive cell</w:delText>
        </w:r>
        <w:r w:rsidRPr="00ED08A3" w:rsidDel="00E25070">
          <w:rPr>
            <w:rFonts w:ascii="Times New Roman" w:hAnsi="Times New Roman" w:hint="eastAsia"/>
            <w:sz w:val="22"/>
            <w:szCs w:val="22"/>
          </w:rPr>
          <w:delText xml:space="preserve">s </w:delText>
        </w:r>
        <w:r w:rsidRPr="00ED08A3" w:rsidDel="00E25070">
          <w:rPr>
            <w:rFonts w:ascii="Times New Roman" w:hAnsi="Times New Roman"/>
            <w:sz w:val="22"/>
            <w:szCs w:val="22"/>
          </w:rPr>
          <w:delText>in nuclei (brown, arrows)</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 xml:space="preserve">were observed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alveolar bone areas</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 xml:space="preserve"> (C) The number of osterix-positive cell</w:delText>
        </w:r>
        <w:r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 xml:space="preserve">/bone </w:delText>
        </w:r>
        <w:r w:rsidR="00FA0519" w:rsidRPr="00ED08A3" w:rsidDel="00E25070">
          <w:rPr>
            <w:rFonts w:ascii="Times New Roman" w:hAnsi="Times New Roman"/>
            <w:sz w:val="22"/>
            <w:szCs w:val="22"/>
          </w:rPr>
          <w:delText>surface</w:delText>
        </w:r>
        <w:r w:rsidRPr="00ED08A3" w:rsidDel="00E25070">
          <w:rPr>
            <w:rFonts w:ascii="Times New Roman" w:hAnsi="Times New Roman"/>
            <w:sz w:val="22"/>
            <w:szCs w:val="22"/>
          </w:rPr>
          <w:delText xml:space="preserve"> (N/mm) </w:delText>
        </w:r>
        <w:r w:rsidRPr="00ED08A3" w:rsidDel="00E25070">
          <w:rPr>
            <w:rFonts w:ascii="Times New Roman" w:hAnsi="Times New Roman" w:hint="eastAsia"/>
            <w:sz w:val="22"/>
            <w:szCs w:val="22"/>
          </w:rPr>
          <w:delText>w</w:delText>
        </w:r>
        <w:r w:rsidRPr="00ED08A3" w:rsidDel="00E25070">
          <w:rPr>
            <w:rFonts w:ascii="Times New Roman" w:hAnsi="Times New Roman"/>
            <w:sz w:val="22"/>
            <w:szCs w:val="22"/>
          </w:rPr>
          <w:delText>as</w:delText>
        </w:r>
        <w:r w:rsidRPr="00ED08A3" w:rsidDel="00E25070">
          <w:rPr>
            <w:rFonts w:ascii="Times New Roman" w:hAnsi="Times New Roman" w:hint="eastAsia"/>
            <w:sz w:val="22"/>
            <w:szCs w:val="22"/>
          </w:rPr>
          <w:delText xml:space="preserve"> determined 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interradicular septum (</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5). (D) ALP</w:delText>
        </w:r>
        <w:r w:rsidRPr="00ED08A3" w:rsidDel="00E25070">
          <w:rPr>
            <w:rFonts w:ascii="Times New Roman" w:hAnsi="Times New Roman" w:hint="eastAsia"/>
            <w:sz w:val="22"/>
            <w:szCs w:val="22"/>
          </w:rPr>
          <w:delText xml:space="preserve"> staining of </w:delText>
        </w:r>
        <w:r w:rsidRPr="00ED08A3" w:rsidDel="00E25070">
          <w:rPr>
            <w:rFonts w:ascii="Times New Roman" w:hAnsi="Times New Roman"/>
            <w:sz w:val="22"/>
            <w:szCs w:val="22"/>
          </w:rPr>
          <w:delText>maxillae</w:delText>
        </w:r>
        <w:r w:rsidRPr="00ED08A3" w:rsidDel="00E25070">
          <w:rPr>
            <w:rFonts w:ascii="Times New Roman" w:hAnsi="Times New Roman" w:hint="eastAsia"/>
            <w:sz w:val="22"/>
            <w:szCs w:val="22"/>
          </w:rPr>
          <w:delText xml:space="preserve"> from WT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ALP-positive cell</w:delText>
        </w:r>
        <w:r w:rsidRPr="00ED08A3" w:rsidDel="00E25070">
          <w:rPr>
            <w:rFonts w:ascii="Times New Roman" w:hAnsi="Times New Roman" w:hint="eastAsia"/>
            <w:sz w:val="22"/>
            <w:szCs w:val="22"/>
          </w:rPr>
          <w:delText>s were observed</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alveolar bone areas. (E) Serum ALP activities were measured with an ALP kit (</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7). Data are expressed as the mean ± SD in (C) and (E)</w:delText>
        </w:r>
        <w:r w:rsidRPr="00ED08A3" w:rsidDel="00E25070">
          <w:rPr>
            <w:rFonts w:ascii="Times New Roman" w:eastAsia="Osaka" w:hAnsi="Times New Roman"/>
            <w:sz w:val="22"/>
            <w:szCs w:val="22"/>
          </w:rPr>
          <w:delText xml:space="preserve">. </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xml:space="preserve">: p&lt;0.05. Scale bar, 50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m.</w:delText>
        </w:r>
      </w:del>
    </w:p>
    <w:p w:rsidR="00894A9B" w:rsidRPr="00ED08A3" w:rsidDel="00E25070" w:rsidRDefault="00894A9B" w:rsidP="00053315">
      <w:pPr>
        <w:spacing w:line="480" w:lineRule="auto"/>
        <w:ind w:firstLineChars="327" w:firstLine="687"/>
        <w:jc w:val="left"/>
        <w:rPr>
          <w:del w:id="240" w:author="小出 雅則" w:date="2017-09-07T15:11:00Z"/>
          <w:rFonts w:ascii="Times New Roman" w:hAnsi="Times New Roman"/>
        </w:rPr>
      </w:pPr>
    </w:p>
    <w:p w:rsidR="00FF5620" w:rsidRPr="00ED08A3" w:rsidDel="00E25070" w:rsidRDefault="00990F1A" w:rsidP="00053315">
      <w:pPr>
        <w:spacing w:line="480" w:lineRule="auto"/>
        <w:ind w:firstLineChars="327" w:firstLine="719"/>
        <w:jc w:val="left"/>
        <w:rPr>
          <w:del w:id="241" w:author="小出 雅則" w:date="2017-09-07T15:11:00Z"/>
          <w:rFonts w:ascii="Times New Roman" w:hAnsi="Times New Roman"/>
          <w:sz w:val="22"/>
          <w:szCs w:val="22"/>
        </w:rPr>
      </w:pPr>
      <w:del w:id="242" w:author="小出 雅則" w:date="2017-09-07T15:11:00Z">
        <w:r w:rsidRPr="00ED08A3" w:rsidDel="00E25070">
          <w:rPr>
            <w:rFonts w:ascii="Times New Roman" w:hAnsi="Times New Roman" w:hint="eastAsia"/>
            <w:sz w:val="22"/>
            <w:szCs w:val="22"/>
          </w:rPr>
          <w:delText xml:space="preserve">Osterix is a </w:delText>
        </w:r>
        <w:r w:rsidRPr="00ED08A3" w:rsidDel="00E25070">
          <w:rPr>
            <w:rFonts w:ascii="Times New Roman" w:hAnsi="Times New Roman"/>
            <w:sz w:val="22"/>
            <w:szCs w:val="22"/>
          </w:rPr>
          <w:delText xml:space="preserve">master </w:delText>
        </w:r>
        <w:r w:rsidRPr="00ED08A3" w:rsidDel="00E25070">
          <w:rPr>
            <w:rFonts w:ascii="Times New Roman" w:hAnsi="Times New Roman" w:hint="eastAsia"/>
            <w:sz w:val="22"/>
            <w:szCs w:val="22"/>
          </w:rPr>
          <w:delText>transcription factor for</w:delText>
        </w:r>
        <w:r w:rsidRPr="00ED08A3" w:rsidDel="00E25070">
          <w:rPr>
            <w:rFonts w:ascii="Times New Roman" w:hAnsi="Times New Roman"/>
            <w:sz w:val="22"/>
            <w:szCs w:val="22"/>
          </w:rPr>
          <w:delText xml:space="preserve"> osteoblast</w:delText>
        </w:r>
        <w:r w:rsidRPr="00ED08A3" w:rsidDel="00E25070">
          <w:rPr>
            <w:rFonts w:ascii="Times New Roman" w:hAnsi="Times New Roman" w:hint="eastAsia"/>
            <w:sz w:val="22"/>
            <w:szCs w:val="22"/>
          </w:rPr>
          <w:delText xml:space="preserve"> differentiation </w:delText>
        </w:r>
        <w:r w:rsidRPr="00ED08A3" w:rsidDel="00E25070">
          <w:rPr>
            <w:rFonts w:ascii="Times New Roman" w:hAnsi="Times New Roman"/>
            <w:sz w:val="22"/>
            <w:szCs w:val="22"/>
          </w:rPr>
          <w:delText>expressed in osteogenic cells</w:delText>
        </w:r>
        <w:r w:rsidR="00500320" w:rsidRPr="00ED08A3" w:rsidDel="00E25070">
          <w:rPr>
            <w:rFonts w:ascii="Times New Roman" w:hAnsi="Times New Roman"/>
            <w:sz w:val="22"/>
            <w:szCs w:val="22"/>
          </w:rPr>
          <w:delText xml:space="preserve"> </w:delText>
        </w:r>
        <w:r w:rsidR="00E0556C" w:rsidRPr="00ED08A3" w:rsidDel="00E25070">
          <w:rPr>
            <w:rFonts w:ascii="Times New Roman" w:hAnsi="Times New Roman"/>
            <w:sz w:val="22"/>
            <w:szCs w:val="22"/>
          </w:rPr>
          <w:delText>[</w:delText>
        </w:r>
        <w:r w:rsidR="00500320" w:rsidRPr="00ED08A3" w:rsidDel="00E25070">
          <w:rPr>
            <w:rFonts w:ascii="Times New Roman" w:hAnsi="Times New Roman"/>
            <w:sz w:val="22"/>
            <w:szCs w:val="22"/>
          </w:rPr>
          <w:delText>3</w:delText>
        </w:r>
        <w:r w:rsidR="0045715F" w:rsidRPr="00ED08A3" w:rsidDel="00E25070">
          <w:rPr>
            <w:rFonts w:ascii="Times New Roman" w:hAnsi="Times New Roman"/>
            <w:sz w:val="22"/>
            <w:szCs w:val="22"/>
          </w:rPr>
          <w:delText>2</w:delText>
        </w:r>
        <w:r w:rsidR="00E0556C" w:rsidRPr="00ED08A3" w:rsidDel="00E25070">
          <w:rPr>
            <w:rFonts w:ascii="Times New Roman" w:hAnsi="Times New Roman"/>
            <w:sz w:val="22"/>
            <w:szCs w:val="22"/>
          </w:rPr>
          <w:delText>]</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We further examined bone formation in the </w:delText>
        </w:r>
        <w:r w:rsidRPr="00ED08A3" w:rsidDel="00E25070">
          <w:rPr>
            <w:rFonts w:ascii="Times New Roman" w:hAnsi="Times New Roman"/>
            <w:sz w:val="22"/>
            <w:szCs w:val="22"/>
          </w:rPr>
          <w:delText>M1 interradicular septum</w:delText>
        </w:r>
        <w:r w:rsidRPr="00ED08A3" w:rsidDel="00E25070">
          <w:rPr>
            <w:rFonts w:ascii="Times New Roman" w:hAnsi="Times New Roman" w:hint="eastAsia"/>
            <w:sz w:val="22"/>
            <w:szCs w:val="22"/>
          </w:rPr>
          <w:delText xml:space="preserve"> by </w:delText>
        </w:r>
        <w:r w:rsidR="00ED4E45" w:rsidRPr="00ED08A3" w:rsidDel="00E25070">
          <w:rPr>
            <w:rFonts w:ascii="Times New Roman" w:hAnsi="Times New Roman" w:hint="eastAsia"/>
            <w:sz w:val="22"/>
            <w:szCs w:val="22"/>
          </w:rPr>
          <w:delText>i</w:delText>
        </w:r>
        <w:r w:rsidR="00ED4E45" w:rsidRPr="00ED08A3" w:rsidDel="00E25070">
          <w:rPr>
            <w:rFonts w:ascii="Times New Roman" w:hAnsi="Times New Roman"/>
            <w:sz w:val="22"/>
            <w:szCs w:val="22"/>
          </w:rPr>
          <w:delText>mmunostaining</w:delText>
        </w:r>
        <w:r w:rsidR="00ED4E45" w:rsidRPr="00ED08A3" w:rsidDel="00E25070">
          <w:rPr>
            <w:rFonts w:ascii="Times New Roman" w:hAnsi="Times New Roman" w:hint="eastAsia"/>
            <w:sz w:val="22"/>
            <w:szCs w:val="22"/>
          </w:rPr>
          <w:delText xml:space="preserve"> of osterix. </w:delText>
        </w:r>
        <w:r w:rsidRPr="00ED08A3" w:rsidDel="00E25070">
          <w:rPr>
            <w:rFonts w:ascii="Times New Roman" w:hAnsi="Times New Roman" w:hint="eastAsia"/>
            <w:sz w:val="22"/>
            <w:szCs w:val="22"/>
          </w:rPr>
          <w:delText>T</w:delText>
        </w:r>
        <w:r w:rsidR="00847DF4" w:rsidRPr="00ED08A3" w:rsidDel="00E25070">
          <w:rPr>
            <w:rFonts w:ascii="Times New Roman" w:hAnsi="Times New Roman"/>
            <w:sz w:val="22"/>
            <w:szCs w:val="22"/>
          </w:rPr>
          <w:delText xml:space="preserve">he </w:delText>
        </w:r>
        <w:r w:rsidR="00EF4AFB" w:rsidRPr="00ED08A3" w:rsidDel="00E25070">
          <w:rPr>
            <w:rFonts w:ascii="Times New Roman" w:hAnsi="Times New Roman"/>
            <w:sz w:val="22"/>
            <w:szCs w:val="22"/>
          </w:rPr>
          <w:delText xml:space="preserve">number of </w:delText>
        </w:r>
        <w:r w:rsidR="00A834C7" w:rsidRPr="00ED08A3" w:rsidDel="00E25070">
          <w:rPr>
            <w:rFonts w:ascii="Times New Roman" w:hAnsi="Times New Roman"/>
            <w:sz w:val="22"/>
            <w:szCs w:val="22"/>
          </w:rPr>
          <w:delText>o</w:delText>
        </w:r>
        <w:r w:rsidR="00EF4AFB" w:rsidRPr="00ED08A3" w:rsidDel="00E25070">
          <w:rPr>
            <w:rFonts w:ascii="Times New Roman" w:hAnsi="Times New Roman"/>
            <w:sz w:val="22"/>
            <w:szCs w:val="22"/>
          </w:rPr>
          <w:delText xml:space="preserve">sterix-positive osteoblasts </w:delText>
        </w:r>
        <w:r w:rsidR="00847DF4" w:rsidRPr="00ED08A3" w:rsidDel="00E25070">
          <w:rPr>
            <w:rFonts w:ascii="Times New Roman" w:hAnsi="Times New Roman"/>
            <w:sz w:val="22"/>
            <w:szCs w:val="22"/>
          </w:rPr>
          <w:delText>was</w:delText>
        </w:r>
        <w:r w:rsidR="00EF4AFB" w:rsidRPr="00ED08A3" w:rsidDel="00E25070">
          <w:rPr>
            <w:rFonts w:ascii="Times New Roman" w:hAnsi="Times New Roman"/>
            <w:sz w:val="22"/>
            <w:szCs w:val="22"/>
          </w:rPr>
          <w:delText xml:space="preserve"> significantly higher in </w:delText>
        </w:r>
        <w:r w:rsidR="00EF4AFB" w:rsidRPr="00ED08A3" w:rsidDel="00E25070">
          <w:rPr>
            <w:rFonts w:ascii="Times New Roman" w:hAnsi="Times New Roman"/>
            <w:i/>
            <w:sz w:val="22"/>
            <w:szCs w:val="22"/>
          </w:rPr>
          <w:delText>OPG</w:delText>
        </w:r>
        <w:r w:rsidR="00EF4AFB" w:rsidRPr="00ED08A3" w:rsidDel="00E25070">
          <w:rPr>
            <w:rFonts w:ascii="Times New Roman" w:hAnsi="Times New Roman"/>
            <w:sz w:val="22"/>
            <w:szCs w:val="22"/>
            <w:vertAlign w:val="superscript"/>
          </w:rPr>
          <w:delText>–/–</w:delText>
        </w:r>
        <w:r w:rsidR="00EF4AFB" w:rsidRPr="00ED08A3" w:rsidDel="00E25070">
          <w:rPr>
            <w:rFonts w:ascii="Times New Roman" w:hAnsi="Times New Roman"/>
            <w:sz w:val="22"/>
            <w:szCs w:val="22"/>
          </w:rPr>
          <w:delText xml:space="preserve"> mice</w:delText>
        </w:r>
        <w:r w:rsidR="00E649DB" w:rsidRPr="00ED08A3" w:rsidDel="00E25070">
          <w:rPr>
            <w:rFonts w:ascii="Times New Roman" w:hAnsi="Times New Roman" w:hint="eastAsia"/>
            <w:sz w:val="22"/>
            <w:szCs w:val="22"/>
          </w:rPr>
          <w:delText xml:space="preserve"> than </w:delText>
        </w:r>
        <w:r w:rsidR="00111952" w:rsidRPr="00ED08A3" w:rsidDel="00E25070">
          <w:rPr>
            <w:rFonts w:ascii="Times New Roman" w:hAnsi="Times New Roman"/>
            <w:sz w:val="22"/>
            <w:szCs w:val="22"/>
          </w:rPr>
          <w:delText xml:space="preserve">in </w:delText>
        </w:r>
        <w:r w:rsidR="00C13E8C" w:rsidRPr="00ED08A3" w:rsidDel="00E25070">
          <w:rPr>
            <w:rFonts w:ascii="Times New Roman" w:hAnsi="Times New Roman"/>
            <w:sz w:val="22"/>
            <w:szCs w:val="22"/>
          </w:rPr>
          <w:delText>WT mice (Fig</w:delText>
        </w:r>
        <w:r w:rsidR="00ED4E45" w:rsidRPr="00ED08A3" w:rsidDel="00E25070">
          <w:rPr>
            <w:rFonts w:ascii="Times New Roman" w:hAnsi="Times New Roman"/>
            <w:sz w:val="22"/>
            <w:szCs w:val="22"/>
          </w:rPr>
          <w:delText xml:space="preserve"> 3</w:delText>
        </w:r>
        <w:r w:rsidR="002F0FFE" w:rsidRPr="00ED08A3" w:rsidDel="00E25070">
          <w:rPr>
            <w:rFonts w:ascii="Times New Roman" w:hAnsi="Times New Roman"/>
            <w:sz w:val="22"/>
            <w:szCs w:val="22"/>
          </w:rPr>
          <w:delText>B</w:delText>
        </w:r>
        <w:r w:rsidR="00ED4E45" w:rsidRPr="00ED08A3" w:rsidDel="00E25070">
          <w:rPr>
            <w:rFonts w:ascii="Times New Roman" w:hAnsi="Times New Roman" w:hint="eastAsia"/>
            <w:sz w:val="22"/>
            <w:szCs w:val="22"/>
          </w:rPr>
          <w:delText>,</w:delText>
        </w:r>
        <w:r w:rsidR="00EF4AFB" w:rsidRPr="00ED08A3" w:rsidDel="00E25070">
          <w:rPr>
            <w:rFonts w:ascii="Times New Roman" w:hAnsi="Times New Roman"/>
            <w:sz w:val="22"/>
            <w:szCs w:val="22"/>
          </w:rPr>
          <w:delText xml:space="preserve"> </w:delText>
        </w:r>
        <w:r w:rsidR="002F0FFE" w:rsidRPr="00ED08A3" w:rsidDel="00E25070">
          <w:rPr>
            <w:rFonts w:ascii="Times New Roman" w:hAnsi="Times New Roman"/>
            <w:sz w:val="22"/>
            <w:szCs w:val="22"/>
          </w:rPr>
          <w:delText>C</w:delText>
        </w:r>
        <w:r w:rsidR="00EF4AFB" w:rsidRPr="00ED08A3" w:rsidDel="00E25070">
          <w:rPr>
            <w:rFonts w:ascii="Times New Roman" w:hAnsi="Times New Roman"/>
            <w:sz w:val="22"/>
            <w:szCs w:val="22"/>
          </w:rPr>
          <w:delText>).</w:delText>
        </w:r>
        <w:r w:rsidR="003A5486" w:rsidRPr="00ED08A3" w:rsidDel="00E25070">
          <w:rPr>
            <w:rFonts w:ascii="Times New Roman" w:hAnsi="Times New Roman"/>
            <w:sz w:val="22"/>
            <w:szCs w:val="22"/>
          </w:rPr>
          <w:delText xml:space="preserve"> </w:delText>
        </w:r>
        <w:r w:rsidR="003A5486" w:rsidRPr="00ED08A3" w:rsidDel="00E25070">
          <w:rPr>
            <w:rFonts w:ascii="Times New Roman" w:eastAsia="ＭＳ ゴシック" w:hAnsi="Times New Roman"/>
            <w:sz w:val="22"/>
            <w:szCs w:val="22"/>
          </w:rPr>
          <w:delText xml:space="preserve">Administration of </w:delText>
        </w:r>
        <w:r w:rsidR="006774B1" w:rsidRPr="00ED08A3" w:rsidDel="00E25070">
          <w:rPr>
            <w:rFonts w:ascii="Times New Roman" w:hAnsi="Times New Roman"/>
            <w:bCs/>
            <w:sz w:val="22"/>
            <w:szCs w:val="22"/>
          </w:rPr>
          <w:delText>W9</w:delText>
        </w:r>
        <w:r w:rsidR="003A5486" w:rsidRPr="00ED08A3" w:rsidDel="00E25070">
          <w:rPr>
            <w:rFonts w:ascii="Times New Roman" w:hAnsi="Times New Roman"/>
            <w:bCs/>
            <w:sz w:val="22"/>
            <w:szCs w:val="22"/>
          </w:rPr>
          <w:delText xml:space="preserve"> to </w:delText>
        </w:r>
        <w:r w:rsidR="003A5486" w:rsidRPr="00ED08A3" w:rsidDel="00E25070">
          <w:rPr>
            <w:rFonts w:ascii="Times New Roman" w:hAnsi="Times New Roman"/>
            <w:i/>
            <w:sz w:val="22"/>
            <w:szCs w:val="22"/>
          </w:rPr>
          <w:delText>OPG</w:delText>
        </w:r>
        <w:r w:rsidR="003A5486" w:rsidRPr="00ED08A3" w:rsidDel="00E25070">
          <w:rPr>
            <w:rFonts w:ascii="Times New Roman" w:hAnsi="Times New Roman"/>
            <w:sz w:val="22"/>
            <w:szCs w:val="22"/>
            <w:vertAlign w:val="superscript"/>
          </w:rPr>
          <w:delText>–/–</w:delText>
        </w:r>
        <w:r w:rsidR="003A5486" w:rsidRPr="00ED08A3" w:rsidDel="00E25070">
          <w:rPr>
            <w:rFonts w:ascii="Times New Roman" w:hAnsi="Times New Roman"/>
            <w:bCs/>
            <w:sz w:val="22"/>
            <w:szCs w:val="22"/>
          </w:rPr>
          <w:delText xml:space="preserve"> mice</w:delText>
        </w:r>
        <w:r w:rsidR="003A5486" w:rsidRPr="00ED08A3" w:rsidDel="00E25070">
          <w:rPr>
            <w:rFonts w:ascii="Times New Roman" w:hAnsi="Times New Roman"/>
            <w:sz w:val="22"/>
            <w:szCs w:val="22"/>
          </w:rPr>
          <w:delText xml:space="preserve"> significantly </w:delText>
        </w:r>
        <w:r w:rsidR="00EF4AFB" w:rsidRPr="00ED08A3" w:rsidDel="00E25070">
          <w:rPr>
            <w:rFonts w:ascii="Times New Roman" w:hAnsi="Times New Roman"/>
            <w:sz w:val="22"/>
            <w:szCs w:val="22"/>
          </w:rPr>
          <w:delText>in</w:delText>
        </w:r>
        <w:r w:rsidR="003A5486" w:rsidRPr="00ED08A3" w:rsidDel="00E25070">
          <w:rPr>
            <w:rFonts w:ascii="Times New Roman" w:hAnsi="Times New Roman"/>
            <w:sz w:val="22"/>
            <w:szCs w:val="22"/>
          </w:rPr>
          <w:delText xml:space="preserve">creased </w:delText>
        </w:r>
        <w:r w:rsidR="007E70ED" w:rsidRPr="00ED08A3" w:rsidDel="00E25070">
          <w:rPr>
            <w:rFonts w:ascii="Times New Roman" w:hAnsi="Times New Roman"/>
            <w:sz w:val="22"/>
            <w:szCs w:val="22"/>
          </w:rPr>
          <w:delText>the number</w:delText>
        </w:r>
        <w:r w:rsidR="003A5486" w:rsidRPr="00ED08A3" w:rsidDel="00E25070">
          <w:rPr>
            <w:rFonts w:ascii="Times New Roman" w:hAnsi="Times New Roman"/>
            <w:sz w:val="22"/>
            <w:szCs w:val="22"/>
          </w:rPr>
          <w:delText xml:space="preserve"> of </w:delText>
        </w:r>
        <w:r w:rsidR="00111952" w:rsidRPr="00ED08A3" w:rsidDel="00E25070">
          <w:rPr>
            <w:rFonts w:ascii="Times New Roman" w:hAnsi="Times New Roman"/>
            <w:sz w:val="22"/>
            <w:szCs w:val="22"/>
          </w:rPr>
          <w:delText xml:space="preserve">the </w:delText>
        </w:r>
        <w:r w:rsidR="00A834C7" w:rsidRPr="00ED08A3" w:rsidDel="00E25070">
          <w:rPr>
            <w:rFonts w:ascii="Times New Roman" w:hAnsi="Times New Roman"/>
            <w:sz w:val="22"/>
            <w:szCs w:val="22"/>
          </w:rPr>
          <w:delText>o</w:delText>
        </w:r>
        <w:r w:rsidR="00EF4AFB" w:rsidRPr="00ED08A3" w:rsidDel="00E25070">
          <w:rPr>
            <w:rFonts w:ascii="Times New Roman" w:hAnsi="Times New Roman"/>
            <w:sz w:val="22"/>
            <w:szCs w:val="22"/>
          </w:rPr>
          <w:delText>sterix-positive osteoblasts</w:delText>
        </w:r>
        <w:r w:rsidR="003A5486" w:rsidRPr="00ED08A3" w:rsidDel="00E25070">
          <w:rPr>
            <w:rFonts w:ascii="Times New Roman" w:hAnsi="Times New Roman"/>
            <w:bCs/>
            <w:sz w:val="22"/>
            <w:szCs w:val="22"/>
          </w:rPr>
          <w:delText xml:space="preserve">. </w:delText>
        </w:r>
        <w:r w:rsidR="00ED4E45" w:rsidRPr="00ED08A3" w:rsidDel="00E25070">
          <w:rPr>
            <w:rFonts w:ascii="Times New Roman" w:hAnsi="Times New Roman" w:hint="eastAsia"/>
            <w:sz w:val="22"/>
            <w:szCs w:val="22"/>
          </w:rPr>
          <w:delText>In contrast</w:delText>
        </w:r>
        <w:r w:rsidR="00BF4E76" w:rsidRPr="00ED08A3" w:rsidDel="00E25070">
          <w:rPr>
            <w:rFonts w:ascii="Times New Roman" w:hAnsi="Times New Roman"/>
            <w:sz w:val="22"/>
            <w:szCs w:val="22"/>
          </w:rPr>
          <w:delText>,</w:delText>
        </w:r>
        <w:r w:rsidR="00ED4E45" w:rsidRPr="00ED08A3" w:rsidDel="00E25070">
          <w:rPr>
            <w:rFonts w:ascii="Times New Roman" w:hAnsi="Times New Roman" w:hint="eastAsia"/>
            <w:sz w:val="22"/>
            <w:szCs w:val="22"/>
          </w:rPr>
          <w:delText xml:space="preserve"> </w:delText>
        </w:r>
        <w:r w:rsidR="00ED4E45" w:rsidRPr="00ED08A3" w:rsidDel="00E25070">
          <w:rPr>
            <w:rFonts w:ascii="Times New Roman" w:hAnsi="Times New Roman"/>
            <w:sz w:val="22"/>
            <w:szCs w:val="22"/>
          </w:rPr>
          <w:delText>administration</w:delText>
        </w:r>
        <w:r w:rsidR="00ED4E45" w:rsidRPr="00ED08A3" w:rsidDel="00E25070">
          <w:rPr>
            <w:rFonts w:ascii="Times New Roman" w:hAnsi="Times New Roman" w:hint="eastAsia"/>
            <w:sz w:val="22"/>
            <w:szCs w:val="22"/>
          </w:rPr>
          <w:delText xml:space="preserve"> of risedronate </w:delText>
        </w:r>
        <w:r w:rsidR="006D6D5F" w:rsidRPr="00ED08A3" w:rsidDel="00E25070">
          <w:rPr>
            <w:rFonts w:ascii="Times New Roman" w:hAnsi="Times New Roman"/>
            <w:bCs/>
            <w:sz w:val="22"/>
            <w:szCs w:val="22"/>
          </w:rPr>
          <w:delText xml:space="preserve">to </w:delText>
        </w:r>
        <w:r w:rsidR="006D6D5F" w:rsidRPr="00ED08A3" w:rsidDel="00E25070">
          <w:rPr>
            <w:rFonts w:ascii="Times New Roman" w:hAnsi="Times New Roman"/>
            <w:i/>
            <w:sz w:val="22"/>
            <w:szCs w:val="22"/>
          </w:rPr>
          <w:delText>OPG</w:delText>
        </w:r>
        <w:r w:rsidR="006D6D5F" w:rsidRPr="00ED08A3" w:rsidDel="00E25070">
          <w:rPr>
            <w:rFonts w:ascii="Times New Roman" w:hAnsi="Times New Roman"/>
            <w:sz w:val="22"/>
            <w:szCs w:val="22"/>
            <w:vertAlign w:val="superscript"/>
          </w:rPr>
          <w:delText>–/–</w:delText>
        </w:r>
        <w:r w:rsidR="006D6D5F" w:rsidRPr="00ED08A3" w:rsidDel="00E25070">
          <w:rPr>
            <w:rFonts w:ascii="Times New Roman" w:hAnsi="Times New Roman"/>
            <w:bCs/>
            <w:sz w:val="22"/>
            <w:szCs w:val="22"/>
          </w:rPr>
          <w:delText xml:space="preserve"> mice</w:delText>
        </w:r>
        <w:r w:rsidR="006D6D5F" w:rsidRPr="00ED08A3" w:rsidDel="00E25070">
          <w:rPr>
            <w:rFonts w:ascii="Times New Roman" w:hAnsi="Times New Roman"/>
            <w:sz w:val="22"/>
            <w:szCs w:val="22"/>
          </w:rPr>
          <w:delText xml:space="preserve"> </w:delText>
        </w:r>
        <w:r w:rsidR="003067A3" w:rsidRPr="00ED08A3" w:rsidDel="00E25070">
          <w:rPr>
            <w:rFonts w:ascii="Times New Roman" w:hAnsi="Times New Roman"/>
            <w:sz w:val="22"/>
            <w:szCs w:val="22"/>
          </w:rPr>
          <w:delText xml:space="preserve">significantly </w:delText>
        </w:r>
        <w:r w:rsidR="00ED4E45" w:rsidRPr="00ED08A3" w:rsidDel="00E25070">
          <w:rPr>
            <w:rFonts w:ascii="Times New Roman" w:hAnsi="Times New Roman" w:hint="eastAsia"/>
            <w:sz w:val="22"/>
            <w:szCs w:val="22"/>
          </w:rPr>
          <w:delText xml:space="preserve">decreased </w:delText>
        </w:r>
        <w:r w:rsidR="0055642C" w:rsidRPr="00ED08A3" w:rsidDel="00E25070">
          <w:rPr>
            <w:rFonts w:ascii="Times New Roman" w:hAnsi="Times New Roman"/>
            <w:sz w:val="22"/>
            <w:szCs w:val="22"/>
          </w:rPr>
          <w:delText xml:space="preserve">the </w:delText>
        </w:r>
        <w:r w:rsidR="00ED4E45" w:rsidRPr="00ED08A3" w:rsidDel="00E25070">
          <w:rPr>
            <w:rFonts w:ascii="Times New Roman" w:hAnsi="Times New Roman"/>
            <w:sz w:val="22"/>
            <w:szCs w:val="22"/>
          </w:rPr>
          <w:delText>osterix-positive osteoblast</w:delText>
        </w:r>
        <w:r w:rsidR="00ED4E45" w:rsidRPr="00ED08A3" w:rsidDel="00E25070">
          <w:rPr>
            <w:rFonts w:ascii="Times New Roman" w:hAnsi="Times New Roman" w:hint="eastAsia"/>
            <w:sz w:val="22"/>
            <w:szCs w:val="22"/>
          </w:rPr>
          <w:delText xml:space="preserve"> number </w:delText>
        </w:r>
        <w:r w:rsidR="003067A3" w:rsidRPr="00ED08A3" w:rsidDel="00E25070">
          <w:rPr>
            <w:rFonts w:ascii="Times New Roman" w:hAnsi="Times New Roman"/>
            <w:sz w:val="22"/>
            <w:szCs w:val="22"/>
          </w:rPr>
          <w:delText>(</w:delText>
        </w:r>
        <w:r w:rsidR="00C13E8C" w:rsidRPr="00ED08A3" w:rsidDel="00E25070">
          <w:rPr>
            <w:rFonts w:ascii="Times New Roman" w:hAnsi="Times New Roman"/>
            <w:sz w:val="22"/>
            <w:szCs w:val="22"/>
          </w:rPr>
          <w:delText>Fig</w:delText>
        </w:r>
        <w:r w:rsidR="002C3F56" w:rsidRPr="00ED08A3" w:rsidDel="00E25070">
          <w:rPr>
            <w:rFonts w:ascii="Times New Roman" w:hAnsi="Times New Roman"/>
            <w:sz w:val="22"/>
            <w:szCs w:val="22"/>
          </w:rPr>
          <w:delText xml:space="preserve"> 3</w:delText>
        </w:r>
        <w:r w:rsidR="002F0FFE" w:rsidRPr="00ED08A3" w:rsidDel="00E25070">
          <w:rPr>
            <w:rFonts w:ascii="Times New Roman" w:hAnsi="Times New Roman"/>
            <w:sz w:val="22"/>
            <w:szCs w:val="22"/>
          </w:rPr>
          <w:delText>B</w:delText>
        </w:r>
        <w:r w:rsidR="002C3F56" w:rsidRPr="00ED08A3" w:rsidDel="00E25070">
          <w:rPr>
            <w:rFonts w:ascii="Times New Roman" w:hAnsi="Times New Roman" w:hint="eastAsia"/>
            <w:sz w:val="22"/>
            <w:szCs w:val="22"/>
          </w:rPr>
          <w:delText>, C</w:delText>
        </w:r>
        <w:r w:rsidR="003067A3" w:rsidRPr="00ED08A3" w:rsidDel="00E25070">
          <w:rPr>
            <w:rFonts w:ascii="Times New Roman" w:hAnsi="Times New Roman"/>
            <w:sz w:val="22"/>
            <w:szCs w:val="22"/>
          </w:rPr>
          <w:delText>)</w:delText>
        </w:r>
        <w:r w:rsidR="003067A3" w:rsidRPr="00ED08A3" w:rsidDel="00E25070">
          <w:rPr>
            <w:rFonts w:ascii="Times New Roman" w:hAnsi="Times New Roman"/>
            <w:bCs/>
            <w:sz w:val="22"/>
            <w:szCs w:val="22"/>
          </w:rPr>
          <w:delText xml:space="preserve">. </w:delText>
        </w:r>
        <w:r w:rsidR="002C3F56" w:rsidRPr="00ED08A3" w:rsidDel="00E25070">
          <w:rPr>
            <w:rFonts w:ascii="Times New Roman" w:hAnsi="Times New Roman" w:hint="eastAsia"/>
            <w:sz w:val="22"/>
            <w:szCs w:val="22"/>
          </w:rPr>
          <w:delText>I</w:delText>
        </w:r>
        <w:r w:rsidR="002C3F56" w:rsidRPr="00ED08A3" w:rsidDel="00E25070">
          <w:rPr>
            <w:rFonts w:ascii="Times New Roman" w:hAnsi="Times New Roman"/>
            <w:sz w:val="22"/>
            <w:szCs w:val="22"/>
          </w:rPr>
          <w:delText>mmunostaining</w:delText>
        </w:r>
        <w:r w:rsidR="002C3F56" w:rsidRPr="00ED08A3" w:rsidDel="00E25070">
          <w:rPr>
            <w:rFonts w:ascii="Times New Roman" w:hAnsi="Times New Roman" w:hint="eastAsia"/>
            <w:sz w:val="22"/>
            <w:szCs w:val="22"/>
          </w:rPr>
          <w:delText xml:space="preserve"> of ALP</w:delText>
        </w:r>
        <w:r w:rsidR="006D6D5F" w:rsidRPr="00ED08A3" w:rsidDel="00E25070">
          <w:rPr>
            <w:rFonts w:ascii="Times New Roman" w:hAnsi="Times New Roman" w:hint="eastAsia"/>
            <w:sz w:val="22"/>
            <w:szCs w:val="22"/>
          </w:rPr>
          <w:delText>,</w:delText>
        </w:r>
        <w:r w:rsidR="002C3F56" w:rsidRPr="00ED08A3" w:rsidDel="00E25070">
          <w:rPr>
            <w:rFonts w:ascii="Times New Roman" w:hAnsi="Times New Roman"/>
            <w:bCs/>
            <w:sz w:val="22"/>
            <w:szCs w:val="22"/>
          </w:rPr>
          <w:delText xml:space="preserve"> a </w:delText>
        </w:r>
        <w:r w:rsidR="002C3F56" w:rsidRPr="00ED08A3" w:rsidDel="00E25070">
          <w:rPr>
            <w:rFonts w:ascii="Times New Roman" w:hAnsi="Times New Roman"/>
            <w:sz w:val="22"/>
            <w:szCs w:val="22"/>
          </w:rPr>
          <w:delText>marker of osteoblast</w:delText>
        </w:r>
        <w:r w:rsidR="006D6D5F" w:rsidRPr="00ED08A3" w:rsidDel="00E25070">
          <w:rPr>
            <w:rFonts w:ascii="Times New Roman" w:hAnsi="Times New Roman" w:hint="eastAsia"/>
            <w:sz w:val="22"/>
            <w:szCs w:val="22"/>
          </w:rPr>
          <w:delText>s,</w:delText>
        </w:r>
        <w:r w:rsidR="002C3F56" w:rsidRPr="00ED08A3" w:rsidDel="00E25070">
          <w:rPr>
            <w:rFonts w:ascii="Times New Roman" w:hAnsi="Times New Roman" w:hint="eastAsia"/>
            <w:sz w:val="22"/>
            <w:szCs w:val="22"/>
          </w:rPr>
          <w:delText xml:space="preserve"> showed that expression of </w:delText>
        </w:r>
        <w:r w:rsidR="00AB3F75" w:rsidRPr="00ED08A3" w:rsidDel="00E25070">
          <w:rPr>
            <w:rFonts w:ascii="Times New Roman" w:hAnsi="Times New Roman"/>
            <w:sz w:val="22"/>
            <w:szCs w:val="22"/>
          </w:rPr>
          <w:delText>ALP</w:delText>
        </w:r>
        <w:r w:rsidR="002C3F56" w:rsidRPr="00ED08A3" w:rsidDel="00E25070">
          <w:rPr>
            <w:rFonts w:ascii="Times New Roman" w:hAnsi="Times New Roman" w:hint="eastAsia"/>
            <w:sz w:val="22"/>
            <w:szCs w:val="22"/>
          </w:rPr>
          <w:delText xml:space="preserve"> in the </w:delText>
        </w:r>
        <w:r w:rsidR="002C3F56" w:rsidRPr="00ED08A3" w:rsidDel="00E25070">
          <w:rPr>
            <w:rFonts w:ascii="Times New Roman" w:hAnsi="Times New Roman"/>
            <w:sz w:val="22"/>
            <w:szCs w:val="22"/>
          </w:rPr>
          <w:delText>M1 interradicular septum</w:delText>
        </w:r>
        <w:r w:rsidR="002C3F56" w:rsidRPr="00ED08A3" w:rsidDel="00E25070">
          <w:rPr>
            <w:rFonts w:ascii="Times New Roman" w:hAnsi="Times New Roman" w:hint="eastAsia"/>
            <w:sz w:val="22"/>
            <w:szCs w:val="22"/>
          </w:rPr>
          <w:delText xml:space="preserve"> </w:delText>
        </w:r>
        <w:r w:rsidR="00C03EC3" w:rsidRPr="00ED08A3" w:rsidDel="00E25070">
          <w:rPr>
            <w:rFonts w:ascii="Times New Roman" w:hAnsi="Times New Roman"/>
            <w:sz w:val="22"/>
            <w:szCs w:val="22"/>
          </w:rPr>
          <w:delText>w</w:delText>
        </w:r>
        <w:r w:rsidR="00AB3F75" w:rsidRPr="00ED08A3" w:rsidDel="00E25070">
          <w:rPr>
            <w:rFonts w:ascii="Times New Roman" w:hAnsi="Times New Roman"/>
            <w:sz w:val="22"/>
            <w:szCs w:val="22"/>
          </w:rPr>
          <w:delText>as</w:delText>
        </w:r>
        <w:r w:rsidR="002C3F56" w:rsidRPr="00ED08A3" w:rsidDel="00E25070">
          <w:rPr>
            <w:rFonts w:ascii="Times New Roman" w:hAnsi="Times New Roman" w:hint="eastAsia"/>
            <w:sz w:val="22"/>
            <w:szCs w:val="22"/>
          </w:rPr>
          <w:delText xml:space="preserve"> much </w:delText>
        </w:r>
        <w:r w:rsidR="002F0FFE" w:rsidRPr="00ED08A3" w:rsidDel="00E25070">
          <w:rPr>
            <w:rFonts w:ascii="Times New Roman" w:hAnsi="Times New Roman"/>
            <w:sz w:val="22"/>
            <w:szCs w:val="22"/>
          </w:rPr>
          <w:delText>strong</w:delText>
        </w:r>
        <w:r w:rsidR="00C03EC3" w:rsidRPr="00ED08A3" w:rsidDel="00E25070">
          <w:rPr>
            <w:rFonts w:ascii="Times New Roman" w:hAnsi="Times New Roman"/>
            <w:sz w:val="22"/>
            <w:szCs w:val="22"/>
          </w:rPr>
          <w:delText xml:space="preserve">er in </w:delText>
        </w:r>
        <w:r w:rsidR="00C03EC3" w:rsidRPr="00ED08A3" w:rsidDel="00E25070">
          <w:rPr>
            <w:rFonts w:ascii="Times New Roman" w:hAnsi="Times New Roman"/>
            <w:i/>
            <w:sz w:val="22"/>
            <w:szCs w:val="22"/>
          </w:rPr>
          <w:delText>OPG</w:delText>
        </w:r>
        <w:r w:rsidR="00C03EC3" w:rsidRPr="00ED08A3" w:rsidDel="00E25070">
          <w:rPr>
            <w:rFonts w:ascii="Times New Roman" w:hAnsi="Times New Roman"/>
            <w:sz w:val="22"/>
            <w:szCs w:val="22"/>
            <w:vertAlign w:val="superscript"/>
          </w:rPr>
          <w:delText>–/–</w:delText>
        </w:r>
        <w:r w:rsidR="00C03EC3" w:rsidRPr="00ED08A3" w:rsidDel="00E25070">
          <w:rPr>
            <w:rFonts w:ascii="Times New Roman" w:hAnsi="Times New Roman"/>
            <w:sz w:val="22"/>
            <w:szCs w:val="22"/>
          </w:rPr>
          <w:delText xml:space="preserve"> mice </w:delText>
        </w:r>
        <w:r w:rsidR="000C74C8" w:rsidRPr="00ED08A3" w:rsidDel="00E25070">
          <w:rPr>
            <w:rFonts w:ascii="Times New Roman" w:hAnsi="Times New Roman" w:hint="eastAsia"/>
            <w:sz w:val="22"/>
            <w:szCs w:val="22"/>
          </w:rPr>
          <w:delText>than</w:delText>
        </w:r>
        <w:r w:rsidR="00C03EC3" w:rsidRPr="00ED08A3" w:rsidDel="00E25070">
          <w:rPr>
            <w:rFonts w:ascii="Times New Roman" w:hAnsi="Times New Roman"/>
            <w:sz w:val="22"/>
            <w:szCs w:val="22"/>
          </w:rPr>
          <w:delText xml:space="preserve"> </w:delText>
        </w:r>
        <w:r w:rsidR="00111952" w:rsidRPr="00ED08A3" w:rsidDel="00E25070">
          <w:rPr>
            <w:rFonts w:ascii="Times New Roman" w:hAnsi="Times New Roman"/>
            <w:sz w:val="22"/>
            <w:szCs w:val="22"/>
          </w:rPr>
          <w:delText xml:space="preserve">in </w:delText>
        </w:r>
        <w:r w:rsidR="00C13E8C" w:rsidRPr="00ED08A3" w:rsidDel="00E25070">
          <w:rPr>
            <w:rFonts w:ascii="Times New Roman" w:hAnsi="Times New Roman"/>
            <w:sz w:val="22"/>
            <w:szCs w:val="22"/>
          </w:rPr>
          <w:delText>WT mice (Fig</w:delText>
        </w:r>
        <w:r w:rsidR="00C03EC3" w:rsidRPr="00ED08A3" w:rsidDel="00E25070">
          <w:rPr>
            <w:rFonts w:ascii="Times New Roman" w:hAnsi="Times New Roman"/>
            <w:sz w:val="22"/>
            <w:szCs w:val="22"/>
          </w:rPr>
          <w:delText xml:space="preserve"> </w:delText>
        </w:r>
        <w:r w:rsidR="00AB3F75" w:rsidRPr="00ED08A3" w:rsidDel="00E25070">
          <w:rPr>
            <w:rFonts w:ascii="Times New Roman" w:hAnsi="Times New Roman"/>
            <w:sz w:val="22"/>
            <w:szCs w:val="22"/>
          </w:rPr>
          <w:delText>3</w:delText>
        </w:r>
        <w:r w:rsidR="002F0FFE" w:rsidRPr="00ED08A3" w:rsidDel="00E25070">
          <w:rPr>
            <w:rFonts w:ascii="Times New Roman" w:hAnsi="Times New Roman"/>
            <w:sz w:val="22"/>
            <w:szCs w:val="22"/>
          </w:rPr>
          <w:delText>D</w:delText>
        </w:r>
        <w:r w:rsidR="00C03EC3" w:rsidRPr="00ED08A3" w:rsidDel="00E25070">
          <w:rPr>
            <w:rFonts w:ascii="Times New Roman" w:hAnsi="Times New Roman"/>
            <w:sz w:val="22"/>
            <w:szCs w:val="22"/>
          </w:rPr>
          <w:delText xml:space="preserve">). </w:delText>
        </w:r>
        <w:r w:rsidR="00C03EC3" w:rsidRPr="00ED08A3" w:rsidDel="00E25070">
          <w:rPr>
            <w:rFonts w:ascii="Times New Roman" w:eastAsia="ＭＳ ゴシック" w:hAnsi="Times New Roman"/>
            <w:sz w:val="22"/>
            <w:szCs w:val="22"/>
          </w:rPr>
          <w:delText xml:space="preserve">Administration of </w:delText>
        </w:r>
        <w:r w:rsidR="00EB34FD" w:rsidRPr="00ED08A3" w:rsidDel="00E25070">
          <w:rPr>
            <w:rFonts w:ascii="Times New Roman" w:hAnsi="Times New Roman" w:hint="eastAsia"/>
            <w:bCs/>
            <w:sz w:val="22"/>
            <w:szCs w:val="22"/>
          </w:rPr>
          <w:delText>risedronate</w:delText>
        </w:r>
        <w:r w:rsidR="00C03EC3" w:rsidRPr="00ED08A3" w:rsidDel="00E25070">
          <w:rPr>
            <w:rFonts w:ascii="Times New Roman" w:hAnsi="Times New Roman"/>
            <w:bCs/>
            <w:sz w:val="22"/>
            <w:szCs w:val="22"/>
          </w:rPr>
          <w:delText xml:space="preserve"> to </w:delText>
        </w:r>
        <w:r w:rsidR="00C03EC3" w:rsidRPr="00ED08A3" w:rsidDel="00E25070">
          <w:rPr>
            <w:rFonts w:ascii="Times New Roman" w:hAnsi="Times New Roman"/>
            <w:i/>
            <w:sz w:val="22"/>
            <w:szCs w:val="22"/>
          </w:rPr>
          <w:delText>OPG</w:delText>
        </w:r>
        <w:r w:rsidR="00C03EC3" w:rsidRPr="00ED08A3" w:rsidDel="00E25070">
          <w:rPr>
            <w:rFonts w:ascii="Times New Roman" w:hAnsi="Times New Roman"/>
            <w:sz w:val="22"/>
            <w:szCs w:val="22"/>
            <w:vertAlign w:val="superscript"/>
          </w:rPr>
          <w:delText>–/–</w:delText>
        </w:r>
        <w:r w:rsidR="00C03EC3" w:rsidRPr="00ED08A3" w:rsidDel="00E25070">
          <w:rPr>
            <w:rFonts w:ascii="Times New Roman" w:hAnsi="Times New Roman"/>
            <w:bCs/>
            <w:sz w:val="22"/>
            <w:szCs w:val="22"/>
          </w:rPr>
          <w:delText xml:space="preserve"> mice</w:delText>
        </w:r>
        <w:r w:rsidR="00C03EC3" w:rsidRPr="00ED08A3" w:rsidDel="00E25070">
          <w:rPr>
            <w:rFonts w:ascii="Times New Roman" w:hAnsi="Times New Roman"/>
            <w:sz w:val="22"/>
            <w:szCs w:val="22"/>
          </w:rPr>
          <w:delText xml:space="preserve"> </w:delText>
        </w:r>
        <w:r w:rsidR="002C3F56" w:rsidRPr="00ED08A3" w:rsidDel="00E25070">
          <w:rPr>
            <w:rFonts w:ascii="Times New Roman" w:hAnsi="Times New Roman" w:hint="eastAsia"/>
            <w:sz w:val="22"/>
            <w:szCs w:val="22"/>
          </w:rPr>
          <w:delText>suppressed</w:delText>
        </w:r>
        <w:r w:rsidR="00EB34FD" w:rsidRPr="00ED08A3" w:rsidDel="00E25070">
          <w:rPr>
            <w:rFonts w:ascii="Times New Roman" w:hAnsi="Times New Roman" w:hint="eastAsia"/>
            <w:sz w:val="22"/>
            <w:szCs w:val="22"/>
          </w:rPr>
          <w:delText xml:space="preserve"> ALP</w:delText>
        </w:r>
        <w:r w:rsidR="002C3F56" w:rsidRPr="00ED08A3" w:rsidDel="00E25070">
          <w:rPr>
            <w:rFonts w:ascii="Times New Roman" w:hAnsi="Times New Roman" w:hint="eastAsia"/>
            <w:sz w:val="22"/>
            <w:szCs w:val="22"/>
          </w:rPr>
          <w:delText xml:space="preserve"> expression</w:delText>
        </w:r>
        <w:r w:rsidR="00EB34FD" w:rsidRPr="00ED08A3" w:rsidDel="00E25070">
          <w:rPr>
            <w:rFonts w:ascii="Times New Roman" w:hAnsi="Times New Roman" w:hint="eastAsia"/>
            <w:sz w:val="22"/>
            <w:szCs w:val="22"/>
          </w:rPr>
          <w:delText>, suggesting that osteoblast function was suppressed</w:delText>
        </w:r>
        <w:r w:rsidR="006D6D5F" w:rsidRPr="00ED08A3" w:rsidDel="00E25070">
          <w:rPr>
            <w:rFonts w:ascii="Times New Roman" w:hAnsi="Times New Roman" w:hint="eastAsia"/>
            <w:sz w:val="22"/>
            <w:szCs w:val="22"/>
          </w:rPr>
          <w:delText xml:space="preserve"> by </w:delText>
        </w:r>
        <w:r w:rsidR="006D6D5F" w:rsidRPr="00ED08A3" w:rsidDel="00E25070">
          <w:rPr>
            <w:rFonts w:ascii="Times New Roman" w:hAnsi="Times New Roman"/>
            <w:sz w:val="22"/>
            <w:szCs w:val="22"/>
          </w:rPr>
          <w:delText>treatment</w:delText>
        </w:r>
        <w:r w:rsidR="006D6D5F" w:rsidRPr="00ED08A3" w:rsidDel="00E25070">
          <w:rPr>
            <w:rFonts w:ascii="Times New Roman" w:hAnsi="Times New Roman" w:hint="eastAsia"/>
            <w:sz w:val="22"/>
            <w:szCs w:val="22"/>
          </w:rPr>
          <w:delText xml:space="preserve"> with </w:delText>
        </w:r>
        <w:r w:rsidR="00EB34FD" w:rsidRPr="00ED08A3" w:rsidDel="00E25070">
          <w:rPr>
            <w:rFonts w:ascii="Times New Roman" w:hAnsi="Times New Roman" w:hint="eastAsia"/>
            <w:bCs/>
            <w:sz w:val="22"/>
            <w:szCs w:val="22"/>
          </w:rPr>
          <w:delText>risedronate</w:delText>
        </w:r>
        <w:r w:rsidR="00C03EC3" w:rsidRPr="00ED08A3" w:rsidDel="00E25070">
          <w:rPr>
            <w:rFonts w:ascii="Times New Roman" w:hAnsi="Times New Roman"/>
            <w:bCs/>
            <w:sz w:val="22"/>
            <w:szCs w:val="22"/>
          </w:rPr>
          <w:delText xml:space="preserve">. </w:delText>
        </w:r>
        <w:r w:rsidR="002C3F56" w:rsidRPr="00ED08A3" w:rsidDel="00E25070">
          <w:rPr>
            <w:rFonts w:ascii="Times New Roman" w:hAnsi="Times New Roman" w:hint="eastAsia"/>
            <w:sz w:val="22"/>
            <w:szCs w:val="22"/>
          </w:rPr>
          <w:delText xml:space="preserve">However, </w:delText>
        </w:r>
        <w:r w:rsidR="00EB34FD" w:rsidRPr="00ED08A3" w:rsidDel="00E25070">
          <w:rPr>
            <w:rFonts w:ascii="Times New Roman" w:eastAsia="ＭＳ ゴシック" w:hAnsi="Times New Roman" w:hint="eastAsia"/>
            <w:sz w:val="22"/>
            <w:szCs w:val="22"/>
          </w:rPr>
          <w:delText>W9</w:delText>
        </w:r>
        <w:r w:rsidR="00C03EC3" w:rsidRPr="00ED08A3" w:rsidDel="00E25070">
          <w:rPr>
            <w:rFonts w:ascii="Times New Roman" w:hAnsi="Times New Roman"/>
            <w:bCs/>
            <w:sz w:val="22"/>
            <w:szCs w:val="22"/>
          </w:rPr>
          <w:delText xml:space="preserve"> </w:delText>
        </w:r>
        <w:r w:rsidR="00EB34FD" w:rsidRPr="00ED08A3" w:rsidDel="00E25070">
          <w:rPr>
            <w:rFonts w:ascii="Times New Roman" w:hAnsi="Times New Roman" w:hint="eastAsia"/>
            <w:bCs/>
            <w:sz w:val="22"/>
            <w:szCs w:val="22"/>
          </w:rPr>
          <w:delText>administration failed to decrease</w:delText>
        </w:r>
        <w:r w:rsidR="003C56B6" w:rsidRPr="00ED08A3" w:rsidDel="00E25070">
          <w:rPr>
            <w:rFonts w:ascii="Times New Roman" w:hAnsi="Times New Roman"/>
            <w:sz w:val="22"/>
            <w:szCs w:val="22"/>
          </w:rPr>
          <w:delText xml:space="preserve"> </w:delText>
        </w:r>
        <w:r w:rsidR="002F0FFE" w:rsidRPr="00ED08A3" w:rsidDel="00E25070">
          <w:rPr>
            <w:rFonts w:ascii="Times New Roman" w:hAnsi="Times New Roman"/>
            <w:sz w:val="22"/>
            <w:szCs w:val="22"/>
          </w:rPr>
          <w:delText>ALP</w:delText>
        </w:r>
        <w:r w:rsidR="00C03EC3" w:rsidRPr="00ED08A3" w:rsidDel="00E25070">
          <w:rPr>
            <w:rFonts w:ascii="Times New Roman" w:hAnsi="Times New Roman"/>
            <w:sz w:val="22"/>
            <w:szCs w:val="22"/>
          </w:rPr>
          <w:delText xml:space="preserve"> </w:delText>
        </w:r>
        <w:r w:rsidR="00EB34FD" w:rsidRPr="00ED08A3" w:rsidDel="00E25070">
          <w:rPr>
            <w:rFonts w:ascii="Times New Roman" w:hAnsi="Times New Roman" w:hint="eastAsia"/>
            <w:sz w:val="22"/>
            <w:szCs w:val="22"/>
          </w:rPr>
          <w:delText xml:space="preserve">expression in osteoblasts </w:delText>
        </w:r>
        <w:r w:rsidR="006D6D5F" w:rsidRPr="00ED08A3" w:rsidDel="00E25070">
          <w:rPr>
            <w:rFonts w:ascii="Times New Roman" w:hAnsi="Times New Roman" w:hint="eastAsia"/>
            <w:sz w:val="22"/>
            <w:szCs w:val="22"/>
          </w:rPr>
          <w:delText xml:space="preserve">in </w:delText>
        </w:r>
        <w:r w:rsidR="006D6D5F" w:rsidRPr="00ED08A3" w:rsidDel="00E25070">
          <w:rPr>
            <w:rFonts w:ascii="Times New Roman" w:hAnsi="Times New Roman"/>
            <w:i/>
            <w:sz w:val="22"/>
            <w:szCs w:val="22"/>
          </w:rPr>
          <w:delText>OPG</w:delText>
        </w:r>
        <w:r w:rsidR="006D6D5F" w:rsidRPr="00ED08A3" w:rsidDel="00E25070">
          <w:rPr>
            <w:rFonts w:ascii="Times New Roman" w:hAnsi="Times New Roman"/>
            <w:sz w:val="22"/>
            <w:szCs w:val="22"/>
            <w:vertAlign w:val="superscript"/>
          </w:rPr>
          <w:delText>–/–</w:delText>
        </w:r>
        <w:r w:rsidR="006D6D5F" w:rsidRPr="00ED08A3" w:rsidDel="00E25070">
          <w:rPr>
            <w:rFonts w:ascii="Times New Roman" w:hAnsi="Times New Roman"/>
            <w:sz w:val="22"/>
            <w:szCs w:val="22"/>
          </w:rPr>
          <w:delText xml:space="preserve"> mice </w:delText>
        </w:r>
        <w:r w:rsidR="00A07EA4" w:rsidRPr="00ED08A3" w:rsidDel="00E25070">
          <w:rPr>
            <w:rFonts w:ascii="Times New Roman" w:hAnsi="Times New Roman"/>
            <w:sz w:val="22"/>
            <w:szCs w:val="22"/>
          </w:rPr>
          <w:delText>(Fig</w:delText>
        </w:r>
        <w:r w:rsidR="00C03EC3" w:rsidRPr="00ED08A3" w:rsidDel="00E25070">
          <w:rPr>
            <w:rFonts w:ascii="Times New Roman" w:hAnsi="Times New Roman"/>
            <w:sz w:val="22"/>
            <w:szCs w:val="22"/>
          </w:rPr>
          <w:delText xml:space="preserve"> 3</w:delText>
        </w:r>
        <w:r w:rsidR="002F0FFE" w:rsidRPr="00ED08A3" w:rsidDel="00E25070">
          <w:rPr>
            <w:rFonts w:ascii="Times New Roman" w:hAnsi="Times New Roman"/>
            <w:sz w:val="22"/>
            <w:szCs w:val="22"/>
          </w:rPr>
          <w:delText>D</w:delText>
        </w:r>
        <w:r w:rsidR="00C03EC3" w:rsidRPr="00ED08A3" w:rsidDel="00E25070">
          <w:rPr>
            <w:rFonts w:ascii="Times New Roman" w:hAnsi="Times New Roman"/>
            <w:sz w:val="22"/>
            <w:szCs w:val="22"/>
          </w:rPr>
          <w:delText>)</w:delText>
        </w:r>
        <w:r w:rsidR="00C03EC3" w:rsidRPr="00ED08A3" w:rsidDel="00E25070">
          <w:rPr>
            <w:rFonts w:ascii="Times New Roman" w:hAnsi="Times New Roman"/>
            <w:bCs/>
            <w:sz w:val="22"/>
            <w:szCs w:val="22"/>
          </w:rPr>
          <w:delText xml:space="preserve">. </w:delText>
        </w:r>
        <w:r w:rsidR="00EB34FD" w:rsidRPr="00ED08A3" w:rsidDel="00E25070">
          <w:rPr>
            <w:rFonts w:ascii="Times New Roman" w:hAnsi="Times New Roman" w:hint="eastAsia"/>
            <w:bCs/>
            <w:sz w:val="22"/>
            <w:szCs w:val="22"/>
          </w:rPr>
          <w:delText xml:space="preserve">These </w:delText>
        </w:r>
        <w:r w:rsidR="006D6D5F" w:rsidRPr="00ED08A3" w:rsidDel="00E25070">
          <w:rPr>
            <w:rFonts w:ascii="Times New Roman" w:hAnsi="Times New Roman" w:hint="eastAsia"/>
            <w:bCs/>
            <w:sz w:val="22"/>
            <w:szCs w:val="22"/>
          </w:rPr>
          <w:delText>finding</w:delText>
        </w:r>
        <w:r w:rsidR="00EB34FD" w:rsidRPr="00ED08A3" w:rsidDel="00E25070">
          <w:rPr>
            <w:rFonts w:ascii="Times New Roman" w:hAnsi="Times New Roman" w:hint="eastAsia"/>
            <w:bCs/>
            <w:sz w:val="22"/>
            <w:szCs w:val="22"/>
          </w:rPr>
          <w:delText xml:space="preserve">s were </w:delText>
        </w:r>
        <w:r w:rsidR="006D6D5F" w:rsidRPr="00ED08A3" w:rsidDel="00E25070">
          <w:rPr>
            <w:rFonts w:ascii="Times New Roman" w:hAnsi="Times New Roman"/>
            <w:bCs/>
            <w:sz w:val="22"/>
            <w:szCs w:val="22"/>
          </w:rPr>
          <w:delText>supported</w:delText>
        </w:r>
        <w:r w:rsidR="00EB34FD" w:rsidRPr="00ED08A3" w:rsidDel="00E25070">
          <w:rPr>
            <w:rFonts w:ascii="Times New Roman" w:hAnsi="Times New Roman" w:hint="eastAsia"/>
            <w:bCs/>
            <w:sz w:val="22"/>
            <w:szCs w:val="22"/>
          </w:rPr>
          <w:delText xml:space="preserve"> by measurement of </w:delText>
        </w:r>
        <w:r w:rsidR="00F174F4" w:rsidRPr="00ED08A3" w:rsidDel="00E25070">
          <w:rPr>
            <w:rFonts w:ascii="Times New Roman" w:eastAsia="ＭＳ ゴシック" w:hAnsi="Times New Roman" w:hint="eastAsia"/>
            <w:sz w:val="22"/>
            <w:szCs w:val="22"/>
          </w:rPr>
          <w:delText>s</w:delText>
        </w:r>
        <w:r w:rsidR="003C56B6" w:rsidRPr="00ED08A3" w:rsidDel="00E25070">
          <w:rPr>
            <w:rFonts w:ascii="Times New Roman" w:eastAsia="ＭＳ ゴシック" w:hAnsi="Times New Roman"/>
            <w:sz w:val="22"/>
            <w:szCs w:val="22"/>
          </w:rPr>
          <w:delText xml:space="preserve">erum </w:delText>
        </w:r>
        <w:r w:rsidR="002C3F56" w:rsidRPr="00ED08A3" w:rsidDel="00E25070">
          <w:rPr>
            <w:rFonts w:ascii="Times New Roman" w:eastAsia="ＭＳ ゴシック" w:hAnsi="Times New Roman" w:hint="eastAsia"/>
            <w:sz w:val="22"/>
            <w:szCs w:val="22"/>
          </w:rPr>
          <w:delText xml:space="preserve">levels of </w:delText>
        </w:r>
        <w:r w:rsidR="003C56B6" w:rsidRPr="00ED08A3" w:rsidDel="00E25070">
          <w:rPr>
            <w:rFonts w:ascii="Times New Roman" w:eastAsia="ＭＳ ゴシック" w:hAnsi="Times New Roman"/>
            <w:sz w:val="22"/>
            <w:szCs w:val="22"/>
          </w:rPr>
          <w:delText>ALP</w:delText>
        </w:r>
        <w:r w:rsidR="00EB34FD" w:rsidRPr="00ED08A3" w:rsidDel="00E25070">
          <w:rPr>
            <w:rFonts w:ascii="Times New Roman" w:eastAsia="ＭＳ ゴシック" w:hAnsi="Times New Roman" w:hint="eastAsia"/>
            <w:sz w:val="22"/>
            <w:szCs w:val="22"/>
          </w:rPr>
          <w:delText xml:space="preserve">. </w:delText>
        </w:r>
        <w:r w:rsidR="00F174F4" w:rsidRPr="00ED08A3" w:rsidDel="00E25070">
          <w:rPr>
            <w:rFonts w:ascii="Times New Roman" w:eastAsia="ＭＳ ゴシック" w:hAnsi="Times New Roman" w:hint="eastAsia"/>
            <w:sz w:val="22"/>
            <w:szCs w:val="22"/>
          </w:rPr>
          <w:delText xml:space="preserve">The serum level of ALP </w:delText>
        </w:r>
        <w:r w:rsidR="003C56B6" w:rsidRPr="00ED08A3" w:rsidDel="00E25070">
          <w:rPr>
            <w:rFonts w:ascii="Times New Roman" w:hAnsi="Times New Roman"/>
            <w:sz w:val="22"/>
            <w:szCs w:val="22"/>
          </w:rPr>
          <w:delText xml:space="preserve">was </w:delText>
        </w:r>
        <w:r w:rsidR="00F174F4" w:rsidRPr="00ED08A3" w:rsidDel="00E25070">
          <w:rPr>
            <w:rFonts w:ascii="Times New Roman" w:hAnsi="Times New Roman" w:hint="eastAsia"/>
            <w:sz w:val="22"/>
            <w:szCs w:val="22"/>
          </w:rPr>
          <w:delText>higher</w:delText>
        </w:r>
        <w:r w:rsidR="003C56B6" w:rsidRPr="00ED08A3" w:rsidDel="00E25070">
          <w:rPr>
            <w:rFonts w:ascii="Times New Roman" w:hAnsi="Times New Roman"/>
            <w:sz w:val="22"/>
            <w:szCs w:val="22"/>
          </w:rPr>
          <w:delText xml:space="preserve"> in </w:delText>
        </w:r>
        <w:r w:rsidR="003C56B6" w:rsidRPr="00ED08A3" w:rsidDel="00E25070">
          <w:rPr>
            <w:rFonts w:ascii="Times New Roman" w:hAnsi="Times New Roman"/>
            <w:i/>
            <w:sz w:val="22"/>
            <w:szCs w:val="22"/>
          </w:rPr>
          <w:delText>OPG</w:delText>
        </w:r>
        <w:r w:rsidR="003C56B6" w:rsidRPr="00ED08A3" w:rsidDel="00E25070">
          <w:rPr>
            <w:rFonts w:ascii="Times New Roman" w:hAnsi="Times New Roman"/>
            <w:sz w:val="22"/>
            <w:szCs w:val="22"/>
            <w:vertAlign w:val="superscript"/>
          </w:rPr>
          <w:delText>–/–</w:delText>
        </w:r>
        <w:r w:rsidR="003C56B6" w:rsidRPr="00ED08A3" w:rsidDel="00E25070">
          <w:rPr>
            <w:rFonts w:ascii="Times New Roman" w:hAnsi="Times New Roman"/>
            <w:sz w:val="22"/>
            <w:szCs w:val="22"/>
          </w:rPr>
          <w:delText xml:space="preserve"> mice </w:delText>
        </w:r>
        <w:r w:rsidR="00F174F4" w:rsidRPr="00ED08A3" w:rsidDel="00E25070">
          <w:rPr>
            <w:rFonts w:ascii="Times New Roman" w:hAnsi="Times New Roman" w:hint="eastAsia"/>
            <w:sz w:val="22"/>
            <w:szCs w:val="22"/>
          </w:rPr>
          <w:delText>than</w:delText>
        </w:r>
        <w:r w:rsidR="003C56B6" w:rsidRPr="00ED08A3" w:rsidDel="00E25070">
          <w:rPr>
            <w:rFonts w:ascii="Times New Roman" w:hAnsi="Times New Roman"/>
            <w:sz w:val="22"/>
            <w:szCs w:val="22"/>
          </w:rPr>
          <w:delText xml:space="preserve"> </w:delText>
        </w:r>
        <w:r w:rsidR="00111952" w:rsidRPr="00ED08A3" w:rsidDel="00E25070">
          <w:rPr>
            <w:rFonts w:ascii="Times New Roman" w:hAnsi="Times New Roman"/>
            <w:sz w:val="22"/>
            <w:szCs w:val="22"/>
          </w:rPr>
          <w:delText xml:space="preserve">in </w:delText>
        </w:r>
        <w:r w:rsidR="00A07EA4" w:rsidRPr="00ED08A3" w:rsidDel="00E25070">
          <w:rPr>
            <w:rFonts w:ascii="Times New Roman" w:hAnsi="Times New Roman"/>
            <w:sz w:val="22"/>
            <w:szCs w:val="22"/>
          </w:rPr>
          <w:delText>WT mice (Fig</w:delText>
        </w:r>
        <w:r w:rsidR="003C56B6" w:rsidRPr="00ED08A3" w:rsidDel="00E25070">
          <w:rPr>
            <w:rFonts w:ascii="Times New Roman" w:hAnsi="Times New Roman"/>
            <w:sz w:val="22"/>
            <w:szCs w:val="22"/>
          </w:rPr>
          <w:delText xml:space="preserve"> 3E). </w:delText>
        </w:r>
        <w:r w:rsidR="003C56B6" w:rsidRPr="00ED08A3" w:rsidDel="00E25070">
          <w:rPr>
            <w:rFonts w:ascii="Times New Roman" w:eastAsia="ＭＳ ゴシック" w:hAnsi="Times New Roman"/>
            <w:sz w:val="22"/>
            <w:szCs w:val="22"/>
          </w:rPr>
          <w:delText xml:space="preserve">Administration of </w:delText>
        </w:r>
        <w:r w:rsidR="00F174F4" w:rsidRPr="00ED08A3" w:rsidDel="00E25070">
          <w:rPr>
            <w:rFonts w:ascii="Times New Roman" w:eastAsia="ＭＳ ゴシック" w:hAnsi="Times New Roman" w:hint="eastAsia"/>
            <w:sz w:val="22"/>
            <w:szCs w:val="22"/>
          </w:rPr>
          <w:delText>risedronate</w:delText>
        </w:r>
        <w:r w:rsidR="003C56B6" w:rsidRPr="00ED08A3" w:rsidDel="00E25070">
          <w:rPr>
            <w:rFonts w:ascii="Times New Roman" w:hAnsi="Times New Roman"/>
            <w:sz w:val="22"/>
            <w:szCs w:val="22"/>
          </w:rPr>
          <w:delText xml:space="preserve"> </w:delText>
        </w:r>
        <w:r w:rsidR="00F174F4" w:rsidRPr="00ED08A3" w:rsidDel="00E25070">
          <w:rPr>
            <w:rFonts w:ascii="Times New Roman" w:hAnsi="Times New Roman"/>
            <w:sz w:val="22"/>
            <w:szCs w:val="22"/>
          </w:rPr>
          <w:delText>significantly decreased</w:delText>
        </w:r>
        <w:r w:rsidR="00F174F4" w:rsidRPr="00ED08A3" w:rsidDel="00E25070">
          <w:rPr>
            <w:rFonts w:ascii="Times New Roman" w:eastAsia="ＭＳ ゴシック" w:hAnsi="Times New Roman"/>
            <w:sz w:val="22"/>
            <w:szCs w:val="22"/>
          </w:rPr>
          <w:delText xml:space="preserve"> </w:delText>
        </w:r>
        <w:r w:rsidR="00F174F4" w:rsidRPr="00ED08A3" w:rsidDel="00E25070">
          <w:rPr>
            <w:rFonts w:ascii="Times New Roman" w:eastAsia="ＭＳ ゴシック" w:hAnsi="Times New Roman" w:hint="eastAsia"/>
            <w:sz w:val="22"/>
            <w:szCs w:val="22"/>
          </w:rPr>
          <w:delText xml:space="preserve">the </w:delText>
        </w:r>
        <w:r w:rsidR="00F174F4" w:rsidRPr="00ED08A3" w:rsidDel="00E25070">
          <w:rPr>
            <w:rFonts w:ascii="Times New Roman" w:eastAsia="ＭＳ ゴシック" w:hAnsi="Times New Roman"/>
            <w:sz w:val="22"/>
            <w:szCs w:val="22"/>
          </w:rPr>
          <w:delText xml:space="preserve">serum </w:delText>
        </w:r>
        <w:r w:rsidR="002C3F56" w:rsidRPr="00ED08A3" w:rsidDel="00E25070">
          <w:rPr>
            <w:rFonts w:ascii="Times New Roman" w:eastAsia="ＭＳ ゴシック" w:hAnsi="Times New Roman" w:hint="eastAsia"/>
            <w:sz w:val="22"/>
            <w:szCs w:val="22"/>
          </w:rPr>
          <w:delText xml:space="preserve">level of </w:delText>
        </w:r>
        <w:r w:rsidR="00F174F4" w:rsidRPr="00ED08A3" w:rsidDel="00E25070">
          <w:rPr>
            <w:rFonts w:ascii="Times New Roman" w:eastAsia="ＭＳ ゴシック" w:hAnsi="Times New Roman"/>
            <w:sz w:val="22"/>
            <w:szCs w:val="22"/>
          </w:rPr>
          <w:delText>ALP</w:delText>
        </w:r>
        <w:r w:rsidR="005F5085" w:rsidRPr="00ED08A3" w:rsidDel="00E25070">
          <w:rPr>
            <w:rFonts w:ascii="Times New Roman" w:eastAsia="ＭＳ ゴシック" w:hAnsi="Times New Roman" w:hint="eastAsia"/>
            <w:sz w:val="22"/>
            <w:szCs w:val="22"/>
          </w:rPr>
          <w:delText xml:space="preserve"> in </w:delText>
        </w:r>
        <w:r w:rsidR="005F5085" w:rsidRPr="00ED08A3" w:rsidDel="00E25070">
          <w:rPr>
            <w:rFonts w:ascii="Times New Roman" w:hAnsi="Times New Roman"/>
            <w:i/>
            <w:sz w:val="22"/>
            <w:szCs w:val="22"/>
          </w:rPr>
          <w:delText>OPG</w:delText>
        </w:r>
        <w:r w:rsidR="005F5085" w:rsidRPr="00ED08A3" w:rsidDel="00E25070">
          <w:rPr>
            <w:rFonts w:ascii="Times New Roman" w:hAnsi="Times New Roman"/>
            <w:sz w:val="22"/>
            <w:szCs w:val="22"/>
            <w:vertAlign w:val="superscript"/>
          </w:rPr>
          <w:delText>–/–</w:delText>
        </w:r>
        <w:r w:rsidR="005F5085" w:rsidRPr="00ED08A3" w:rsidDel="00E25070">
          <w:rPr>
            <w:rFonts w:ascii="Times New Roman" w:hAnsi="Times New Roman"/>
            <w:bCs/>
            <w:sz w:val="22"/>
            <w:szCs w:val="22"/>
          </w:rPr>
          <w:delText xml:space="preserve"> mice</w:delText>
        </w:r>
        <w:r w:rsidR="005F5085" w:rsidRPr="00ED08A3" w:rsidDel="00E25070">
          <w:rPr>
            <w:rFonts w:ascii="Times New Roman" w:eastAsia="ＭＳ ゴシック" w:hAnsi="Times New Roman" w:hint="eastAsia"/>
            <w:sz w:val="22"/>
            <w:szCs w:val="22"/>
          </w:rPr>
          <w:delText>,</w:delText>
        </w:r>
        <w:r w:rsidR="00F174F4" w:rsidRPr="00ED08A3" w:rsidDel="00E25070">
          <w:rPr>
            <w:rFonts w:ascii="Times New Roman" w:eastAsia="ＭＳ ゴシック" w:hAnsi="Times New Roman" w:hint="eastAsia"/>
            <w:sz w:val="22"/>
            <w:szCs w:val="22"/>
          </w:rPr>
          <w:delText xml:space="preserve"> while W9 did not </w:delText>
        </w:r>
        <w:r w:rsidR="00F174F4" w:rsidRPr="00ED08A3" w:rsidDel="00E25070">
          <w:rPr>
            <w:rFonts w:ascii="Times New Roman" w:hAnsi="Times New Roman" w:hint="eastAsia"/>
            <w:bCs/>
            <w:sz w:val="22"/>
            <w:szCs w:val="22"/>
          </w:rPr>
          <w:delText>(F</w:delText>
        </w:r>
        <w:r w:rsidR="00A07EA4" w:rsidRPr="00ED08A3" w:rsidDel="00E25070">
          <w:rPr>
            <w:rFonts w:ascii="Times New Roman" w:eastAsia="ＭＳ ゴシック" w:hAnsi="Times New Roman"/>
            <w:sz w:val="22"/>
            <w:szCs w:val="22"/>
          </w:rPr>
          <w:delText>ig</w:delText>
        </w:r>
        <w:r w:rsidR="00FF5620" w:rsidRPr="00ED08A3" w:rsidDel="00E25070">
          <w:rPr>
            <w:rFonts w:ascii="Times New Roman" w:eastAsia="ＭＳ ゴシック" w:hAnsi="Times New Roman"/>
            <w:sz w:val="22"/>
            <w:szCs w:val="22"/>
          </w:rPr>
          <w:delText xml:space="preserve"> </w:delText>
        </w:r>
        <w:r w:rsidR="003A06F7" w:rsidRPr="00ED08A3" w:rsidDel="00E25070">
          <w:rPr>
            <w:rFonts w:ascii="Times New Roman" w:eastAsia="ＭＳ ゴシック" w:hAnsi="Times New Roman"/>
            <w:sz w:val="22"/>
            <w:szCs w:val="22"/>
          </w:rPr>
          <w:delText>3E</w:delText>
        </w:r>
        <w:r w:rsidR="00FF5620" w:rsidRPr="00ED08A3" w:rsidDel="00E25070">
          <w:rPr>
            <w:rFonts w:ascii="Times New Roman" w:eastAsia="ＭＳ ゴシック" w:hAnsi="Times New Roman"/>
            <w:sz w:val="22"/>
            <w:szCs w:val="22"/>
          </w:rPr>
          <w:delText xml:space="preserve">). </w:delText>
        </w:r>
        <w:r w:rsidR="001A0308" w:rsidRPr="00ED08A3" w:rsidDel="00E25070">
          <w:rPr>
            <w:rFonts w:ascii="Times New Roman" w:hAnsi="Times New Roman"/>
            <w:bCs/>
            <w:sz w:val="22"/>
            <w:szCs w:val="22"/>
          </w:rPr>
          <w:delText xml:space="preserve">These results </w:delText>
        </w:r>
        <w:r w:rsidR="00F174F4" w:rsidRPr="00ED08A3" w:rsidDel="00E25070">
          <w:rPr>
            <w:rFonts w:ascii="Times New Roman" w:hAnsi="Times New Roman" w:hint="eastAsia"/>
            <w:bCs/>
            <w:sz w:val="22"/>
            <w:szCs w:val="22"/>
          </w:rPr>
          <w:delText>suggest</w:delText>
        </w:r>
        <w:r w:rsidR="001A0308" w:rsidRPr="00ED08A3" w:rsidDel="00E25070">
          <w:rPr>
            <w:rFonts w:ascii="Times New Roman" w:hAnsi="Times New Roman"/>
            <w:bCs/>
            <w:sz w:val="22"/>
            <w:szCs w:val="22"/>
          </w:rPr>
          <w:delText xml:space="preserve"> that</w:delText>
        </w:r>
        <w:r w:rsidR="001A0308" w:rsidRPr="00ED08A3" w:rsidDel="00E25070">
          <w:rPr>
            <w:rFonts w:ascii="Times New Roman" w:hAnsi="Times New Roman"/>
            <w:sz w:val="22"/>
            <w:szCs w:val="22"/>
          </w:rPr>
          <w:delText xml:space="preserve"> </w:delText>
        </w:r>
        <w:r w:rsidR="00C52DEC" w:rsidRPr="00ED08A3" w:rsidDel="00E25070">
          <w:rPr>
            <w:rFonts w:ascii="Times New Roman" w:hAnsi="Times New Roman"/>
            <w:sz w:val="22"/>
            <w:szCs w:val="22"/>
          </w:rPr>
          <w:delText>osteoblast differentiation</w:delText>
        </w:r>
        <w:r w:rsidR="001A0308" w:rsidRPr="00ED08A3" w:rsidDel="00E25070">
          <w:rPr>
            <w:rFonts w:ascii="Times New Roman" w:hAnsi="Times New Roman"/>
            <w:sz w:val="22"/>
            <w:szCs w:val="22"/>
          </w:rPr>
          <w:delText xml:space="preserve"> in the</w:delText>
        </w:r>
        <w:r w:rsidR="00AF5BF3" w:rsidRPr="00ED08A3" w:rsidDel="00E25070">
          <w:rPr>
            <w:rFonts w:ascii="Times New Roman" w:hAnsi="Times New Roman"/>
            <w:sz w:val="22"/>
            <w:szCs w:val="22"/>
          </w:rPr>
          <w:delText xml:space="preserve"> M1</w:delText>
        </w:r>
        <w:r w:rsidR="001A0308" w:rsidRPr="00ED08A3" w:rsidDel="00E25070">
          <w:rPr>
            <w:rFonts w:ascii="Times New Roman" w:hAnsi="Times New Roman"/>
            <w:sz w:val="22"/>
            <w:szCs w:val="22"/>
          </w:rPr>
          <w:delText xml:space="preserve"> interradicular septum </w:delText>
        </w:r>
        <w:r w:rsidR="00F174F4" w:rsidRPr="00ED08A3" w:rsidDel="00E25070">
          <w:rPr>
            <w:rFonts w:ascii="Times New Roman" w:hAnsi="Times New Roman" w:hint="eastAsia"/>
            <w:sz w:val="22"/>
            <w:szCs w:val="22"/>
          </w:rPr>
          <w:delText>i</w:delText>
        </w:r>
        <w:r w:rsidR="001A0308" w:rsidRPr="00ED08A3" w:rsidDel="00E25070">
          <w:rPr>
            <w:rFonts w:ascii="Times New Roman" w:hAnsi="Times New Roman"/>
            <w:sz w:val="22"/>
            <w:szCs w:val="22"/>
          </w:rPr>
          <w:delText xml:space="preserve">s accelerated in </w:delText>
        </w:r>
        <w:r w:rsidR="001A0308" w:rsidRPr="00ED08A3" w:rsidDel="00E25070">
          <w:rPr>
            <w:rFonts w:ascii="Times New Roman" w:hAnsi="Times New Roman"/>
            <w:i/>
            <w:sz w:val="22"/>
            <w:szCs w:val="22"/>
          </w:rPr>
          <w:delText>OPG</w:delText>
        </w:r>
        <w:r w:rsidR="001A0308" w:rsidRPr="00ED08A3" w:rsidDel="00E25070">
          <w:rPr>
            <w:rFonts w:ascii="Times New Roman" w:hAnsi="Times New Roman"/>
            <w:sz w:val="22"/>
            <w:szCs w:val="22"/>
            <w:vertAlign w:val="superscript"/>
          </w:rPr>
          <w:delText>–/–</w:delText>
        </w:r>
        <w:r w:rsidR="00F174F4" w:rsidRPr="00ED08A3" w:rsidDel="00E25070">
          <w:rPr>
            <w:rFonts w:ascii="Times New Roman" w:hAnsi="Times New Roman"/>
            <w:sz w:val="22"/>
            <w:szCs w:val="22"/>
          </w:rPr>
          <w:delText xml:space="preserve"> mice</w:delText>
        </w:r>
        <w:r w:rsidR="00F174F4" w:rsidRPr="00ED08A3" w:rsidDel="00E25070">
          <w:rPr>
            <w:rFonts w:ascii="Times New Roman" w:hAnsi="Times New Roman" w:hint="eastAsia"/>
            <w:sz w:val="22"/>
            <w:szCs w:val="22"/>
          </w:rPr>
          <w:delText>, and that a</w:delText>
        </w:r>
        <w:r w:rsidR="003A06F7" w:rsidRPr="00ED08A3" w:rsidDel="00E25070">
          <w:rPr>
            <w:rFonts w:ascii="Times New Roman" w:hAnsi="Times New Roman"/>
            <w:sz w:val="22"/>
            <w:szCs w:val="22"/>
          </w:rPr>
          <w:delText xml:space="preserve">dministration of W9, but not risedronate, </w:delText>
        </w:r>
        <w:r w:rsidR="006D6D5F" w:rsidRPr="00ED08A3" w:rsidDel="00E25070">
          <w:rPr>
            <w:rFonts w:ascii="Times New Roman" w:hAnsi="Times New Roman" w:hint="eastAsia"/>
            <w:sz w:val="22"/>
            <w:szCs w:val="22"/>
          </w:rPr>
          <w:delText xml:space="preserve">to </w:delText>
        </w:r>
        <w:r w:rsidR="006D6D5F" w:rsidRPr="00ED08A3" w:rsidDel="00E25070">
          <w:rPr>
            <w:rFonts w:ascii="Times New Roman" w:hAnsi="Times New Roman"/>
            <w:i/>
            <w:sz w:val="22"/>
            <w:szCs w:val="22"/>
          </w:rPr>
          <w:delText>OPG</w:delText>
        </w:r>
        <w:r w:rsidR="006D6D5F" w:rsidRPr="00ED08A3" w:rsidDel="00E25070">
          <w:rPr>
            <w:rFonts w:ascii="Times New Roman" w:hAnsi="Times New Roman"/>
            <w:sz w:val="22"/>
            <w:szCs w:val="22"/>
            <w:vertAlign w:val="superscript"/>
          </w:rPr>
          <w:delText>–/–</w:delText>
        </w:r>
        <w:r w:rsidR="006D6D5F" w:rsidRPr="00ED08A3" w:rsidDel="00E25070">
          <w:rPr>
            <w:rFonts w:ascii="Times New Roman" w:hAnsi="Times New Roman"/>
            <w:bCs/>
            <w:sz w:val="22"/>
            <w:szCs w:val="22"/>
          </w:rPr>
          <w:delText xml:space="preserve"> mice</w:delText>
        </w:r>
        <w:r w:rsidR="006D6D5F" w:rsidRPr="00ED08A3" w:rsidDel="00E25070">
          <w:rPr>
            <w:rFonts w:ascii="Times New Roman" w:hAnsi="Times New Roman" w:hint="eastAsia"/>
            <w:sz w:val="22"/>
            <w:szCs w:val="22"/>
          </w:rPr>
          <w:delText xml:space="preserve"> </w:delText>
        </w:r>
        <w:r w:rsidR="00AF5BF3" w:rsidRPr="00ED08A3" w:rsidDel="00E25070">
          <w:rPr>
            <w:rFonts w:ascii="Times New Roman" w:hAnsi="Times New Roman" w:hint="eastAsia"/>
            <w:sz w:val="22"/>
            <w:szCs w:val="22"/>
          </w:rPr>
          <w:delText>enhances</w:delText>
        </w:r>
        <w:r w:rsidR="003A06F7" w:rsidRPr="00ED08A3" w:rsidDel="00E25070">
          <w:rPr>
            <w:rFonts w:ascii="Times New Roman" w:hAnsi="Times New Roman"/>
            <w:sz w:val="22"/>
            <w:szCs w:val="22"/>
          </w:rPr>
          <w:delText xml:space="preserve"> </w:delText>
        </w:r>
        <w:r w:rsidR="00C52DEC" w:rsidRPr="00ED08A3" w:rsidDel="00E25070">
          <w:rPr>
            <w:rFonts w:ascii="Times New Roman" w:hAnsi="Times New Roman"/>
            <w:sz w:val="22"/>
            <w:szCs w:val="22"/>
          </w:rPr>
          <w:delText>osteoblast differentiation</w:delText>
        </w:r>
        <w:r w:rsidR="00AF5BF3" w:rsidRPr="00ED08A3" w:rsidDel="00E25070">
          <w:rPr>
            <w:rFonts w:ascii="Times New Roman" w:hAnsi="Times New Roman" w:hint="eastAsia"/>
            <w:sz w:val="22"/>
            <w:szCs w:val="22"/>
          </w:rPr>
          <w:delText xml:space="preserve"> in this region</w:delText>
        </w:r>
        <w:r w:rsidR="00FF5620" w:rsidRPr="00ED08A3" w:rsidDel="00E25070">
          <w:rPr>
            <w:rFonts w:ascii="Times New Roman" w:eastAsia="ＭＳ ゴシック" w:hAnsi="Times New Roman"/>
            <w:sz w:val="22"/>
            <w:szCs w:val="22"/>
          </w:rPr>
          <w:delText>.</w:delText>
        </w:r>
      </w:del>
    </w:p>
    <w:p w:rsidR="00697F89" w:rsidRPr="00ED08A3" w:rsidDel="00E25070" w:rsidRDefault="00697F89" w:rsidP="00053315">
      <w:pPr>
        <w:spacing w:line="480" w:lineRule="auto"/>
        <w:ind w:firstLineChars="327" w:firstLine="719"/>
        <w:jc w:val="left"/>
        <w:rPr>
          <w:del w:id="243" w:author="小出 雅則" w:date="2017-09-07T15:11:00Z"/>
          <w:rFonts w:ascii="Times New Roman" w:hAnsi="Times New Roman"/>
          <w:sz w:val="22"/>
          <w:szCs w:val="22"/>
        </w:rPr>
      </w:pPr>
    </w:p>
    <w:p w:rsidR="00954E1C" w:rsidRPr="00ED08A3" w:rsidDel="00E25070" w:rsidRDefault="00954E1C" w:rsidP="00053315">
      <w:pPr>
        <w:autoSpaceDE w:val="0"/>
        <w:autoSpaceDN w:val="0"/>
        <w:adjustRightInd w:val="0"/>
        <w:spacing w:line="480" w:lineRule="auto"/>
        <w:rPr>
          <w:del w:id="244" w:author="小出 雅則" w:date="2017-09-07T15:11:00Z"/>
          <w:rFonts w:ascii="Times New Roman" w:hAnsi="Times New Roman"/>
          <w:sz w:val="32"/>
          <w:szCs w:val="32"/>
        </w:rPr>
      </w:pPr>
      <w:del w:id="245" w:author="小出 雅則" w:date="2017-09-07T15:11:00Z">
        <w:r w:rsidRPr="00ED08A3" w:rsidDel="00E25070">
          <w:rPr>
            <w:rFonts w:ascii="Times New Roman" w:hAnsi="Times New Roman"/>
            <w:b/>
            <w:sz w:val="32"/>
            <w:szCs w:val="32"/>
          </w:rPr>
          <w:delText>W9 enhances Wnt/</w:delText>
        </w:r>
        <w:r w:rsidRPr="00ED08A3" w:rsidDel="00E25070">
          <w:rPr>
            <w:rFonts w:ascii="Symbol" w:hAnsi="Symbol"/>
            <w:b/>
            <w:sz w:val="32"/>
            <w:szCs w:val="32"/>
          </w:rPr>
          <w:delText></w:delText>
        </w:r>
        <w:r w:rsidRPr="00ED08A3" w:rsidDel="00E25070">
          <w:rPr>
            <w:rFonts w:ascii="Times New Roman" w:hAnsi="Times New Roman"/>
            <w:b/>
            <w:sz w:val="32"/>
            <w:szCs w:val="32"/>
          </w:rPr>
          <w:delText xml:space="preserve">-catenin signaling </w:delText>
        </w:r>
        <w:r w:rsidR="005F5085" w:rsidRPr="00ED08A3" w:rsidDel="00E25070">
          <w:rPr>
            <w:rFonts w:ascii="Times New Roman" w:hAnsi="Times New Roman" w:hint="eastAsia"/>
            <w:b/>
            <w:sz w:val="32"/>
            <w:szCs w:val="32"/>
          </w:rPr>
          <w:delText>of</w:delText>
        </w:r>
        <w:r w:rsidRPr="00ED08A3" w:rsidDel="00E25070">
          <w:rPr>
            <w:rFonts w:ascii="Times New Roman" w:hAnsi="Times New Roman"/>
            <w:b/>
            <w:sz w:val="32"/>
            <w:szCs w:val="32"/>
          </w:rPr>
          <w:delText xml:space="preserve"> alveolar bone</w:delText>
        </w:r>
        <w:r w:rsidR="00201083" w:rsidRPr="00ED08A3" w:rsidDel="00E25070">
          <w:rPr>
            <w:rFonts w:ascii="Times New Roman" w:hAnsi="Times New Roman"/>
            <w:b/>
            <w:sz w:val="32"/>
            <w:szCs w:val="32"/>
          </w:rPr>
          <w:delText xml:space="preserve"> </w:delText>
        </w:r>
        <w:r w:rsidR="005F5085" w:rsidRPr="00ED08A3" w:rsidDel="00E25070">
          <w:rPr>
            <w:rFonts w:ascii="Times New Roman" w:hAnsi="Times New Roman" w:hint="eastAsia"/>
            <w:b/>
            <w:sz w:val="32"/>
            <w:szCs w:val="32"/>
          </w:rPr>
          <w:delText>in</w:delText>
        </w:r>
        <w:r w:rsidRPr="00ED08A3" w:rsidDel="00E25070">
          <w:rPr>
            <w:rFonts w:ascii="Times New Roman" w:hAnsi="Times New Roman"/>
            <w:b/>
            <w:sz w:val="32"/>
            <w:szCs w:val="32"/>
          </w:rPr>
          <w:delText xml:space="preserve"> </w:delText>
        </w:r>
        <w:r w:rsidRPr="00ED08A3" w:rsidDel="00E25070">
          <w:rPr>
            <w:rFonts w:ascii="Times New Roman" w:hAnsi="Times New Roman"/>
            <w:b/>
            <w:i/>
            <w:sz w:val="32"/>
            <w:szCs w:val="32"/>
          </w:rPr>
          <w:delText>OPG</w:delText>
        </w:r>
        <w:r w:rsidRPr="00ED08A3" w:rsidDel="00E25070">
          <w:rPr>
            <w:rFonts w:ascii="Times New Roman" w:hAnsi="Times New Roman"/>
            <w:b/>
            <w:sz w:val="32"/>
            <w:szCs w:val="32"/>
            <w:vertAlign w:val="superscript"/>
          </w:rPr>
          <w:delText>–/–</w:delText>
        </w:r>
        <w:r w:rsidRPr="00ED08A3" w:rsidDel="00E25070">
          <w:rPr>
            <w:rFonts w:ascii="Times New Roman" w:hAnsi="Times New Roman"/>
            <w:b/>
            <w:sz w:val="32"/>
            <w:szCs w:val="32"/>
          </w:rPr>
          <w:delText xml:space="preserve"> mice</w:delText>
        </w:r>
      </w:del>
    </w:p>
    <w:p w:rsidR="00591CC8" w:rsidRPr="00ED08A3" w:rsidDel="00E25070" w:rsidRDefault="00750CC0" w:rsidP="00053315">
      <w:pPr>
        <w:spacing w:line="480" w:lineRule="auto"/>
        <w:ind w:firstLineChars="327" w:firstLine="719"/>
        <w:jc w:val="left"/>
        <w:rPr>
          <w:del w:id="246" w:author="小出 雅則" w:date="2017-09-07T15:11:00Z"/>
          <w:rFonts w:ascii="Times New Roman" w:hAnsi="Times New Roman"/>
          <w:sz w:val="22"/>
          <w:szCs w:val="22"/>
        </w:rPr>
      </w:pPr>
      <w:del w:id="247" w:author="小出 雅則" w:date="2017-09-07T15:11:00Z">
        <w:r w:rsidRPr="00ED08A3" w:rsidDel="00E25070">
          <w:rPr>
            <w:rFonts w:ascii="Times New Roman" w:hAnsi="Times New Roman"/>
            <w:sz w:val="22"/>
            <w:szCs w:val="22"/>
          </w:rPr>
          <w:delText xml:space="preserve">To clarify </w:delText>
        </w:r>
        <w:r w:rsidR="00111952" w:rsidRPr="00ED08A3" w:rsidDel="00E25070">
          <w:rPr>
            <w:rFonts w:ascii="Times New Roman" w:hAnsi="Times New Roman"/>
            <w:sz w:val="22"/>
            <w:szCs w:val="22"/>
          </w:rPr>
          <w:delText xml:space="preserve">the </w:delText>
        </w:r>
        <w:r w:rsidR="00DA0DCC" w:rsidRPr="00ED08A3" w:rsidDel="00E25070">
          <w:rPr>
            <w:rFonts w:ascii="Times New Roman" w:hAnsi="Times New Roman"/>
            <w:sz w:val="22"/>
            <w:szCs w:val="22"/>
          </w:rPr>
          <w:delText>functional mechanisms</w:delText>
        </w:r>
        <w:r w:rsidRPr="00ED08A3" w:rsidDel="00E25070">
          <w:rPr>
            <w:rFonts w:ascii="Times New Roman" w:hAnsi="Times New Roman"/>
            <w:sz w:val="22"/>
            <w:szCs w:val="22"/>
          </w:rPr>
          <w:delText xml:space="preserve"> of W9 on bone formation,</w:delText>
        </w:r>
        <w:r w:rsidR="00AF5BF3" w:rsidRPr="00ED08A3" w:rsidDel="00E25070">
          <w:rPr>
            <w:rFonts w:ascii="Times New Roman" w:eastAsia="ＭＳ ゴシック" w:hAnsi="Times New Roman"/>
            <w:sz w:val="22"/>
            <w:szCs w:val="22"/>
          </w:rPr>
          <w:delText xml:space="preserve"> </w:delText>
        </w:r>
        <w:r w:rsidRPr="00ED08A3" w:rsidDel="00E25070">
          <w:rPr>
            <w:rFonts w:ascii="Times New Roman" w:eastAsia="ＭＳ ゴシック" w:hAnsi="Times New Roman"/>
            <w:sz w:val="22"/>
            <w:szCs w:val="22"/>
          </w:rPr>
          <w:delText xml:space="preserve">we next examined </w:delText>
        </w:r>
        <w:r w:rsidR="00AF5BF3" w:rsidRPr="00ED08A3" w:rsidDel="00E25070">
          <w:rPr>
            <w:rFonts w:ascii="Times New Roman" w:eastAsia="ＭＳ ゴシック" w:hAnsi="Times New Roman"/>
            <w:sz w:val="22"/>
            <w:szCs w:val="22"/>
          </w:rPr>
          <w:delText xml:space="preserve">the expression of </w:delText>
        </w:r>
        <w:r w:rsidR="00AF5BF3" w:rsidRPr="00ED08A3" w:rsidDel="00E25070">
          <w:rPr>
            <w:rFonts w:ascii="Symbol" w:hAnsi="Symbol"/>
            <w:sz w:val="22"/>
            <w:szCs w:val="22"/>
            <w:lang w:val="it-IT"/>
          </w:rPr>
          <w:delText></w:delText>
        </w:r>
        <w:r w:rsidR="00AF5BF3" w:rsidRPr="00ED08A3" w:rsidDel="00E25070">
          <w:rPr>
            <w:rFonts w:ascii="Times New Roman" w:hAnsi="Times New Roman"/>
            <w:sz w:val="22"/>
            <w:szCs w:val="22"/>
          </w:rPr>
          <w:delText>-catenin in alveolar bone in</w:delText>
        </w:r>
        <w:r w:rsidR="00AF5BF3" w:rsidRPr="00ED08A3" w:rsidDel="00E25070">
          <w:rPr>
            <w:rFonts w:ascii="Times New Roman" w:hAnsi="Times New Roman"/>
            <w:i/>
            <w:sz w:val="22"/>
            <w:szCs w:val="22"/>
          </w:rPr>
          <w:delText xml:space="preserve"> OPG</w:delText>
        </w:r>
        <w:r w:rsidR="00AF5BF3" w:rsidRPr="00ED08A3" w:rsidDel="00E25070">
          <w:rPr>
            <w:rFonts w:ascii="Times New Roman" w:hAnsi="Times New Roman"/>
            <w:bCs/>
            <w:sz w:val="22"/>
            <w:szCs w:val="22"/>
            <w:vertAlign w:val="superscript"/>
          </w:rPr>
          <w:delText>–/–</w:delText>
        </w:r>
        <w:r w:rsidR="00591CC8" w:rsidRPr="00ED08A3" w:rsidDel="00E25070">
          <w:rPr>
            <w:rFonts w:ascii="Times New Roman" w:hAnsi="Times New Roman"/>
            <w:sz w:val="22"/>
            <w:szCs w:val="22"/>
          </w:rPr>
          <w:delText xml:space="preserve"> mice</w:delText>
        </w:r>
        <w:r w:rsidRPr="00ED08A3" w:rsidDel="00E25070">
          <w:rPr>
            <w:rFonts w:ascii="Times New Roman" w:hAnsi="Times New Roman"/>
            <w:sz w:val="22"/>
            <w:szCs w:val="22"/>
          </w:rPr>
          <w:delText xml:space="preserve"> treated with W9 or </w:delText>
        </w:r>
        <w:r w:rsidRPr="00ED08A3" w:rsidDel="00E25070">
          <w:rPr>
            <w:rFonts w:ascii="Times New Roman" w:eastAsia="ＭＳ ゴシック" w:hAnsi="Times New Roman" w:hint="eastAsia"/>
            <w:sz w:val="22"/>
            <w:szCs w:val="22"/>
          </w:rPr>
          <w:delText>risedronate</w:delText>
        </w:r>
        <w:r w:rsidR="00591CC8" w:rsidRPr="00ED08A3" w:rsidDel="00E25070">
          <w:rPr>
            <w:rFonts w:ascii="Times New Roman" w:hAnsi="Times New Roman" w:hint="eastAsia"/>
            <w:sz w:val="22"/>
            <w:szCs w:val="22"/>
          </w:rPr>
          <w:delText>, using i</w:delText>
        </w:r>
        <w:r w:rsidR="00591CC8" w:rsidRPr="00ED08A3" w:rsidDel="00E25070">
          <w:rPr>
            <w:rFonts w:ascii="Times New Roman" w:hAnsi="Times New Roman"/>
            <w:sz w:val="22"/>
            <w:szCs w:val="22"/>
          </w:rPr>
          <w:delText>mmunostaining</w:delText>
        </w:r>
        <w:r w:rsidR="00591CC8" w:rsidRPr="00ED08A3" w:rsidDel="00E25070">
          <w:rPr>
            <w:rFonts w:ascii="Times New Roman" w:hAnsi="Times New Roman" w:hint="eastAsia"/>
            <w:sz w:val="22"/>
            <w:szCs w:val="22"/>
          </w:rPr>
          <w:delText xml:space="preserve"> with anti-</w:delText>
        </w:r>
        <w:r w:rsidR="00591CC8" w:rsidRPr="00ED08A3" w:rsidDel="00E25070">
          <w:rPr>
            <w:rFonts w:ascii="Symbol" w:hAnsi="Symbol"/>
            <w:sz w:val="22"/>
            <w:szCs w:val="22"/>
          </w:rPr>
          <w:delText></w:delText>
        </w:r>
        <w:r w:rsidR="00591CC8" w:rsidRPr="00ED08A3" w:rsidDel="00E25070">
          <w:rPr>
            <w:rFonts w:ascii="Times New Roman" w:hAnsi="Times New Roman" w:hint="eastAsia"/>
            <w:sz w:val="22"/>
            <w:szCs w:val="22"/>
          </w:rPr>
          <w:delText xml:space="preserve">-catenin antibodies. </w:delText>
        </w:r>
        <w:r w:rsidR="00AF5BF3" w:rsidRPr="00ED08A3" w:rsidDel="00E25070">
          <w:rPr>
            <w:rFonts w:ascii="Symbol" w:hAnsi="Symbol"/>
            <w:sz w:val="22"/>
            <w:szCs w:val="22"/>
            <w:lang w:val="it-IT"/>
          </w:rPr>
          <w:delText></w:delText>
        </w:r>
        <w:r w:rsidR="00AF5BF3" w:rsidRPr="00ED08A3" w:rsidDel="00E25070">
          <w:rPr>
            <w:rFonts w:ascii="Times New Roman" w:hAnsi="Times New Roman"/>
            <w:sz w:val="22"/>
            <w:szCs w:val="22"/>
          </w:rPr>
          <w:delText>-catenin-positive signal</w:delText>
        </w:r>
        <w:r w:rsidR="00591CC8" w:rsidRPr="00ED08A3" w:rsidDel="00E25070">
          <w:rPr>
            <w:rFonts w:ascii="Times New Roman" w:hAnsi="Times New Roman" w:hint="eastAsia"/>
            <w:sz w:val="22"/>
            <w:szCs w:val="22"/>
          </w:rPr>
          <w:delText>s</w:delText>
        </w:r>
        <w:r w:rsidR="00AF5BF3" w:rsidRPr="00ED08A3" w:rsidDel="00E25070">
          <w:rPr>
            <w:rFonts w:ascii="Times New Roman" w:hAnsi="Times New Roman"/>
            <w:sz w:val="22"/>
            <w:szCs w:val="22"/>
          </w:rPr>
          <w:delText xml:space="preserve"> on bone surface</w:delText>
        </w:r>
        <w:r w:rsidR="00AF5BF3" w:rsidRPr="00ED08A3" w:rsidDel="00E25070">
          <w:rPr>
            <w:rFonts w:ascii="Times New Roman" w:hAnsi="Times New Roman" w:hint="eastAsia"/>
            <w:sz w:val="22"/>
            <w:szCs w:val="22"/>
          </w:rPr>
          <w:delText xml:space="preserve">s in </w:delText>
        </w:r>
        <w:r w:rsidR="00AF5BF3" w:rsidRPr="00ED08A3" w:rsidDel="00E25070">
          <w:rPr>
            <w:rFonts w:ascii="Times New Roman" w:hAnsi="Times New Roman"/>
            <w:sz w:val="22"/>
            <w:szCs w:val="22"/>
          </w:rPr>
          <w:delText xml:space="preserve">the M1 interradicular septum </w:delText>
        </w:r>
        <w:r w:rsidR="00AF5BF3" w:rsidRPr="00ED08A3" w:rsidDel="00E25070">
          <w:rPr>
            <w:rFonts w:ascii="Times New Roman" w:hAnsi="Times New Roman" w:hint="eastAsia"/>
            <w:sz w:val="22"/>
            <w:szCs w:val="22"/>
          </w:rPr>
          <w:delText>w</w:delText>
        </w:r>
        <w:r w:rsidR="00972A67" w:rsidRPr="00ED08A3" w:rsidDel="00E25070">
          <w:rPr>
            <w:rFonts w:ascii="Times New Roman" w:hAnsi="Times New Roman" w:hint="eastAsia"/>
            <w:sz w:val="22"/>
            <w:szCs w:val="22"/>
          </w:rPr>
          <w:delText>ere</w:delText>
        </w:r>
        <w:r w:rsidR="00AF5BF3" w:rsidRPr="00ED08A3" w:rsidDel="00E25070">
          <w:rPr>
            <w:rFonts w:ascii="Times New Roman" w:hAnsi="Times New Roman" w:hint="eastAsia"/>
            <w:sz w:val="22"/>
            <w:szCs w:val="22"/>
          </w:rPr>
          <w:delText xml:space="preserve"> stronger </w:delText>
        </w:r>
        <w:r w:rsidR="00591CC8" w:rsidRPr="00ED08A3" w:rsidDel="00E25070">
          <w:rPr>
            <w:rFonts w:ascii="Times New Roman" w:hAnsi="Times New Roman" w:hint="eastAsia"/>
            <w:sz w:val="22"/>
            <w:szCs w:val="22"/>
          </w:rPr>
          <w:delText xml:space="preserve">in </w:delText>
        </w:r>
        <w:r w:rsidR="00591CC8" w:rsidRPr="00ED08A3" w:rsidDel="00E25070">
          <w:rPr>
            <w:rFonts w:ascii="Times New Roman" w:hAnsi="Times New Roman"/>
            <w:i/>
            <w:sz w:val="22"/>
            <w:szCs w:val="22"/>
          </w:rPr>
          <w:delText>OPG</w:delText>
        </w:r>
        <w:r w:rsidR="00591CC8" w:rsidRPr="00ED08A3" w:rsidDel="00E25070">
          <w:rPr>
            <w:rFonts w:ascii="Times New Roman" w:hAnsi="Times New Roman"/>
            <w:sz w:val="22"/>
            <w:szCs w:val="22"/>
            <w:vertAlign w:val="superscript"/>
          </w:rPr>
          <w:delText>–/–</w:delText>
        </w:r>
        <w:r w:rsidR="00591CC8" w:rsidRPr="00ED08A3" w:rsidDel="00E25070">
          <w:rPr>
            <w:rFonts w:ascii="Times New Roman" w:hAnsi="Times New Roman"/>
            <w:bCs/>
            <w:sz w:val="22"/>
            <w:szCs w:val="22"/>
          </w:rPr>
          <w:delText xml:space="preserve"> mice</w:delText>
        </w:r>
        <w:r w:rsidR="00591CC8" w:rsidRPr="00ED08A3" w:rsidDel="00E25070">
          <w:rPr>
            <w:rFonts w:ascii="Times New Roman" w:hAnsi="Times New Roman" w:hint="eastAsia"/>
            <w:sz w:val="22"/>
            <w:szCs w:val="22"/>
          </w:rPr>
          <w:delText xml:space="preserve"> </w:delText>
        </w:r>
        <w:r w:rsidR="00AF5BF3" w:rsidRPr="00ED08A3" w:rsidDel="00E25070">
          <w:rPr>
            <w:rFonts w:ascii="Times New Roman" w:hAnsi="Times New Roman" w:hint="eastAsia"/>
            <w:sz w:val="22"/>
            <w:szCs w:val="22"/>
          </w:rPr>
          <w:delText xml:space="preserve">than </w:delText>
        </w:r>
        <w:r w:rsidR="00111952" w:rsidRPr="00ED08A3" w:rsidDel="00E25070">
          <w:rPr>
            <w:rFonts w:ascii="Times New Roman" w:hAnsi="Times New Roman"/>
            <w:sz w:val="22"/>
            <w:szCs w:val="22"/>
          </w:rPr>
          <w:delText xml:space="preserve">in </w:delText>
        </w:r>
        <w:r w:rsidR="00A07EA4" w:rsidRPr="00ED08A3" w:rsidDel="00E25070">
          <w:rPr>
            <w:rFonts w:ascii="Times New Roman" w:hAnsi="Times New Roman" w:hint="eastAsia"/>
            <w:sz w:val="22"/>
            <w:szCs w:val="22"/>
          </w:rPr>
          <w:delText>WT mice (Fig</w:delText>
        </w:r>
        <w:r w:rsidR="00AF5BF3" w:rsidRPr="00ED08A3" w:rsidDel="00E25070">
          <w:rPr>
            <w:rFonts w:ascii="Times New Roman" w:hAnsi="Times New Roman" w:hint="eastAsia"/>
            <w:sz w:val="22"/>
            <w:szCs w:val="22"/>
          </w:rPr>
          <w:delText xml:space="preserve"> 4A). </w:delText>
        </w:r>
        <w:r w:rsidR="00AF5BF3" w:rsidRPr="00ED08A3" w:rsidDel="00E25070">
          <w:rPr>
            <w:rFonts w:ascii="Times New Roman" w:eastAsia="ＭＳ ゴシック" w:hAnsi="Times New Roman"/>
            <w:sz w:val="22"/>
            <w:szCs w:val="22"/>
          </w:rPr>
          <w:delText xml:space="preserve">Administration of </w:delText>
        </w:r>
        <w:r w:rsidR="00AF5BF3" w:rsidRPr="00ED08A3" w:rsidDel="00E25070">
          <w:rPr>
            <w:rFonts w:ascii="Times New Roman" w:hAnsi="Times New Roman"/>
            <w:bCs/>
            <w:sz w:val="22"/>
            <w:szCs w:val="22"/>
          </w:rPr>
          <w:delText xml:space="preserve">W9 to </w:delText>
        </w:r>
        <w:r w:rsidR="00AF5BF3" w:rsidRPr="00ED08A3" w:rsidDel="00E25070">
          <w:rPr>
            <w:rFonts w:ascii="Times New Roman" w:hAnsi="Times New Roman"/>
            <w:i/>
            <w:sz w:val="22"/>
            <w:szCs w:val="22"/>
          </w:rPr>
          <w:delText>OPG</w:delText>
        </w:r>
        <w:r w:rsidR="00AF5BF3" w:rsidRPr="00ED08A3" w:rsidDel="00E25070">
          <w:rPr>
            <w:rFonts w:ascii="Times New Roman" w:hAnsi="Times New Roman"/>
            <w:sz w:val="22"/>
            <w:szCs w:val="22"/>
            <w:vertAlign w:val="superscript"/>
          </w:rPr>
          <w:delText>–/–</w:delText>
        </w:r>
        <w:r w:rsidR="00AF5BF3" w:rsidRPr="00ED08A3" w:rsidDel="00E25070">
          <w:rPr>
            <w:rFonts w:ascii="Times New Roman" w:hAnsi="Times New Roman"/>
            <w:bCs/>
            <w:sz w:val="22"/>
            <w:szCs w:val="22"/>
          </w:rPr>
          <w:delText xml:space="preserve"> mice</w:delText>
        </w:r>
        <w:r w:rsidR="00AF5BF3" w:rsidRPr="00ED08A3" w:rsidDel="00E25070">
          <w:rPr>
            <w:rFonts w:ascii="Times New Roman" w:hAnsi="Times New Roman"/>
            <w:sz w:val="22"/>
            <w:szCs w:val="22"/>
          </w:rPr>
          <w:delText xml:space="preserve"> enhanced</w:delText>
        </w:r>
        <w:r w:rsidR="00AF5BF3" w:rsidRPr="00ED08A3" w:rsidDel="00E25070">
          <w:rPr>
            <w:rFonts w:ascii="Times New Roman" w:hAnsi="Times New Roman" w:hint="eastAsia"/>
            <w:sz w:val="22"/>
            <w:szCs w:val="22"/>
          </w:rPr>
          <w:delText xml:space="preserve"> </w:delText>
        </w:r>
        <w:r w:rsidR="00AF5BF3" w:rsidRPr="00ED08A3" w:rsidDel="00E25070">
          <w:rPr>
            <w:rFonts w:ascii="Symbol" w:hAnsi="Symbol"/>
            <w:sz w:val="22"/>
            <w:szCs w:val="22"/>
            <w:lang w:val="it-IT"/>
          </w:rPr>
          <w:delText></w:delText>
        </w:r>
        <w:r w:rsidR="00AF5BF3" w:rsidRPr="00ED08A3" w:rsidDel="00E25070">
          <w:rPr>
            <w:rFonts w:ascii="Times New Roman" w:hAnsi="Times New Roman"/>
            <w:sz w:val="22"/>
            <w:szCs w:val="22"/>
          </w:rPr>
          <w:delText>-catenin-positive signal</w:delText>
        </w:r>
        <w:r w:rsidR="00AF5BF3" w:rsidRPr="00ED08A3" w:rsidDel="00E25070">
          <w:rPr>
            <w:rFonts w:ascii="Times New Roman" w:hAnsi="Times New Roman" w:hint="eastAsia"/>
            <w:sz w:val="22"/>
            <w:szCs w:val="22"/>
          </w:rPr>
          <w:delText xml:space="preserve">s </w:delText>
        </w:r>
        <w:r w:rsidR="00A07EA4" w:rsidRPr="00ED08A3" w:rsidDel="00E25070">
          <w:rPr>
            <w:rFonts w:ascii="Times New Roman" w:hAnsi="Times New Roman"/>
            <w:sz w:val="22"/>
            <w:szCs w:val="22"/>
          </w:rPr>
          <w:delText>(Fig</w:delText>
        </w:r>
        <w:r w:rsidR="00AF5BF3" w:rsidRPr="00ED08A3" w:rsidDel="00E25070">
          <w:rPr>
            <w:rFonts w:ascii="Times New Roman" w:hAnsi="Times New Roman"/>
            <w:sz w:val="22"/>
            <w:szCs w:val="22"/>
          </w:rPr>
          <w:delText xml:space="preserve"> 4A)</w:delText>
        </w:r>
        <w:r w:rsidR="00AF5BF3" w:rsidRPr="00ED08A3" w:rsidDel="00E25070">
          <w:rPr>
            <w:rFonts w:ascii="Times New Roman" w:hAnsi="Times New Roman"/>
            <w:bCs/>
            <w:sz w:val="22"/>
            <w:szCs w:val="22"/>
          </w:rPr>
          <w:delText>.</w:delText>
        </w:r>
        <w:r w:rsidR="00AF5BF3" w:rsidRPr="00ED08A3" w:rsidDel="00E25070">
          <w:rPr>
            <w:rFonts w:ascii="Times New Roman" w:hAnsi="Times New Roman"/>
            <w:sz w:val="22"/>
            <w:szCs w:val="22"/>
          </w:rPr>
          <w:delText xml:space="preserve"> </w:delText>
        </w:r>
        <w:r w:rsidR="00591CC8" w:rsidRPr="00ED08A3" w:rsidDel="00E25070">
          <w:rPr>
            <w:rFonts w:ascii="Times New Roman" w:hAnsi="Times New Roman" w:hint="eastAsia"/>
            <w:sz w:val="22"/>
            <w:szCs w:val="22"/>
          </w:rPr>
          <w:delText>In contrast</w:delText>
        </w:r>
        <w:r w:rsidR="00AF5BF3" w:rsidRPr="00ED08A3" w:rsidDel="00E25070">
          <w:rPr>
            <w:rFonts w:ascii="Times New Roman" w:hAnsi="Times New Roman"/>
            <w:sz w:val="22"/>
            <w:szCs w:val="22"/>
          </w:rPr>
          <w:delText xml:space="preserve">, </w:delText>
        </w:r>
        <w:r w:rsidR="00AF5BF3" w:rsidRPr="00ED08A3" w:rsidDel="00E25070">
          <w:rPr>
            <w:rFonts w:ascii="Times New Roman" w:eastAsia="ＭＳ ゴシック" w:hAnsi="Times New Roman"/>
            <w:sz w:val="22"/>
            <w:szCs w:val="22"/>
          </w:rPr>
          <w:delText xml:space="preserve">administration of </w:delText>
        </w:r>
        <w:r w:rsidR="00AF5BF3" w:rsidRPr="00ED08A3" w:rsidDel="00E25070">
          <w:rPr>
            <w:rFonts w:ascii="Times New Roman" w:hAnsi="Times New Roman"/>
            <w:bCs/>
            <w:sz w:val="22"/>
            <w:szCs w:val="22"/>
          </w:rPr>
          <w:delText xml:space="preserve">risedronate </w:delText>
        </w:r>
        <w:r w:rsidR="00AF5BF3" w:rsidRPr="00ED08A3" w:rsidDel="00E25070">
          <w:rPr>
            <w:rFonts w:ascii="Times New Roman" w:hAnsi="Times New Roman"/>
            <w:sz w:val="22"/>
            <w:szCs w:val="22"/>
          </w:rPr>
          <w:delText>attenuat</w:delText>
        </w:r>
        <w:r w:rsidR="00591CC8" w:rsidRPr="00ED08A3" w:rsidDel="00E25070">
          <w:rPr>
            <w:rFonts w:ascii="Times New Roman" w:hAnsi="Times New Roman"/>
            <w:sz w:val="22"/>
            <w:szCs w:val="22"/>
          </w:rPr>
          <w:delText>ed</w:delText>
        </w:r>
        <w:r w:rsidR="00AF5BF3" w:rsidRPr="00ED08A3" w:rsidDel="00E25070">
          <w:rPr>
            <w:rFonts w:ascii="Times New Roman" w:hAnsi="Times New Roman"/>
            <w:sz w:val="22"/>
            <w:szCs w:val="22"/>
          </w:rPr>
          <w:delText xml:space="preserve"> </w:delText>
        </w:r>
        <w:r w:rsidR="00591CC8" w:rsidRPr="00ED08A3" w:rsidDel="00E25070">
          <w:rPr>
            <w:rFonts w:ascii="Symbol" w:hAnsi="Symbol"/>
            <w:sz w:val="22"/>
            <w:szCs w:val="22"/>
            <w:lang w:val="it-IT"/>
          </w:rPr>
          <w:delText></w:delText>
        </w:r>
        <w:r w:rsidR="00591CC8" w:rsidRPr="00ED08A3" w:rsidDel="00E25070">
          <w:rPr>
            <w:rFonts w:ascii="Times New Roman" w:hAnsi="Times New Roman"/>
            <w:sz w:val="22"/>
            <w:szCs w:val="22"/>
          </w:rPr>
          <w:delText>-catenin-positive signal</w:delText>
        </w:r>
        <w:r w:rsidR="00591CC8" w:rsidRPr="00ED08A3" w:rsidDel="00E25070">
          <w:rPr>
            <w:rFonts w:ascii="Times New Roman" w:hAnsi="Times New Roman" w:hint="eastAsia"/>
            <w:sz w:val="22"/>
            <w:szCs w:val="22"/>
          </w:rPr>
          <w:delText>s</w:delText>
        </w:r>
        <w:r w:rsidR="00AF5BF3" w:rsidRPr="00ED08A3" w:rsidDel="00E25070">
          <w:rPr>
            <w:rFonts w:ascii="Times New Roman" w:hAnsi="Times New Roman"/>
            <w:bCs/>
            <w:sz w:val="22"/>
            <w:szCs w:val="22"/>
          </w:rPr>
          <w:delText xml:space="preserve">. These results </w:delText>
        </w:r>
        <w:r w:rsidR="00591CC8" w:rsidRPr="00ED08A3" w:rsidDel="00E25070">
          <w:rPr>
            <w:rFonts w:ascii="Times New Roman" w:hAnsi="Times New Roman" w:hint="eastAsia"/>
            <w:bCs/>
            <w:sz w:val="22"/>
            <w:szCs w:val="22"/>
          </w:rPr>
          <w:delText>suggest</w:delText>
        </w:r>
        <w:r w:rsidR="00AF5BF3" w:rsidRPr="00ED08A3" w:rsidDel="00E25070">
          <w:rPr>
            <w:rFonts w:ascii="Times New Roman" w:hAnsi="Times New Roman"/>
            <w:bCs/>
            <w:sz w:val="22"/>
            <w:szCs w:val="22"/>
          </w:rPr>
          <w:delText xml:space="preserve"> that </w:delText>
        </w:r>
        <w:r w:rsidR="00AF5BF3" w:rsidRPr="00ED08A3" w:rsidDel="00E25070">
          <w:rPr>
            <w:rFonts w:ascii="Times New Roman" w:hAnsi="Times New Roman"/>
            <w:sz w:val="22"/>
            <w:szCs w:val="22"/>
          </w:rPr>
          <w:delText>Wnt/</w:delText>
        </w:r>
        <w:r w:rsidR="00AF5BF3" w:rsidRPr="00ED08A3" w:rsidDel="00E25070">
          <w:rPr>
            <w:rFonts w:ascii="Symbol" w:hAnsi="Symbol"/>
            <w:sz w:val="22"/>
            <w:szCs w:val="22"/>
            <w:lang w:val="it-IT"/>
          </w:rPr>
          <w:delText></w:delText>
        </w:r>
        <w:r w:rsidR="00AF5BF3" w:rsidRPr="00ED08A3" w:rsidDel="00E25070">
          <w:rPr>
            <w:rFonts w:ascii="Times New Roman" w:hAnsi="Times New Roman"/>
            <w:sz w:val="22"/>
            <w:szCs w:val="22"/>
          </w:rPr>
          <w:delText xml:space="preserve">-catenin signaling is </w:delText>
        </w:r>
        <w:r w:rsidR="00591CC8" w:rsidRPr="00ED08A3" w:rsidDel="00E25070">
          <w:rPr>
            <w:rFonts w:ascii="Times New Roman" w:hAnsi="Times New Roman" w:hint="eastAsia"/>
            <w:sz w:val="22"/>
            <w:szCs w:val="22"/>
          </w:rPr>
          <w:delText xml:space="preserve">increased </w:delText>
        </w:r>
        <w:r w:rsidR="00AF5BF3" w:rsidRPr="00ED08A3" w:rsidDel="00E25070">
          <w:rPr>
            <w:rFonts w:ascii="Times New Roman" w:hAnsi="Times New Roman"/>
            <w:sz w:val="22"/>
            <w:szCs w:val="22"/>
          </w:rPr>
          <w:delText>in</w:delText>
        </w:r>
        <w:r w:rsidR="00AF5BF3" w:rsidRPr="00ED08A3" w:rsidDel="00E25070">
          <w:rPr>
            <w:rFonts w:ascii="Times New Roman" w:hAnsi="Times New Roman"/>
            <w:i/>
            <w:sz w:val="22"/>
            <w:szCs w:val="22"/>
          </w:rPr>
          <w:delText xml:space="preserve"> OPG</w:delText>
        </w:r>
        <w:r w:rsidR="00AF5BF3" w:rsidRPr="00ED08A3" w:rsidDel="00E25070">
          <w:rPr>
            <w:rFonts w:ascii="Times New Roman" w:hAnsi="Times New Roman"/>
            <w:bCs/>
            <w:sz w:val="22"/>
            <w:szCs w:val="22"/>
            <w:vertAlign w:val="superscript"/>
          </w:rPr>
          <w:delText>–/–</w:delText>
        </w:r>
        <w:r w:rsidR="00AF5BF3" w:rsidRPr="00ED08A3" w:rsidDel="00E25070">
          <w:rPr>
            <w:rFonts w:ascii="Times New Roman" w:hAnsi="Times New Roman"/>
            <w:sz w:val="22"/>
            <w:szCs w:val="22"/>
          </w:rPr>
          <w:delText xml:space="preserve"> mice</w:delText>
        </w:r>
        <w:r w:rsidR="00591CC8" w:rsidRPr="00ED08A3" w:rsidDel="00E25070">
          <w:rPr>
            <w:rFonts w:ascii="Times New Roman" w:hAnsi="Times New Roman" w:hint="eastAsia"/>
            <w:sz w:val="22"/>
            <w:szCs w:val="22"/>
          </w:rPr>
          <w:delText xml:space="preserve">, and W9 administration </w:delText>
        </w:r>
        <w:r w:rsidR="00591CC8" w:rsidRPr="00ED08A3" w:rsidDel="00E25070">
          <w:rPr>
            <w:rFonts w:ascii="Times New Roman" w:hAnsi="Times New Roman"/>
            <w:sz w:val="22"/>
            <w:szCs w:val="22"/>
          </w:rPr>
          <w:delText>further</w:delText>
        </w:r>
        <w:r w:rsidR="00591CC8" w:rsidRPr="00ED08A3" w:rsidDel="00E25070">
          <w:rPr>
            <w:rFonts w:ascii="Times New Roman" w:hAnsi="Times New Roman" w:hint="eastAsia"/>
            <w:sz w:val="22"/>
            <w:szCs w:val="22"/>
          </w:rPr>
          <w:delText xml:space="preserve"> enhances </w:delText>
        </w:r>
        <w:r w:rsidR="00591CC8" w:rsidRPr="00ED08A3" w:rsidDel="00E25070">
          <w:rPr>
            <w:rFonts w:ascii="Times New Roman" w:hAnsi="Times New Roman"/>
            <w:sz w:val="22"/>
            <w:szCs w:val="22"/>
          </w:rPr>
          <w:delText>Wnt/</w:delText>
        </w:r>
        <w:r w:rsidR="00591CC8" w:rsidRPr="00ED08A3" w:rsidDel="00E25070">
          <w:rPr>
            <w:rFonts w:ascii="Symbol" w:hAnsi="Symbol"/>
            <w:sz w:val="22"/>
            <w:szCs w:val="22"/>
            <w:lang w:val="it-IT"/>
          </w:rPr>
          <w:delText></w:delText>
        </w:r>
        <w:r w:rsidR="00591CC8" w:rsidRPr="00ED08A3" w:rsidDel="00E25070">
          <w:rPr>
            <w:rFonts w:ascii="Times New Roman" w:hAnsi="Times New Roman"/>
            <w:sz w:val="22"/>
            <w:szCs w:val="22"/>
          </w:rPr>
          <w:delText>-catenin signal</w:delText>
        </w:r>
        <w:r w:rsidR="006D6D5F" w:rsidRPr="00ED08A3" w:rsidDel="00E25070">
          <w:rPr>
            <w:rFonts w:ascii="Times New Roman" w:hAnsi="Times New Roman" w:hint="eastAsia"/>
            <w:sz w:val="22"/>
            <w:szCs w:val="22"/>
          </w:rPr>
          <w:delText>s</w:delText>
        </w:r>
        <w:r w:rsidR="00591CC8" w:rsidRPr="00ED08A3" w:rsidDel="00E25070">
          <w:rPr>
            <w:rFonts w:ascii="Times New Roman" w:hAnsi="Times New Roman" w:hint="eastAsia"/>
            <w:sz w:val="22"/>
            <w:szCs w:val="22"/>
          </w:rPr>
          <w:delText xml:space="preserve"> in osteoblasts. </w:delText>
        </w:r>
      </w:del>
    </w:p>
    <w:p w:rsidR="00894A9B" w:rsidRPr="00ED08A3" w:rsidDel="00E25070" w:rsidRDefault="00A07EA4" w:rsidP="00E0556C">
      <w:pPr>
        <w:spacing w:line="360" w:lineRule="auto"/>
        <w:jc w:val="left"/>
        <w:rPr>
          <w:del w:id="248" w:author="小出 雅則" w:date="2017-09-07T15:11:00Z"/>
          <w:rFonts w:ascii="Times New Roman" w:hAnsi="Times New Roman"/>
          <w:b/>
          <w:sz w:val="22"/>
          <w:szCs w:val="22"/>
        </w:rPr>
      </w:pPr>
      <w:del w:id="249" w:author="小出 雅則" w:date="2017-09-07T15:11:00Z">
        <w:r w:rsidRPr="00ED08A3" w:rsidDel="00E25070">
          <w:rPr>
            <w:rFonts w:ascii="Times New Roman" w:hAnsi="Times New Roman"/>
            <w:b/>
            <w:sz w:val="22"/>
            <w:szCs w:val="22"/>
          </w:rPr>
          <w:delText>Fig</w:delText>
        </w:r>
        <w:r w:rsidR="00894A9B" w:rsidRPr="00ED08A3" w:rsidDel="00E25070">
          <w:rPr>
            <w:rFonts w:ascii="Times New Roman" w:hAnsi="Times New Roman"/>
            <w:b/>
            <w:sz w:val="22"/>
            <w:szCs w:val="22"/>
          </w:rPr>
          <w:delText xml:space="preserve"> 4. Effects of W9 </w:delText>
        </w:r>
        <w:r w:rsidR="00894A9B" w:rsidRPr="00ED08A3" w:rsidDel="00E25070">
          <w:rPr>
            <w:rFonts w:ascii="Times New Roman" w:eastAsia="AdvTimes" w:hAnsi="Times New Roman" w:hint="eastAsia"/>
            <w:b/>
            <w:sz w:val="22"/>
            <w:szCs w:val="22"/>
          </w:rPr>
          <w:delText xml:space="preserve">and risedronate </w:delText>
        </w:r>
        <w:r w:rsidR="00894A9B" w:rsidRPr="00ED08A3" w:rsidDel="00E25070">
          <w:rPr>
            <w:rFonts w:ascii="Times New Roman" w:eastAsia="AdvTimes" w:hAnsi="Times New Roman"/>
            <w:b/>
            <w:sz w:val="22"/>
            <w:szCs w:val="22"/>
          </w:rPr>
          <w:delText>administration</w:delText>
        </w:r>
        <w:r w:rsidR="00894A9B" w:rsidRPr="00ED08A3" w:rsidDel="00E25070">
          <w:rPr>
            <w:rFonts w:ascii="Times New Roman" w:hAnsi="Times New Roman"/>
            <w:b/>
            <w:sz w:val="22"/>
            <w:szCs w:val="22"/>
          </w:rPr>
          <w:delText xml:space="preserve"> on Wnt/</w:delText>
        </w:r>
        <w:r w:rsidR="00894A9B" w:rsidRPr="00ED08A3" w:rsidDel="00E25070">
          <w:rPr>
            <w:rFonts w:ascii="Symbol" w:hAnsi="Symbol"/>
            <w:b/>
            <w:sz w:val="22"/>
            <w:szCs w:val="22"/>
          </w:rPr>
          <w:delText></w:delText>
        </w:r>
        <w:r w:rsidR="00894A9B" w:rsidRPr="00ED08A3" w:rsidDel="00E25070">
          <w:rPr>
            <w:rFonts w:ascii="Times New Roman" w:hAnsi="Times New Roman"/>
            <w:b/>
            <w:sz w:val="22"/>
            <w:szCs w:val="22"/>
          </w:rPr>
          <w:delText xml:space="preserve">-catenin signaling of alveolar bone in </w:delText>
        </w:r>
        <w:r w:rsidR="00894A9B" w:rsidRPr="00ED08A3" w:rsidDel="00E25070">
          <w:rPr>
            <w:rFonts w:ascii="Times New Roman" w:hAnsi="Times New Roman"/>
            <w:b/>
            <w:i/>
            <w:sz w:val="22"/>
            <w:szCs w:val="22"/>
          </w:rPr>
          <w:delText>OPG</w:delText>
        </w:r>
        <w:r w:rsidR="00894A9B" w:rsidRPr="00ED08A3" w:rsidDel="00E25070">
          <w:rPr>
            <w:rFonts w:ascii="Times New Roman" w:hAnsi="Times New Roman"/>
            <w:b/>
            <w:bCs/>
            <w:i/>
            <w:sz w:val="22"/>
            <w:szCs w:val="22"/>
            <w:vertAlign w:val="superscript"/>
          </w:rPr>
          <w:delText>-/-</w:delText>
        </w:r>
        <w:r w:rsidR="00894A9B" w:rsidRPr="00ED08A3" w:rsidDel="00E25070">
          <w:rPr>
            <w:rFonts w:ascii="Times New Roman" w:hAnsi="Times New Roman"/>
            <w:b/>
            <w:sz w:val="22"/>
            <w:szCs w:val="22"/>
          </w:rPr>
          <w:delText xml:space="preserve"> mice.</w:delText>
        </w:r>
      </w:del>
    </w:p>
    <w:p w:rsidR="00894A9B" w:rsidRPr="00ED08A3" w:rsidDel="00E25070" w:rsidRDefault="00894A9B" w:rsidP="00E0556C">
      <w:pPr>
        <w:autoSpaceDE w:val="0"/>
        <w:autoSpaceDN w:val="0"/>
        <w:adjustRightInd w:val="0"/>
        <w:spacing w:line="360" w:lineRule="auto"/>
        <w:jc w:val="left"/>
        <w:rPr>
          <w:del w:id="250" w:author="小出 雅則" w:date="2017-09-07T15:11:00Z"/>
          <w:rFonts w:ascii="Times New Roman" w:hAnsi="Times New Roman"/>
          <w:sz w:val="22"/>
          <w:szCs w:val="22"/>
        </w:rPr>
      </w:pPr>
      <w:del w:id="251" w:author="小出 雅則" w:date="2017-09-07T15:11:00Z">
        <w:r w:rsidRPr="00ED08A3" w:rsidDel="00E25070">
          <w:rPr>
            <w:rFonts w:ascii="Times New Roman" w:hAnsi="Times New Roman"/>
            <w:sz w:val="22"/>
            <w:szCs w:val="22"/>
          </w:rPr>
          <w:delText xml:space="preserve">(A) Histological analysis of the interradicular septum of the first molar (M1) in maxillae </w:delText>
        </w:r>
        <w:r w:rsidRPr="00ED08A3" w:rsidDel="00E25070">
          <w:rPr>
            <w:rFonts w:ascii="Times New Roman" w:hAnsi="Times New Roman" w:hint="eastAsia"/>
            <w:sz w:val="22"/>
            <w:szCs w:val="22"/>
          </w:rPr>
          <w:delText>from</w:delText>
        </w:r>
        <w:r w:rsidRPr="00ED08A3" w:rsidDel="00E25070">
          <w:rPr>
            <w:rFonts w:ascii="Times New Roman" w:hAnsi="Times New Roman"/>
            <w:sz w:val="22"/>
            <w:szCs w:val="22"/>
          </w:rPr>
          <w:delText xml:space="preserve"> WT</w:delText>
        </w:r>
        <w:r w:rsidRPr="00ED08A3" w:rsidDel="00E25070">
          <w:rPr>
            <w:rFonts w:ascii="Times New Roman" w:hAnsi="Times New Roman"/>
            <w:i/>
            <w:sz w:val="22"/>
            <w:szCs w:val="22"/>
          </w:rPr>
          <w:delText xml:space="preserve"> </w:delText>
        </w:r>
        <w:r w:rsidRPr="00ED08A3" w:rsidDel="00E25070">
          <w:rPr>
            <w:rFonts w:ascii="Times New Roman" w:hAnsi="Times New Roman"/>
            <w:sz w:val="22"/>
            <w:szCs w:val="22"/>
          </w:rPr>
          <w:delText xml:space="preserve">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treated with </w:delText>
        </w:r>
        <w:r w:rsidRPr="00ED08A3" w:rsidDel="00E25070">
          <w:rPr>
            <w:rFonts w:ascii="Times New Roman" w:hAnsi="Times New Roman" w:hint="eastAsia"/>
            <w:sz w:val="22"/>
            <w:szCs w:val="22"/>
          </w:rPr>
          <w:delText>and</w:delText>
        </w:r>
        <w:r w:rsidRPr="00ED08A3" w:rsidDel="00E25070">
          <w:rPr>
            <w:rFonts w:ascii="Times New Roman" w:hAnsi="Times New Roman"/>
            <w:sz w:val="22"/>
            <w:szCs w:val="22"/>
          </w:rPr>
          <w:delText xml:space="preserve"> without W9 or </w:delText>
        </w:r>
        <w:r w:rsidRPr="00ED08A3" w:rsidDel="00E25070">
          <w:rPr>
            <w:rFonts w:ascii="Times New Roman" w:hAnsi="Times New Roman" w:hint="eastAsia"/>
            <w:sz w:val="22"/>
            <w:szCs w:val="22"/>
          </w:rPr>
          <w:delText>r</w:delText>
        </w:r>
        <w:r w:rsidRPr="00ED08A3" w:rsidDel="00E25070">
          <w:rPr>
            <w:rFonts w:ascii="Times New Roman" w:hAnsi="Times New Roman"/>
            <w:sz w:val="22"/>
            <w:szCs w:val="22"/>
          </w:rPr>
          <w:delText xml:space="preserve">isedronate. </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-catenin </w:delText>
        </w:r>
        <w:r w:rsidRPr="00ED08A3" w:rsidDel="00E25070">
          <w:rPr>
            <w:rFonts w:ascii="Times New Roman" w:hAnsi="Times New Roman" w:hint="eastAsia"/>
            <w:sz w:val="22"/>
            <w:szCs w:val="22"/>
          </w:rPr>
          <w:delText xml:space="preserve">staining of WT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w:delText>
        </w:r>
        <w:r w:rsidRPr="00ED08A3" w:rsidDel="00E25070">
          <w:rPr>
            <w:rFonts w:ascii="Symbol" w:hAnsi="Symbol"/>
            <w:sz w:val="22"/>
            <w:szCs w:val="22"/>
          </w:rPr>
          <w:delText></w:delText>
        </w:r>
        <w:r w:rsidRPr="00ED08A3" w:rsidDel="00E25070">
          <w:rPr>
            <w:rFonts w:ascii="Times New Roman" w:hAnsi="Times New Roman"/>
            <w:sz w:val="22"/>
            <w:szCs w:val="22"/>
          </w:rPr>
          <w:delText>-catenin-positive cells</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in nuclei (brown)</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 xml:space="preserve">were observed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alveolar bone areas</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 xml:space="preserve"> (B) Sclerostin and TRAP double </w:delText>
        </w:r>
        <w:r w:rsidRPr="00ED08A3" w:rsidDel="00E25070">
          <w:rPr>
            <w:rFonts w:ascii="Times New Roman" w:hAnsi="Times New Roman" w:hint="eastAsia"/>
            <w:sz w:val="22"/>
            <w:szCs w:val="22"/>
          </w:rPr>
          <w:delText xml:space="preserve">staining of WT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Sclerostin-positive osteocyte</w:delText>
        </w:r>
        <w:r w:rsidRPr="00ED08A3" w:rsidDel="00E25070">
          <w:rPr>
            <w:rFonts w:ascii="Times New Roman" w:hAnsi="Times New Roman" w:hint="eastAsia"/>
            <w:sz w:val="22"/>
            <w:szCs w:val="22"/>
          </w:rPr>
          <w:delText xml:space="preserve">s </w:delText>
        </w:r>
        <w:r w:rsidRPr="00ED08A3" w:rsidDel="00E25070">
          <w:rPr>
            <w:rFonts w:ascii="Times New Roman" w:hAnsi="Times New Roman"/>
            <w:sz w:val="22"/>
            <w:szCs w:val="22"/>
          </w:rPr>
          <w:delText xml:space="preserve">(brown) </w:delText>
        </w:r>
        <w:r w:rsidRPr="00ED08A3" w:rsidDel="00E25070">
          <w:rPr>
            <w:rFonts w:ascii="Times New Roman" w:hAnsi="Times New Roman" w:hint="eastAsia"/>
            <w:sz w:val="22"/>
            <w:szCs w:val="22"/>
          </w:rPr>
          <w:delText xml:space="preserve">were </w:delText>
        </w:r>
        <w:r w:rsidRPr="00ED08A3" w:rsidDel="00E25070">
          <w:rPr>
            <w:rFonts w:ascii="Times New Roman" w:hAnsi="Times New Roman"/>
            <w:sz w:val="22"/>
            <w:szCs w:val="22"/>
          </w:rPr>
          <w:delText xml:space="preserve">observed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 xml:space="preserve">interradicular septum </w:delText>
        </w:r>
        <w:r w:rsidRPr="00ED08A3" w:rsidDel="00E25070">
          <w:rPr>
            <w:rFonts w:ascii="Times New Roman" w:hAnsi="Times New Roman" w:hint="eastAsia"/>
            <w:sz w:val="22"/>
            <w:szCs w:val="22"/>
          </w:rPr>
          <w:delText xml:space="preserve">in </w:delText>
        </w:r>
        <w:r w:rsidRPr="00ED08A3" w:rsidDel="00E25070">
          <w:rPr>
            <w:rFonts w:ascii="Times New Roman" w:hAnsi="Times New Roman"/>
            <w:sz w:val="22"/>
            <w:szCs w:val="22"/>
          </w:rPr>
          <w:delText>alveolar bone areas</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 xml:space="preserve"> Sclerostin-positive osteocytes are indicated by black arrows. (C) The number of sclerostin-positive cell</w:delText>
        </w:r>
        <w:r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/bone area (N/mm</w:delText>
        </w:r>
        <w:r w:rsidRPr="00ED08A3" w:rsidDel="00E25070">
          <w:rPr>
            <w:rFonts w:ascii="Times New Roman" w:hAnsi="Times New Roman"/>
            <w:sz w:val="22"/>
            <w:szCs w:val="22"/>
            <w:vertAlign w:val="superscript"/>
          </w:rPr>
          <w:delText>2</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was determined in </w:delText>
        </w:r>
        <w:r w:rsidRPr="00ED08A3" w:rsidDel="00E25070">
          <w:rPr>
            <w:rFonts w:ascii="Times New Roman" w:hAnsi="Times New Roman"/>
            <w:sz w:val="22"/>
            <w:szCs w:val="22"/>
          </w:rPr>
          <w:delText xml:space="preserve">the </w:delText>
        </w:r>
        <w:r w:rsidRPr="00ED08A3" w:rsidDel="00E25070">
          <w:rPr>
            <w:rFonts w:ascii="Times New Roman" w:hAnsi="Times New Roman" w:hint="eastAsia"/>
            <w:sz w:val="22"/>
            <w:szCs w:val="22"/>
          </w:rPr>
          <w:delText xml:space="preserve">M1 </w:delText>
        </w:r>
        <w:r w:rsidRPr="00ED08A3" w:rsidDel="00E25070">
          <w:rPr>
            <w:rFonts w:ascii="Times New Roman" w:hAnsi="Times New Roman"/>
            <w:sz w:val="22"/>
            <w:szCs w:val="22"/>
          </w:rPr>
          <w:delText>interradicular septum (</w:delText>
        </w:r>
        <w:r w:rsidRPr="00ED08A3" w:rsidDel="00E25070">
          <w:rPr>
            <w:rFonts w:ascii="Times New Roman" w:hAnsi="Times New Roman"/>
            <w:i/>
            <w:sz w:val="22"/>
            <w:szCs w:val="22"/>
          </w:rPr>
          <w:delText>n</w:delText>
        </w:r>
        <w:r w:rsidRPr="00ED08A3" w:rsidDel="00E25070">
          <w:rPr>
            <w:rFonts w:ascii="Times New Roman" w:hAnsi="Times New Roman"/>
            <w:sz w:val="22"/>
            <w:szCs w:val="22"/>
          </w:rPr>
          <w:delText xml:space="preserve"> = 5). Data are expressed as the mean ± SD.</w:delText>
        </w:r>
        <w:r w:rsidRPr="00ED08A3" w:rsidDel="00E25070">
          <w:rPr>
            <w:rFonts w:ascii="Times New Roman" w:eastAsia="Osaka" w:hAnsi="Times New Roman"/>
            <w:sz w:val="22"/>
            <w:szCs w:val="22"/>
          </w:rPr>
          <w:delText xml:space="preserve"> </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xml:space="preserve">: p&lt;0.05. Scale bar, 50 </w:delText>
        </w:r>
        <w:r w:rsidRPr="00ED08A3" w:rsidDel="00E25070">
          <w:rPr>
            <w:rFonts w:ascii="Times New Roman" w:eastAsia="AdvTT6120e2aa+03" w:hAnsi="Times New Roman"/>
            <w:sz w:val="22"/>
            <w:szCs w:val="22"/>
          </w:rPr>
          <w:delText>μ</w:delText>
        </w:r>
        <w:r w:rsidRPr="00ED08A3" w:rsidDel="00E25070">
          <w:rPr>
            <w:rFonts w:ascii="Times New Roman" w:hAnsi="Times New Roman"/>
            <w:sz w:val="22"/>
            <w:szCs w:val="22"/>
          </w:rPr>
          <w:delText>m.</w:delText>
        </w:r>
      </w:del>
    </w:p>
    <w:p w:rsidR="00894A9B" w:rsidRPr="00ED08A3" w:rsidDel="00E25070" w:rsidRDefault="00894A9B" w:rsidP="00053315">
      <w:pPr>
        <w:spacing w:line="480" w:lineRule="auto"/>
        <w:ind w:firstLineChars="327" w:firstLine="719"/>
        <w:jc w:val="left"/>
        <w:rPr>
          <w:del w:id="252" w:author="小出 雅則" w:date="2017-09-07T15:11:00Z"/>
          <w:rFonts w:ascii="Times New Roman" w:hAnsi="Times New Roman"/>
          <w:sz w:val="22"/>
          <w:szCs w:val="22"/>
        </w:rPr>
      </w:pPr>
    </w:p>
    <w:p w:rsidR="00892538" w:rsidRPr="00ED08A3" w:rsidDel="00E25070" w:rsidRDefault="00750CC0" w:rsidP="00134E84">
      <w:pPr>
        <w:spacing w:line="480" w:lineRule="auto"/>
        <w:ind w:firstLineChars="327" w:firstLine="719"/>
        <w:jc w:val="left"/>
        <w:rPr>
          <w:del w:id="253" w:author="小出 雅則" w:date="2017-09-07T15:11:00Z"/>
          <w:rFonts w:ascii="Times New Roman" w:hAnsi="Times New Roman"/>
          <w:bCs/>
          <w:sz w:val="22"/>
          <w:szCs w:val="22"/>
        </w:rPr>
      </w:pPr>
      <w:del w:id="254" w:author="小出 雅則" w:date="2017-09-07T15:11:00Z">
        <w:r w:rsidRPr="00ED08A3" w:rsidDel="00E25070">
          <w:rPr>
            <w:rFonts w:ascii="Times New Roman" w:hAnsi="Times New Roman"/>
            <w:sz w:val="22"/>
            <w:szCs w:val="22"/>
          </w:rPr>
          <w:delText xml:space="preserve">It </w:delText>
        </w:r>
        <w:r w:rsidR="00111952" w:rsidRPr="00ED08A3" w:rsidDel="00E25070">
          <w:rPr>
            <w:rFonts w:ascii="Times New Roman" w:hAnsi="Times New Roman"/>
            <w:sz w:val="22"/>
            <w:szCs w:val="22"/>
          </w:rPr>
          <w:delText>was</w:delText>
        </w:r>
        <w:r w:rsidRPr="00ED08A3" w:rsidDel="00E25070">
          <w:rPr>
            <w:rFonts w:ascii="Times New Roman" w:hAnsi="Times New Roman"/>
            <w:sz w:val="22"/>
            <w:szCs w:val="22"/>
          </w:rPr>
          <w:delText xml:space="preserve"> reported</w:delText>
        </w:r>
        <w:r w:rsidR="00B014B8" w:rsidRPr="00ED08A3" w:rsidDel="00E25070">
          <w:rPr>
            <w:rFonts w:ascii="Times New Roman" w:hAnsi="Times New Roman" w:hint="eastAsia"/>
            <w:sz w:val="22"/>
            <w:szCs w:val="22"/>
          </w:rPr>
          <w:delText xml:space="preserve"> that the expression of sclerostin in osteocytes </w:delText>
        </w:r>
        <w:r w:rsidR="00111952" w:rsidRPr="00ED08A3" w:rsidDel="00E25070">
          <w:rPr>
            <w:rFonts w:ascii="Times New Roman" w:hAnsi="Times New Roman"/>
            <w:sz w:val="22"/>
            <w:szCs w:val="22"/>
          </w:rPr>
          <w:delText>i</w:delText>
        </w:r>
        <w:r w:rsidR="00B014B8" w:rsidRPr="00ED08A3" w:rsidDel="00E25070">
          <w:rPr>
            <w:rFonts w:ascii="Times New Roman" w:hAnsi="Times New Roman" w:hint="eastAsia"/>
            <w:sz w:val="22"/>
            <w:szCs w:val="22"/>
          </w:rPr>
          <w:delText>s lower in</w:delText>
        </w:r>
        <w:r w:rsidR="002055F6" w:rsidRPr="00ED08A3" w:rsidDel="00E25070">
          <w:rPr>
            <w:rFonts w:ascii="Times New Roman" w:hAnsi="Times New Roman"/>
            <w:i/>
            <w:sz w:val="22"/>
            <w:szCs w:val="22"/>
          </w:rPr>
          <w:delText xml:space="preserve"> OPG</w:delText>
        </w:r>
        <w:r w:rsidR="002055F6" w:rsidRPr="00ED08A3" w:rsidDel="00E25070">
          <w:rPr>
            <w:rFonts w:ascii="Times New Roman" w:hAnsi="Times New Roman"/>
            <w:bCs/>
            <w:sz w:val="22"/>
            <w:szCs w:val="22"/>
            <w:vertAlign w:val="superscript"/>
          </w:rPr>
          <w:delText>–/–</w:delText>
        </w:r>
        <w:r w:rsidR="002055F6" w:rsidRPr="00ED08A3" w:rsidDel="00E25070">
          <w:rPr>
            <w:rFonts w:ascii="Times New Roman" w:hAnsi="Times New Roman"/>
            <w:sz w:val="22"/>
            <w:szCs w:val="22"/>
          </w:rPr>
          <w:delText xml:space="preserve"> mice</w:delText>
        </w:r>
        <w:r w:rsidR="00B014B8" w:rsidRPr="00ED08A3" w:rsidDel="00E25070">
          <w:rPr>
            <w:rFonts w:ascii="Times New Roman" w:hAnsi="Times New Roman" w:hint="eastAsia"/>
            <w:sz w:val="22"/>
            <w:szCs w:val="22"/>
          </w:rPr>
          <w:delText xml:space="preserve"> </w:delText>
        </w:r>
        <w:r w:rsidR="004A12D8" w:rsidRPr="00ED08A3" w:rsidDel="00E25070">
          <w:rPr>
            <w:rFonts w:ascii="Times New Roman" w:hAnsi="Times New Roman" w:hint="eastAsia"/>
            <w:sz w:val="22"/>
            <w:szCs w:val="22"/>
          </w:rPr>
          <w:delText>[</w:delText>
        </w:r>
        <w:r w:rsidR="00500320" w:rsidRPr="00ED08A3" w:rsidDel="00E25070">
          <w:rPr>
            <w:rFonts w:ascii="Times New Roman" w:hAnsi="Times New Roman"/>
            <w:sz w:val="22"/>
            <w:szCs w:val="22"/>
          </w:rPr>
          <w:delText>2</w:delText>
        </w:r>
        <w:r w:rsidR="00344900" w:rsidRPr="00ED08A3" w:rsidDel="00E25070">
          <w:rPr>
            <w:rFonts w:ascii="Times New Roman" w:hAnsi="Times New Roman"/>
            <w:sz w:val="22"/>
            <w:szCs w:val="22"/>
          </w:rPr>
          <w:delText>5</w:delText>
        </w:r>
        <w:r w:rsidR="004A12D8" w:rsidRPr="00ED08A3" w:rsidDel="00E25070">
          <w:rPr>
            <w:rFonts w:ascii="Times New Roman" w:hAnsi="Times New Roman"/>
            <w:sz w:val="22"/>
            <w:szCs w:val="22"/>
          </w:rPr>
          <w:delText>]</w:delText>
        </w:r>
        <w:r w:rsidR="00B014B8" w:rsidRPr="00ED08A3" w:rsidDel="00E25070">
          <w:rPr>
            <w:rFonts w:ascii="Times New Roman" w:hAnsi="Times New Roman" w:hint="eastAsia"/>
            <w:sz w:val="22"/>
            <w:szCs w:val="22"/>
          </w:rPr>
          <w:delText>.</w:delText>
        </w:r>
        <w:r w:rsidR="00C540C9" w:rsidRPr="00ED08A3" w:rsidDel="00E25070">
          <w:rPr>
            <w:rFonts w:ascii="Times New Roman" w:hAnsi="Times New Roman" w:hint="eastAsia"/>
            <w:sz w:val="22"/>
            <w:szCs w:val="22"/>
          </w:rPr>
          <w:delText xml:space="preserve"> We finally examined </w:delText>
        </w:r>
        <w:r w:rsidR="002055F6" w:rsidRPr="00ED08A3" w:rsidDel="00E25070">
          <w:rPr>
            <w:rFonts w:ascii="Times New Roman" w:hAnsi="Times New Roman"/>
            <w:sz w:val="22"/>
            <w:szCs w:val="22"/>
          </w:rPr>
          <w:delText xml:space="preserve">whether </w:delText>
        </w:r>
        <w:r w:rsidR="00C540C9" w:rsidRPr="00ED08A3" w:rsidDel="00E25070">
          <w:rPr>
            <w:rFonts w:ascii="Times New Roman" w:hAnsi="Times New Roman" w:hint="eastAsia"/>
            <w:sz w:val="22"/>
            <w:szCs w:val="22"/>
          </w:rPr>
          <w:delText xml:space="preserve">the </w:delText>
        </w:r>
        <w:r w:rsidR="002055F6" w:rsidRPr="00ED08A3" w:rsidDel="00E25070">
          <w:rPr>
            <w:rFonts w:ascii="Times New Roman" w:hAnsi="Times New Roman"/>
            <w:sz w:val="22"/>
            <w:szCs w:val="22"/>
          </w:rPr>
          <w:delText xml:space="preserve">treatment with </w:delText>
        </w:r>
        <w:r w:rsidR="00C540C9" w:rsidRPr="00ED08A3" w:rsidDel="00E25070">
          <w:rPr>
            <w:rFonts w:ascii="Times New Roman" w:hAnsi="Times New Roman" w:hint="eastAsia"/>
            <w:sz w:val="22"/>
            <w:szCs w:val="22"/>
          </w:rPr>
          <w:delText xml:space="preserve">W9 </w:delText>
        </w:r>
        <w:r w:rsidR="002055F6" w:rsidRPr="00ED08A3" w:rsidDel="00E25070">
          <w:rPr>
            <w:rFonts w:ascii="Times New Roman" w:hAnsi="Times New Roman"/>
            <w:sz w:val="22"/>
            <w:szCs w:val="22"/>
          </w:rPr>
          <w:delText>affects</w:delText>
        </w:r>
        <w:r w:rsidR="00C540C9" w:rsidRPr="00ED08A3" w:rsidDel="00E25070">
          <w:rPr>
            <w:rFonts w:ascii="Times New Roman" w:hAnsi="Times New Roman" w:hint="eastAsia"/>
            <w:sz w:val="22"/>
            <w:szCs w:val="22"/>
          </w:rPr>
          <w:delText xml:space="preserve"> the expression of </w:delText>
        </w:r>
        <w:r w:rsidR="00C540C9" w:rsidRPr="00ED08A3" w:rsidDel="00E25070">
          <w:rPr>
            <w:rFonts w:ascii="Times New Roman" w:hAnsi="Times New Roman"/>
            <w:sz w:val="22"/>
            <w:szCs w:val="22"/>
          </w:rPr>
          <w:delText>sclerostin</w:delText>
        </w:r>
        <w:r w:rsidR="00C540C9" w:rsidRPr="00ED08A3" w:rsidDel="00E25070">
          <w:rPr>
            <w:rFonts w:ascii="Times New Roman" w:hAnsi="Times New Roman" w:hint="eastAsia"/>
            <w:sz w:val="22"/>
            <w:szCs w:val="22"/>
          </w:rPr>
          <w:delText xml:space="preserve"> </w:delText>
        </w:r>
        <w:r w:rsidR="00C540C9" w:rsidRPr="00ED08A3" w:rsidDel="00E25070">
          <w:rPr>
            <w:rFonts w:ascii="Times New Roman" w:hAnsi="Times New Roman"/>
            <w:sz w:val="22"/>
            <w:szCs w:val="22"/>
          </w:rPr>
          <w:delText>in alveolar bone in</w:delText>
        </w:r>
        <w:r w:rsidR="00C540C9" w:rsidRPr="00ED08A3" w:rsidDel="00E25070">
          <w:rPr>
            <w:rFonts w:ascii="Times New Roman" w:hAnsi="Times New Roman"/>
            <w:i/>
            <w:sz w:val="22"/>
            <w:szCs w:val="22"/>
          </w:rPr>
          <w:delText xml:space="preserve"> OPG</w:delText>
        </w:r>
        <w:r w:rsidR="00C540C9" w:rsidRPr="00ED08A3" w:rsidDel="00E25070">
          <w:rPr>
            <w:rFonts w:ascii="Times New Roman" w:hAnsi="Times New Roman"/>
            <w:bCs/>
            <w:sz w:val="22"/>
            <w:szCs w:val="22"/>
            <w:vertAlign w:val="superscript"/>
          </w:rPr>
          <w:delText>–/–</w:delText>
        </w:r>
        <w:r w:rsidR="00C540C9" w:rsidRPr="00ED08A3" w:rsidDel="00E25070">
          <w:rPr>
            <w:rFonts w:ascii="Times New Roman" w:hAnsi="Times New Roman"/>
            <w:sz w:val="22"/>
            <w:szCs w:val="22"/>
          </w:rPr>
          <w:delText xml:space="preserve"> mice</w:delText>
        </w:r>
        <w:r w:rsidR="00C540C9" w:rsidRPr="00ED08A3" w:rsidDel="00E25070">
          <w:rPr>
            <w:rFonts w:ascii="Times New Roman" w:hAnsi="Times New Roman" w:hint="eastAsia"/>
            <w:sz w:val="22"/>
            <w:szCs w:val="22"/>
          </w:rPr>
          <w:delText xml:space="preserve"> using both i</w:delText>
        </w:r>
        <w:r w:rsidR="00C540C9" w:rsidRPr="00ED08A3" w:rsidDel="00E25070">
          <w:rPr>
            <w:rFonts w:ascii="Times New Roman" w:hAnsi="Times New Roman"/>
            <w:sz w:val="22"/>
            <w:szCs w:val="22"/>
          </w:rPr>
          <w:delText>mmunostaining</w:delText>
        </w:r>
        <w:r w:rsidR="00C540C9" w:rsidRPr="00ED08A3" w:rsidDel="00E25070">
          <w:rPr>
            <w:rFonts w:ascii="Times New Roman" w:hAnsi="Times New Roman" w:hint="eastAsia"/>
            <w:sz w:val="22"/>
            <w:szCs w:val="22"/>
          </w:rPr>
          <w:delText xml:space="preserve"> of </w:delText>
        </w:r>
        <w:r w:rsidR="00C540C9" w:rsidRPr="00ED08A3" w:rsidDel="00E25070">
          <w:rPr>
            <w:rFonts w:ascii="Times New Roman" w:hAnsi="Times New Roman"/>
            <w:sz w:val="22"/>
            <w:szCs w:val="22"/>
          </w:rPr>
          <w:delText>sclerostin</w:delText>
        </w:r>
        <w:r w:rsidR="00C540C9" w:rsidRPr="00ED08A3" w:rsidDel="00E25070">
          <w:rPr>
            <w:rFonts w:ascii="Times New Roman" w:hAnsi="Times New Roman" w:hint="eastAsia"/>
            <w:sz w:val="22"/>
            <w:szCs w:val="22"/>
          </w:rPr>
          <w:delText xml:space="preserve"> and histochemical staining of TRAP. </w:delText>
        </w:r>
        <w:r w:rsidR="00AF5BF3" w:rsidRPr="00ED08A3" w:rsidDel="00E25070">
          <w:rPr>
            <w:rFonts w:ascii="Times New Roman" w:eastAsia="ＭＳ ゴシック" w:hAnsi="Times New Roman"/>
            <w:sz w:val="22"/>
            <w:szCs w:val="22"/>
          </w:rPr>
          <w:delText xml:space="preserve">Administration of </w:delText>
        </w:r>
        <w:r w:rsidR="00AF5BF3" w:rsidRPr="00ED08A3" w:rsidDel="00E25070">
          <w:rPr>
            <w:rFonts w:ascii="Times New Roman" w:hAnsi="Times New Roman"/>
            <w:bCs/>
            <w:sz w:val="22"/>
            <w:szCs w:val="22"/>
          </w:rPr>
          <w:delText xml:space="preserve">W9 to </w:delText>
        </w:r>
        <w:r w:rsidR="00AF5BF3" w:rsidRPr="00ED08A3" w:rsidDel="00E25070">
          <w:rPr>
            <w:rFonts w:ascii="Times New Roman" w:hAnsi="Times New Roman"/>
            <w:i/>
            <w:sz w:val="22"/>
            <w:szCs w:val="22"/>
          </w:rPr>
          <w:delText>OPG</w:delText>
        </w:r>
        <w:r w:rsidR="00AF5BF3" w:rsidRPr="00ED08A3" w:rsidDel="00E25070">
          <w:rPr>
            <w:rFonts w:ascii="Times New Roman" w:hAnsi="Times New Roman"/>
            <w:sz w:val="22"/>
            <w:szCs w:val="22"/>
            <w:vertAlign w:val="superscript"/>
          </w:rPr>
          <w:delText>–/–</w:delText>
        </w:r>
        <w:r w:rsidR="00AF5BF3" w:rsidRPr="00ED08A3" w:rsidDel="00E25070">
          <w:rPr>
            <w:rFonts w:ascii="Times New Roman" w:hAnsi="Times New Roman"/>
            <w:bCs/>
            <w:sz w:val="22"/>
            <w:szCs w:val="22"/>
          </w:rPr>
          <w:delText xml:space="preserve"> mice</w:delText>
        </w:r>
        <w:r w:rsidR="00AF5BF3" w:rsidRPr="00ED08A3" w:rsidDel="00E25070">
          <w:rPr>
            <w:rFonts w:ascii="Times New Roman" w:hAnsi="Times New Roman"/>
            <w:sz w:val="22"/>
            <w:szCs w:val="22"/>
          </w:rPr>
          <w:delText xml:space="preserve"> </w:delText>
        </w:r>
        <w:r w:rsidR="00774FB4" w:rsidRPr="00ED08A3" w:rsidDel="00E25070">
          <w:rPr>
            <w:rFonts w:ascii="Times New Roman" w:hAnsi="Times New Roman" w:hint="eastAsia"/>
            <w:sz w:val="22"/>
            <w:szCs w:val="22"/>
          </w:rPr>
          <w:delText xml:space="preserve">decreased </w:delText>
        </w:r>
        <w:r w:rsidR="00111952" w:rsidRPr="00ED08A3" w:rsidDel="00E25070">
          <w:rPr>
            <w:rFonts w:ascii="Times New Roman" w:hAnsi="Times New Roman"/>
            <w:sz w:val="22"/>
            <w:szCs w:val="22"/>
          </w:rPr>
          <w:delText xml:space="preserve">the </w:delText>
        </w:r>
        <w:r w:rsidR="00A07EA4" w:rsidRPr="00ED08A3" w:rsidDel="00E25070">
          <w:rPr>
            <w:rFonts w:ascii="Times New Roman" w:hAnsi="Times New Roman" w:hint="eastAsia"/>
            <w:sz w:val="22"/>
            <w:szCs w:val="22"/>
          </w:rPr>
          <w:delText>number of osteoclasts (Fig</w:delText>
        </w:r>
        <w:r w:rsidR="00774FB4" w:rsidRPr="00ED08A3" w:rsidDel="00E25070">
          <w:rPr>
            <w:rFonts w:ascii="Times New Roman" w:hAnsi="Times New Roman" w:hint="eastAsia"/>
            <w:sz w:val="22"/>
            <w:szCs w:val="22"/>
          </w:rPr>
          <w:delText xml:space="preserve"> 4B, also see Fig 2D). </w:delText>
        </w:r>
        <w:r w:rsidR="00111952" w:rsidRPr="00ED08A3" w:rsidDel="00E25070">
          <w:rPr>
            <w:rFonts w:ascii="Times New Roman" w:hAnsi="Times New Roman"/>
            <w:sz w:val="22"/>
            <w:szCs w:val="22"/>
          </w:rPr>
          <w:delText>However</w:delText>
        </w:r>
        <w:r w:rsidR="00774FB4" w:rsidRPr="00ED08A3" w:rsidDel="00E25070">
          <w:rPr>
            <w:rFonts w:ascii="Times New Roman" w:hAnsi="Times New Roman" w:hint="eastAsia"/>
            <w:sz w:val="22"/>
            <w:szCs w:val="22"/>
          </w:rPr>
          <w:delText xml:space="preserve">, the </w:delText>
        </w:r>
        <w:r w:rsidR="00AF5BF3" w:rsidRPr="00ED08A3" w:rsidDel="00E25070">
          <w:rPr>
            <w:rFonts w:ascii="Times New Roman" w:hAnsi="Times New Roman"/>
            <w:sz w:val="22"/>
            <w:szCs w:val="22"/>
          </w:rPr>
          <w:delText>sclerostin</w:delText>
        </w:r>
        <w:r w:rsidR="004116CB" w:rsidRPr="00ED08A3" w:rsidDel="00E25070">
          <w:rPr>
            <w:rFonts w:ascii="Times New Roman" w:hAnsi="Times New Roman" w:hint="eastAsia"/>
            <w:sz w:val="22"/>
            <w:szCs w:val="22"/>
          </w:rPr>
          <w:delText xml:space="preserve"> </w:delText>
        </w:r>
        <w:r w:rsidR="004116CB" w:rsidRPr="00ED08A3" w:rsidDel="00E25070">
          <w:rPr>
            <w:rFonts w:ascii="Times New Roman" w:hAnsi="Times New Roman"/>
            <w:sz w:val="22"/>
            <w:szCs w:val="22"/>
          </w:rPr>
          <w:delText xml:space="preserve">signal </w:delText>
        </w:r>
        <w:r w:rsidR="004116CB" w:rsidRPr="00ED08A3" w:rsidDel="00E25070">
          <w:rPr>
            <w:rFonts w:ascii="Times New Roman" w:hAnsi="Times New Roman" w:hint="eastAsia"/>
            <w:sz w:val="22"/>
            <w:szCs w:val="22"/>
          </w:rPr>
          <w:delText>in</w:delText>
        </w:r>
        <w:r w:rsidR="00AF5BF3" w:rsidRPr="00ED08A3" w:rsidDel="00E25070">
          <w:rPr>
            <w:rFonts w:ascii="Times New Roman" w:hAnsi="Times New Roman"/>
            <w:sz w:val="22"/>
            <w:szCs w:val="22"/>
          </w:rPr>
          <w:delText xml:space="preserve"> osteocytes</w:delText>
        </w:r>
        <w:r w:rsidR="00774FB4" w:rsidRPr="00ED08A3" w:rsidDel="00E25070">
          <w:rPr>
            <w:rFonts w:ascii="Times New Roman" w:hAnsi="Times New Roman" w:hint="eastAsia"/>
            <w:sz w:val="22"/>
            <w:szCs w:val="22"/>
          </w:rPr>
          <w:delText xml:space="preserve"> was rather suppressed by W9 administration</w:delText>
        </w:r>
        <w:r w:rsidR="00A07EA4" w:rsidRPr="00ED08A3" w:rsidDel="00E25070">
          <w:rPr>
            <w:rFonts w:ascii="Times New Roman" w:hAnsi="Times New Roman"/>
            <w:sz w:val="22"/>
            <w:szCs w:val="22"/>
          </w:rPr>
          <w:delText xml:space="preserve"> (Fig</w:delText>
        </w:r>
        <w:r w:rsidR="00AF5BF3" w:rsidRPr="00ED08A3" w:rsidDel="00E25070">
          <w:rPr>
            <w:rFonts w:ascii="Times New Roman" w:hAnsi="Times New Roman"/>
            <w:sz w:val="22"/>
            <w:szCs w:val="22"/>
          </w:rPr>
          <w:delText xml:space="preserve"> 4B</w:delText>
        </w:r>
        <w:r w:rsidR="00774FB4" w:rsidRPr="00ED08A3" w:rsidDel="00E25070">
          <w:rPr>
            <w:rFonts w:ascii="Times New Roman" w:hAnsi="Times New Roman" w:hint="eastAsia"/>
            <w:sz w:val="22"/>
            <w:szCs w:val="22"/>
          </w:rPr>
          <w:delText>, C</w:delText>
        </w:r>
        <w:r w:rsidR="00AF5BF3" w:rsidRPr="00ED08A3" w:rsidDel="00E25070">
          <w:rPr>
            <w:rFonts w:ascii="Times New Roman" w:hAnsi="Times New Roman"/>
            <w:sz w:val="22"/>
            <w:szCs w:val="22"/>
          </w:rPr>
          <w:delText>)</w:delText>
        </w:r>
        <w:r w:rsidR="00AF5BF3" w:rsidRPr="00ED08A3" w:rsidDel="00E25070">
          <w:rPr>
            <w:rFonts w:ascii="Times New Roman" w:hAnsi="Times New Roman"/>
            <w:bCs/>
            <w:sz w:val="22"/>
            <w:szCs w:val="22"/>
          </w:rPr>
          <w:delText>.</w:delText>
        </w:r>
        <w:r w:rsidR="00AF5BF3" w:rsidRPr="00ED08A3" w:rsidDel="00E25070">
          <w:rPr>
            <w:rFonts w:ascii="Times New Roman" w:hAnsi="Times New Roman"/>
            <w:sz w:val="22"/>
            <w:szCs w:val="22"/>
          </w:rPr>
          <w:delText xml:space="preserve"> </w:delText>
        </w:r>
        <w:r w:rsidR="004116CB" w:rsidRPr="00ED08A3" w:rsidDel="00E25070">
          <w:rPr>
            <w:rFonts w:ascii="Times New Roman" w:hAnsi="Times New Roman" w:hint="eastAsia"/>
            <w:sz w:val="22"/>
            <w:szCs w:val="22"/>
          </w:rPr>
          <w:delText>A</w:delText>
        </w:r>
        <w:r w:rsidR="00AF5BF3" w:rsidRPr="00ED08A3" w:rsidDel="00E25070">
          <w:rPr>
            <w:rFonts w:ascii="Times New Roman" w:eastAsia="ＭＳ ゴシック" w:hAnsi="Times New Roman"/>
            <w:sz w:val="22"/>
            <w:szCs w:val="22"/>
          </w:rPr>
          <w:delText xml:space="preserve">dministration of </w:delText>
        </w:r>
        <w:r w:rsidR="00AF5BF3" w:rsidRPr="00ED08A3" w:rsidDel="00E25070">
          <w:rPr>
            <w:rFonts w:ascii="Times New Roman" w:hAnsi="Times New Roman"/>
            <w:bCs/>
            <w:sz w:val="22"/>
            <w:szCs w:val="22"/>
          </w:rPr>
          <w:delText xml:space="preserve">risedronate </w:delText>
        </w:r>
        <w:r w:rsidR="00C540C9" w:rsidRPr="00ED08A3" w:rsidDel="00E25070">
          <w:rPr>
            <w:rFonts w:ascii="Times New Roman" w:hAnsi="Times New Roman" w:hint="eastAsia"/>
            <w:bCs/>
            <w:sz w:val="22"/>
            <w:szCs w:val="22"/>
          </w:rPr>
          <w:delText xml:space="preserve">suppressed </w:delText>
        </w:r>
        <w:r w:rsidR="00111952" w:rsidRPr="00ED08A3" w:rsidDel="00E25070">
          <w:rPr>
            <w:rFonts w:ascii="Times New Roman" w:hAnsi="Times New Roman"/>
            <w:bCs/>
            <w:sz w:val="22"/>
            <w:szCs w:val="22"/>
          </w:rPr>
          <w:delText xml:space="preserve">the </w:delText>
        </w:r>
        <w:r w:rsidR="00C540C9" w:rsidRPr="00ED08A3" w:rsidDel="00E25070">
          <w:rPr>
            <w:rFonts w:ascii="Times New Roman" w:hAnsi="Times New Roman" w:hint="eastAsia"/>
            <w:bCs/>
            <w:sz w:val="22"/>
            <w:szCs w:val="22"/>
          </w:rPr>
          <w:delText xml:space="preserve">osteoclast number and </w:delText>
        </w:r>
        <w:r w:rsidR="00AF5BF3" w:rsidRPr="00ED08A3" w:rsidDel="00E25070">
          <w:rPr>
            <w:rFonts w:ascii="Times New Roman" w:hAnsi="Times New Roman"/>
            <w:sz w:val="22"/>
            <w:szCs w:val="22"/>
          </w:rPr>
          <w:delText>enhanced sclerostin</w:delText>
        </w:r>
        <w:r w:rsidR="005C3D63" w:rsidRPr="00ED08A3" w:rsidDel="00E25070">
          <w:rPr>
            <w:rFonts w:ascii="Times New Roman" w:hAnsi="Times New Roman" w:hint="eastAsia"/>
            <w:sz w:val="22"/>
            <w:szCs w:val="22"/>
          </w:rPr>
          <w:delText xml:space="preserve"> </w:delText>
        </w:r>
        <w:r w:rsidR="006D6D5F" w:rsidRPr="00ED08A3" w:rsidDel="00E25070">
          <w:rPr>
            <w:rFonts w:ascii="Times New Roman" w:hAnsi="Times New Roman" w:hint="eastAsia"/>
            <w:sz w:val="22"/>
            <w:szCs w:val="22"/>
          </w:rPr>
          <w:delText xml:space="preserve">signals </w:delText>
        </w:r>
        <w:r w:rsidR="005C3D63" w:rsidRPr="00ED08A3" w:rsidDel="00E25070">
          <w:rPr>
            <w:rFonts w:ascii="Times New Roman" w:hAnsi="Times New Roman" w:hint="eastAsia"/>
            <w:sz w:val="22"/>
            <w:szCs w:val="22"/>
          </w:rPr>
          <w:delText>in osteocytes</w:delText>
        </w:r>
        <w:r w:rsidR="00774FB4" w:rsidRPr="00ED08A3" w:rsidDel="00E25070">
          <w:rPr>
            <w:rFonts w:ascii="Times New Roman" w:hAnsi="Times New Roman" w:hint="eastAsia"/>
            <w:sz w:val="22"/>
            <w:szCs w:val="22"/>
          </w:rPr>
          <w:delText xml:space="preserve"> in </w:delText>
        </w:r>
        <w:r w:rsidR="00774FB4" w:rsidRPr="00ED08A3" w:rsidDel="00E25070">
          <w:rPr>
            <w:rFonts w:ascii="Times New Roman" w:hAnsi="Times New Roman"/>
            <w:i/>
            <w:sz w:val="22"/>
            <w:szCs w:val="22"/>
          </w:rPr>
          <w:delText>OPG</w:delText>
        </w:r>
        <w:r w:rsidR="00774FB4" w:rsidRPr="00ED08A3" w:rsidDel="00E25070">
          <w:rPr>
            <w:rFonts w:ascii="Times New Roman" w:hAnsi="Times New Roman"/>
            <w:sz w:val="22"/>
            <w:szCs w:val="22"/>
            <w:vertAlign w:val="superscript"/>
          </w:rPr>
          <w:delText>–/–</w:delText>
        </w:r>
        <w:r w:rsidR="00774FB4" w:rsidRPr="00ED08A3" w:rsidDel="00E25070">
          <w:rPr>
            <w:rFonts w:ascii="Times New Roman" w:hAnsi="Times New Roman"/>
            <w:bCs/>
            <w:sz w:val="22"/>
            <w:szCs w:val="22"/>
          </w:rPr>
          <w:delText xml:space="preserve"> mice</w:delText>
        </w:r>
        <w:r w:rsidR="00A07EA4" w:rsidRPr="00ED08A3" w:rsidDel="00E25070">
          <w:rPr>
            <w:rFonts w:ascii="Times New Roman" w:hAnsi="Times New Roman"/>
            <w:sz w:val="22"/>
            <w:szCs w:val="22"/>
          </w:rPr>
          <w:delText xml:space="preserve"> (Fig</w:delText>
        </w:r>
        <w:r w:rsidR="00AF5BF3" w:rsidRPr="00ED08A3" w:rsidDel="00E25070">
          <w:rPr>
            <w:rFonts w:ascii="Times New Roman" w:hAnsi="Times New Roman"/>
            <w:sz w:val="22"/>
            <w:szCs w:val="22"/>
          </w:rPr>
          <w:delText xml:space="preserve"> 4B</w:delText>
        </w:r>
        <w:r w:rsidR="00111952" w:rsidRPr="00ED08A3" w:rsidDel="00E25070">
          <w:rPr>
            <w:rFonts w:ascii="Times New Roman" w:hAnsi="Times New Roman"/>
            <w:sz w:val="22"/>
            <w:szCs w:val="22"/>
          </w:rPr>
          <w:delText>,</w:delText>
        </w:r>
        <w:r w:rsidR="00AF5BF3" w:rsidRPr="00ED08A3" w:rsidDel="00E25070">
          <w:rPr>
            <w:rFonts w:ascii="Times New Roman" w:hAnsi="Times New Roman"/>
            <w:sz w:val="22"/>
            <w:szCs w:val="22"/>
          </w:rPr>
          <w:delText xml:space="preserve"> C)</w:delText>
        </w:r>
        <w:r w:rsidR="00AF5BF3" w:rsidRPr="00ED08A3" w:rsidDel="00E25070">
          <w:rPr>
            <w:rFonts w:ascii="Times New Roman" w:hAnsi="Times New Roman"/>
            <w:bCs/>
            <w:sz w:val="22"/>
            <w:szCs w:val="22"/>
          </w:rPr>
          <w:delText xml:space="preserve">. </w:delText>
        </w:r>
        <w:r w:rsidR="005C3D63" w:rsidRPr="00ED08A3" w:rsidDel="00E25070">
          <w:rPr>
            <w:rFonts w:ascii="Times New Roman" w:hAnsi="Times New Roman" w:hint="eastAsia"/>
            <w:bCs/>
            <w:sz w:val="22"/>
            <w:szCs w:val="22"/>
          </w:rPr>
          <w:delText>Thus</w:delText>
        </w:r>
        <w:r w:rsidR="006D6D5F" w:rsidRPr="00ED08A3" w:rsidDel="00E25070">
          <w:rPr>
            <w:rFonts w:ascii="Times New Roman" w:hAnsi="Times New Roman" w:hint="eastAsia"/>
            <w:bCs/>
            <w:sz w:val="22"/>
            <w:szCs w:val="22"/>
          </w:rPr>
          <w:delText>,</w:delText>
        </w:r>
        <w:r w:rsidR="005C3D63" w:rsidRPr="00ED08A3" w:rsidDel="00E25070">
          <w:rPr>
            <w:rFonts w:ascii="Times New Roman" w:hAnsi="Times New Roman" w:hint="eastAsia"/>
            <w:bCs/>
            <w:sz w:val="22"/>
            <w:szCs w:val="22"/>
          </w:rPr>
          <w:delText xml:space="preserve"> </w:delText>
        </w:r>
        <w:r w:rsidR="005C3D63" w:rsidRPr="00ED08A3" w:rsidDel="00E25070">
          <w:rPr>
            <w:rFonts w:ascii="Times New Roman" w:hAnsi="Times New Roman" w:hint="eastAsia"/>
          </w:rPr>
          <w:delText>a</w:delText>
        </w:r>
        <w:r w:rsidR="00AF5BF3" w:rsidRPr="00ED08A3" w:rsidDel="00E25070">
          <w:rPr>
            <w:rFonts w:ascii="Times New Roman" w:hAnsi="Times New Roman"/>
          </w:rPr>
          <w:delText>dministration of W</w:delText>
        </w:r>
        <w:r w:rsidR="00AF5BF3" w:rsidRPr="00ED08A3" w:rsidDel="00E25070">
          <w:rPr>
            <w:rFonts w:ascii="Times New Roman" w:hAnsi="Times New Roman"/>
            <w:sz w:val="22"/>
            <w:szCs w:val="22"/>
          </w:rPr>
          <w:delText xml:space="preserve">9, but not risedronate, </w:delText>
        </w:r>
        <w:r w:rsidR="00AF5BF3" w:rsidRPr="00ED08A3" w:rsidDel="00E25070">
          <w:rPr>
            <w:rFonts w:ascii="Times New Roman" w:hAnsi="Times New Roman"/>
            <w:bCs/>
            <w:sz w:val="22"/>
            <w:szCs w:val="22"/>
          </w:rPr>
          <w:delText xml:space="preserve">to </w:delText>
        </w:r>
        <w:r w:rsidR="00AF5BF3" w:rsidRPr="00ED08A3" w:rsidDel="00E25070">
          <w:rPr>
            <w:rFonts w:ascii="Times New Roman" w:hAnsi="Times New Roman"/>
            <w:i/>
            <w:sz w:val="22"/>
            <w:szCs w:val="22"/>
          </w:rPr>
          <w:delText>OPG</w:delText>
        </w:r>
        <w:r w:rsidR="00AF5BF3" w:rsidRPr="00ED08A3" w:rsidDel="00E25070">
          <w:rPr>
            <w:rFonts w:ascii="Times New Roman" w:hAnsi="Times New Roman"/>
            <w:sz w:val="22"/>
            <w:szCs w:val="22"/>
            <w:vertAlign w:val="superscript"/>
          </w:rPr>
          <w:delText>–/–</w:delText>
        </w:r>
        <w:r w:rsidR="00AF5BF3" w:rsidRPr="00ED08A3" w:rsidDel="00E25070">
          <w:rPr>
            <w:rFonts w:ascii="Times New Roman" w:hAnsi="Times New Roman"/>
            <w:bCs/>
            <w:sz w:val="22"/>
            <w:szCs w:val="22"/>
          </w:rPr>
          <w:delText xml:space="preserve"> mice</w:delText>
        </w:r>
        <w:r w:rsidR="00AF5BF3" w:rsidRPr="00ED08A3" w:rsidDel="00E25070">
          <w:rPr>
            <w:rFonts w:ascii="Times New Roman" w:hAnsi="Times New Roman"/>
            <w:sz w:val="22"/>
            <w:szCs w:val="22"/>
          </w:rPr>
          <w:delText xml:space="preserve"> enhanced Wnt/</w:delText>
        </w:r>
        <w:r w:rsidR="00AF5BF3" w:rsidRPr="00ED08A3" w:rsidDel="00E25070">
          <w:rPr>
            <w:rFonts w:ascii="Symbol" w:hAnsi="Symbol"/>
            <w:sz w:val="22"/>
            <w:szCs w:val="22"/>
            <w:lang w:val="it-IT"/>
          </w:rPr>
          <w:delText></w:delText>
        </w:r>
        <w:r w:rsidR="00AF5BF3" w:rsidRPr="00ED08A3" w:rsidDel="00E25070">
          <w:rPr>
            <w:rFonts w:ascii="Times New Roman" w:hAnsi="Times New Roman"/>
            <w:sz w:val="22"/>
            <w:szCs w:val="22"/>
          </w:rPr>
          <w:delText xml:space="preserve">-catenin signaling in alveolar bone </w:delText>
        </w:r>
        <w:r w:rsidR="00AF5BF3" w:rsidRPr="00ED08A3" w:rsidDel="00E25070">
          <w:rPr>
            <w:rFonts w:ascii="Times New Roman" w:eastAsia="WarnockPro-Regular" w:hAnsi="Times New Roman"/>
            <w:kern w:val="0"/>
            <w:sz w:val="22"/>
            <w:szCs w:val="22"/>
          </w:rPr>
          <w:delText>through</w:delText>
        </w:r>
        <w:r w:rsidR="00AF5BF3" w:rsidRPr="00ED08A3" w:rsidDel="00E25070">
          <w:rPr>
            <w:rFonts w:ascii="Times New Roman" w:hAnsi="Times New Roman"/>
            <w:bCs/>
            <w:sz w:val="22"/>
            <w:szCs w:val="22"/>
          </w:rPr>
          <w:delText xml:space="preserve"> attenuation of sclerostin expression</w:delText>
        </w:r>
        <w:r w:rsidR="00AF5BF3" w:rsidRPr="00ED08A3" w:rsidDel="00E25070">
          <w:rPr>
            <w:rFonts w:ascii="Times New Roman" w:eastAsia="ＭＳ ゴシック" w:hAnsi="Times New Roman"/>
            <w:sz w:val="22"/>
            <w:szCs w:val="22"/>
          </w:rPr>
          <w:delText>.</w:delText>
        </w:r>
        <w:r w:rsidR="005C3D63" w:rsidRPr="00ED08A3" w:rsidDel="00E25070">
          <w:rPr>
            <w:rFonts w:ascii="Times New Roman" w:eastAsia="ＭＳ ゴシック" w:hAnsi="Times New Roman" w:hint="eastAsia"/>
            <w:sz w:val="22"/>
            <w:szCs w:val="22"/>
          </w:rPr>
          <w:delText xml:space="preserve"> These results suggest that W9-induced </w:delText>
        </w:r>
        <w:r w:rsidR="005C3D63" w:rsidRPr="00ED08A3" w:rsidDel="00E25070">
          <w:rPr>
            <w:rFonts w:ascii="Times New Roman" w:hAnsi="Times New Roman" w:hint="eastAsia"/>
            <w:bCs/>
            <w:sz w:val="22"/>
            <w:szCs w:val="22"/>
          </w:rPr>
          <w:delText xml:space="preserve">suppression of </w:delText>
        </w:r>
        <w:r w:rsidR="005C3D63" w:rsidRPr="00ED08A3" w:rsidDel="00E25070">
          <w:rPr>
            <w:rFonts w:ascii="Times New Roman" w:hAnsi="Times New Roman"/>
            <w:bCs/>
            <w:sz w:val="22"/>
            <w:szCs w:val="22"/>
          </w:rPr>
          <w:delText>sclerostin expression</w:delText>
        </w:r>
        <w:r w:rsidR="005C3D63" w:rsidRPr="00ED08A3" w:rsidDel="00E25070">
          <w:rPr>
            <w:rFonts w:ascii="Times New Roman" w:hAnsi="Times New Roman"/>
            <w:sz w:val="22"/>
            <w:szCs w:val="22"/>
          </w:rPr>
          <w:delText xml:space="preserve"> </w:delText>
        </w:r>
        <w:r w:rsidR="005C3D63" w:rsidRPr="00ED08A3" w:rsidDel="00E25070">
          <w:rPr>
            <w:rFonts w:ascii="Times New Roman" w:hAnsi="Times New Roman" w:hint="eastAsia"/>
            <w:sz w:val="22"/>
            <w:szCs w:val="22"/>
          </w:rPr>
          <w:delText xml:space="preserve">by </w:delText>
        </w:r>
        <w:r w:rsidR="005C3D63" w:rsidRPr="00ED08A3" w:rsidDel="00E25070">
          <w:rPr>
            <w:rFonts w:ascii="Times New Roman" w:hAnsi="Times New Roman"/>
            <w:sz w:val="22"/>
            <w:szCs w:val="22"/>
          </w:rPr>
          <w:delText>osteocytes</w:delText>
        </w:r>
        <w:r w:rsidR="005C3D63" w:rsidRPr="00ED08A3" w:rsidDel="00E25070">
          <w:rPr>
            <w:rFonts w:ascii="Times New Roman" w:hAnsi="Times New Roman" w:hint="eastAsia"/>
            <w:sz w:val="22"/>
            <w:szCs w:val="22"/>
          </w:rPr>
          <w:delText xml:space="preserve"> is </w:delText>
        </w:r>
        <w:r w:rsidR="005C3D63" w:rsidRPr="00ED08A3" w:rsidDel="00E25070">
          <w:rPr>
            <w:rFonts w:ascii="Times New Roman" w:hAnsi="Times New Roman"/>
            <w:bCs/>
            <w:sz w:val="22"/>
            <w:szCs w:val="22"/>
          </w:rPr>
          <w:delText>in</w:delText>
        </w:r>
        <w:r w:rsidR="005C3D63" w:rsidRPr="00ED08A3" w:rsidDel="00E25070">
          <w:rPr>
            <w:rFonts w:ascii="Times New Roman" w:hAnsi="Times New Roman" w:hint="eastAsia"/>
            <w:bCs/>
            <w:sz w:val="22"/>
            <w:szCs w:val="22"/>
          </w:rPr>
          <w:delText>dependent of W9-induced inhibition of osteoclastogenesis.</w:delText>
        </w:r>
        <w:r w:rsidR="00892538" w:rsidRPr="00ED08A3" w:rsidDel="00E25070">
          <w:rPr>
            <w:rFonts w:ascii="Times New Roman" w:hAnsi="Times New Roman"/>
            <w:sz w:val="22"/>
            <w:szCs w:val="22"/>
          </w:rPr>
          <w:br w:type="page"/>
        </w:r>
      </w:del>
    </w:p>
    <w:p w:rsidR="00892538" w:rsidRPr="00ED08A3" w:rsidDel="00E25070" w:rsidRDefault="00892538" w:rsidP="005933E0">
      <w:pPr>
        <w:autoSpaceDE w:val="0"/>
        <w:autoSpaceDN w:val="0"/>
        <w:adjustRightInd w:val="0"/>
        <w:spacing w:line="480" w:lineRule="auto"/>
        <w:jc w:val="left"/>
        <w:rPr>
          <w:del w:id="255" w:author="小出 雅則" w:date="2017-09-07T15:12:00Z"/>
          <w:rFonts w:ascii="Times New Roman" w:hAnsi="Times New Roman"/>
          <w:b/>
          <w:sz w:val="36"/>
          <w:szCs w:val="36"/>
        </w:rPr>
      </w:pPr>
      <w:del w:id="256" w:author="小出 雅則" w:date="2017-09-07T15:12:00Z">
        <w:r w:rsidRPr="00ED08A3" w:rsidDel="00E25070">
          <w:rPr>
            <w:rFonts w:ascii="Times New Roman" w:hAnsi="Times New Roman"/>
            <w:b/>
            <w:sz w:val="36"/>
            <w:szCs w:val="36"/>
          </w:rPr>
          <w:delText>Discussion</w:delText>
        </w:r>
      </w:del>
    </w:p>
    <w:p w:rsidR="00EB027B" w:rsidRPr="00ED08A3" w:rsidDel="00E25070" w:rsidRDefault="00EB027B" w:rsidP="005672D0">
      <w:pPr>
        <w:spacing w:line="480" w:lineRule="auto"/>
        <w:ind w:firstLineChars="322" w:firstLine="708"/>
        <w:jc w:val="left"/>
        <w:rPr>
          <w:del w:id="257" w:author="小出 雅則" w:date="2017-09-07T15:12:00Z"/>
          <w:rFonts w:ascii="Times New Roman" w:hAnsi="Times New Roman"/>
          <w:sz w:val="22"/>
          <w:szCs w:val="22"/>
        </w:rPr>
      </w:pPr>
      <w:del w:id="258" w:author="小出 雅則" w:date="2017-09-07T15:12:00Z">
        <w:r w:rsidRPr="00ED08A3" w:rsidDel="00E25070">
          <w:rPr>
            <w:rFonts w:ascii="Times New Roman" w:hAnsi="Times New Roman"/>
            <w:sz w:val="22"/>
            <w:szCs w:val="22"/>
          </w:rPr>
          <w:delText xml:space="preserve">In the present study, we </w:delText>
        </w:r>
        <w:r w:rsidR="00941A9B" w:rsidRPr="00ED08A3" w:rsidDel="00E25070">
          <w:rPr>
            <w:rFonts w:ascii="Times New Roman" w:hAnsi="Times New Roman"/>
            <w:sz w:val="22"/>
            <w:szCs w:val="22"/>
          </w:rPr>
          <w:delText xml:space="preserve">demonstrated </w:delText>
        </w:r>
        <w:r w:rsidRPr="00ED08A3" w:rsidDel="00E25070">
          <w:rPr>
            <w:rFonts w:ascii="Times New Roman" w:hAnsi="Times New Roman"/>
            <w:sz w:val="22"/>
            <w:szCs w:val="22"/>
          </w:rPr>
          <w:delText xml:space="preserve">that </w:delText>
        </w:r>
        <w:r w:rsidRPr="00ED08A3" w:rsidDel="00E25070">
          <w:rPr>
            <w:rFonts w:ascii="Times New Roman" w:hAnsi="Times New Roman" w:hint="eastAsia"/>
            <w:sz w:val="22"/>
            <w:szCs w:val="22"/>
          </w:rPr>
          <w:delText>t</w:delText>
        </w:r>
        <w:r w:rsidR="003D15AB" w:rsidRPr="00ED08A3" w:rsidDel="00E25070">
          <w:rPr>
            <w:rFonts w:ascii="Times New Roman" w:hAnsi="Times New Roman"/>
            <w:sz w:val="22"/>
            <w:szCs w:val="22"/>
          </w:rPr>
          <w:delText xml:space="preserve">reatment </w:delText>
        </w:r>
        <w:r w:rsidR="003D15AB" w:rsidRPr="00ED08A3" w:rsidDel="00E25070">
          <w:rPr>
            <w:rFonts w:ascii="Times New Roman" w:hAnsi="Times New Roman" w:hint="eastAsia"/>
            <w:sz w:val="22"/>
            <w:szCs w:val="22"/>
          </w:rPr>
          <w:delText xml:space="preserve">of </w:delText>
        </w:r>
        <w:r w:rsidR="003D15AB" w:rsidRPr="00ED08A3" w:rsidDel="00E25070">
          <w:rPr>
            <w:rFonts w:ascii="Times New Roman" w:hAnsi="Times New Roman"/>
            <w:i/>
            <w:sz w:val="22"/>
            <w:szCs w:val="22"/>
          </w:rPr>
          <w:delText>OPG</w:delText>
        </w:r>
        <w:r w:rsidR="003D15AB" w:rsidRPr="00ED08A3" w:rsidDel="00E25070">
          <w:rPr>
            <w:rFonts w:ascii="Times New Roman" w:hAnsi="Times New Roman"/>
            <w:sz w:val="22"/>
            <w:szCs w:val="22"/>
            <w:vertAlign w:val="superscript"/>
          </w:rPr>
          <w:delText>–/–</w:delText>
        </w:r>
        <w:r w:rsidR="003D15AB" w:rsidRPr="00ED08A3" w:rsidDel="00E25070">
          <w:rPr>
            <w:rFonts w:ascii="Times New Roman" w:hAnsi="Times New Roman"/>
            <w:sz w:val="22"/>
            <w:szCs w:val="22"/>
          </w:rPr>
          <w:delText xml:space="preserve"> mice with W9 restore</w:delText>
        </w:r>
        <w:r w:rsidR="002B0835" w:rsidRPr="00ED08A3" w:rsidDel="00E25070">
          <w:rPr>
            <w:rFonts w:ascii="Times New Roman" w:hAnsi="Times New Roman" w:hint="eastAsia"/>
            <w:sz w:val="22"/>
            <w:szCs w:val="22"/>
          </w:rPr>
          <w:delText>d</w:delText>
        </w:r>
        <w:r w:rsidR="003D15AB"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 xml:space="preserve">their </w:delText>
        </w:r>
        <w:r w:rsidR="003D15AB" w:rsidRPr="00ED08A3" w:rsidDel="00E25070">
          <w:rPr>
            <w:rFonts w:ascii="Times New Roman" w:hAnsi="Times New Roman"/>
            <w:sz w:val="22"/>
            <w:szCs w:val="22"/>
          </w:rPr>
          <w:delText>alveolar bone loss</w:delText>
        </w:r>
        <w:r w:rsidRPr="00ED08A3" w:rsidDel="00E25070">
          <w:rPr>
            <w:rFonts w:ascii="Times New Roman" w:hAnsi="Times New Roman"/>
            <w:sz w:val="22"/>
            <w:szCs w:val="22"/>
          </w:rPr>
          <w:delText xml:space="preserve"> </w:delText>
        </w:r>
        <w:r w:rsidR="002B0835" w:rsidRPr="00ED08A3" w:rsidDel="00E25070">
          <w:rPr>
            <w:rFonts w:ascii="Times New Roman" w:hAnsi="Times New Roman" w:hint="eastAsia"/>
            <w:sz w:val="22"/>
            <w:szCs w:val="22"/>
          </w:rPr>
          <w:delText>through</w:delText>
        </w:r>
        <w:r w:rsidR="003D15AB" w:rsidRPr="00ED08A3" w:rsidDel="00E25070">
          <w:rPr>
            <w:rFonts w:ascii="Times New Roman" w:hAnsi="Times New Roman"/>
            <w:sz w:val="22"/>
            <w:szCs w:val="22"/>
          </w:rPr>
          <w:delText xml:space="preserve"> </w:delText>
        </w:r>
        <w:r w:rsidR="003D15AB" w:rsidRPr="00ED08A3" w:rsidDel="00E25070">
          <w:rPr>
            <w:rFonts w:ascii="Times New Roman" w:hAnsi="Times New Roman" w:hint="eastAsia"/>
            <w:sz w:val="22"/>
            <w:szCs w:val="22"/>
          </w:rPr>
          <w:delText xml:space="preserve">two </w:delText>
        </w:r>
        <w:r w:rsidR="003D15AB" w:rsidRPr="00ED08A3" w:rsidDel="00E25070">
          <w:rPr>
            <w:rFonts w:ascii="Times New Roman" w:hAnsi="Times New Roman"/>
            <w:sz w:val="22"/>
            <w:szCs w:val="22"/>
          </w:rPr>
          <w:delText>independent</w:delText>
        </w:r>
        <w:r w:rsidR="003D15AB" w:rsidRPr="00ED08A3" w:rsidDel="00E25070">
          <w:rPr>
            <w:rFonts w:ascii="Times New Roman" w:hAnsi="Times New Roman" w:hint="eastAsia"/>
            <w:sz w:val="22"/>
            <w:szCs w:val="22"/>
          </w:rPr>
          <w:delText xml:space="preserve"> mechanisms: </w:delText>
        </w:r>
        <w:r w:rsidR="002B0835" w:rsidRPr="00ED08A3" w:rsidDel="00E25070">
          <w:rPr>
            <w:rFonts w:ascii="Times New Roman" w:hAnsi="Times New Roman" w:hint="eastAsia"/>
            <w:sz w:val="22"/>
            <w:szCs w:val="22"/>
          </w:rPr>
          <w:delText>O</w:delText>
        </w:r>
        <w:r w:rsidR="003D15AB" w:rsidRPr="00ED08A3" w:rsidDel="00E25070">
          <w:rPr>
            <w:rFonts w:ascii="Times New Roman" w:hAnsi="Times New Roman" w:hint="eastAsia"/>
            <w:sz w:val="22"/>
            <w:szCs w:val="22"/>
          </w:rPr>
          <w:delText xml:space="preserve">ne is suppression of </w:delText>
        </w:r>
        <w:r w:rsidR="003D15AB" w:rsidRPr="00ED08A3" w:rsidDel="00E25070">
          <w:rPr>
            <w:rFonts w:ascii="Times New Roman" w:hAnsi="Times New Roman"/>
            <w:sz w:val="22"/>
            <w:szCs w:val="22"/>
          </w:rPr>
          <w:delText xml:space="preserve">osteoclastogenesis </w:delText>
        </w:r>
        <w:r w:rsidR="003D15AB" w:rsidRPr="00ED08A3" w:rsidDel="00E25070">
          <w:rPr>
            <w:rFonts w:ascii="Times New Roman" w:hAnsi="Times New Roman" w:hint="eastAsia"/>
            <w:sz w:val="22"/>
            <w:szCs w:val="22"/>
          </w:rPr>
          <w:delText xml:space="preserve">by inhibiting </w:delText>
        </w:r>
        <w:r w:rsidR="002B0835" w:rsidRPr="00ED08A3" w:rsidDel="00E25070">
          <w:rPr>
            <w:rFonts w:ascii="Times New Roman" w:hAnsi="Times New Roman" w:hint="eastAsia"/>
            <w:sz w:val="22"/>
            <w:szCs w:val="22"/>
          </w:rPr>
          <w:delText xml:space="preserve">RANK </w:delText>
        </w:r>
        <w:r w:rsidR="002B0835" w:rsidRPr="00ED08A3" w:rsidDel="00E25070">
          <w:rPr>
            <w:rFonts w:ascii="Times New Roman" w:hAnsi="Times New Roman"/>
            <w:sz w:val="22"/>
            <w:szCs w:val="22"/>
          </w:rPr>
          <w:delText>signaling</w:delText>
        </w:r>
        <w:r w:rsidR="003A5BE0" w:rsidRPr="00ED08A3" w:rsidDel="00E25070">
          <w:rPr>
            <w:rFonts w:ascii="Times New Roman" w:hAnsi="Times New Roman" w:hint="eastAsia"/>
            <w:sz w:val="22"/>
            <w:szCs w:val="22"/>
          </w:rPr>
          <w:delText xml:space="preserve"> in osteoclast </w:delText>
        </w:r>
        <w:r w:rsidR="003A5BE0" w:rsidRPr="00ED08A3" w:rsidDel="00E25070">
          <w:rPr>
            <w:rFonts w:ascii="Times New Roman" w:hAnsi="Times New Roman"/>
            <w:sz w:val="22"/>
            <w:szCs w:val="22"/>
          </w:rPr>
          <w:delText>precursors</w:delText>
        </w:r>
        <w:r w:rsidR="002B0835" w:rsidRPr="00ED08A3" w:rsidDel="00E25070">
          <w:rPr>
            <w:rFonts w:ascii="Times New Roman" w:hAnsi="Times New Roman" w:hint="eastAsia"/>
            <w:sz w:val="22"/>
            <w:szCs w:val="22"/>
          </w:rPr>
          <w:delText xml:space="preserve">, and the other is </w:delText>
        </w:r>
        <w:r w:rsidR="003A5BE0" w:rsidRPr="00ED08A3" w:rsidDel="00E25070">
          <w:rPr>
            <w:rFonts w:ascii="Times New Roman" w:hAnsi="Times New Roman"/>
            <w:sz w:val="22"/>
            <w:szCs w:val="22"/>
          </w:rPr>
          <w:delText>enhanc</w:delText>
        </w:r>
        <w:r w:rsidR="003A5BE0" w:rsidRPr="00ED08A3" w:rsidDel="00E25070">
          <w:rPr>
            <w:rFonts w:ascii="Times New Roman" w:hAnsi="Times New Roman" w:hint="eastAsia"/>
            <w:sz w:val="22"/>
            <w:szCs w:val="22"/>
          </w:rPr>
          <w:delText xml:space="preserve">ement of </w:delText>
        </w:r>
        <w:r w:rsidR="003D15AB" w:rsidRPr="00ED08A3" w:rsidDel="00E25070">
          <w:rPr>
            <w:rFonts w:ascii="Times New Roman" w:hAnsi="Times New Roman"/>
            <w:sz w:val="22"/>
            <w:szCs w:val="22"/>
          </w:rPr>
          <w:delText>osteoblastogenesis</w:delText>
        </w:r>
        <w:r w:rsidR="003A5BE0" w:rsidRPr="00ED08A3" w:rsidDel="00E25070">
          <w:rPr>
            <w:rFonts w:ascii="Times New Roman" w:hAnsi="Times New Roman" w:hint="eastAsia"/>
            <w:sz w:val="22"/>
            <w:szCs w:val="22"/>
          </w:rPr>
          <w:delText xml:space="preserve"> by suppressing </w:delText>
        </w:r>
        <w:r w:rsidR="003A5BE0" w:rsidRPr="00ED08A3" w:rsidDel="00E25070">
          <w:rPr>
            <w:rFonts w:ascii="Times New Roman" w:hAnsi="Times New Roman"/>
            <w:sz w:val="22"/>
            <w:szCs w:val="22"/>
          </w:rPr>
          <w:delText xml:space="preserve">sclerostin expression in osteocytes. </w:delText>
        </w:r>
        <w:r w:rsidR="006804CB" w:rsidRPr="00ED08A3" w:rsidDel="00E25070">
          <w:rPr>
            <w:rFonts w:ascii="Times New Roman" w:hAnsi="Times New Roman"/>
            <w:sz w:val="22"/>
            <w:szCs w:val="22"/>
          </w:rPr>
          <w:delText xml:space="preserve">In addition to W9, OP3-4, a cyclic peptide, to mimic OPG, was </w:delText>
        </w:r>
        <w:r w:rsidR="005672D0" w:rsidRPr="00ED08A3" w:rsidDel="00E25070">
          <w:rPr>
            <w:rFonts w:ascii="Times New Roman" w:hAnsi="Times New Roman"/>
            <w:sz w:val="22"/>
            <w:szCs w:val="22"/>
          </w:rPr>
          <w:delText>reported</w:delText>
        </w:r>
        <w:r w:rsidR="006804CB" w:rsidRPr="00ED08A3" w:rsidDel="00E25070">
          <w:rPr>
            <w:rFonts w:ascii="Times New Roman" w:hAnsi="Times New Roman"/>
            <w:sz w:val="22"/>
            <w:szCs w:val="22"/>
          </w:rPr>
          <w:delText xml:space="preserve"> to bind to RANKL, thereby inhibiting osteoclastogenesis</w:delText>
        </w:r>
        <w:r w:rsidR="0047672B"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3</w:delText>
        </w:r>
        <w:r w:rsidR="008B54F5" w:rsidRPr="00ED08A3" w:rsidDel="00E25070">
          <w:rPr>
            <w:rFonts w:ascii="Times New Roman" w:eastAsia="AdvTimes" w:hAnsi="Times New Roman"/>
            <w:sz w:val="22"/>
            <w:szCs w:val="22"/>
          </w:rPr>
          <w:delText>3</w:delText>
        </w:r>
        <w:r w:rsidR="00E0556C" w:rsidRPr="00ED08A3" w:rsidDel="00E25070">
          <w:rPr>
            <w:rFonts w:ascii="Times New Roman" w:eastAsia="AdvTimes" w:hAnsi="Times New Roman"/>
            <w:sz w:val="22"/>
            <w:szCs w:val="22"/>
          </w:rPr>
          <w:delText>]</w:delText>
        </w:r>
        <w:r w:rsidR="006804CB" w:rsidRPr="00ED08A3" w:rsidDel="00E25070">
          <w:rPr>
            <w:rFonts w:ascii="Times New Roman" w:hAnsi="Times New Roman"/>
            <w:sz w:val="22"/>
            <w:szCs w:val="22"/>
          </w:rPr>
          <w:delText>. OP3-4 could accelerate bone formation by affecting RANKL signaling in osteoblasts</w:delText>
        </w:r>
        <w:r w:rsidR="005672D0" w:rsidRPr="00ED08A3" w:rsidDel="00E25070">
          <w:rPr>
            <w:rFonts w:ascii="Times New Roman" w:hAnsi="Times New Roman"/>
            <w:sz w:val="22"/>
            <w:szCs w:val="22"/>
          </w:rPr>
          <w:delText xml:space="preserve"> in a similar manner to W9</w:delText>
        </w:r>
        <w:r w:rsidR="0047672B"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3</w:delText>
        </w:r>
        <w:r w:rsidR="008B54F5" w:rsidRPr="00ED08A3" w:rsidDel="00E25070">
          <w:rPr>
            <w:rFonts w:ascii="Times New Roman" w:eastAsia="AdvTimes" w:hAnsi="Times New Roman"/>
            <w:sz w:val="22"/>
            <w:szCs w:val="22"/>
          </w:rPr>
          <w:delText>3</w:delText>
        </w:r>
        <w:r w:rsidR="00E0556C" w:rsidRPr="00ED08A3" w:rsidDel="00E25070">
          <w:rPr>
            <w:rFonts w:ascii="Times New Roman" w:eastAsia="AdvTimes" w:hAnsi="Times New Roman"/>
            <w:sz w:val="22"/>
            <w:szCs w:val="22"/>
          </w:rPr>
          <w:delText>]</w:delText>
        </w:r>
        <w:r w:rsidR="006804CB" w:rsidRPr="00ED08A3" w:rsidDel="00E25070">
          <w:rPr>
            <w:rFonts w:ascii="Times New Roman" w:hAnsi="Times New Roman"/>
            <w:sz w:val="22"/>
            <w:szCs w:val="22"/>
          </w:rPr>
          <w:delText>.</w:delText>
        </w:r>
        <w:r w:rsidR="00442FD7" w:rsidRPr="00ED08A3" w:rsidDel="00E25070">
          <w:rPr>
            <w:rFonts w:ascii="Times New Roman" w:hAnsi="Times New Roman"/>
            <w:sz w:val="22"/>
            <w:szCs w:val="22"/>
          </w:rPr>
          <w:delText xml:space="preserve"> These results suggest that </w:delText>
        </w:r>
        <w:r w:rsidR="005672D0" w:rsidRPr="00ED08A3" w:rsidDel="00E25070">
          <w:rPr>
            <w:rFonts w:ascii="Times New Roman" w:hAnsi="Times New Roman"/>
            <w:sz w:val="22"/>
            <w:szCs w:val="22"/>
          </w:rPr>
          <w:delText>RANKL-binding peptides may have unique characteristics in the regulation of bone resorption and formation.</w:delText>
        </w:r>
      </w:del>
    </w:p>
    <w:p w:rsidR="00AB523F" w:rsidRPr="00ED08A3" w:rsidDel="00E25070" w:rsidRDefault="00AB523F" w:rsidP="00053315">
      <w:pPr>
        <w:spacing w:line="480" w:lineRule="auto"/>
        <w:ind w:firstLineChars="322" w:firstLine="708"/>
        <w:jc w:val="left"/>
        <w:rPr>
          <w:del w:id="259" w:author="小出 雅則" w:date="2017-09-07T15:12:00Z"/>
          <w:rFonts w:ascii="Times New Roman" w:hAnsi="Times New Roman"/>
          <w:sz w:val="22"/>
          <w:szCs w:val="22"/>
        </w:rPr>
      </w:pPr>
      <w:del w:id="260" w:author="小出 雅則" w:date="2017-09-07T15:12:00Z">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exhibited a high rate</w:delText>
        </w:r>
        <w:r w:rsidR="003753A3" w:rsidRPr="00ED08A3" w:rsidDel="00E25070">
          <w:rPr>
            <w:rFonts w:ascii="Times New Roman" w:hAnsi="Times New Roman" w:hint="eastAsia"/>
            <w:sz w:val="22"/>
            <w:szCs w:val="22"/>
          </w:rPr>
          <w:delText xml:space="preserve"> of bone </w:delText>
        </w:r>
        <w:r w:rsidR="003753A3" w:rsidRPr="00ED08A3" w:rsidDel="00E25070">
          <w:rPr>
            <w:rFonts w:ascii="Times New Roman" w:hAnsi="Times New Roman"/>
            <w:sz w:val="22"/>
            <w:szCs w:val="22"/>
          </w:rPr>
          <w:delText>turnover</w:delText>
        </w:r>
        <w:r w:rsidRPr="00ED08A3" w:rsidDel="00E25070">
          <w:rPr>
            <w:rFonts w:ascii="Times New Roman" w:hAnsi="Times New Roman" w:hint="eastAsia"/>
            <w:sz w:val="22"/>
            <w:szCs w:val="22"/>
          </w:rPr>
          <w:delText>, in which bone formation was accelerated with enhanced bone resorption</w:delText>
        </w:r>
        <w:r w:rsidR="0047672B"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00078C" w:rsidRPr="00ED08A3" w:rsidDel="00E25070">
          <w:rPr>
            <w:rFonts w:ascii="Times New Roman" w:eastAsia="AdvTimes" w:hAnsi="Times New Roman"/>
            <w:sz w:val="22"/>
            <w:szCs w:val="22"/>
          </w:rPr>
          <w:delText xml:space="preserve">7, </w:delText>
        </w:r>
        <w:r w:rsidR="00500320" w:rsidRPr="00ED08A3" w:rsidDel="00E25070">
          <w:rPr>
            <w:rFonts w:ascii="Times New Roman" w:eastAsia="AdvTimes" w:hAnsi="Times New Roman"/>
            <w:sz w:val="22"/>
            <w:szCs w:val="22"/>
          </w:rPr>
          <w:delText>9</w:delText>
        </w:r>
        <w:r w:rsidR="00E0556C" w:rsidRPr="00ED08A3" w:rsidDel="00E25070">
          <w:rPr>
            <w:rFonts w:ascii="Times New Roman" w:eastAsia="AdvTimes" w:hAnsi="Times New Roman"/>
            <w:sz w:val="22"/>
            <w:szCs w:val="22"/>
          </w:rPr>
          <w:delText>]</w:delText>
        </w:r>
        <w:r w:rsidRPr="00ED08A3" w:rsidDel="00E25070">
          <w:rPr>
            <w:rFonts w:ascii="Times New Roman" w:hAnsi="Times New Roman" w:hint="eastAsia"/>
            <w:sz w:val="22"/>
            <w:szCs w:val="22"/>
          </w:rPr>
          <w:delText xml:space="preserve">. We have </w:delText>
        </w:r>
        <w:r w:rsidR="00251B91" w:rsidRPr="00ED08A3" w:rsidDel="00E25070">
          <w:rPr>
            <w:rFonts w:ascii="Times New Roman" w:hAnsi="Times New Roman"/>
            <w:sz w:val="22"/>
            <w:szCs w:val="22"/>
          </w:rPr>
          <w:delText>proposed</w:delText>
        </w:r>
        <w:r w:rsidR="00251B91" w:rsidRPr="00ED08A3" w:rsidDel="00E25070">
          <w:rPr>
            <w:rFonts w:ascii="Times New Roman" w:hAnsi="Times New Roman" w:hint="eastAsia"/>
            <w:sz w:val="22"/>
            <w:szCs w:val="22"/>
          </w:rPr>
          <w:delText xml:space="preserve"> </w:delText>
        </w:r>
        <w:r w:rsidRPr="00ED08A3" w:rsidDel="00E25070">
          <w:rPr>
            <w:rFonts w:ascii="Times New Roman" w:hAnsi="Times New Roman" w:hint="eastAsia"/>
            <w:sz w:val="22"/>
            <w:szCs w:val="22"/>
          </w:rPr>
          <w:delText xml:space="preserve">that </w:delText>
        </w:r>
        <w:r w:rsidR="00251B91" w:rsidRPr="00ED08A3" w:rsidDel="00E25070">
          <w:rPr>
            <w:rFonts w:ascii="Times New Roman" w:hAnsi="Times New Roman" w:hint="eastAsia"/>
            <w:sz w:val="22"/>
            <w:szCs w:val="22"/>
          </w:rPr>
          <w:delText xml:space="preserve">the </w:delText>
        </w:r>
        <w:r w:rsidRPr="00ED08A3" w:rsidDel="00E25070">
          <w:rPr>
            <w:rFonts w:ascii="Times New Roman" w:hAnsi="Times New Roman" w:hint="eastAsia"/>
            <w:sz w:val="22"/>
            <w:szCs w:val="22"/>
          </w:rPr>
          <w:delText xml:space="preserve">primary </w:delText>
        </w:r>
        <w:r w:rsidR="00251B91" w:rsidRPr="00ED08A3" w:rsidDel="00E25070">
          <w:rPr>
            <w:rFonts w:ascii="Times New Roman" w:hAnsi="Times New Roman" w:hint="eastAsia"/>
            <w:sz w:val="22"/>
            <w:szCs w:val="22"/>
          </w:rPr>
          <w:delText>cause</w:delText>
        </w:r>
        <w:r w:rsidRPr="00ED08A3" w:rsidDel="00E25070">
          <w:rPr>
            <w:rFonts w:ascii="Times New Roman" w:hAnsi="Times New Roman" w:hint="eastAsia"/>
            <w:sz w:val="22"/>
            <w:szCs w:val="22"/>
          </w:rPr>
          <w:delText xml:space="preserve"> of the coupling </w:delText>
        </w:r>
        <w:r w:rsidR="00251B91" w:rsidRPr="00ED08A3" w:rsidDel="00E25070">
          <w:rPr>
            <w:rFonts w:ascii="Times New Roman" w:hAnsi="Times New Roman"/>
            <w:sz w:val="22"/>
            <w:szCs w:val="22"/>
          </w:rPr>
          <w:delText>phenomenon</w:delText>
        </w:r>
        <w:r w:rsidR="00251B91" w:rsidRPr="00ED08A3" w:rsidDel="00E25070">
          <w:rPr>
            <w:rFonts w:ascii="Times New Roman" w:hAnsi="Times New Roman" w:hint="eastAsia"/>
            <w:sz w:val="22"/>
            <w:szCs w:val="22"/>
          </w:rPr>
          <w:delText xml:space="preserve"> in </w:delText>
        </w:r>
        <w:r w:rsidR="00251B91" w:rsidRPr="00ED08A3" w:rsidDel="00E25070">
          <w:rPr>
            <w:rFonts w:ascii="Times New Roman" w:hAnsi="Times New Roman"/>
            <w:i/>
            <w:sz w:val="22"/>
            <w:szCs w:val="22"/>
          </w:rPr>
          <w:delText>OPG</w:delText>
        </w:r>
        <w:r w:rsidR="00251B91" w:rsidRPr="00ED08A3" w:rsidDel="00E25070">
          <w:rPr>
            <w:rFonts w:ascii="Times New Roman" w:hAnsi="Times New Roman"/>
            <w:bCs/>
            <w:sz w:val="22"/>
            <w:szCs w:val="22"/>
            <w:vertAlign w:val="superscript"/>
          </w:rPr>
          <w:delText>–/–</w:delText>
        </w:r>
        <w:r w:rsidR="00251B91"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is </w:delText>
        </w:r>
        <w:r w:rsidR="00251B91" w:rsidRPr="00ED08A3" w:rsidDel="00E25070">
          <w:rPr>
            <w:rFonts w:ascii="Times New Roman" w:hAnsi="Times New Roman" w:hint="eastAsia"/>
            <w:sz w:val="22"/>
            <w:szCs w:val="22"/>
          </w:rPr>
          <w:delText xml:space="preserve">the regulation of </w:delText>
        </w:r>
        <w:r w:rsidRPr="00ED08A3" w:rsidDel="00E25070">
          <w:rPr>
            <w:rFonts w:ascii="Times New Roman" w:hAnsi="Times New Roman"/>
            <w:sz w:val="22"/>
            <w:szCs w:val="22"/>
          </w:rPr>
          <w:delText>sclerostin</w:delText>
        </w:r>
        <w:r w:rsidR="00251B91" w:rsidRPr="00ED08A3" w:rsidDel="00E25070">
          <w:rPr>
            <w:rFonts w:ascii="Times New Roman" w:hAnsi="Times New Roman" w:hint="eastAsia"/>
            <w:sz w:val="22"/>
            <w:szCs w:val="22"/>
          </w:rPr>
          <w:delText xml:space="preserve"> expression by osteocytes</w:delText>
        </w:r>
        <w:r w:rsidRPr="00ED08A3" w:rsidDel="00E25070">
          <w:rPr>
            <w:rFonts w:ascii="Times New Roman" w:hAnsi="Times New Roman" w:hint="eastAsia"/>
            <w:sz w:val="22"/>
            <w:szCs w:val="22"/>
          </w:rPr>
          <w:delText xml:space="preserve">. </w:delText>
        </w:r>
        <w:r w:rsidR="00251B91" w:rsidRPr="00ED08A3" w:rsidDel="00E25070">
          <w:rPr>
            <w:rFonts w:ascii="Times New Roman" w:hAnsi="Times New Roman" w:hint="eastAsia"/>
            <w:sz w:val="22"/>
            <w:szCs w:val="22"/>
          </w:rPr>
          <w:delText xml:space="preserve">Sclerostin expression was </w:delText>
        </w:r>
        <w:r w:rsidR="003753A3" w:rsidRPr="00ED08A3" w:rsidDel="00E25070">
          <w:rPr>
            <w:rFonts w:ascii="Times New Roman" w:hAnsi="Times New Roman"/>
            <w:sz w:val="22"/>
            <w:szCs w:val="22"/>
          </w:rPr>
          <w:delText>maintained</w:delText>
        </w:r>
        <w:r w:rsidR="00251B91" w:rsidRPr="00ED08A3" w:rsidDel="00E25070">
          <w:rPr>
            <w:rFonts w:ascii="Times New Roman" w:hAnsi="Times New Roman" w:hint="eastAsia"/>
            <w:sz w:val="22"/>
            <w:szCs w:val="22"/>
          </w:rPr>
          <w:delText xml:space="preserve"> </w:delText>
        </w:r>
        <w:r w:rsidR="003753A3" w:rsidRPr="00ED08A3" w:rsidDel="00E25070">
          <w:rPr>
            <w:rFonts w:ascii="Times New Roman" w:hAnsi="Times New Roman" w:hint="eastAsia"/>
            <w:sz w:val="22"/>
            <w:szCs w:val="22"/>
          </w:rPr>
          <w:delText xml:space="preserve">low </w:delText>
        </w:r>
        <w:r w:rsidR="00251B91" w:rsidRPr="00ED08A3" w:rsidDel="00E25070">
          <w:rPr>
            <w:rFonts w:ascii="Times New Roman" w:hAnsi="Times New Roman" w:hint="eastAsia"/>
            <w:sz w:val="22"/>
            <w:szCs w:val="22"/>
          </w:rPr>
          <w:delText xml:space="preserve">in </w:delText>
        </w:r>
        <w:r w:rsidR="00251B91" w:rsidRPr="00ED08A3" w:rsidDel="00E25070">
          <w:rPr>
            <w:rFonts w:ascii="Times New Roman" w:hAnsi="Times New Roman"/>
            <w:i/>
            <w:sz w:val="22"/>
            <w:szCs w:val="22"/>
          </w:rPr>
          <w:delText>OPG</w:delText>
        </w:r>
        <w:r w:rsidR="00251B91" w:rsidRPr="00ED08A3" w:rsidDel="00E25070">
          <w:rPr>
            <w:rFonts w:ascii="Times New Roman" w:hAnsi="Times New Roman"/>
            <w:bCs/>
            <w:sz w:val="22"/>
            <w:szCs w:val="22"/>
            <w:vertAlign w:val="superscript"/>
          </w:rPr>
          <w:delText>–/–</w:delText>
        </w:r>
        <w:r w:rsidR="00251B91" w:rsidRPr="00ED08A3" w:rsidDel="00E25070">
          <w:rPr>
            <w:rFonts w:ascii="Times New Roman" w:hAnsi="Times New Roman"/>
            <w:sz w:val="22"/>
            <w:szCs w:val="22"/>
          </w:rPr>
          <w:delText xml:space="preserve"> mice</w:delText>
        </w:r>
        <w:r w:rsidR="00422B19"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2</w:delText>
        </w:r>
        <w:r w:rsidR="00344900" w:rsidRPr="00ED08A3" w:rsidDel="00E25070">
          <w:rPr>
            <w:rFonts w:ascii="Times New Roman" w:eastAsia="AdvTimes" w:hAnsi="Times New Roman"/>
            <w:sz w:val="22"/>
            <w:szCs w:val="22"/>
          </w:rPr>
          <w:delText>4</w:delText>
        </w:r>
        <w:r w:rsidR="00500320" w:rsidRPr="00ED08A3" w:rsidDel="00E25070">
          <w:rPr>
            <w:rFonts w:ascii="Times New Roman" w:eastAsia="AdvTimes" w:hAnsi="Times New Roman"/>
            <w:sz w:val="22"/>
            <w:szCs w:val="22"/>
          </w:rPr>
          <w:delText>, 2</w:delText>
        </w:r>
        <w:r w:rsidR="00344900" w:rsidRPr="00ED08A3" w:rsidDel="00E25070">
          <w:rPr>
            <w:rFonts w:ascii="Times New Roman" w:eastAsia="AdvTimes" w:hAnsi="Times New Roman"/>
            <w:sz w:val="22"/>
            <w:szCs w:val="22"/>
          </w:rPr>
          <w:delText>5</w:delText>
        </w:r>
        <w:r w:rsidR="00E0556C" w:rsidRPr="00ED08A3" w:rsidDel="00E25070">
          <w:rPr>
            <w:rFonts w:ascii="Times New Roman" w:eastAsia="AdvTimes" w:hAnsi="Times New Roman"/>
            <w:sz w:val="22"/>
            <w:szCs w:val="22"/>
          </w:rPr>
          <w:delText>]</w:delText>
        </w:r>
        <w:r w:rsidR="00251B91" w:rsidRPr="00ED08A3" w:rsidDel="00E25070">
          <w:rPr>
            <w:rFonts w:ascii="Times New Roman" w:hAnsi="Times New Roman" w:hint="eastAsia"/>
            <w:sz w:val="22"/>
            <w:szCs w:val="22"/>
          </w:rPr>
          <w:delText>. When a</w:delText>
        </w:r>
        <w:r w:rsidR="0000078C" w:rsidRPr="00ED08A3" w:rsidDel="00E25070">
          <w:rPr>
            <w:rFonts w:ascii="Times New Roman" w:hAnsi="Times New Roman"/>
            <w:sz w:val="22"/>
            <w:szCs w:val="22"/>
          </w:rPr>
          <w:delText>n</w:delText>
        </w:r>
        <w:r w:rsidR="00251B91" w:rsidRPr="00ED08A3" w:rsidDel="00E25070">
          <w:rPr>
            <w:rFonts w:ascii="Times New Roman" w:hAnsi="Times New Roman" w:hint="eastAsia"/>
            <w:sz w:val="22"/>
            <w:szCs w:val="22"/>
          </w:rPr>
          <w:delText xml:space="preserve"> anti-RANKL antibody was administered to </w:delText>
        </w:r>
        <w:r w:rsidR="00251B91" w:rsidRPr="00ED08A3" w:rsidDel="00E25070">
          <w:rPr>
            <w:rFonts w:ascii="Times New Roman" w:hAnsi="Times New Roman"/>
            <w:i/>
            <w:sz w:val="22"/>
            <w:szCs w:val="22"/>
          </w:rPr>
          <w:delText>OPG</w:delText>
        </w:r>
        <w:r w:rsidR="00251B91" w:rsidRPr="00ED08A3" w:rsidDel="00E25070">
          <w:rPr>
            <w:rFonts w:ascii="Times New Roman" w:hAnsi="Times New Roman"/>
            <w:bCs/>
            <w:sz w:val="22"/>
            <w:szCs w:val="22"/>
            <w:vertAlign w:val="superscript"/>
          </w:rPr>
          <w:delText>–/–</w:delText>
        </w:r>
        <w:r w:rsidR="00251B91" w:rsidRPr="00ED08A3" w:rsidDel="00E25070">
          <w:rPr>
            <w:rFonts w:ascii="Times New Roman" w:hAnsi="Times New Roman"/>
            <w:sz w:val="22"/>
            <w:szCs w:val="22"/>
          </w:rPr>
          <w:delText xml:space="preserve"> mice</w:delText>
        </w:r>
        <w:r w:rsidR="00251B91" w:rsidRPr="00ED08A3" w:rsidDel="00E25070">
          <w:rPr>
            <w:rFonts w:ascii="Times New Roman" w:hAnsi="Times New Roman" w:hint="eastAsia"/>
            <w:sz w:val="22"/>
            <w:szCs w:val="22"/>
          </w:rPr>
          <w:delText xml:space="preserve">, </w:delText>
        </w:r>
        <w:r w:rsidR="00251B91" w:rsidRPr="00ED08A3" w:rsidDel="00E25070">
          <w:rPr>
            <w:rFonts w:ascii="Times New Roman" w:hAnsi="Times New Roman"/>
            <w:sz w:val="22"/>
            <w:szCs w:val="22"/>
          </w:rPr>
          <w:delText>sclerostin</w:delText>
        </w:r>
        <w:r w:rsidR="0099742E" w:rsidRPr="00ED08A3" w:rsidDel="00E25070">
          <w:rPr>
            <w:rFonts w:ascii="Times New Roman" w:hAnsi="Times New Roman" w:hint="eastAsia"/>
            <w:sz w:val="22"/>
            <w:szCs w:val="22"/>
          </w:rPr>
          <w:delText xml:space="preserve"> expression in osteocytes</w:delText>
        </w:r>
        <w:r w:rsidR="00251B91" w:rsidRPr="00ED08A3" w:rsidDel="00E25070">
          <w:rPr>
            <w:rFonts w:ascii="Times New Roman" w:hAnsi="Times New Roman" w:hint="eastAsia"/>
            <w:sz w:val="22"/>
            <w:szCs w:val="22"/>
          </w:rPr>
          <w:delText xml:space="preserve"> was enhanced </w:delText>
        </w:r>
        <w:r w:rsidR="00EB027B" w:rsidRPr="00ED08A3" w:rsidDel="00E25070">
          <w:rPr>
            <w:rFonts w:ascii="Times New Roman" w:hAnsi="Times New Roman" w:hint="eastAsia"/>
            <w:sz w:val="22"/>
            <w:szCs w:val="22"/>
          </w:rPr>
          <w:delText xml:space="preserve">concomitantly </w:delText>
        </w:r>
        <w:r w:rsidR="00251B91" w:rsidRPr="00ED08A3" w:rsidDel="00E25070">
          <w:rPr>
            <w:rFonts w:ascii="Times New Roman" w:hAnsi="Times New Roman" w:hint="eastAsia"/>
            <w:sz w:val="22"/>
            <w:szCs w:val="22"/>
          </w:rPr>
          <w:delText xml:space="preserve">with the suppression of </w:delText>
        </w:r>
        <w:r w:rsidR="006C24BD" w:rsidRPr="00ED08A3" w:rsidDel="00E25070">
          <w:rPr>
            <w:rFonts w:ascii="Times New Roman" w:hAnsi="Times New Roman"/>
            <w:sz w:val="22"/>
            <w:szCs w:val="22"/>
          </w:rPr>
          <w:delText xml:space="preserve">osteoclastic </w:delText>
        </w:r>
        <w:r w:rsidR="00251B91" w:rsidRPr="00ED08A3" w:rsidDel="00E25070">
          <w:rPr>
            <w:rFonts w:ascii="Times New Roman" w:hAnsi="Times New Roman" w:hint="eastAsia"/>
            <w:sz w:val="22"/>
            <w:szCs w:val="22"/>
          </w:rPr>
          <w:delText xml:space="preserve">bone </w:delText>
        </w:r>
        <w:r w:rsidR="00251B91" w:rsidRPr="00ED08A3" w:rsidDel="00E25070">
          <w:rPr>
            <w:rFonts w:ascii="Times New Roman" w:hAnsi="Times New Roman"/>
            <w:sz w:val="22"/>
            <w:szCs w:val="22"/>
          </w:rPr>
          <w:delText>resorption</w:delText>
        </w:r>
        <w:r w:rsidR="00422B19"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2</w:delText>
        </w:r>
        <w:r w:rsidR="0064772F" w:rsidRPr="00ED08A3" w:rsidDel="00E25070">
          <w:rPr>
            <w:rFonts w:ascii="Times New Roman" w:eastAsia="AdvTimes" w:hAnsi="Times New Roman"/>
            <w:sz w:val="22"/>
            <w:szCs w:val="22"/>
          </w:rPr>
          <w:delText>4</w:delText>
        </w:r>
        <w:r w:rsidR="00E0556C" w:rsidRPr="00ED08A3" w:rsidDel="00E25070">
          <w:rPr>
            <w:rFonts w:ascii="Times New Roman" w:eastAsia="AdvTimes" w:hAnsi="Times New Roman"/>
            <w:sz w:val="22"/>
            <w:szCs w:val="22"/>
          </w:rPr>
          <w:delText>]</w:delText>
        </w:r>
        <w:r w:rsidR="00251B91" w:rsidRPr="00ED08A3" w:rsidDel="00E25070">
          <w:rPr>
            <w:rFonts w:ascii="Times New Roman" w:hAnsi="Times New Roman" w:hint="eastAsia"/>
            <w:sz w:val="22"/>
            <w:szCs w:val="22"/>
          </w:rPr>
          <w:delText xml:space="preserve">. We have </w:delText>
        </w:r>
        <w:r w:rsidR="006C24BD" w:rsidRPr="00ED08A3" w:rsidDel="00E25070">
          <w:rPr>
            <w:rFonts w:ascii="Times New Roman" w:hAnsi="Times New Roman" w:hint="eastAsia"/>
            <w:sz w:val="22"/>
            <w:szCs w:val="22"/>
          </w:rPr>
          <w:delText xml:space="preserve">also </w:delText>
        </w:r>
        <w:r w:rsidR="006C24BD" w:rsidRPr="00ED08A3" w:rsidDel="00E25070">
          <w:rPr>
            <w:rFonts w:ascii="Times New Roman" w:hAnsi="Times New Roman"/>
            <w:sz w:val="22"/>
            <w:szCs w:val="22"/>
          </w:rPr>
          <w:delText>shown</w:delText>
        </w:r>
        <w:r w:rsidR="00251B91" w:rsidRPr="00ED08A3" w:rsidDel="00E25070">
          <w:rPr>
            <w:rFonts w:ascii="Times New Roman" w:hAnsi="Times New Roman" w:hint="eastAsia"/>
            <w:sz w:val="22"/>
            <w:szCs w:val="22"/>
          </w:rPr>
          <w:delText xml:space="preserve"> that osteoclasts </w:delText>
        </w:r>
        <w:r w:rsidR="00251B91" w:rsidRPr="00ED08A3" w:rsidDel="00E25070">
          <w:rPr>
            <w:rFonts w:ascii="Times New Roman" w:hAnsi="Times New Roman"/>
            <w:sz w:val="22"/>
            <w:szCs w:val="22"/>
          </w:rPr>
          <w:delText>secreted</w:delText>
        </w:r>
        <w:r w:rsidR="00251B91" w:rsidRPr="00ED08A3" w:rsidDel="00E25070">
          <w:rPr>
            <w:rFonts w:ascii="Times New Roman" w:hAnsi="Times New Roman" w:hint="eastAsia"/>
            <w:sz w:val="22"/>
            <w:szCs w:val="22"/>
          </w:rPr>
          <w:delText xml:space="preserve"> a factor which inhibit</w:delText>
        </w:r>
        <w:r w:rsidR="006C24BD" w:rsidRPr="00ED08A3" w:rsidDel="00E25070">
          <w:rPr>
            <w:rFonts w:ascii="Times New Roman" w:hAnsi="Times New Roman" w:hint="eastAsia"/>
            <w:sz w:val="22"/>
            <w:szCs w:val="22"/>
          </w:rPr>
          <w:delText xml:space="preserve">ed </w:delText>
        </w:r>
        <w:r w:rsidR="006C24BD" w:rsidRPr="00ED08A3" w:rsidDel="00E25070">
          <w:rPr>
            <w:rFonts w:ascii="Times New Roman" w:hAnsi="Times New Roman"/>
            <w:sz w:val="22"/>
            <w:szCs w:val="22"/>
          </w:rPr>
          <w:delText xml:space="preserve">the expression of </w:delText>
        </w:r>
        <w:r w:rsidR="0099742E" w:rsidRPr="00ED08A3" w:rsidDel="00E25070">
          <w:rPr>
            <w:rFonts w:ascii="Times New Roman" w:hAnsi="Times New Roman" w:hint="eastAsia"/>
            <w:sz w:val="22"/>
            <w:szCs w:val="22"/>
          </w:rPr>
          <w:delText>sclerostin in UMR 106 cells, an</w:delText>
        </w:r>
        <w:r w:rsidR="00265CD2" w:rsidRPr="00ED08A3" w:rsidDel="00E25070">
          <w:rPr>
            <w:rFonts w:ascii="Times New Roman" w:hAnsi="Times New Roman" w:hint="eastAsia"/>
            <w:sz w:val="22"/>
            <w:szCs w:val="22"/>
          </w:rPr>
          <w:delText xml:space="preserve"> osteoblast lineage cell line</w:delText>
        </w:r>
        <w:r w:rsidR="00422B19" w:rsidRPr="00ED08A3" w:rsidDel="00E25070">
          <w:rPr>
            <w:rFonts w:ascii="Times New Roman" w:hAnsi="Times New Roman"/>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2</w:delText>
        </w:r>
        <w:r w:rsidR="0064772F" w:rsidRPr="00ED08A3" w:rsidDel="00E25070">
          <w:rPr>
            <w:rFonts w:ascii="Times New Roman" w:eastAsia="AdvTimes" w:hAnsi="Times New Roman"/>
            <w:sz w:val="22"/>
            <w:szCs w:val="22"/>
          </w:rPr>
          <w:delText>4</w:delText>
        </w:r>
        <w:r w:rsidR="00E0556C" w:rsidRPr="00ED08A3" w:rsidDel="00E25070">
          <w:rPr>
            <w:rFonts w:ascii="Times New Roman" w:eastAsia="AdvTimes" w:hAnsi="Times New Roman"/>
            <w:sz w:val="22"/>
            <w:szCs w:val="22"/>
          </w:rPr>
          <w:delText>]</w:delText>
        </w:r>
        <w:r w:rsidR="00265CD2" w:rsidRPr="00ED08A3" w:rsidDel="00E25070">
          <w:rPr>
            <w:rFonts w:ascii="Times New Roman" w:hAnsi="Times New Roman" w:hint="eastAsia"/>
            <w:sz w:val="22"/>
            <w:szCs w:val="22"/>
          </w:rPr>
          <w:delText xml:space="preserve">. </w:delText>
        </w:r>
        <w:r w:rsidR="0064772F" w:rsidRPr="00ED08A3" w:rsidDel="00E25070">
          <w:rPr>
            <w:rFonts w:ascii="Times New Roman" w:hAnsi="Times New Roman"/>
            <w:sz w:val="22"/>
            <w:szCs w:val="22"/>
          </w:rPr>
          <w:delText>Present study showed that r</w:delText>
        </w:r>
        <w:r w:rsidR="0099742E" w:rsidRPr="00ED08A3" w:rsidDel="00E25070">
          <w:rPr>
            <w:rFonts w:ascii="Times New Roman" w:hAnsi="Times New Roman" w:hint="eastAsia"/>
            <w:sz w:val="22"/>
            <w:szCs w:val="22"/>
          </w:rPr>
          <w:delText xml:space="preserve">isedronate administration </w:delText>
        </w:r>
        <w:r w:rsidR="006C24BD" w:rsidRPr="00ED08A3" w:rsidDel="00E25070">
          <w:rPr>
            <w:rFonts w:ascii="Times New Roman" w:hAnsi="Times New Roman"/>
            <w:sz w:val="22"/>
            <w:szCs w:val="22"/>
          </w:rPr>
          <w:delText>to</w:delText>
        </w:r>
        <w:r w:rsidR="006C24BD" w:rsidRPr="00ED08A3" w:rsidDel="00E25070">
          <w:rPr>
            <w:rFonts w:ascii="Times New Roman" w:hAnsi="Times New Roman" w:hint="eastAsia"/>
            <w:sz w:val="22"/>
            <w:szCs w:val="22"/>
          </w:rPr>
          <w:delText xml:space="preserve"> </w:delText>
        </w:r>
        <w:r w:rsidR="006C24BD" w:rsidRPr="00ED08A3" w:rsidDel="00E25070">
          <w:rPr>
            <w:rFonts w:ascii="Times New Roman" w:hAnsi="Times New Roman"/>
            <w:i/>
            <w:sz w:val="22"/>
            <w:szCs w:val="22"/>
          </w:rPr>
          <w:delText>OPG</w:delText>
        </w:r>
        <w:r w:rsidR="006C24BD" w:rsidRPr="00ED08A3" w:rsidDel="00E25070">
          <w:rPr>
            <w:rFonts w:ascii="Times New Roman" w:hAnsi="Times New Roman"/>
            <w:bCs/>
            <w:sz w:val="22"/>
            <w:szCs w:val="22"/>
            <w:vertAlign w:val="superscript"/>
          </w:rPr>
          <w:delText>–/–</w:delText>
        </w:r>
        <w:r w:rsidR="006C24BD" w:rsidRPr="00ED08A3" w:rsidDel="00E25070">
          <w:rPr>
            <w:rFonts w:ascii="Times New Roman" w:hAnsi="Times New Roman"/>
            <w:sz w:val="22"/>
            <w:szCs w:val="22"/>
          </w:rPr>
          <w:delText xml:space="preserve"> mice</w:delText>
        </w:r>
        <w:r w:rsidR="006C24BD" w:rsidRPr="00ED08A3" w:rsidDel="00E25070">
          <w:rPr>
            <w:rFonts w:ascii="Times New Roman" w:hAnsi="Times New Roman" w:hint="eastAsia"/>
            <w:sz w:val="22"/>
            <w:szCs w:val="22"/>
          </w:rPr>
          <w:delText xml:space="preserve"> resto</w:delText>
        </w:r>
        <w:r w:rsidR="006C24BD" w:rsidRPr="00ED08A3" w:rsidDel="00E25070">
          <w:rPr>
            <w:rFonts w:ascii="Times New Roman" w:hAnsi="Times New Roman"/>
            <w:sz w:val="22"/>
            <w:szCs w:val="22"/>
          </w:rPr>
          <w:delText xml:space="preserve">red the expression level of </w:delText>
        </w:r>
        <w:r w:rsidR="0099742E" w:rsidRPr="00ED08A3" w:rsidDel="00E25070">
          <w:rPr>
            <w:rFonts w:ascii="Times New Roman" w:hAnsi="Times New Roman" w:hint="eastAsia"/>
            <w:sz w:val="22"/>
            <w:szCs w:val="22"/>
          </w:rPr>
          <w:delText>sclerostin in osteocytes</w:delText>
        </w:r>
        <w:r w:rsidR="006C24BD" w:rsidRPr="00ED08A3" w:rsidDel="00E25070">
          <w:rPr>
            <w:rFonts w:ascii="Times New Roman" w:hAnsi="Times New Roman"/>
            <w:sz w:val="22"/>
            <w:szCs w:val="22"/>
          </w:rPr>
          <w:delText xml:space="preserve"> to </w:delText>
        </w:r>
        <w:r w:rsidR="00B95398" w:rsidRPr="00ED08A3" w:rsidDel="00E25070">
          <w:rPr>
            <w:rFonts w:ascii="Times New Roman" w:hAnsi="Times New Roman"/>
            <w:sz w:val="22"/>
            <w:szCs w:val="22"/>
          </w:rPr>
          <w:delText>that</w:delText>
        </w:r>
        <w:r w:rsidR="006C24BD" w:rsidRPr="00ED08A3" w:rsidDel="00E25070">
          <w:rPr>
            <w:rFonts w:ascii="Times New Roman" w:hAnsi="Times New Roman"/>
            <w:sz w:val="22"/>
            <w:szCs w:val="22"/>
          </w:rPr>
          <w:delText xml:space="preserve"> of WT mice</w:delText>
        </w:r>
        <w:r w:rsidR="0099742E" w:rsidRPr="00ED08A3" w:rsidDel="00E25070">
          <w:rPr>
            <w:rFonts w:ascii="Times New Roman" w:hAnsi="Times New Roman" w:hint="eastAsia"/>
            <w:sz w:val="22"/>
            <w:szCs w:val="22"/>
          </w:rPr>
          <w:delText xml:space="preserve">. </w:delText>
        </w:r>
        <w:r w:rsidR="002B71AE" w:rsidRPr="00ED08A3" w:rsidDel="00E25070">
          <w:rPr>
            <w:rFonts w:ascii="Times New Roman" w:hAnsi="Times New Roman"/>
            <w:sz w:val="22"/>
            <w:szCs w:val="22"/>
          </w:rPr>
          <w:delText xml:space="preserve">In addition, </w:delText>
        </w:r>
        <w:r w:rsidR="002B71AE" w:rsidRPr="00ED08A3" w:rsidDel="00E25070">
          <w:rPr>
            <w:rFonts w:ascii="Times New Roman" w:eastAsia="AdvTT46dcae81" w:hAnsi="Times New Roman"/>
            <w:kern w:val="0"/>
            <w:sz w:val="22"/>
            <w:szCs w:val="22"/>
          </w:rPr>
          <w:delText>c</w:delText>
        </w:r>
        <w:r w:rsidR="00B91919" w:rsidRPr="00ED08A3" w:rsidDel="00E25070">
          <w:rPr>
            <w:rFonts w:ascii="Times New Roman" w:eastAsia="AdvTT46dcae81" w:hAnsi="Times New Roman"/>
            <w:kern w:val="0"/>
            <w:sz w:val="22"/>
            <w:szCs w:val="22"/>
          </w:rPr>
          <w:delText>linical studies</w:delText>
        </w:r>
        <w:r w:rsidR="002B71AE" w:rsidRPr="00ED08A3" w:rsidDel="00E25070">
          <w:rPr>
            <w:rFonts w:ascii="Times New Roman" w:eastAsia="AdvTT46dcae81" w:hAnsi="Times New Roman"/>
            <w:kern w:val="0"/>
            <w:sz w:val="22"/>
            <w:szCs w:val="22"/>
          </w:rPr>
          <w:delText xml:space="preserve"> reported that bone resorption contribute</w:delText>
        </w:r>
        <w:r w:rsidR="00357E52" w:rsidRPr="00ED08A3" w:rsidDel="00E25070">
          <w:rPr>
            <w:rFonts w:ascii="Times New Roman" w:eastAsia="AdvTT46dcae81" w:hAnsi="Times New Roman" w:hint="eastAsia"/>
            <w:kern w:val="0"/>
            <w:sz w:val="22"/>
            <w:szCs w:val="22"/>
          </w:rPr>
          <w:delText>d</w:delText>
        </w:r>
        <w:r w:rsidR="002B71AE" w:rsidRPr="00ED08A3" w:rsidDel="00E25070">
          <w:rPr>
            <w:rFonts w:ascii="Times New Roman" w:eastAsia="AdvTT46dcae81" w:hAnsi="Times New Roman"/>
            <w:kern w:val="0"/>
            <w:sz w:val="22"/>
            <w:szCs w:val="22"/>
          </w:rPr>
          <w:delText xml:space="preserve"> to </w:delText>
        </w:r>
        <w:r w:rsidR="001652AD" w:rsidRPr="00ED08A3" w:rsidDel="00E25070">
          <w:rPr>
            <w:rFonts w:ascii="Times New Roman" w:eastAsia="AdvTT46dcae81" w:hAnsi="Times New Roman"/>
            <w:kern w:val="0"/>
            <w:sz w:val="22"/>
            <w:szCs w:val="22"/>
          </w:rPr>
          <w:delText>the</w:delText>
        </w:r>
        <w:r w:rsidR="00357E52" w:rsidRPr="00ED08A3" w:rsidDel="00E25070">
          <w:rPr>
            <w:rFonts w:ascii="Times New Roman" w:eastAsia="AdvTT46dcae81" w:hAnsi="Times New Roman" w:hint="eastAsia"/>
            <w:kern w:val="0"/>
            <w:sz w:val="22"/>
            <w:szCs w:val="22"/>
          </w:rPr>
          <w:delText xml:space="preserve"> </w:delText>
        </w:r>
        <w:r w:rsidR="002B71AE" w:rsidRPr="00ED08A3" w:rsidDel="00E25070">
          <w:rPr>
            <w:rFonts w:ascii="Times New Roman" w:eastAsia="AdvTT46dcae81" w:hAnsi="Times New Roman"/>
            <w:kern w:val="0"/>
            <w:sz w:val="22"/>
            <w:szCs w:val="22"/>
          </w:rPr>
          <w:delText xml:space="preserve">bone turnover state </w:delText>
        </w:r>
        <w:r w:rsidR="00E0556C" w:rsidRPr="00ED08A3" w:rsidDel="00E25070">
          <w:rPr>
            <w:rFonts w:ascii="Times New Roman" w:eastAsia="AdvTT46dcae81" w:hAnsi="Times New Roman"/>
            <w:kern w:val="0"/>
            <w:sz w:val="22"/>
            <w:szCs w:val="22"/>
          </w:rPr>
          <w:delText>[</w:delText>
        </w:r>
        <w:r w:rsidR="005712FE" w:rsidRPr="00ED08A3" w:rsidDel="00E25070">
          <w:rPr>
            <w:rFonts w:ascii="Times New Roman" w:eastAsia="AdvTT46dcae81" w:hAnsi="Times New Roman"/>
            <w:kern w:val="0"/>
            <w:sz w:val="22"/>
            <w:szCs w:val="22"/>
          </w:rPr>
          <w:delText>1</w:delText>
        </w:r>
        <w:r w:rsidR="00B579CA" w:rsidRPr="00ED08A3" w:rsidDel="00E25070">
          <w:rPr>
            <w:rFonts w:ascii="Times New Roman" w:eastAsia="AdvTT46dcae81" w:hAnsi="Times New Roman"/>
            <w:kern w:val="0"/>
            <w:sz w:val="22"/>
            <w:szCs w:val="22"/>
          </w:rPr>
          <w:delText>8</w:delText>
        </w:r>
        <w:r w:rsidR="00A75580" w:rsidRPr="00ED08A3" w:rsidDel="00E25070">
          <w:rPr>
            <w:rFonts w:ascii="Times New Roman" w:eastAsia="AdvTT46dcae81" w:hAnsi="Times New Roman"/>
            <w:kern w:val="0"/>
            <w:sz w:val="22"/>
            <w:szCs w:val="22"/>
          </w:rPr>
          <w:delText xml:space="preserve">, </w:delText>
        </w:r>
        <w:r w:rsidR="00B579CA" w:rsidRPr="00ED08A3" w:rsidDel="00E25070">
          <w:rPr>
            <w:rFonts w:ascii="Times New Roman" w:eastAsia="AdvTT46dcae81" w:hAnsi="Times New Roman"/>
            <w:kern w:val="0"/>
            <w:sz w:val="22"/>
            <w:szCs w:val="22"/>
          </w:rPr>
          <w:delText>19</w:delText>
        </w:r>
        <w:r w:rsidR="00E0556C" w:rsidRPr="00ED08A3" w:rsidDel="00E25070">
          <w:rPr>
            <w:rFonts w:ascii="Times New Roman" w:eastAsia="AdvTT46dcae81" w:hAnsi="Times New Roman"/>
            <w:kern w:val="0"/>
            <w:sz w:val="22"/>
            <w:szCs w:val="22"/>
          </w:rPr>
          <w:delText>]</w:delText>
        </w:r>
        <w:r w:rsidR="002B71AE" w:rsidRPr="00ED08A3" w:rsidDel="00E25070">
          <w:rPr>
            <w:rFonts w:ascii="Times New Roman" w:eastAsia="AdvTT46dcae81" w:hAnsi="Times New Roman"/>
            <w:kern w:val="0"/>
            <w:sz w:val="22"/>
            <w:szCs w:val="22"/>
          </w:rPr>
          <w:delText xml:space="preserve"> and </w:delText>
        </w:r>
        <w:r w:rsidR="00972A67" w:rsidRPr="00ED08A3" w:rsidDel="00E25070">
          <w:rPr>
            <w:rFonts w:ascii="Times New Roman" w:eastAsia="AdvTT46dcae81" w:hAnsi="Times New Roman" w:hint="eastAsia"/>
            <w:kern w:val="0"/>
            <w:sz w:val="22"/>
            <w:szCs w:val="22"/>
          </w:rPr>
          <w:delText>was</w:delText>
        </w:r>
        <w:r w:rsidR="002B71AE" w:rsidRPr="00ED08A3" w:rsidDel="00E25070">
          <w:rPr>
            <w:rFonts w:ascii="Times New Roman" w:eastAsia="AdvTT46dcae81" w:hAnsi="Times New Roman"/>
            <w:kern w:val="0"/>
            <w:sz w:val="22"/>
            <w:szCs w:val="22"/>
          </w:rPr>
          <w:delText xml:space="preserve"> associated with the serum level of sclerostin </w:delText>
        </w:r>
        <w:r w:rsidR="00E0556C" w:rsidRPr="00ED08A3" w:rsidDel="00E25070">
          <w:rPr>
            <w:rFonts w:ascii="Times New Roman" w:eastAsia="AdvTT46dcae81" w:hAnsi="Times New Roman"/>
            <w:kern w:val="0"/>
            <w:sz w:val="22"/>
            <w:szCs w:val="22"/>
          </w:rPr>
          <w:delText>[</w:delText>
        </w:r>
        <w:r w:rsidR="002B71AE" w:rsidRPr="00ED08A3" w:rsidDel="00E25070">
          <w:rPr>
            <w:rFonts w:ascii="Times New Roman" w:eastAsia="AdvTT46dcae81" w:hAnsi="Times New Roman"/>
            <w:kern w:val="0"/>
            <w:sz w:val="22"/>
            <w:szCs w:val="22"/>
          </w:rPr>
          <w:delText>3</w:delText>
        </w:r>
        <w:r w:rsidR="008B54F5" w:rsidRPr="00ED08A3" w:rsidDel="00E25070">
          <w:rPr>
            <w:rFonts w:ascii="Times New Roman" w:eastAsia="AdvTT46dcae81" w:hAnsi="Times New Roman"/>
            <w:kern w:val="0"/>
            <w:sz w:val="22"/>
            <w:szCs w:val="22"/>
          </w:rPr>
          <w:delText>4</w:delText>
        </w:r>
        <w:r w:rsidR="002B71AE" w:rsidRPr="00ED08A3" w:rsidDel="00E25070">
          <w:rPr>
            <w:rFonts w:ascii="Times New Roman" w:eastAsia="AdvTT46dcae81" w:hAnsi="Times New Roman"/>
            <w:kern w:val="0"/>
            <w:sz w:val="22"/>
            <w:szCs w:val="22"/>
          </w:rPr>
          <w:delText>-3</w:delText>
        </w:r>
        <w:r w:rsidR="008B54F5" w:rsidRPr="00ED08A3" w:rsidDel="00E25070">
          <w:rPr>
            <w:rFonts w:ascii="Times New Roman" w:eastAsia="AdvTT46dcae81" w:hAnsi="Times New Roman"/>
            <w:kern w:val="0"/>
            <w:sz w:val="22"/>
            <w:szCs w:val="22"/>
          </w:rPr>
          <w:delText>6</w:delText>
        </w:r>
        <w:r w:rsidR="00E0556C" w:rsidRPr="00ED08A3" w:rsidDel="00E25070">
          <w:rPr>
            <w:rFonts w:ascii="Times New Roman" w:eastAsia="AdvTT46dcae81" w:hAnsi="Times New Roman"/>
            <w:kern w:val="0"/>
            <w:sz w:val="22"/>
            <w:szCs w:val="22"/>
          </w:rPr>
          <w:delText>]</w:delText>
        </w:r>
        <w:r w:rsidR="002B71AE" w:rsidRPr="00ED08A3" w:rsidDel="00E25070">
          <w:rPr>
            <w:rFonts w:ascii="Times New Roman" w:eastAsia="AdvTT46dcae81" w:hAnsi="Times New Roman"/>
            <w:kern w:val="0"/>
            <w:sz w:val="22"/>
            <w:szCs w:val="22"/>
          </w:rPr>
          <w:delText xml:space="preserve">. Treatment with bisphosphonate suppressed bone turnover and increased serum sclerostin </w:delText>
        </w:r>
        <w:r w:rsidR="00357E52" w:rsidRPr="00ED08A3" w:rsidDel="00E25070">
          <w:rPr>
            <w:rFonts w:ascii="Times New Roman" w:eastAsia="AdvTT46dcae81" w:hAnsi="Times New Roman" w:hint="eastAsia"/>
            <w:kern w:val="0"/>
            <w:sz w:val="22"/>
            <w:szCs w:val="22"/>
          </w:rPr>
          <w:delText xml:space="preserve">levels </w:delText>
        </w:r>
        <w:r w:rsidR="002B71AE" w:rsidRPr="00ED08A3" w:rsidDel="00E25070">
          <w:rPr>
            <w:rFonts w:ascii="Times New Roman" w:eastAsia="AdvTT46dcae81" w:hAnsi="Times New Roman"/>
            <w:kern w:val="0"/>
            <w:sz w:val="22"/>
            <w:szCs w:val="22"/>
          </w:rPr>
          <w:delText xml:space="preserve">in postmenopausal women </w:delText>
        </w:r>
        <w:r w:rsidR="00E0556C" w:rsidRPr="00ED08A3" w:rsidDel="00E25070">
          <w:rPr>
            <w:rFonts w:ascii="Times New Roman" w:eastAsia="AdvTT46dcae81" w:hAnsi="Times New Roman"/>
            <w:kern w:val="0"/>
            <w:sz w:val="22"/>
            <w:szCs w:val="22"/>
          </w:rPr>
          <w:delText>[</w:delText>
        </w:r>
        <w:r w:rsidR="002B71AE" w:rsidRPr="00ED08A3" w:rsidDel="00E25070">
          <w:rPr>
            <w:rFonts w:ascii="Times New Roman" w:eastAsia="AdvTT46dcae81" w:hAnsi="Times New Roman"/>
            <w:kern w:val="0"/>
            <w:sz w:val="22"/>
            <w:szCs w:val="22"/>
          </w:rPr>
          <w:delText>3</w:delText>
        </w:r>
        <w:r w:rsidR="008B54F5" w:rsidRPr="00ED08A3" w:rsidDel="00E25070">
          <w:rPr>
            <w:rFonts w:ascii="Times New Roman" w:eastAsia="AdvTT46dcae81" w:hAnsi="Times New Roman"/>
            <w:kern w:val="0"/>
            <w:sz w:val="22"/>
            <w:szCs w:val="22"/>
          </w:rPr>
          <w:delText>6</w:delText>
        </w:r>
        <w:r w:rsidR="00E0556C" w:rsidRPr="00ED08A3" w:rsidDel="00E25070">
          <w:rPr>
            <w:rFonts w:ascii="Times New Roman" w:eastAsia="AdvTT46dcae81" w:hAnsi="Times New Roman"/>
            <w:kern w:val="0"/>
            <w:sz w:val="22"/>
            <w:szCs w:val="22"/>
          </w:rPr>
          <w:delText>]</w:delText>
        </w:r>
        <w:r w:rsidR="002B71AE" w:rsidRPr="00ED08A3" w:rsidDel="00E25070">
          <w:rPr>
            <w:rFonts w:ascii="Times New Roman" w:eastAsia="AdvTT46dcae81" w:hAnsi="Times New Roman"/>
            <w:kern w:val="0"/>
            <w:sz w:val="22"/>
            <w:szCs w:val="22"/>
          </w:rPr>
          <w:delText xml:space="preserve">. </w:delText>
        </w:r>
        <w:r w:rsidR="0099742E" w:rsidRPr="00ED08A3" w:rsidDel="00E25070">
          <w:rPr>
            <w:rFonts w:ascii="Times New Roman" w:hAnsi="Times New Roman" w:hint="eastAsia"/>
            <w:sz w:val="22"/>
            <w:szCs w:val="22"/>
          </w:rPr>
          <w:delText xml:space="preserve">These results suggest that </w:delText>
        </w:r>
        <w:r w:rsidR="00B95398" w:rsidRPr="00ED08A3" w:rsidDel="00E25070">
          <w:rPr>
            <w:rFonts w:ascii="Times New Roman" w:hAnsi="Times New Roman"/>
            <w:sz w:val="22"/>
            <w:szCs w:val="22"/>
          </w:rPr>
          <w:delText xml:space="preserve">the </w:delText>
        </w:r>
        <w:r w:rsidR="009A1489" w:rsidRPr="00ED08A3" w:rsidDel="00E25070">
          <w:rPr>
            <w:rFonts w:ascii="Times New Roman" w:hAnsi="Times New Roman" w:hint="eastAsia"/>
            <w:sz w:val="22"/>
            <w:szCs w:val="22"/>
          </w:rPr>
          <w:delText xml:space="preserve">regulatory </w:delText>
        </w:r>
        <w:r w:rsidR="009A1489" w:rsidRPr="00ED08A3" w:rsidDel="00E25070">
          <w:rPr>
            <w:rFonts w:ascii="Times New Roman" w:hAnsi="Times New Roman"/>
            <w:sz w:val="22"/>
            <w:szCs w:val="22"/>
          </w:rPr>
          <w:delText>expression</w:delText>
        </w:r>
        <w:r w:rsidR="009A1489" w:rsidRPr="00ED08A3" w:rsidDel="00E25070">
          <w:rPr>
            <w:rFonts w:ascii="Times New Roman" w:hAnsi="Times New Roman" w:hint="eastAsia"/>
            <w:sz w:val="22"/>
            <w:szCs w:val="22"/>
          </w:rPr>
          <w:delText xml:space="preserve"> </w:delText>
        </w:r>
        <w:r w:rsidR="0099742E" w:rsidRPr="00ED08A3" w:rsidDel="00E25070">
          <w:rPr>
            <w:rFonts w:ascii="Times New Roman" w:hAnsi="Times New Roman" w:hint="eastAsia"/>
            <w:sz w:val="22"/>
            <w:szCs w:val="22"/>
          </w:rPr>
          <w:delText xml:space="preserve">of </w:delText>
        </w:r>
        <w:r w:rsidR="0099742E" w:rsidRPr="00ED08A3" w:rsidDel="00E25070">
          <w:rPr>
            <w:rFonts w:ascii="Times New Roman" w:hAnsi="Times New Roman"/>
            <w:sz w:val="22"/>
            <w:szCs w:val="22"/>
          </w:rPr>
          <w:delText>sclerostin</w:delText>
        </w:r>
        <w:r w:rsidR="0099742E" w:rsidRPr="00ED08A3" w:rsidDel="00E25070">
          <w:rPr>
            <w:rFonts w:ascii="Times New Roman" w:hAnsi="Times New Roman" w:hint="eastAsia"/>
            <w:sz w:val="22"/>
            <w:szCs w:val="22"/>
          </w:rPr>
          <w:delText xml:space="preserve"> by osteocytes plays a role in the coupling </w:delText>
        </w:r>
        <w:r w:rsidR="0099742E" w:rsidRPr="00ED08A3" w:rsidDel="00E25070">
          <w:rPr>
            <w:rFonts w:ascii="Times New Roman" w:hAnsi="Times New Roman"/>
            <w:sz w:val="22"/>
            <w:szCs w:val="22"/>
          </w:rPr>
          <w:delText>between</w:delText>
        </w:r>
        <w:r w:rsidR="0099742E" w:rsidRPr="00ED08A3" w:rsidDel="00E25070">
          <w:rPr>
            <w:rFonts w:ascii="Times New Roman" w:hAnsi="Times New Roman" w:hint="eastAsia"/>
            <w:sz w:val="22"/>
            <w:szCs w:val="22"/>
          </w:rPr>
          <w:delText xml:space="preserve"> bone resorption and formation in </w:delText>
        </w:r>
        <w:r w:rsidR="0099742E" w:rsidRPr="00ED08A3" w:rsidDel="00E25070">
          <w:rPr>
            <w:rFonts w:ascii="Times New Roman" w:hAnsi="Times New Roman"/>
            <w:i/>
            <w:sz w:val="22"/>
            <w:szCs w:val="22"/>
          </w:rPr>
          <w:delText>OPG</w:delText>
        </w:r>
        <w:r w:rsidR="0099742E" w:rsidRPr="00ED08A3" w:rsidDel="00E25070">
          <w:rPr>
            <w:rFonts w:ascii="Times New Roman" w:hAnsi="Times New Roman"/>
            <w:bCs/>
            <w:sz w:val="22"/>
            <w:szCs w:val="22"/>
            <w:vertAlign w:val="superscript"/>
          </w:rPr>
          <w:delText>–/–</w:delText>
        </w:r>
        <w:r w:rsidR="0099742E" w:rsidRPr="00ED08A3" w:rsidDel="00E25070">
          <w:rPr>
            <w:rFonts w:ascii="Times New Roman" w:hAnsi="Times New Roman"/>
            <w:sz w:val="22"/>
            <w:szCs w:val="22"/>
          </w:rPr>
          <w:delText xml:space="preserve"> mic</w:delText>
        </w:r>
        <w:r w:rsidR="0099742E" w:rsidRPr="00ED08A3" w:rsidDel="00E25070">
          <w:rPr>
            <w:rFonts w:ascii="Times New Roman" w:hAnsi="Times New Roman" w:hint="eastAsia"/>
            <w:sz w:val="22"/>
            <w:szCs w:val="22"/>
          </w:rPr>
          <w:delText>e.</w:delText>
        </w:r>
      </w:del>
    </w:p>
    <w:p w:rsidR="00C53637" w:rsidRPr="00ED08A3" w:rsidDel="00E25070" w:rsidRDefault="0099742E" w:rsidP="00053315">
      <w:pPr>
        <w:spacing w:line="480" w:lineRule="auto"/>
        <w:ind w:firstLineChars="322" w:firstLine="708"/>
        <w:jc w:val="left"/>
        <w:rPr>
          <w:del w:id="261" w:author="小出 雅則" w:date="2017-09-07T15:12:00Z"/>
          <w:rFonts w:ascii="Times New Roman" w:hAnsi="Times New Roman"/>
          <w:sz w:val="22"/>
          <w:szCs w:val="22"/>
        </w:rPr>
      </w:pPr>
      <w:del w:id="262" w:author="小出 雅則" w:date="2017-09-07T15:12:00Z">
        <w:r w:rsidRPr="00ED08A3" w:rsidDel="00E25070">
          <w:rPr>
            <w:rFonts w:ascii="Times New Roman" w:hAnsi="Times New Roman" w:hint="eastAsia"/>
            <w:sz w:val="22"/>
            <w:szCs w:val="22"/>
          </w:rPr>
          <w:delText>Administration of W9</w:delText>
        </w:r>
        <w:r w:rsidR="009A1489" w:rsidRPr="00ED08A3" w:rsidDel="00E25070">
          <w:rPr>
            <w:rFonts w:ascii="Times New Roman" w:hAnsi="Times New Roman" w:hint="eastAsia"/>
            <w:sz w:val="22"/>
            <w:szCs w:val="22"/>
          </w:rPr>
          <w:delText xml:space="preserve"> as well as risedronate</w:delText>
        </w:r>
        <w:r w:rsidRPr="00ED08A3" w:rsidDel="00E25070">
          <w:rPr>
            <w:rFonts w:ascii="Times New Roman" w:hAnsi="Times New Roman" w:hint="eastAsia"/>
            <w:sz w:val="22"/>
            <w:szCs w:val="22"/>
          </w:rPr>
          <w:delText xml:space="preserve"> to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w:delText>
        </w:r>
        <w:r w:rsidRPr="00ED08A3" w:rsidDel="00E25070">
          <w:rPr>
            <w:rFonts w:ascii="Times New Roman" w:hAnsi="Times New Roman" w:hint="eastAsia"/>
            <w:sz w:val="22"/>
            <w:szCs w:val="22"/>
          </w:rPr>
          <w:delText xml:space="preserve"> suppressed bone resorption. W9 </w:delText>
        </w:r>
        <w:r w:rsidR="009635DC" w:rsidRPr="00ED08A3" w:rsidDel="00E25070">
          <w:rPr>
            <w:rFonts w:ascii="Times New Roman" w:hAnsi="Times New Roman" w:hint="eastAsia"/>
            <w:sz w:val="22"/>
            <w:szCs w:val="22"/>
          </w:rPr>
          <w:delText xml:space="preserve">is </w:delText>
        </w:r>
        <w:r w:rsidR="009635DC" w:rsidRPr="00ED08A3" w:rsidDel="00E25070">
          <w:rPr>
            <w:rFonts w:ascii="Times New Roman" w:hAnsi="Times New Roman"/>
            <w:sz w:val="22"/>
            <w:szCs w:val="22"/>
          </w:rPr>
          <w:delText>reported</w:delText>
        </w:r>
        <w:r w:rsidR="009635DC" w:rsidRPr="00ED08A3" w:rsidDel="00E25070">
          <w:rPr>
            <w:rFonts w:ascii="Times New Roman" w:hAnsi="Times New Roman" w:hint="eastAsia"/>
            <w:sz w:val="22"/>
            <w:szCs w:val="22"/>
          </w:rPr>
          <w:delText xml:space="preserve"> to inhibit the RANKL-RANK interaction</w:delText>
        </w:r>
        <w:r w:rsidR="001652AD" w:rsidRPr="00ED08A3" w:rsidDel="00E25070">
          <w:rPr>
            <w:rFonts w:ascii="Times New Roman" w:hAnsi="Times New Roman"/>
            <w:sz w:val="22"/>
            <w:szCs w:val="22"/>
          </w:rPr>
          <w:delText>,</w:delText>
        </w:r>
        <w:r w:rsidR="00116D3B" w:rsidRPr="00ED08A3" w:rsidDel="00E25070">
          <w:rPr>
            <w:rFonts w:ascii="Times New Roman" w:hAnsi="Times New Roman" w:hint="eastAsia"/>
            <w:sz w:val="22"/>
            <w:szCs w:val="22"/>
          </w:rPr>
          <w:delText xml:space="preserve"> </w:delText>
        </w:r>
        <w:r w:rsidR="00116D3B" w:rsidRPr="00ED08A3" w:rsidDel="00E25070">
          <w:rPr>
            <w:rFonts w:ascii="Times New Roman" w:hAnsi="Times New Roman"/>
            <w:sz w:val="22"/>
            <w:szCs w:val="22"/>
          </w:rPr>
          <w:delText>similar to OPG</w:delText>
        </w:r>
        <w:r w:rsidR="001652AD" w:rsidRPr="00ED08A3" w:rsidDel="00E25070">
          <w:rPr>
            <w:rFonts w:ascii="Times New Roman" w:hAnsi="Times New Roman" w:hint="eastAsia"/>
            <w:sz w:val="22"/>
            <w:szCs w:val="22"/>
          </w:rPr>
          <w:delText>. In</w:delText>
        </w:r>
        <w:r w:rsidR="001652AD" w:rsidRPr="00ED08A3" w:rsidDel="00E25070">
          <w:rPr>
            <w:rFonts w:ascii="Times New Roman" w:hAnsi="Times New Roman"/>
            <w:sz w:val="22"/>
            <w:szCs w:val="22"/>
          </w:rPr>
          <w:delText>deed</w:delText>
        </w:r>
        <w:r w:rsidR="009635DC" w:rsidRPr="00ED08A3" w:rsidDel="00E25070">
          <w:rPr>
            <w:rFonts w:ascii="Times New Roman" w:hAnsi="Times New Roman" w:hint="eastAsia"/>
            <w:sz w:val="22"/>
            <w:szCs w:val="22"/>
          </w:rPr>
          <w:delText>, W9 suppressed osteoclast formation in bone marrow macrophage cultures treated with RANKL</w:delText>
        </w:r>
        <w:r w:rsidR="000502CF" w:rsidRPr="00ED08A3" w:rsidDel="00E25070">
          <w:rPr>
            <w:rFonts w:ascii="Times New Roman" w:hAnsi="Times New Roman"/>
            <w:sz w:val="22"/>
            <w:szCs w:val="22"/>
          </w:rPr>
          <w:delText xml:space="preserve"> </w:delText>
        </w:r>
        <w:r w:rsidR="00E0556C" w:rsidRPr="00ED08A3" w:rsidDel="00E25070">
          <w:rPr>
            <w:rFonts w:ascii="Times New Roman" w:hAnsi="Times New Roman"/>
            <w:sz w:val="22"/>
            <w:szCs w:val="22"/>
          </w:rPr>
          <w:delText>[</w:delText>
        </w:r>
        <w:r w:rsidR="00A46026" w:rsidRPr="00ED08A3" w:rsidDel="00E25070">
          <w:rPr>
            <w:rFonts w:ascii="Times New Roman" w:hAnsi="Times New Roman"/>
            <w:sz w:val="22"/>
            <w:szCs w:val="22"/>
          </w:rPr>
          <w:delText>2</w:delText>
        </w:r>
        <w:r w:rsidR="008B54F5" w:rsidRPr="00ED08A3" w:rsidDel="00E25070">
          <w:rPr>
            <w:rFonts w:ascii="Times New Roman" w:hAnsi="Times New Roman"/>
            <w:sz w:val="22"/>
            <w:szCs w:val="22"/>
          </w:rPr>
          <w:delText>8</w:delText>
        </w:r>
        <w:r w:rsidR="000502CF" w:rsidRPr="00ED08A3" w:rsidDel="00E25070">
          <w:rPr>
            <w:rFonts w:ascii="Times New Roman" w:hAnsi="Times New Roman"/>
            <w:sz w:val="22"/>
            <w:szCs w:val="22"/>
          </w:rPr>
          <w:delText xml:space="preserve">, </w:delText>
        </w:r>
        <w:r w:rsidR="008B54F5" w:rsidRPr="00ED08A3" w:rsidDel="00E25070">
          <w:rPr>
            <w:rFonts w:ascii="Times New Roman" w:hAnsi="Times New Roman"/>
            <w:sz w:val="22"/>
            <w:szCs w:val="22"/>
          </w:rPr>
          <w:delText>29</w:delText>
        </w:r>
        <w:r w:rsidR="00E0556C" w:rsidRPr="00ED08A3" w:rsidDel="00E25070">
          <w:rPr>
            <w:rFonts w:ascii="Times New Roman" w:hAnsi="Times New Roman"/>
            <w:sz w:val="22"/>
            <w:szCs w:val="22"/>
          </w:rPr>
          <w:delText>]</w:delText>
        </w:r>
        <w:r w:rsidR="009635DC" w:rsidRPr="00ED08A3" w:rsidDel="00E25070">
          <w:rPr>
            <w:rFonts w:ascii="Times New Roman" w:hAnsi="Times New Roman" w:hint="eastAsia"/>
            <w:sz w:val="22"/>
            <w:szCs w:val="22"/>
          </w:rPr>
          <w:delText xml:space="preserve">. W9 also inhibited </w:delText>
        </w:r>
        <w:r w:rsidR="00E7539D" w:rsidRPr="00ED08A3" w:rsidDel="00E25070">
          <w:rPr>
            <w:rFonts w:ascii="Times New Roman" w:hAnsi="Times New Roman"/>
            <w:sz w:val="22"/>
            <w:szCs w:val="22"/>
          </w:rPr>
          <w:delText>survival</w:delText>
        </w:r>
        <w:r w:rsidR="009635DC" w:rsidRPr="00ED08A3" w:rsidDel="00E25070">
          <w:rPr>
            <w:rFonts w:ascii="Times New Roman" w:hAnsi="Times New Roman" w:hint="eastAsia"/>
            <w:sz w:val="22"/>
            <w:szCs w:val="22"/>
          </w:rPr>
          <w:delText xml:space="preserve"> of osteoclasts </w:delText>
        </w:r>
        <w:r w:rsidR="00357E52" w:rsidRPr="00ED08A3" w:rsidDel="00E25070">
          <w:rPr>
            <w:rFonts w:ascii="Times New Roman" w:hAnsi="Times New Roman" w:hint="eastAsia"/>
            <w:sz w:val="22"/>
            <w:szCs w:val="22"/>
          </w:rPr>
          <w:delText>supported</w:delText>
        </w:r>
        <w:r w:rsidR="009635DC" w:rsidRPr="00ED08A3" w:rsidDel="00E25070">
          <w:rPr>
            <w:rFonts w:ascii="Times New Roman" w:hAnsi="Times New Roman" w:hint="eastAsia"/>
            <w:sz w:val="22"/>
            <w:szCs w:val="22"/>
          </w:rPr>
          <w:delText xml:space="preserve"> by RANKL but not by interleukin</w:delText>
        </w:r>
        <w:r w:rsidR="00B13D0D" w:rsidRPr="00ED08A3" w:rsidDel="00E25070">
          <w:rPr>
            <w:rFonts w:ascii="Times New Roman" w:hAnsi="Times New Roman"/>
            <w:sz w:val="22"/>
            <w:szCs w:val="22"/>
          </w:rPr>
          <w:delText xml:space="preserve"> (IL) </w:delText>
        </w:r>
        <w:r w:rsidR="00E67666" w:rsidRPr="00ED08A3" w:rsidDel="00E25070">
          <w:rPr>
            <w:rFonts w:ascii="Times New Roman" w:hAnsi="Times New Roman"/>
            <w:b/>
            <w:sz w:val="22"/>
            <w:szCs w:val="22"/>
          </w:rPr>
          <w:delText>-</w:delText>
        </w:r>
        <w:r w:rsidR="009635DC" w:rsidRPr="00ED08A3" w:rsidDel="00E25070">
          <w:rPr>
            <w:rFonts w:ascii="Times New Roman" w:hAnsi="Times New Roman" w:hint="eastAsia"/>
            <w:sz w:val="22"/>
            <w:szCs w:val="22"/>
          </w:rPr>
          <w:delText>1</w:delText>
        </w:r>
        <w:r w:rsidR="00B13D0D" w:rsidRPr="00ED08A3" w:rsidDel="00E25070">
          <w:rPr>
            <w:rFonts w:ascii="Symbol" w:hAnsi="Symbol"/>
            <w:sz w:val="22"/>
            <w:szCs w:val="22"/>
          </w:rPr>
          <w:delText></w:delText>
        </w:r>
        <w:r w:rsidR="00197E7D" w:rsidRPr="00ED08A3" w:rsidDel="00E25070">
          <w:rPr>
            <w:rFonts w:ascii="Times New Roman" w:hAnsi="Times New Roman"/>
            <w:bCs/>
            <w:sz w:val="22"/>
            <w:szCs w:val="22"/>
          </w:rPr>
          <w:delText xml:space="preserve"> (S</w:delText>
        </w:r>
        <w:r w:rsidR="004E6DEE" w:rsidRPr="00ED08A3" w:rsidDel="00E25070">
          <w:rPr>
            <w:rFonts w:ascii="Times New Roman" w:hAnsi="Times New Roman"/>
            <w:bCs/>
            <w:sz w:val="22"/>
            <w:szCs w:val="22"/>
          </w:rPr>
          <w:delText>1 Fig</w:delText>
        </w:r>
        <w:r w:rsidR="00197E7D" w:rsidRPr="00ED08A3" w:rsidDel="00E25070">
          <w:rPr>
            <w:rFonts w:ascii="Times New Roman" w:hAnsi="Times New Roman"/>
            <w:bCs/>
            <w:sz w:val="22"/>
            <w:szCs w:val="22"/>
          </w:rPr>
          <w:delText>)</w:delText>
        </w:r>
        <w:r w:rsidR="009635DC" w:rsidRPr="00ED08A3" w:rsidDel="00E25070">
          <w:rPr>
            <w:rFonts w:ascii="Times New Roman" w:hAnsi="Times New Roman" w:hint="eastAsia"/>
            <w:sz w:val="22"/>
            <w:szCs w:val="22"/>
          </w:rPr>
          <w:delText>. W9 has been shown to</w:delText>
        </w:r>
        <w:r w:rsidR="00686FD9" w:rsidRPr="00ED08A3" w:rsidDel="00E25070">
          <w:rPr>
            <w:rFonts w:ascii="Times New Roman" w:hAnsi="Times New Roman" w:hint="eastAsia"/>
            <w:sz w:val="22"/>
            <w:szCs w:val="22"/>
          </w:rPr>
          <w:delText xml:space="preserve"> </w:delText>
        </w:r>
        <w:r w:rsidR="009635DC" w:rsidRPr="00ED08A3" w:rsidDel="00E25070">
          <w:rPr>
            <w:rFonts w:ascii="Times New Roman" w:hAnsi="Times New Roman" w:hint="eastAsia"/>
            <w:sz w:val="22"/>
            <w:szCs w:val="22"/>
          </w:rPr>
          <w:delText xml:space="preserve">get into </w:delText>
        </w:r>
        <w:r w:rsidR="001652AD" w:rsidRPr="00ED08A3" w:rsidDel="00E25070">
          <w:rPr>
            <w:rFonts w:ascii="Times New Roman" w:hAnsi="Times New Roman"/>
            <w:sz w:val="22"/>
            <w:szCs w:val="22"/>
          </w:rPr>
          <w:delText>a</w:delText>
        </w:r>
        <w:r w:rsidR="009635DC" w:rsidRPr="00ED08A3" w:rsidDel="00E25070">
          <w:rPr>
            <w:rFonts w:ascii="Times New Roman" w:hAnsi="Times New Roman" w:hint="eastAsia"/>
            <w:sz w:val="22"/>
            <w:szCs w:val="22"/>
          </w:rPr>
          <w:delText xml:space="preserve"> specific </w:delText>
        </w:r>
        <w:r w:rsidR="009635DC" w:rsidRPr="00ED08A3" w:rsidDel="00E25070">
          <w:rPr>
            <w:rFonts w:ascii="Times New Roman" w:hAnsi="Times New Roman"/>
            <w:sz w:val="22"/>
            <w:szCs w:val="22"/>
          </w:rPr>
          <w:delText>pocket</w:delText>
        </w:r>
        <w:r w:rsidR="009635DC" w:rsidRPr="00ED08A3" w:rsidDel="00E25070">
          <w:rPr>
            <w:rFonts w:ascii="Times New Roman" w:hAnsi="Times New Roman" w:hint="eastAsia"/>
            <w:sz w:val="22"/>
            <w:szCs w:val="22"/>
          </w:rPr>
          <w:delText xml:space="preserve"> in the RANKL-RANK binding structure</w:delText>
        </w:r>
        <w:r w:rsidR="00422B19" w:rsidRPr="00ED08A3" w:rsidDel="00E25070">
          <w:rPr>
            <w:rFonts w:ascii="Times New Roman" w:hAnsi="Times New Roman"/>
            <w:sz w:val="22"/>
            <w:szCs w:val="22"/>
          </w:rPr>
          <w:delText xml:space="preserve"> </w:delText>
        </w:r>
        <w:r w:rsidR="00E0556C" w:rsidRPr="00ED08A3" w:rsidDel="00E25070">
          <w:rPr>
            <w:rFonts w:ascii="Times New Roman" w:eastAsia="AdvTimes" w:hAnsi="Times New Roman"/>
            <w:sz w:val="22"/>
            <w:szCs w:val="22"/>
          </w:rPr>
          <w:delText>[</w:delText>
        </w:r>
        <w:r w:rsidR="00A46026" w:rsidRPr="00ED08A3" w:rsidDel="00E25070">
          <w:rPr>
            <w:rFonts w:ascii="Times New Roman" w:eastAsia="AdvTimes" w:hAnsi="Times New Roman"/>
            <w:sz w:val="22"/>
            <w:szCs w:val="22"/>
          </w:rPr>
          <w:delText>2</w:delText>
        </w:r>
        <w:r w:rsidR="00B579CA" w:rsidRPr="00ED08A3" w:rsidDel="00E25070">
          <w:rPr>
            <w:rFonts w:ascii="Times New Roman" w:eastAsia="AdvTimes" w:hAnsi="Times New Roman"/>
            <w:sz w:val="22"/>
            <w:szCs w:val="22"/>
          </w:rPr>
          <w:delText>8</w:delText>
        </w:r>
        <w:r w:rsidR="00E0556C" w:rsidRPr="00ED08A3" w:rsidDel="00E25070">
          <w:rPr>
            <w:rFonts w:ascii="Times New Roman" w:eastAsia="AdvTimes" w:hAnsi="Times New Roman"/>
            <w:sz w:val="22"/>
            <w:szCs w:val="22"/>
          </w:rPr>
          <w:delText>]</w:delText>
        </w:r>
        <w:r w:rsidR="009635DC" w:rsidRPr="00ED08A3" w:rsidDel="00E25070">
          <w:rPr>
            <w:rFonts w:ascii="Times New Roman" w:hAnsi="Times New Roman" w:hint="eastAsia"/>
            <w:sz w:val="22"/>
            <w:szCs w:val="22"/>
          </w:rPr>
          <w:delText xml:space="preserve">. </w:delText>
        </w:r>
        <w:r w:rsidR="00686FD9" w:rsidRPr="00ED08A3" w:rsidDel="00E25070">
          <w:rPr>
            <w:rFonts w:ascii="Times New Roman" w:hAnsi="Times New Roman" w:hint="eastAsia"/>
            <w:sz w:val="22"/>
            <w:szCs w:val="22"/>
          </w:rPr>
          <w:delText>Th</w:delText>
        </w:r>
        <w:r w:rsidR="009A1489" w:rsidRPr="00ED08A3" w:rsidDel="00E25070">
          <w:rPr>
            <w:rFonts w:ascii="Times New Roman" w:hAnsi="Times New Roman" w:hint="eastAsia"/>
            <w:sz w:val="22"/>
            <w:szCs w:val="22"/>
          </w:rPr>
          <w:delText xml:space="preserve">us, </w:delText>
        </w:r>
        <w:r w:rsidR="00686FD9" w:rsidRPr="00ED08A3" w:rsidDel="00E25070">
          <w:rPr>
            <w:rFonts w:ascii="Times New Roman" w:hAnsi="Times New Roman" w:hint="eastAsia"/>
            <w:sz w:val="22"/>
            <w:szCs w:val="22"/>
          </w:rPr>
          <w:delText xml:space="preserve">the inhibitory </w:delText>
        </w:r>
        <w:r w:rsidR="00686FD9" w:rsidRPr="00ED08A3" w:rsidDel="00E25070">
          <w:rPr>
            <w:rFonts w:ascii="Times New Roman" w:hAnsi="Times New Roman"/>
            <w:sz w:val="22"/>
            <w:szCs w:val="22"/>
          </w:rPr>
          <w:delText>effect</w:delText>
        </w:r>
        <w:r w:rsidR="001652AD" w:rsidRPr="00ED08A3" w:rsidDel="00E25070">
          <w:rPr>
            <w:rFonts w:ascii="Times New Roman" w:hAnsi="Times New Roman"/>
            <w:sz w:val="22"/>
            <w:szCs w:val="22"/>
          </w:rPr>
          <w:delText>s</w:delText>
        </w:r>
        <w:r w:rsidR="00686FD9" w:rsidRPr="00ED08A3" w:rsidDel="00E25070">
          <w:rPr>
            <w:rFonts w:ascii="Times New Roman" w:hAnsi="Times New Roman" w:hint="eastAsia"/>
            <w:sz w:val="22"/>
            <w:szCs w:val="22"/>
          </w:rPr>
          <w:delText xml:space="preserve"> of W9 on </w:delText>
        </w:r>
        <w:r w:rsidR="00686FD9" w:rsidRPr="00ED08A3" w:rsidDel="00E25070">
          <w:rPr>
            <w:rFonts w:ascii="Times New Roman" w:hAnsi="Times New Roman"/>
            <w:sz w:val="22"/>
            <w:szCs w:val="22"/>
          </w:rPr>
          <w:delText>osteoclastic</w:delText>
        </w:r>
        <w:r w:rsidR="00686FD9" w:rsidRPr="00ED08A3" w:rsidDel="00E25070">
          <w:rPr>
            <w:rFonts w:ascii="Times New Roman" w:hAnsi="Times New Roman" w:hint="eastAsia"/>
            <w:sz w:val="22"/>
            <w:szCs w:val="22"/>
          </w:rPr>
          <w:delText xml:space="preserve"> bone resorption in </w:delText>
        </w:r>
        <w:r w:rsidR="00686FD9" w:rsidRPr="00ED08A3" w:rsidDel="00E25070">
          <w:rPr>
            <w:rFonts w:ascii="Times New Roman" w:hAnsi="Times New Roman"/>
            <w:i/>
            <w:sz w:val="22"/>
            <w:szCs w:val="22"/>
          </w:rPr>
          <w:delText>OPG</w:delText>
        </w:r>
        <w:r w:rsidR="00686FD9" w:rsidRPr="00ED08A3" w:rsidDel="00E25070">
          <w:rPr>
            <w:rFonts w:ascii="Times New Roman" w:hAnsi="Times New Roman"/>
            <w:bCs/>
            <w:sz w:val="22"/>
            <w:szCs w:val="22"/>
            <w:vertAlign w:val="superscript"/>
          </w:rPr>
          <w:delText>–/–</w:delText>
        </w:r>
        <w:r w:rsidR="00686FD9" w:rsidRPr="00ED08A3" w:rsidDel="00E25070">
          <w:rPr>
            <w:rFonts w:ascii="Times New Roman" w:hAnsi="Times New Roman"/>
            <w:sz w:val="22"/>
            <w:szCs w:val="22"/>
          </w:rPr>
          <w:delText xml:space="preserve"> mice</w:delText>
        </w:r>
        <w:r w:rsidR="00686FD9" w:rsidRPr="00ED08A3" w:rsidDel="00E25070">
          <w:rPr>
            <w:rFonts w:ascii="Times New Roman" w:hAnsi="Times New Roman" w:hint="eastAsia"/>
            <w:sz w:val="22"/>
            <w:szCs w:val="22"/>
          </w:rPr>
          <w:delText xml:space="preserve"> </w:delText>
        </w:r>
        <w:r w:rsidR="009A1489" w:rsidRPr="00ED08A3" w:rsidDel="00E25070">
          <w:rPr>
            <w:rFonts w:ascii="Times New Roman" w:hAnsi="Times New Roman" w:hint="eastAsia"/>
            <w:sz w:val="22"/>
            <w:szCs w:val="22"/>
          </w:rPr>
          <w:delText>may be</w:delText>
        </w:r>
        <w:r w:rsidR="00686FD9" w:rsidRPr="00ED08A3" w:rsidDel="00E25070">
          <w:rPr>
            <w:rFonts w:ascii="Times New Roman" w:hAnsi="Times New Roman" w:hint="eastAsia"/>
            <w:sz w:val="22"/>
            <w:szCs w:val="22"/>
          </w:rPr>
          <w:delText xml:space="preserve"> due to the </w:delText>
        </w:r>
        <w:r w:rsidR="00904F60" w:rsidRPr="00ED08A3" w:rsidDel="00E25070">
          <w:rPr>
            <w:rFonts w:ascii="Times New Roman" w:hAnsi="Times New Roman" w:hint="eastAsia"/>
            <w:sz w:val="22"/>
            <w:szCs w:val="22"/>
          </w:rPr>
          <w:delText xml:space="preserve">inhibition of </w:delText>
        </w:r>
        <w:r w:rsidR="00522692" w:rsidRPr="00ED08A3" w:rsidDel="00E25070">
          <w:rPr>
            <w:rFonts w:ascii="Times New Roman" w:hAnsi="Times New Roman"/>
            <w:sz w:val="22"/>
            <w:szCs w:val="22"/>
          </w:rPr>
          <w:delText xml:space="preserve">the </w:delText>
        </w:r>
        <w:r w:rsidR="00904F60" w:rsidRPr="00ED08A3" w:rsidDel="00E25070">
          <w:rPr>
            <w:rFonts w:ascii="Times New Roman" w:hAnsi="Times New Roman" w:hint="eastAsia"/>
            <w:sz w:val="22"/>
            <w:szCs w:val="22"/>
          </w:rPr>
          <w:delText xml:space="preserve">RANKL-RANK interaction in osteoclast precursors. </w:delText>
        </w:r>
      </w:del>
    </w:p>
    <w:p w:rsidR="00053315" w:rsidRPr="00ED08A3" w:rsidDel="00E25070" w:rsidRDefault="00116D3B" w:rsidP="00C34399">
      <w:pPr>
        <w:spacing w:line="480" w:lineRule="auto"/>
        <w:ind w:firstLineChars="327" w:firstLine="719"/>
        <w:jc w:val="left"/>
        <w:rPr>
          <w:del w:id="263" w:author="小出 雅則" w:date="2017-09-07T15:12:00Z"/>
          <w:rFonts w:ascii="Times New Roman" w:hAnsi="Times New Roman"/>
          <w:sz w:val="22"/>
          <w:szCs w:val="22"/>
          <w:shd w:val="clear" w:color="auto" w:fill="FFFFFF"/>
        </w:rPr>
      </w:pPr>
      <w:del w:id="264" w:author="小出 雅則" w:date="2017-09-07T15:12:00Z">
        <w:r w:rsidRPr="00ED08A3" w:rsidDel="00E25070">
          <w:rPr>
            <w:rFonts w:ascii="Times New Roman" w:hAnsi="Times New Roman" w:hint="eastAsia"/>
            <w:sz w:val="22"/>
            <w:szCs w:val="22"/>
          </w:rPr>
          <w:delText>In sharp contrast</w:delText>
        </w:r>
        <w:r w:rsidRPr="00ED08A3" w:rsidDel="00E25070">
          <w:rPr>
            <w:rFonts w:ascii="Times New Roman" w:hAnsi="Times New Roman"/>
            <w:sz w:val="22"/>
            <w:szCs w:val="22"/>
          </w:rPr>
          <w:delText xml:space="preserve"> to risedronate</w:delText>
        </w:r>
        <w:r w:rsidRPr="00ED08A3" w:rsidDel="00E25070">
          <w:rPr>
            <w:rFonts w:ascii="Times New Roman" w:hAnsi="Times New Roman" w:hint="eastAsia"/>
            <w:sz w:val="22"/>
            <w:szCs w:val="22"/>
          </w:rPr>
          <w:delText xml:space="preserve">, </w:delText>
        </w:r>
        <w:r w:rsidR="00904F60" w:rsidRPr="00ED08A3" w:rsidDel="00E25070">
          <w:rPr>
            <w:rFonts w:ascii="Times New Roman" w:hAnsi="Times New Roman" w:hint="eastAsia"/>
            <w:sz w:val="22"/>
            <w:szCs w:val="22"/>
          </w:rPr>
          <w:delText>W9</w:delText>
        </w:r>
        <w:r w:rsidR="009A1489" w:rsidRPr="00ED08A3" w:rsidDel="00E25070">
          <w:rPr>
            <w:rFonts w:ascii="Times New Roman" w:hAnsi="Times New Roman" w:hint="eastAsia"/>
            <w:sz w:val="22"/>
            <w:szCs w:val="22"/>
          </w:rPr>
          <w:delText xml:space="preserve"> administration</w:delText>
        </w:r>
        <w:r w:rsidR="00904F60" w:rsidRPr="00ED08A3" w:rsidDel="00E25070">
          <w:rPr>
            <w:rFonts w:ascii="Times New Roman" w:hAnsi="Times New Roman" w:hint="eastAsia"/>
            <w:sz w:val="22"/>
            <w:szCs w:val="22"/>
          </w:rPr>
          <w:delText xml:space="preserve"> </w:delText>
        </w:r>
        <w:r w:rsidR="009A1489" w:rsidRPr="00ED08A3" w:rsidDel="00E25070">
          <w:rPr>
            <w:rFonts w:ascii="Times New Roman" w:hAnsi="Times New Roman" w:hint="eastAsia"/>
            <w:sz w:val="22"/>
            <w:szCs w:val="22"/>
          </w:rPr>
          <w:delText xml:space="preserve">did not suppress bone formation, but </w:delText>
        </w:r>
        <w:r w:rsidR="0064772F" w:rsidRPr="00ED08A3" w:rsidDel="00E25070">
          <w:rPr>
            <w:rFonts w:ascii="Times New Roman" w:hAnsi="Times New Roman"/>
            <w:sz w:val="22"/>
            <w:szCs w:val="22"/>
          </w:rPr>
          <w:delText xml:space="preserve">keep low levels of </w:delText>
        </w:r>
        <w:r w:rsidR="004470D4" w:rsidRPr="00ED08A3" w:rsidDel="00E25070">
          <w:rPr>
            <w:rFonts w:ascii="Times New Roman" w:hAnsi="Times New Roman" w:hint="eastAsia"/>
            <w:sz w:val="22"/>
            <w:szCs w:val="22"/>
          </w:rPr>
          <w:delText>sclerostin expression</w:delText>
        </w:r>
        <w:r w:rsidR="00904F60" w:rsidRPr="00ED08A3" w:rsidDel="00E25070">
          <w:rPr>
            <w:rFonts w:ascii="Times New Roman" w:hAnsi="Times New Roman" w:hint="eastAsia"/>
            <w:sz w:val="22"/>
            <w:szCs w:val="22"/>
          </w:rPr>
          <w:delText xml:space="preserve"> in </w:delText>
        </w:r>
        <w:r w:rsidR="00904F60" w:rsidRPr="00ED08A3" w:rsidDel="00E25070">
          <w:rPr>
            <w:rFonts w:ascii="Times New Roman" w:hAnsi="Times New Roman"/>
            <w:i/>
            <w:sz w:val="22"/>
            <w:szCs w:val="22"/>
          </w:rPr>
          <w:delText>OPG</w:delText>
        </w:r>
        <w:r w:rsidR="00904F60" w:rsidRPr="00ED08A3" w:rsidDel="00E25070">
          <w:rPr>
            <w:rFonts w:ascii="Times New Roman" w:hAnsi="Times New Roman"/>
            <w:bCs/>
            <w:sz w:val="22"/>
            <w:szCs w:val="22"/>
            <w:vertAlign w:val="superscript"/>
          </w:rPr>
          <w:delText>–/–</w:delText>
        </w:r>
        <w:r w:rsidR="00904F60" w:rsidRPr="00ED08A3" w:rsidDel="00E25070">
          <w:rPr>
            <w:rFonts w:ascii="Times New Roman" w:hAnsi="Times New Roman"/>
            <w:sz w:val="22"/>
            <w:szCs w:val="22"/>
          </w:rPr>
          <w:delText xml:space="preserve"> mice</w:delText>
        </w:r>
        <w:r w:rsidR="004470D4" w:rsidRPr="00ED08A3" w:rsidDel="00E25070">
          <w:rPr>
            <w:rFonts w:ascii="Times New Roman" w:hAnsi="Times New Roman" w:hint="eastAsia"/>
            <w:sz w:val="22"/>
            <w:szCs w:val="22"/>
          </w:rPr>
          <w:delText xml:space="preserve">. W9 added to UMR106 cell cultures suppressed </w:delText>
        </w:r>
        <w:r w:rsidR="00197E7D" w:rsidRPr="00ED08A3" w:rsidDel="00E25070">
          <w:rPr>
            <w:rFonts w:ascii="Times New Roman" w:hAnsi="Times New Roman"/>
            <w:sz w:val="22"/>
            <w:szCs w:val="22"/>
          </w:rPr>
          <w:delText xml:space="preserve">the secretion of </w:delText>
        </w:r>
        <w:r w:rsidR="004470D4" w:rsidRPr="00ED08A3" w:rsidDel="00E25070">
          <w:rPr>
            <w:rFonts w:ascii="Times New Roman" w:hAnsi="Times New Roman" w:hint="eastAsia"/>
            <w:sz w:val="22"/>
            <w:szCs w:val="22"/>
          </w:rPr>
          <w:delText>sclerostin</w:delText>
        </w:r>
        <w:r w:rsidR="00197E7D" w:rsidRPr="00ED08A3" w:rsidDel="00E25070">
          <w:rPr>
            <w:rFonts w:ascii="Times New Roman" w:hAnsi="Times New Roman"/>
            <w:sz w:val="22"/>
            <w:szCs w:val="22"/>
          </w:rPr>
          <w:delText xml:space="preserve"> </w:delText>
        </w:r>
        <w:r w:rsidR="00197E7D" w:rsidRPr="00ED08A3" w:rsidDel="00E25070">
          <w:rPr>
            <w:rFonts w:ascii="Times New Roman" w:hAnsi="Times New Roman"/>
            <w:bCs/>
            <w:sz w:val="22"/>
            <w:szCs w:val="22"/>
          </w:rPr>
          <w:delText>(data not shown)</w:delText>
        </w:r>
        <w:r w:rsidR="004470D4" w:rsidRPr="00ED08A3" w:rsidDel="00E25070">
          <w:rPr>
            <w:rFonts w:ascii="Times New Roman" w:hAnsi="Times New Roman" w:hint="eastAsia"/>
            <w:sz w:val="22"/>
            <w:szCs w:val="22"/>
          </w:rPr>
          <w:delText xml:space="preserve">. These results suggest that W9 </w:delText>
        </w:r>
        <w:r w:rsidR="003C4612" w:rsidRPr="00ED08A3" w:rsidDel="00E25070">
          <w:rPr>
            <w:rFonts w:ascii="Times New Roman" w:hAnsi="Times New Roman" w:hint="eastAsia"/>
            <w:sz w:val="22"/>
            <w:szCs w:val="22"/>
          </w:rPr>
          <w:delText xml:space="preserve">enhances bone formation through the </w:delText>
        </w:r>
        <w:r w:rsidR="003C4612" w:rsidRPr="00ED08A3" w:rsidDel="00E25070">
          <w:rPr>
            <w:rFonts w:ascii="Times New Roman" w:hAnsi="Times New Roman"/>
            <w:sz w:val="22"/>
            <w:szCs w:val="22"/>
          </w:rPr>
          <w:delText>suppression</w:delText>
        </w:r>
        <w:r w:rsidR="003C4612" w:rsidRPr="00ED08A3" w:rsidDel="00E25070">
          <w:rPr>
            <w:rFonts w:ascii="Times New Roman" w:hAnsi="Times New Roman" w:hint="eastAsia"/>
            <w:sz w:val="22"/>
            <w:szCs w:val="22"/>
          </w:rPr>
          <w:delText xml:space="preserve"> of sclerostin expression in </w:delText>
        </w:r>
        <w:r w:rsidR="003C4612" w:rsidRPr="00ED08A3" w:rsidDel="00E25070">
          <w:rPr>
            <w:rFonts w:ascii="Times New Roman" w:hAnsi="Times New Roman"/>
            <w:sz w:val="22"/>
            <w:szCs w:val="22"/>
          </w:rPr>
          <w:delText>osteo</w:delText>
        </w:r>
        <w:r w:rsidR="00522692" w:rsidRPr="00ED08A3" w:rsidDel="00E25070">
          <w:rPr>
            <w:rFonts w:ascii="Times New Roman" w:hAnsi="Times New Roman" w:hint="eastAsia"/>
            <w:sz w:val="22"/>
            <w:szCs w:val="22"/>
          </w:rPr>
          <w:delText xml:space="preserve">cytes. </w:delText>
        </w:r>
        <w:r w:rsidR="00340044" w:rsidRPr="00ED08A3" w:rsidDel="00E25070">
          <w:rPr>
            <w:rFonts w:ascii="Times New Roman" w:hAnsi="Times New Roman"/>
            <w:sz w:val="22"/>
            <w:szCs w:val="22"/>
          </w:rPr>
          <w:delText xml:space="preserve">W9 was </w:delText>
        </w:r>
        <w:r w:rsidR="00522692" w:rsidRPr="00ED08A3" w:rsidDel="00E25070">
          <w:rPr>
            <w:rFonts w:ascii="Times New Roman" w:hAnsi="Times New Roman"/>
            <w:sz w:val="22"/>
            <w:szCs w:val="22"/>
          </w:rPr>
          <w:delText xml:space="preserve">also </w:delText>
        </w:r>
        <w:r w:rsidR="00340044" w:rsidRPr="00ED08A3" w:rsidDel="00E25070">
          <w:rPr>
            <w:rFonts w:ascii="Times New Roman" w:hAnsi="Times New Roman"/>
            <w:sz w:val="22"/>
            <w:szCs w:val="22"/>
          </w:rPr>
          <w:delText xml:space="preserve">reported to enhance </w:delText>
        </w:r>
        <w:r w:rsidR="003C4612" w:rsidRPr="00ED08A3" w:rsidDel="00E25070">
          <w:rPr>
            <w:rFonts w:ascii="Times New Roman" w:hAnsi="Times New Roman" w:hint="eastAsia"/>
            <w:sz w:val="22"/>
            <w:szCs w:val="22"/>
          </w:rPr>
          <w:delText>the ectopic bone formation induced by BMP-2</w:delText>
        </w:r>
        <w:r w:rsidR="00422B19" w:rsidRPr="00ED08A3" w:rsidDel="00E25070">
          <w:rPr>
            <w:rFonts w:ascii="Times New Roman" w:hAnsi="Times New Roman"/>
            <w:sz w:val="22"/>
            <w:szCs w:val="22"/>
          </w:rPr>
          <w:delText xml:space="preserve"> </w:delText>
        </w:r>
        <w:r w:rsidR="00E0556C" w:rsidRPr="00ED08A3" w:rsidDel="00E25070">
          <w:rPr>
            <w:rFonts w:ascii="Times New Roman" w:eastAsia="AdvTimes" w:hAnsi="Times New Roman"/>
            <w:sz w:val="22"/>
            <w:szCs w:val="22"/>
          </w:rPr>
          <w:delText>[</w:delText>
        </w:r>
        <w:r w:rsidR="00086D80" w:rsidRPr="00ED08A3" w:rsidDel="00E25070">
          <w:rPr>
            <w:rFonts w:ascii="Times New Roman" w:eastAsia="AdvTimes" w:hAnsi="Times New Roman"/>
            <w:sz w:val="22"/>
            <w:szCs w:val="22"/>
          </w:rPr>
          <w:delText>30</w:delText>
        </w:r>
        <w:r w:rsidR="00E0556C" w:rsidRPr="00ED08A3" w:rsidDel="00E25070">
          <w:rPr>
            <w:rFonts w:ascii="Times New Roman" w:eastAsia="AdvTimes" w:hAnsi="Times New Roman"/>
            <w:sz w:val="22"/>
            <w:szCs w:val="22"/>
          </w:rPr>
          <w:delText>]</w:delText>
        </w:r>
        <w:r w:rsidR="003C4612" w:rsidRPr="00ED08A3" w:rsidDel="00E25070">
          <w:rPr>
            <w:rFonts w:ascii="Times New Roman" w:hAnsi="Times New Roman" w:hint="eastAsia"/>
            <w:sz w:val="22"/>
            <w:szCs w:val="22"/>
          </w:rPr>
          <w:delText>.</w:delText>
        </w:r>
        <w:r w:rsidR="00340044" w:rsidRPr="00ED08A3" w:rsidDel="00E25070">
          <w:rPr>
            <w:rFonts w:ascii="Times New Roman" w:hAnsi="Times New Roman" w:hint="eastAsia"/>
            <w:sz w:val="22"/>
            <w:szCs w:val="22"/>
          </w:rPr>
          <w:delText xml:space="preserve"> </w:delText>
        </w:r>
        <w:r w:rsidR="00340044" w:rsidRPr="00ED08A3" w:rsidDel="00E25070">
          <w:rPr>
            <w:rFonts w:ascii="Times New Roman" w:hAnsi="Times New Roman"/>
            <w:sz w:val="22"/>
            <w:szCs w:val="22"/>
          </w:rPr>
          <w:delText xml:space="preserve">BMP-2-induced osteoblastic differentiation </w:delText>
        </w:r>
        <w:r w:rsidR="00E80C48" w:rsidRPr="00ED08A3" w:rsidDel="00E25070">
          <w:rPr>
            <w:rFonts w:ascii="Times New Roman" w:hAnsi="Times New Roman"/>
            <w:sz w:val="22"/>
            <w:szCs w:val="22"/>
          </w:rPr>
          <w:delText>was up-regulated by W9 in C2C12 cell</w:delText>
        </w:r>
        <w:r w:rsidR="00340044" w:rsidRPr="00ED08A3" w:rsidDel="00E25070">
          <w:rPr>
            <w:rFonts w:ascii="Times New Roman" w:hAnsi="Times New Roman"/>
            <w:sz w:val="22"/>
            <w:szCs w:val="22"/>
          </w:rPr>
          <w:delText xml:space="preserve"> culture</w:delText>
        </w:r>
        <w:r w:rsidR="00E80C48" w:rsidRPr="00ED08A3" w:rsidDel="00E25070">
          <w:rPr>
            <w:rFonts w:ascii="Times New Roman" w:hAnsi="Times New Roman"/>
            <w:sz w:val="22"/>
            <w:szCs w:val="22"/>
          </w:rPr>
          <w:delText>s</w:delText>
        </w:r>
        <w:r w:rsidR="00340044" w:rsidRPr="00ED08A3" w:rsidDel="00E25070">
          <w:rPr>
            <w:rFonts w:ascii="Times New Roman" w:hAnsi="Times New Roman"/>
            <w:sz w:val="22"/>
            <w:szCs w:val="22"/>
          </w:rPr>
          <w:delText xml:space="preserve">. </w:delText>
        </w:r>
        <w:r w:rsidR="00D11782" w:rsidRPr="00ED08A3" w:rsidDel="00E25070">
          <w:rPr>
            <w:rFonts w:ascii="Times New Roman" w:hAnsi="Times New Roman"/>
            <w:bCs/>
            <w:sz w:val="22"/>
            <w:szCs w:val="22"/>
          </w:rPr>
          <w:delText>We examined the effect</w:delText>
        </w:r>
        <w:r w:rsidR="001652AD" w:rsidRPr="00ED08A3" w:rsidDel="00E25070">
          <w:rPr>
            <w:rFonts w:ascii="Times New Roman" w:hAnsi="Times New Roman"/>
            <w:bCs/>
            <w:sz w:val="22"/>
            <w:szCs w:val="22"/>
          </w:rPr>
          <w:delText>s</w:delText>
        </w:r>
        <w:r w:rsidR="00D11782" w:rsidRPr="00ED08A3" w:rsidDel="00E25070">
          <w:rPr>
            <w:rFonts w:ascii="Times New Roman" w:hAnsi="Times New Roman"/>
            <w:bCs/>
            <w:sz w:val="22"/>
            <w:szCs w:val="22"/>
          </w:rPr>
          <w:delText xml:space="preserve"> of W9 on osteoblast</w:delText>
        </w:r>
        <w:r w:rsidR="00D11782" w:rsidRPr="00ED08A3" w:rsidDel="00E25070">
          <w:rPr>
            <w:rFonts w:ascii="Times New Roman" w:hAnsi="Times New Roman" w:hint="eastAsia"/>
            <w:bCs/>
            <w:sz w:val="22"/>
            <w:szCs w:val="22"/>
          </w:rPr>
          <w:delText xml:space="preserve">ic differentiation </w:delText>
        </w:r>
        <w:r w:rsidR="00D11782" w:rsidRPr="00ED08A3" w:rsidDel="00E25070">
          <w:rPr>
            <w:rFonts w:ascii="Times New Roman" w:hAnsi="Times New Roman"/>
            <w:bCs/>
            <w:sz w:val="22"/>
            <w:szCs w:val="22"/>
          </w:rPr>
          <w:delText xml:space="preserve">in </w:delText>
        </w:r>
        <w:r w:rsidR="00D11782" w:rsidRPr="00ED08A3" w:rsidDel="00E25070">
          <w:rPr>
            <w:rFonts w:ascii="Times New Roman" w:hAnsi="Times New Roman"/>
            <w:i/>
            <w:sz w:val="22"/>
            <w:szCs w:val="22"/>
          </w:rPr>
          <w:delText>OPG</w:delText>
        </w:r>
        <w:r w:rsidR="00D11782" w:rsidRPr="00ED08A3" w:rsidDel="00E25070">
          <w:rPr>
            <w:rFonts w:ascii="Times New Roman" w:hAnsi="Times New Roman"/>
            <w:sz w:val="22"/>
            <w:szCs w:val="22"/>
            <w:vertAlign w:val="superscript"/>
          </w:rPr>
          <w:delText>–/–</w:delText>
        </w:r>
        <w:r w:rsidR="00D11782" w:rsidRPr="00ED08A3" w:rsidDel="00E25070">
          <w:rPr>
            <w:rFonts w:ascii="Times New Roman" w:hAnsi="Times New Roman"/>
            <w:bCs/>
            <w:sz w:val="22"/>
            <w:szCs w:val="22"/>
          </w:rPr>
          <w:delText xml:space="preserve"> calvarial osteoblasts </w:delText>
        </w:r>
        <w:r w:rsidR="00D11782" w:rsidRPr="00ED08A3" w:rsidDel="00E25070">
          <w:rPr>
            <w:rFonts w:ascii="Times New Roman" w:hAnsi="Times New Roman"/>
            <w:bCs/>
            <w:i/>
            <w:sz w:val="22"/>
            <w:szCs w:val="22"/>
          </w:rPr>
          <w:delText>in vitro</w:delText>
        </w:r>
        <w:r w:rsidR="000900ED" w:rsidRPr="00ED08A3" w:rsidDel="00E25070">
          <w:rPr>
            <w:rFonts w:ascii="Times New Roman" w:hAnsi="Times New Roman"/>
            <w:bCs/>
            <w:i/>
            <w:sz w:val="22"/>
            <w:szCs w:val="22"/>
          </w:rPr>
          <w:delText xml:space="preserve"> </w:delText>
        </w:r>
        <w:r w:rsidR="000900ED" w:rsidRPr="00ED08A3" w:rsidDel="00E25070">
          <w:rPr>
            <w:rFonts w:ascii="Times New Roman" w:hAnsi="Times New Roman"/>
            <w:bCs/>
            <w:sz w:val="22"/>
            <w:szCs w:val="22"/>
          </w:rPr>
          <w:delText>(S</w:delText>
        </w:r>
        <w:r w:rsidR="004E6DEE" w:rsidRPr="00ED08A3" w:rsidDel="00E25070">
          <w:rPr>
            <w:rFonts w:ascii="Times New Roman" w:hAnsi="Times New Roman"/>
            <w:bCs/>
            <w:sz w:val="22"/>
            <w:szCs w:val="22"/>
          </w:rPr>
          <w:delText>2 Fig</w:delText>
        </w:r>
        <w:r w:rsidR="000900ED" w:rsidRPr="00ED08A3" w:rsidDel="00E25070">
          <w:rPr>
            <w:rFonts w:ascii="Times New Roman" w:hAnsi="Times New Roman"/>
            <w:bCs/>
            <w:sz w:val="22"/>
            <w:szCs w:val="22"/>
          </w:rPr>
          <w:delText>)</w:delText>
        </w:r>
        <w:r w:rsidR="00D11782" w:rsidRPr="00ED08A3" w:rsidDel="00E25070">
          <w:rPr>
            <w:rFonts w:ascii="Times New Roman" w:hAnsi="Times New Roman"/>
            <w:bCs/>
            <w:sz w:val="22"/>
            <w:szCs w:val="22"/>
          </w:rPr>
          <w:delText xml:space="preserve">. The intensity of W9-induced ALP </w:delText>
        </w:r>
        <w:r w:rsidR="00D11782" w:rsidRPr="00ED08A3" w:rsidDel="00E25070">
          <w:rPr>
            <w:rFonts w:ascii="Times New Roman" w:hAnsi="Times New Roman" w:hint="eastAsia"/>
            <w:bCs/>
            <w:sz w:val="22"/>
            <w:szCs w:val="22"/>
          </w:rPr>
          <w:delText xml:space="preserve">activity </w:delText>
        </w:r>
        <w:r w:rsidR="00D11782" w:rsidRPr="00ED08A3" w:rsidDel="00E25070">
          <w:rPr>
            <w:rFonts w:ascii="Times New Roman" w:hAnsi="Times New Roman"/>
            <w:bCs/>
            <w:sz w:val="22"/>
            <w:szCs w:val="22"/>
          </w:rPr>
          <w:delText xml:space="preserve">and mineralization in </w:delText>
        </w:r>
        <w:r w:rsidR="00D11782" w:rsidRPr="00ED08A3" w:rsidDel="00E25070">
          <w:rPr>
            <w:rFonts w:ascii="Times New Roman" w:hAnsi="Times New Roman"/>
            <w:i/>
            <w:sz w:val="22"/>
            <w:szCs w:val="22"/>
          </w:rPr>
          <w:delText>OPG</w:delText>
        </w:r>
        <w:r w:rsidR="00D11782" w:rsidRPr="00ED08A3" w:rsidDel="00E25070">
          <w:rPr>
            <w:rFonts w:ascii="Times New Roman" w:hAnsi="Times New Roman"/>
            <w:sz w:val="22"/>
            <w:szCs w:val="22"/>
            <w:vertAlign w:val="superscript"/>
          </w:rPr>
          <w:delText>–/–</w:delText>
        </w:r>
        <w:r w:rsidR="00D11782" w:rsidRPr="00ED08A3" w:rsidDel="00E25070">
          <w:rPr>
            <w:rFonts w:ascii="Times New Roman" w:hAnsi="Times New Roman"/>
            <w:bCs/>
            <w:sz w:val="22"/>
            <w:szCs w:val="22"/>
          </w:rPr>
          <w:delText xml:space="preserve"> calvarial osteoblast</w:delText>
        </w:r>
        <w:r w:rsidR="00D11782" w:rsidRPr="00ED08A3" w:rsidDel="00E25070">
          <w:rPr>
            <w:rFonts w:ascii="Times New Roman" w:hAnsi="Times New Roman" w:hint="eastAsia"/>
            <w:bCs/>
            <w:sz w:val="22"/>
            <w:szCs w:val="22"/>
          </w:rPr>
          <w:delText xml:space="preserve"> cultures</w:delText>
        </w:r>
        <w:r w:rsidR="001652AD" w:rsidRPr="00ED08A3" w:rsidDel="00E25070">
          <w:rPr>
            <w:rFonts w:ascii="Times New Roman" w:hAnsi="Times New Roman"/>
            <w:bCs/>
            <w:sz w:val="22"/>
            <w:szCs w:val="22"/>
          </w:rPr>
          <w:delText xml:space="preserve"> were</w:delText>
        </w:r>
        <w:r w:rsidR="00D11782" w:rsidRPr="00ED08A3" w:rsidDel="00E25070">
          <w:rPr>
            <w:rFonts w:ascii="Times New Roman" w:hAnsi="Times New Roman"/>
            <w:bCs/>
            <w:sz w:val="22"/>
            <w:szCs w:val="22"/>
          </w:rPr>
          <w:delText xml:space="preserve"> equivalent to th</w:delText>
        </w:r>
        <w:r w:rsidR="001652AD" w:rsidRPr="00ED08A3" w:rsidDel="00E25070">
          <w:rPr>
            <w:rFonts w:ascii="Times New Roman" w:hAnsi="Times New Roman"/>
            <w:bCs/>
            <w:sz w:val="22"/>
            <w:szCs w:val="22"/>
          </w:rPr>
          <w:delText>ose</w:delText>
        </w:r>
        <w:r w:rsidR="00D11782" w:rsidRPr="00ED08A3" w:rsidDel="00E25070">
          <w:rPr>
            <w:rFonts w:ascii="Times New Roman" w:hAnsi="Times New Roman"/>
            <w:bCs/>
            <w:sz w:val="22"/>
            <w:szCs w:val="22"/>
          </w:rPr>
          <w:delText xml:space="preserve"> in WT </w:delText>
        </w:r>
        <w:r w:rsidR="00D11782" w:rsidRPr="00ED08A3" w:rsidDel="00E25070">
          <w:rPr>
            <w:rFonts w:ascii="Times New Roman" w:hAnsi="Times New Roman" w:hint="eastAsia"/>
            <w:bCs/>
            <w:sz w:val="22"/>
            <w:szCs w:val="22"/>
          </w:rPr>
          <w:delText>cultures</w:delText>
        </w:r>
        <w:r w:rsidR="00D11782" w:rsidRPr="00ED08A3" w:rsidDel="00E25070">
          <w:rPr>
            <w:rFonts w:ascii="Times New Roman" w:hAnsi="Times New Roman"/>
            <w:bCs/>
            <w:sz w:val="22"/>
            <w:szCs w:val="22"/>
          </w:rPr>
          <w:delText xml:space="preserve">. </w:delText>
        </w:r>
        <w:r w:rsidR="00D11782" w:rsidRPr="00ED08A3" w:rsidDel="00E25070">
          <w:rPr>
            <w:rFonts w:ascii="Times New Roman" w:hAnsi="Times New Roman" w:hint="eastAsia"/>
            <w:bCs/>
            <w:sz w:val="22"/>
            <w:szCs w:val="22"/>
          </w:rPr>
          <w:delText>T</w:delText>
        </w:r>
        <w:r w:rsidR="00D11782" w:rsidRPr="00ED08A3" w:rsidDel="00E25070">
          <w:rPr>
            <w:rFonts w:ascii="Times New Roman" w:hAnsi="Times New Roman"/>
            <w:bCs/>
            <w:sz w:val="22"/>
            <w:szCs w:val="22"/>
          </w:rPr>
          <w:delText>hese results indicated that</w:delText>
        </w:r>
        <w:r w:rsidR="00D11782" w:rsidRPr="00ED08A3" w:rsidDel="00E25070">
          <w:rPr>
            <w:rStyle w:val="blue"/>
            <w:rFonts w:ascii="Times New Roman" w:hAnsi="Times New Roman"/>
            <w:sz w:val="22"/>
            <w:szCs w:val="22"/>
            <w:shd w:val="clear" w:color="auto" w:fill="FFFFFF"/>
          </w:rPr>
          <w:delText xml:space="preserve"> W9 induce</w:delText>
        </w:r>
        <w:r w:rsidR="00357E52" w:rsidRPr="00ED08A3" w:rsidDel="00E25070">
          <w:rPr>
            <w:rStyle w:val="blue"/>
            <w:rFonts w:ascii="Times New Roman" w:hAnsi="Times New Roman" w:hint="eastAsia"/>
            <w:sz w:val="22"/>
            <w:szCs w:val="22"/>
            <w:shd w:val="clear" w:color="auto" w:fill="FFFFFF"/>
          </w:rPr>
          <w:delText>d</w:delText>
        </w:r>
        <w:r w:rsidR="00D11782" w:rsidRPr="00ED08A3" w:rsidDel="00E25070">
          <w:rPr>
            <w:rFonts w:ascii="Times New Roman" w:hAnsi="Times New Roman"/>
            <w:bCs/>
            <w:sz w:val="22"/>
            <w:szCs w:val="22"/>
          </w:rPr>
          <w:delText xml:space="preserve"> osteoblast differentiation</w:delText>
        </w:r>
        <w:r w:rsidR="00D11782" w:rsidRPr="00ED08A3" w:rsidDel="00E25070">
          <w:rPr>
            <w:rStyle w:val="blue"/>
            <w:rFonts w:ascii="Times New Roman" w:hAnsi="Times New Roman"/>
            <w:sz w:val="22"/>
            <w:szCs w:val="22"/>
            <w:shd w:val="clear" w:color="auto" w:fill="FFFFFF"/>
          </w:rPr>
          <w:delText xml:space="preserve"> independently of OPG signaling.</w:delText>
        </w:r>
        <w:r w:rsidR="00D11782" w:rsidRPr="00ED08A3" w:rsidDel="00E25070">
          <w:rPr>
            <w:rFonts w:ascii="Times New Roman" w:hAnsi="Times New Roman" w:hint="eastAsia"/>
            <w:sz w:val="22"/>
            <w:szCs w:val="22"/>
          </w:rPr>
          <w:delText xml:space="preserve"> </w:delText>
        </w:r>
        <w:r w:rsidR="00340044" w:rsidRPr="00ED08A3" w:rsidDel="00E25070">
          <w:rPr>
            <w:rFonts w:ascii="Times New Roman" w:hAnsi="Times New Roman" w:hint="eastAsia"/>
            <w:sz w:val="22"/>
            <w:szCs w:val="22"/>
          </w:rPr>
          <w:delText>The</w:delText>
        </w:r>
        <w:r w:rsidR="00340044" w:rsidRPr="00ED08A3" w:rsidDel="00E25070">
          <w:rPr>
            <w:rFonts w:ascii="Times New Roman" w:hAnsi="Times New Roman"/>
            <w:sz w:val="22"/>
            <w:szCs w:val="22"/>
          </w:rPr>
          <w:delText xml:space="preserve">se results suggest that </w:delText>
        </w:r>
        <w:r w:rsidR="00340044" w:rsidRPr="00ED08A3" w:rsidDel="00E25070">
          <w:rPr>
            <w:rFonts w:ascii="Times New Roman" w:hAnsi="Times New Roman" w:hint="eastAsia"/>
            <w:sz w:val="22"/>
            <w:szCs w:val="22"/>
          </w:rPr>
          <w:delText xml:space="preserve">W9 </w:delText>
        </w:r>
        <w:r w:rsidR="00340044" w:rsidRPr="00ED08A3" w:rsidDel="00E25070">
          <w:rPr>
            <w:rFonts w:ascii="Times New Roman" w:hAnsi="Times New Roman"/>
            <w:sz w:val="22"/>
            <w:szCs w:val="22"/>
          </w:rPr>
          <w:delText>directly</w:delText>
        </w:r>
        <w:r w:rsidR="00340044" w:rsidRPr="00ED08A3" w:rsidDel="00E25070">
          <w:rPr>
            <w:rFonts w:ascii="Times New Roman" w:hAnsi="Times New Roman" w:hint="eastAsia"/>
            <w:sz w:val="22"/>
            <w:szCs w:val="22"/>
          </w:rPr>
          <w:delText xml:space="preserve"> </w:delText>
        </w:r>
        <w:r w:rsidR="00D11782" w:rsidRPr="00ED08A3" w:rsidDel="00E25070">
          <w:rPr>
            <w:rFonts w:ascii="Times New Roman" w:hAnsi="Times New Roman" w:hint="eastAsia"/>
            <w:sz w:val="22"/>
            <w:szCs w:val="22"/>
          </w:rPr>
          <w:delText>acts on osteoblast</w:delText>
        </w:r>
        <w:r w:rsidR="000900ED" w:rsidRPr="00ED08A3" w:rsidDel="00E25070">
          <w:rPr>
            <w:rFonts w:ascii="Times New Roman" w:hAnsi="Times New Roman"/>
            <w:sz w:val="22"/>
            <w:szCs w:val="22"/>
          </w:rPr>
          <w:delText xml:space="preserve">s and osteocytes </w:delText>
        </w:r>
        <w:r w:rsidR="00D11782" w:rsidRPr="00ED08A3" w:rsidDel="00E25070">
          <w:rPr>
            <w:rFonts w:ascii="Times New Roman" w:hAnsi="Times New Roman" w:hint="eastAsia"/>
            <w:sz w:val="22"/>
            <w:szCs w:val="22"/>
          </w:rPr>
          <w:delText>to enhance bone formation</w:delText>
        </w:r>
        <w:r w:rsidR="00D85FD9" w:rsidRPr="00ED08A3" w:rsidDel="00E25070">
          <w:rPr>
            <w:rFonts w:ascii="Times New Roman" w:hAnsi="Times New Roman" w:hint="eastAsia"/>
            <w:sz w:val="22"/>
            <w:szCs w:val="22"/>
          </w:rPr>
          <w:delText>.</w:delText>
        </w:r>
      </w:del>
    </w:p>
    <w:p w:rsidR="00C8348E" w:rsidRPr="00ED08A3" w:rsidDel="00E25070" w:rsidRDefault="00340044" w:rsidP="00053315">
      <w:pPr>
        <w:spacing w:line="480" w:lineRule="auto"/>
        <w:ind w:firstLineChars="322" w:firstLine="708"/>
        <w:jc w:val="left"/>
        <w:rPr>
          <w:del w:id="265" w:author="小出 雅則" w:date="2017-09-07T15:12:00Z"/>
          <w:rFonts w:ascii="Times New Roman" w:hAnsi="Times New Roman"/>
          <w:sz w:val="22"/>
          <w:szCs w:val="22"/>
        </w:rPr>
      </w:pPr>
      <w:del w:id="266" w:author="小出 雅則" w:date="2017-09-07T15:12:00Z">
        <w:r w:rsidRPr="00ED08A3" w:rsidDel="00E25070">
          <w:rPr>
            <w:rFonts w:ascii="Times New Roman" w:hAnsi="Times New Roman" w:hint="eastAsia"/>
            <w:sz w:val="22"/>
            <w:szCs w:val="22"/>
          </w:rPr>
          <w:delText>It i</w:delText>
        </w:r>
        <w:r w:rsidRPr="00ED08A3" w:rsidDel="00E25070">
          <w:rPr>
            <w:rFonts w:ascii="Times New Roman" w:hAnsi="Times New Roman"/>
            <w:sz w:val="22"/>
            <w:szCs w:val="22"/>
          </w:rPr>
          <w:delText xml:space="preserve">s proposed that W9 </w:delText>
        </w:r>
        <w:r w:rsidR="00D11782" w:rsidRPr="00ED08A3" w:rsidDel="00E25070">
          <w:rPr>
            <w:rFonts w:ascii="Times New Roman" w:hAnsi="Times New Roman" w:hint="eastAsia"/>
            <w:sz w:val="22"/>
            <w:szCs w:val="22"/>
          </w:rPr>
          <w:delText>and OP3-4</w:delText>
        </w:r>
        <w:r w:rsidR="00B67CB0" w:rsidRPr="00ED08A3" w:rsidDel="00E25070">
          <w:rPr>
            <w:rFonts w:ascii="Times New Roman" w:hAnsi="Times New Roman" w:hint="eastAsia"/>
            <w:sz w:val="22"/>
            <w:szCs w:val="22"/>
          </w:rPr>
          <w:delText xml:space="preserve"> </w:delText>
        </w:r>
        <w:r w:rsidR="00B67CB0" w:rsidRPr="00ED08A3" w:rsidDel="00E25070">
          <w:rPr>
            <w:rFonts w:ascii="Times New Roman" w:hAnsi="Times New Roman"/>
            <w:sz w:val="22"/>
            <w:szCs w:val="22"/>
          </w:rPr>
          <w:delText>bind</w:delText>
        </w:r>
        <w:r w:rsidRPr="00ED08A3" w:rsidDel="00E25070">
          <w:rPr>
            <w:rFonts w:ascii="Times New Roman" w:hAnsi="Times New Roman"/>
            <w:sz w:val="22"/>
            <w:szCs w:val="22"/>
          </w:rPr>
          <w:delText xml:space="preserve"> </w:delText>
        </w:r>
        <w:r w:rsidR="00E80C48" w:rsidRPr="00ED08A3" w:rsidDel="00E25070">
          <w:rPr>
            <w:rFonts w:ascii="Times New Roman" w:hAnsi="Times New Roman"/>
            <w:sz w:val="22"/>
            <w:szCs w:val="22"/>
          </w:rPr>
          <w:delText xml:space="preserve">to </w:delText>
        </w:r>
        <w:r w:rsidR="00504ECD" w:rsidRPr="00ED08A3" w:rsidDel="00E25070">
          <w:rPr>
            <w:rFonts w:ascii="Times New Roman" w:hAnsi="Times New Roman"/>
            <w:sz w:val="22"/>
            <w:szCs w:val="22"/>
          </w:rPr>
          <w:delText xml:space="preserve">RANKL expressed on cell surfaces of osteoblasts to induce </w:delText>
        </w:r>
        <w:r w:rsidR="00D11782" w:rsidRPr="00ED08A3" w:rsidDel="00E25070">
          <w:rPr>
            <w:rFonts w:ascii="Times New Roman" w:hAnsi="Times New Roman"/>
            <w:sz w:val="22"/>
            <w:szCs w:val="22"/>
          </w:rPr>
          <w:delText>retrograde</w:delText>
        </w:r>
        <w:r w:rsidR="00504ECD" w:rsidRPr="00ED08A3" w:rsidDel="00E25070">
          <w:rPr>
            <w:rFonts w:ascii="Times New Roman" w:hAnsi="Times New Roman"/>
            <w:sz w:val="22"/>
            <w:szCs w:val="22"/>
          </w:rPr>
          <w:delText xml:space="preserve"> signals</w:delText>
        </w:r>
        <w:r w:rsidR="00A518DE" w:rsidRPr="00ED08A3" w:rsidDel="00E25070">
          <w:rPr>
            <w:rFonts w:ascii="Times New Roman" w:hAnsi="Times New Roman"/>
            <w:sz w:val="22"/>
            <w:szCs w:val="22"/>
          </w:rPr>
          <w:delText xml:space="preserve"> </w:delText>
        </w:r>
        <w:r w:rsidR="00E0556C" w:rsidRPr="00ED08A3" w:rsidDel="00E25070">
          <w:rPr>
            <w:rFonts w:ascii="Times New Roman" w:hAnsi="Times New Roman"/>
            <w:sz w:val="22"/>
            <w:szCs w:val="22"/>
          </w:rPr>
          <w:delText>[</w:delText>
        </w:r>
        <w:r w:rsidR="008B54F5" w:rsidRPr="00ED08A3" w:rsidDel="00E25070">
          <w:rPr>
            <w:rFonts w:ascii="Times New Roman" w:hAnsi="Times New Roman"/>
            <w:sz w:val="22"/>
            <w:szCs w:val="22"/>
          </w:rPr>
          <w:delText>29</w:delText>
        </w:r>
        <w:r w:rsidR="00A518DE" w:rsidRPr="00ED08A3" w:rsidDel="00E25070">
          <w:rPr>
            <w:rFonts w:ascii="Times New Roman" w:hAnsi="Times New Roman"/>
            <w:sz w:val="22"/>
            <w:szCs w:val="22"/>
          </w:rPr>
          <w:delText>, 3</w:delText>
        </w:r>
        <w:r w:rsidR="008B54F5" w:rsidRPr="00ED08A3" w:rsidDel="00E25070">
          <w:rPr>
            <w:rFonts w:ascii="Times New Roman" w:hAnsi="Times New Roman"/>
            <w:sz w:val="22"/>
            <w:szCs w:val="22"/>
          </w:rPr>
          <w:delText>3</w:delText>
        </w:r>
        <w:r w:rsidR="00E0556C" w:rsidRPr="00ED08A3" w:rsidDel="00E25070">
          <w:rPr>
            <w:rFonts w:ascii="Times New Roman" w:hAnsi="Times New Roman"/>
            <w:sz w:val="22"/>
            <w:szCs w:val="22"/>
          </w:rPr>
          <w:delText>]</w:delText>
        </w:r>
        <w:r w:rsidR="00504ECD" w:rsidRPr="00ED08A3" w:rsidDel="00E25070">
          <w:rPr>
            <w:rFonts w:ascii="Times New Roman" w:hAnsi="Times New Roman"/>
            <w:sz w:val="22"/>
            <w:szCs w:val="22"/>
          </w:rPr>
          <w:delText xml:space="preserve">. </w:delText>
        </w:r>
        <w:r w:rsidR="00E23370" w:rsidRPr="00ED08A3" w:rsidDel="00E25070">
          <w:rPr>
            <w:rFonts w:ascii="Times New Roman" w:hAnsi="Times New Roman"/>
            <w:sz w:val="22"/>
            <w:szCs w:val="22"/>
          </w:rPr>
          <w:delText xml:space="preserve">Up-regulation of the alkaline phosphatase expression by these peptides was not clearly observed in osteoblasts derived from </w:delText>
        </w:r>
        <w:r w:rsidR="00E23370" w:rsidRPr="00ED08A3" w:rsidDel="00E25070">
          <w:rPr>
            <w:rFonts w:ascii="Times New Roman" w:hAnsi="Times New Roman"/>
            <w:i/>
            <w:sz w:val="22"/>
            <w:szCs w:val="22"/>
          </w:rPr>
          <w:delText>RANKL</w:delText>
        </w:r>
        <w:r w:rsidR="00E23370" w:rsidRPr="00ED08A3" w:rsidDel="00E25070">
          <w:rPr>
            <w:rFonts w:ascii="Times New Roman" w:hAnsi="Times New Roman"/>
            <w:bCs/>
            <w:i/>
            <w:sz w:val="22"/>
            <w:szCs w:val="22"/>
            <w:vertAlign w:val="superscript"/>
          </w:rPr>
          <w:delText>–/–</w:delText>
        </w:r>
        <w:r w:rsidR="00E23370" w:rsidRPr="00ED08A3" w:rsidDel="00E25070">
          <w:rPr>
            <w:rFonts w:ascii="Times New Roman" w:hAnsi="Times New Roman"/>
            <w:i/>
            <w:sz w:val="22"/>
            <w:szCs w:val="22"/>
          </w:rPr>
          <w:delText xml:space="preserve"> </w:delText>
        </w:r>
        <w:r w:rsidR="00E23370" w:rsidRPr="00ED08A3" w:rsidDel="00E25070">
          <w:rPr>
            <w:rFonts w:ascii="Times New Roman" w:hAnsi="Times New Roman"/>
            <w:sz w:val="22"/>
            <w:szCs w:val="22"/>
          </w:rPr>
          <w:delText>mice</w:delText>
        </w:r>
        <w:r w:rsidR="00A73A4C" w:rsidRPr="00ED08A3" w:rsidDel="00E25070">
          <w:rPr>
            <w:rFonts w:ascii="Times New Roman" w:hAnsi="Times New Roman"/>
            <w:i/>
            <w:sz w:val="22"/>
            <w:szCs w:val="22"/>
          </w:rPr>
          <w:delText xml:space="preserve"> in vitro</w:delText>
        </w:r>
        <w:r w:rsidR="001E7251"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344900" w:rsidRPr="00ED08A3" w:rsidDel="00E25070">
          <w:rPr>
            <w:rFonts w:ascii="Times New Roman" w:eastAsia="AdvTimes" w:hAnsi="Times New Roman"/>
            <w:sz w:val="22"/>
            <w:szCs w:val="22"/>
          </w:rPr>
          <w:delText>29</w:delText>
        </w:r>
        <w:r w:rsidR="00E0556C" w:rsidRPr="00ED08A3" w:rsidDel="00E25070">
          <w:rPr>
            <w:rFonts w:ascii="Times New Roman" w:eastAsia="AdvTimes" w:hAnsi="Times New Roman"/>
            <w:sz w:val="22"/>
            <w:szCs w:val="22"/>
          </w:rPr>
          <w:delText>]</w:delText>
        </w:r>
        <w:r w:rsidR="00504ECD" w:rsidRPr="00ED08A3" w:rsidDel="00E25070">
          <w:rPr>
            <w:rFonts w:ascii="Times New Roman" w:hAnsi="Times New Roman"/>
            <w:sz w:val="22"/>
            <w:szCs w:val="22"/>
          </w:rPr>
          <w:delText xml:space="preserve">. W9 </w:delText>
        </w:r>
        <w:r w:rsidR="00C34399" w:rsidRPr="00ED08A3" w:rsidDel="00E25070">
          <w:rPr>
            <w:rFonts w:ascii="Times New Roman" w:hAnsi="Times New Roman" w:hint="eastAsia"/>
            <w:sz w:val="22"/>
            <w:szCs w:val="22"/>
          </w:rPr>
          <w:delText xml:space="preserve">and </w:delText>
        </w:r>
        <w:r w:rsidR="00C34399" w:rsidRPr="00ED08A3" w:rsidDel="00E25070">
          <w:delText>OP3-4</w:delText>
        </w:r>
        <w:r w:rsidR="00C34399" w:rsidRPr="00ED08A3" w:rsidDel="00E25070">
          <w:rPr>
            <w:rFonts w:hint="eastAsia"/>
          </w:rPr>
          <w:delText xml:space="preserve"> </w:delText>
        </w:r>
        <w:r w:rsidR="00C77C50" w:rsidRPr="00ED08A3" w:rsidDel="00E25070">
          <w:rPr>
            <w:rFonts w:ascii="Times New Roman" w:hAnsi="Times New Roman"/>
            <w:sz w:val="22"/>
            <w:szCs w:val="22"/>
          </w:rPr>
          <w:delText>ha</w:delText>
        </w:r>
        <w:r w:rsidR="00C34399" w:rsidRPr="00ED08A3" w:rsidDel="00E25070">
          <w:rPr>
            <w:rFonts w:ascii="Times New Roman" w:hAnsi="Times New Roman" w:hint="eastAsia"/>
            <w:sz w:val="22"/>
            <w:szCs w:val="22"/>
          </w:rPr>
          <w:delText>ve</w:delText>
        </w:r>
        <w:r w:rsidR="00C77C50" w:rsidRPr="00ED08A3" w:rsidDel="00E25070">
          <w:rPr>
            <w:rFonts w:ascii="Times New Roman" w:hAnsi="Times New Roman"/>
            <w:sz w:val="22"/>
            <w:szCs w:val="22"/>
          </w:rPr>
          <w:delText xml:space="preserve"> been </w:delText>
        </w:r>
        <w:r w:rsidR="001652AD" w:rsidRPr="00ED08A3" w:rsidDel="00E25070">
          <w:rPr>
            <w:rFonts w:ascii="Times New Roman" w:hAnsi="Times New Roman"/>
            <w:sz w:val="22"/>
            <w:szCs w:val="22"/>
          </w:rPr>
          <w:delText>demonstrated</w:delText>
        </w:r>
        <w:r w:rsidR="00C77C50" w:rsidRPr="00ED08A3" w:rsidDel="00E25070">
          <w:rPr>
            <w:rFonts w:ascii="Times New Roman" w:hAnsi="Times New Roman"/>
            <w:sz w:val="22"/>
            <w:szCs w:val="22"/>
          </w:rPr>
          <w:delText xml:space="preserve"> to </w:delText>
        </w:r>
        <w:r w:rsidR="00504ECD" w:rsidRPr="00ED08A3" w:rsidDel="00E25070">
          <w:rPr>
            <w:rFonts w:ascii="Times New Roman" w:hAnsi="Times New Roman"/>
            <w:sz w:val="22"/>
            <w:szCs w:val="22"/>
          </w:rPr>
          <w:delText>sti</w:delText>
        </w:r>
        <w:r w:rsidR="00C77C50" w:rsidRPr="00ED08A3" w:rsidDel="00E25070">
          <w:rPr>
            <w:rFonts w:ascii="Times New Roman" w:hAnsi="Times New Roman"/>
            <w:sz w:val="22"/>
            <w:szCs w:val="22"/>
          </w:rPr>
          <w:delText>mulate</w:delText>
        </w:r>
        <w:r w:rsidR="00E103C7" w:rsidRPr="00ED08A3" w:rsidDel="00E25070">
          <w:rPr>
            <w:rFonts w:ascii="Times New Roman" w:hAnsi="Times New Roman" w:hint="eastAsia"/>
            <w:sz w:val="22"/>
            <w:szCs w:val="22"/>
          </w:rPr>
          <w:delText xml:space="preserve"> </w:delText>
        </w:r>
        <w:r w:rsidR="00E103C7" w:rsidRPr="00ED08A3" w:rsidDel="00E25070">
          <w:rPr>
            <w:rFonts w:ascii="Times New Roman" w:hAnsi="Times New Roman"/>
            <w:sz w:val="22"/>
            <w:szCs w:val="22"/>
          </w:rPr>
          <w:delText>mammalian target of rapamycin complex 1</w:delText>
        </w:r>
        <w:r w:rsidR="00504ECD" w:rsidRPr="00ED08A3" w:rsidDel="00E25070">
          <w:rPr>
            <w:rFonts w:ascii="Times New Roman" w:hAnsi="Times New Roman"/>
            <w:sz w:val="22"/>
            <w:szCs w:val="22"/>
          </w:rPr>
          <w:delText xml:space="preserve"> </w:delText>
        </w:r>
        <w:r w:rsidR="00E103C7" w:rsidRPr="00ED08A3" w:rsidDel="00E25070">
          <w:rPr>
            <w:rFonts w:ascii="Times New Roman" w:hAnsi="Times New Roman" w:hint="eastAsia"/>
            <w:sz w:val="22"/>
            <w:szCs w:val="22"/>
          </w:rPr>
          <w:delText>(</w:delText>
        </w:r>
        <w:r w:rsidR="00504ECD" w:rsidRPr="00ED08A3" w:rsidDel="00E25070">
          <w:rPr>
            <w:rFonts w:ascii="Times New Roman" w:hAnsi="Times New Roman"/>
            <w:sz w:val="22"/>
            <w:szCs w:val="22"/>
          </w:rPr>
          <w:delText>mTOR</w:delText>
        </w:r>
        <w:r w:rsidR="00E80C48" w:rsidRPr="00ED08A3" w:rsidDel="00E25070">
          <w:rPr>
            <w:rFonts w:ascii="Times New Roman" w:hAnsi="Times New Roman"/>
            <w:sz w:val="22"/>
            <w:szCs w:val="22"/>
          </w:rPr>
          <w:delText>C1</w:delText>
        </w:r>
        <w:r w:rsidR="00E103C7" w:rsidRPr="00ED08A3" w:rsidDel="00E25070">
          <w:rPr>
            <w:rFonts w:ascii="Times New Roman" w:hAnsi="Times New Roman" w:hint="eastAsia"/>
            <w:sz w:val="22"/>
            <w:szCs w:val="22"/>
          </w:rPr>
          <w:delText>)</w:delText>
        </w:r>
        <w:r w:rsidR="00504ECD" w:rsidRPr="00ED08A3" w:rsidDel="00E25070">
          <w:rPr>
            <w:rFonts w:ascii="Times New Roman" w:hAnsi="Times New Roman"/>
            <w:sz w:val="22"/>
            <w:szCs w:val="22"/>
          </w:rPr>
          <w:delText xml:space="preserve"> signaling in osteoblasts, which </w:delText>
        </w:r>
        <w:r w:rsidR="003B4547" w:rsidRPr="00ED08A3" w:rsidDel="00E25070">
          <w:rPr>
            <w:rFonts w:ascii="Times New Roman" w:hAnsi="Times New Roman"/>
            <w:sz w:val="22"/>
            <w:szCs w:val="22"/>
          </w:rPr>
          <w:delText xml:space="preserve">may be necessary </w:delText>
        </w:r>
        <w:r w:rsidR="00E103C7" w:rsidRPr="00ED08A3" w:rsidDel="00E25070">
          <w:rPr>
            <w:rFonts w:ascii="Times New Roman" w:hAnsi="Times New Roman" w:hint="eastAsia"/>
            <w:sz w:val="22"/>
            <w:szCs w:val="22"/>
          </w:rPr>
          <w:delText xml:space="preserve">for </w:delText>
        </w:r>
        <w:r w:rsidR="003B4547" w:rsidRPr="00ED08A3" w:rsidDel="00E25070">
          <w:rPr>
            <w:rFonts w:ascii="Times New Roman" w:hAnsi="Times New Roman"/>
            <w:sz w:val="22"/>
            <w:szCs w:val="22"/>
          </w:rPr>
          <w:delText>the RANKL-mediated retrograde signals</w:delText>
        </w:r>
        <w:r w:rsidR="001E7251"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3</w:delText>
        </w:r>
        <w:r w:rsidR="008B54F5" w:rsidRPr="00ED08A3" w:rsidDel="00E25070">
          <w:rPr>
            <w:rFonts w:ascii="Times New Roman" w:eastAsia="AdvTimes" w:hAnsi="Times New Roman"/>
            <w:sz w:val="22"/>
            <w:szCs w:val="22"/>
          </w:rPr>
          <w:delText>3</w:delText>
        </w:r>
        <w:r w:rsidR="00E0556C" w:rsidRPr="00ED08A3" w:rsidDel="00E25070">
          <w:rPr>
            <w:rFonts w:ascii="Times New Roman" w:eastAsia="AdvTimes" w:hAnsi="Times New Roman"/>
            <w:sz w:val="22"/>
            <w:szCs w:val="22"/>
          </w:rPr>
          <w:delText>]</w:delText>
        </w:r>
        <w:r w:rsidR="00504ECD" w:rsidRPr="00ED08A3" w:rsidDel="00E25070">
          <w:rPr>
            <w:rFonts w:ascii="Times New Roman" w:hAnsi="Times New Roman"/>
            <w:sz w:val="22"/>
            <w:szCs w:val="22"/>
          </w:rPr>
          <w:delText>. I</w:delText>
        </w:r>
        <w:r w:rsidR="00A774DE" w:rsidRPr="00ED08A3" w:rsidDel="00E25070">
          <w:rPr>
            <w:rFonts w:ascii="Times New Roman" w:hAnsi="Times New Roman"/>
            <w:sz w:val="22"/>
            <w:szCs w:val="22"/>
          </w:rPr>
          <w:delText xml:space="preserve">t was </w:delText>
        </w:r>
        <w:r w:rsidR="00C77C50" w:rsidRPr="00ED08A3" w:rsidDel="00E25070">
          <w:rPr>
            <w:rFonts w:ascii="Times New Roman" w:hAnsi="Times New Roman"/>
            <w:sz w:val="22"/>
            <w:szCs w:val="22"/>
          </w:rPr>
          <w:delText xml:space="preserve">also </w:delText>
        </w:r>
        <w:r w:rsidR="00A774DE" w:rsidRPr="00ED08A3" w:rsidDel="00E25070">
          <w:rPr>
            <w:rFonts w:ascii="Times New Roman" w:hAnsi="Times New Roman"/>
            <w:sz w:val="22"/>
            <w:szCs w:val="22"/>
          </w:rPr>
          <w:delText xml:space="preserve">reported that </w:delText>
        </w:r>
        <w:r w:rsidR="00504ECD" w:rsidRPr="00ED08A3" w:rsidDel="00E25070">
          <w:rPr>
            <w:rFonts w:ascii="Times New Roman" w:hAnsi="Times New Roman"/>
            <w:sz w:val="22"/>
            <w:szCs w:val="22"/>
          </w:rPr>
          <w:delText xml:space="preserve">RANK-coated beads </w:delText>
        </w:r>
        <w:r w:rsidR="00A774DE" w:rsidRPr="00ED08A3" w:rsidDel="00E25070">
          <w:rPr>
            <w:rFonts w:ascii="Times New Roman" w:hAnsi="Times New Roman"/>
            <w:sz w:val="22"/>
            <w:szCs w:val="22"/>
          </w:rPr>
          <w:delText>enhanced OPG secretion by osteoblast</w:delText>
        </w:r>
        <w:r w:rsidR="00C77C50" w:rsidRPr="00ED08A3" w:rsidDel="00E25070">
          <w:rPr>
            <w:rFonts w:ascii="Times New Roman" w:hAnsi="Times New Roman"/>
            <w:sz w:val="22"/>
            <w:szCs w:val="22"/>
          </w:rPr>
          <w:delText>s</w:delText>
        </w:r>
        <w:r w:rsidR="00A774DE" w:rsidRPr="00ED08A3" w:rsidDel="00E25070">
          <w:rPr>
            <w:rFonts w:ascii="Times New Roman" w:hAnsi="Times New Roman"/>
            <w:sz w:val="22"/>
            <w:szCs w:val="22"/>
          </w:rPr>
          <w:delText xml:space="preserve"> through the interaction between RANK expressed on beads and RANKL expressed on osteoblasts</w:delText>
        </w:r>
        <w:r w:rsidR="001E7251"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1E7251" w:rsidRPr="00ED08A3" w:rsidDel="00E25070">
          <w:rPr>
            <w:rFonts w:ascii="Times New Roman" w:eastAsia="AdvTimes" w:hAnsi="Times New Roman"/>
            <w:sz w:val="22"/>
            <w:szCs w:val="22"/>
          </w:rPr>
          <w:delText>3</w:delText>
        </w:r>
        <w:r w:rsidR="008B54F5" w:rsidRPr="00ED08A3" w:rsidDel="00E25070">
          <w:rPr>
            <w:rFonts w:ascii="Times New Roman" w:eastAsia="AdvTimes" w:hAnsi="Times New Roman"/>
            <w:sz w:val="22"/>
            <w:szCs w:val="22"/>
          </w:rPr>
          <w:delText>7</w:delText>
        </w:r>
        <w:r w:rsidR="00E0556C" w:rsidRPr="00ED08A3" w:rsidDel="00E25070">
          <w:rPr>
            <w:rFonts w:ascii="Times New Roman" w:eastAsia="AdvTimes" w:hAnsi="Times New Roman"/>
            <w:sz w:val="22"/>
            <w:szCs w:val="22"/>
          </w:rPr>
          <w:delText>]</w:delText>
        </w:r>
        <w:r w:rsidR="00A774DE" w:rsidRPr="00ED08A3" w:rsidDel="00E25070">
          <w:rPr>
            <w:rFonts w:ascii="Times New Roman" w:hAnsi="Times New Roman"/>
            <w:sz w:val="22"/>
            <w:szCs w:val="22"/>
          </w:rPr>
          <w:delText xml:space="preserve">. These results suggest that W9 as well as RANK may induce RANKL-mediated </w:delText>
        </w:r>
        <w:r w:rsidR="002C6CAC" w:rsidRPr="00ED08A3" w:rsidDel="00E25070">
          <w:rPr>
            <w:rFonts w:ascii="Times New Roman" w:hAnsi="Times New Roman"/>
            <w:sz w:val="22"/>
            <w:szCs w:val="22"/>
          </w:rPr>
          <w:delText>re</w:delText>
        </w:r>
        <w:r w:rsidR="002C6CAC" w:rsidRPr="00ED08A3" w:rsidDel="00E25070">
          <w:rPr>
            <w:rFonts w:ascii="Times New Roman" w:hAnsi="Times New Roman" w:hint="eastAsia"/>
            <w:sz w:val="22"/>
            <w:szCs w:val="22"/>
          </w:rPr>
          <w:delText>trograde</w:delText>
        </w:r>
        <w:r w:rsidR="00A774DE" w:rsidRPr="00ED08A3" w:rsidDel="00E25070">
          <w:rPr>
            <w:rFonts w:ascii="Times New Roman" w:hAnsi="Times New Roman"/>
            <w:sz w:val="22"/>
            <w:szCs w:val="22"/>
          </w:rPr>
          <w:delText xml:space="preserve"> signals in osteoblasts to increase bone mass. </w:delText>
        </w:r>
        <w:r w:rsidR="00C8348E" w:rsidRPr="00ED08A3" w:rsidDel="00E25070">
          <w:rPr>
            <w:rFonts w:ascii="Times New Roman" w:hAnsi="Times New Roman"/>
            <w:sz w:val="22"/>
            <w:szCs w:val="22"/>
          </w:rPr>
          <w:delText xml:space="preserve">OPG, </w:delText>
        </w:r>
        <w:r w:rsidR="00A774DE" w:rsidRPr="00ED08A3" w:rsidDel="00E25070">
          <w:rPr>
            <w:rFonts w:ascii="Times New Roman" w:hAnsi="Times New Roman"/>
            <w:sz w:val="22"/>
            <w:szCs w:val="22"/>
          </w:rPr>
          <w:delText xml:space="preserve">which most effectively binds </w:delText>
        </w:r>
        <w:r w:rsidR="00C77C50" w:rsidRPr="00ED08A3" w:rsidDel="00E25070">
          <w:rPr>
            <w:rFonts w:ascii="Times New Roman" w:hAnsi="Times New Roman"/>
            <w:sz w:val="22"/>
            <w:szCs w:val="22"/>
          </w:rPr>
          <w:delText xml:space="preserve">to </w:delText>
        </w:r>
        <w:r w:rsidR="00A774DE" w:rsidRPr="00ED08A3" w:rsidDel="00E25070">
          <w:rPr>
            <w:rFonts w:ascii="Times New Roman" w:hAnsi="Times New Roman"/>
            <w:sz w:val="22"/>
            <w:szCs w:val="22"/>
          </w:rPr>
          <w:delText>RANKL</w:delText>
        </w:r>
        <w:r w:rsidR="00C77C50" w:rsidRPr="00ED08A3" w:rsidDel="00E25070">
          <w:rPr>
            <w:rFonts w:ascii="Times New Roman" w:hAnsi="Times New Roman"/>
            <w:sz w:val="22"/>
            <w:szCs w:val="22"/>
          </w:rPr>
          <w:delText xml:space="preserve"> with very high affinity</w:delText>
        </w:r>
        <w:r w:rsidR="00C8348E" w:rsidRPr="00ED08A3" w:rsidDel="00E25070">
          <w:rPr>
            <w:rFonts w:ascii="Times New Roman" w:hAnsi="Times New Roman"/>
            <w:sz w:val="22"/>
            <w:szCs w:val="22"/>
          </w:rPr>
          <w:delText>,</w:delText>
        </w:r>
        <w:r w:rsidR="00A774DE" w:rsidRPr="00ED08A3" w:rsidDel="00E25070">
          <w:rPr>
            <w:rFonts w:ascii="Times New Roman" w:hAnsi="Times New Roman"/>
            <w:sz w:val="22"/>
            <w:szCs w:val="22"/>
          </w:rPr>
          <w:delText xml:space="preserve"> did not </w:delText>
        </w:r>
        <w:r w:rsidR="00840BC7" w:rsidRPr="00ED08A3" w:rsidDel="00E25070">
          <w:rPr>
            <w:rFonts w:ascii="Times New Roman" w:hAnsi="Times New Roman"/>
            <w:sz w:val="22"/>
            <w:szCs w:val="22"/>
          </w:rPr>
          <w:delText>exhibit</w:delText>
        </w:r>
        <w:r w:rsidR="00A774DE" w:rsidRPr="00ED08A3" w:rsidDel="00E25070">
          <w:rPr>
            <w:rFonts w:ascii="Times New Roman" w:hAnsi="Times New Roman"/>
            <w:sz w:val="22"/>
            <w:szCs w:val="22"/>
          </w:rPr>
          <w:delText xml:space="preserve"> s</w:delText>
        </w:r>
        <w:r w:rsidR="00C8348E" w:rsidRPr="00ED08A3" w:rsidDel="00E25070">
          <w:rPr>
            <w:rFonts w:ascii="Times New Roman" w:hAnsi="Times New Roman"/>
            <w:sz w:val="22"/>
            <w:szCs w:val="22"/>
          </w:rPr>
          <w:delText xml:space="preserve">uch </w:delText>
        </w:r>
        <w:r w:rsidR="00521CDD" w:rsidRPr="00ED08A3" w:rsidDel="00E25070">
          <w:rPr>
            <w:rFonts w:ascii="Times New Roman" w:hAnsi="Times New Roman" w:hint="eastAsia"/>
            <w:sz w:val="22"/>
            <w:szCs w:val="22"/>
          </w:rPr>
          <w:delText xml:space="preserve">a reverse </w:delText>
        </w:r>
        <w:r w:rsidR="002C6CAC" w:rsidRPr="00ED08A3" w:rsidDel="00E25070">
          <w:rPr>
            <w:rFonts w:ascii="Times New Roman" w:hAnsi="Times New Roman"/>
            <w:sz w:val="22"/>
            <w:szCs w:val="22"/>
          </w:rPr>
          <w:delText>effect</w:delText>
        </w:r>
        <w:r w:rsidR="00C8348E" w:rsidRPr="00ED08A3" w:rsidDel="00E25070">
          <w:rPr>
            <w:rFonts w:ascii="Times New Roman" w:hAnsi="Times New Roman"/>
            <w:sz w:val="22"/>
            <w:szCs w:val="22"/>
          </w:rPr>
          <w:delText xml:space="preserve"> on osteoblasts, suggesting that the bi</w:delText>
        </w:r>
        <w:r w:rsidR="005A361E" w:rsidRPr="00ED08A3" w:rsidDel="00E25070">
          <w:rPr>
            <w:rFonts w:ascii="Times New Roman" w:hAnsi="Times New Roman"/>
            <w:sz w:val="22"/>
            <w:szCs w:val="22"/>
          </w:rPr>
          <w:delText>n</w:delText>
        </w:r>
        <w:r w:rsidR="00C8348E" w:rsidRPr="00ED08A3" w:rsidDel="00E25070">
          <w:rPr>
            <w:rFonts w:ascii="Times New Roman" w:hAnsi="Times New Roman"/>
            <w:sz w:val="22"/>
            <w:szCs w:val="22"/>
          </w:rPr>
          <w:delText xml:space="preserve">ding formula of </w:delText>
        </w:r>
        <w:r w:rsidR="002C6CAC" w:rsidRPr="00ED08A3" w:rsidDel="00E25070">
          <w:delText>OP3-4</w:delText>
        </w:r>
        <w:r w:rsidR="00C8348E" w:rsidRPr="00ED08A3" w:rsidDel="00E25070">
          <w:rPr>
            <w:rFonts w:ascii="Times New Roman" w:hAnsi="Times New Roman"/>
            <w:sz w:val="22"/>
            <w:szCs w:val="22"/>
          </w:rPr>
          <w:delText xml:space="preserve"> and W9 to RANKL may be different from that of OPG. Further experiments are necessary to elucidate the precise mechanism of action of W9 </w:delText>
        </w:r>
        <w:r w:rsidR="00B67CB0" w:rsidRPr="00ED08A3" w:rsidDel="00E25070">
          <w:rPr>
            <w:rFonts w:ascii="Times New Roman" w:hAnsi="Times New Roman" w:hint="eastAsia"/>
            <w:sz w:val="22"/>
            <w:szCs w:val="22"/>
          </w:rPr>
          <w:delText>in</w:delText>
        </w:r>
        <w:r w:rsidR="00B67CB0" w:rsidRPr="00ED08A3" w:rsidDel="00E25070">
          <w:rPr>
            <w:rFonts w:ascii="Times New Roman" w:hAnsi="Times New Roman"/>
            <w:sz w:val="22"/>
            <w:szCs w:val="22"/>
          </w:rPr>
          <w:delText xml:space="preserve"> </w:delText>
        </w:r>
        <w:r w:rsidR="00B67CB0" w:rsidRPr="00ED08A3" w:rsidDel="00E25070">
          <w:rPr>
            <w:rFonts w:ascii="Times New Roman" w:hAnsi="Times New Roman" w:hint="eastAsia"/>
            <w:sz w:val="22"/>
            <w:szCs w:val="22"/>
          </w:rPr>
          <w:delText>bone formation</w:delText>
        </w:r>
        <w:r w:rsidR="00C8348E" w:rsidRPr="00ED08A3" w:rsidDel="00E25070">
          <w:rPr>
            <w:rFonts w:ascii="Times New Roman" w:hAnsi="Times New Roman"/>
            <w:sz w:val="22"/>
            <w:szCs w:val="22"/>
          </w:rPr>
          <w:delText>.</w:delText>
        </w:r>
      </w:del>
    </w:p>
    <w:p w:rsidR="004D138A" w:rsidRPr="00ED08A3" w:rsidDel="00E25070" w:rsidRDefault="007C172D" w:rsidP="004D138A">
      <w:pPr>
        <w:spacing w:line="480" w:lineRule="auto"/>
        <w:ind w:firstLineChars="322" w:firstLine="708"/>
        <w:jc w:val="left"/>
        <w:rPr>
          <w:del w:id="267" w:author="小出 雅則" w:date="2017-09-07T15:12:00Z"/>
          <w:rFonts w:ascii="Times New Roman" w:hAnsi="Times New Roman"/>
          <w:kern w:val="0"/>
          <w:sz w:val="22"/>
          <w:szCs w:val="22"/>
        </w:rPr>
      </w:pPr>
      <w:del w:id="268" w:author="小出 雅則" w:date="2017-09-07T15:12:00Z">
        <w:r w:rsidRPr="00ED08A3" w:rsidDel="00E25070">
          <w:rPr>
            <w:rFonts w:ascii="Times New Roman" w:hAnsi="Times New Roman"/>
            <w:sz w:val="22"/>
            <w:szCs w:val="22"/>
          </w:rPr>
          <w:delText xml:space="preserve">Administration of W9 to 12-week-old WT mice failed to increase BV/TV in </w:delText>
        </w:r>
        <w:r w:rsidR="00783BB8" w:rsidRPr="00ED08A3" w:rsidDel="00E25070">
          <w:rPr>
            <w:rFonts w:ascii="Times New Roman" w:hAnsi="Times New Roman"/>
            <w:sz w:val="22"/>
            <w:szCs w:val="22"/>
          </w:rPr>
          <w:delText xml:space="preserve">M1 </w:delText>
        </w:r>
        <w:r w:rsidRPr="00ED08A3" w:rsidDel="00E25070">
          <w:rPr>
            <w:rFonts w:ascii="Times New Roman" w:hAnsi="Times New Roman"/>
            <w:sz w:val="22"/>
            <w:szCs w:val="22"/>
          </w:rPr>
          <w:delText xml:space="preserve">interradicular septum, suggesting that W9 does not have a strong osteogenic effect, but rather has anti-bone resorbing effects. In fact, administration of W9 to </w:delText>
        </w:r>
        <w:r w:rsidR="00E2576C" w:rsidRPr="00ED08A3" w:rsidDel="00E25070">
          <w:rPr>
            <w:rFonts w:ascii="Times New Roman" w:hAnsi="Times New Roman" w:hint="eastAsia"/>
            <w:sz w:val="22"/>
            <w:szCs w:val="22"/>
          </w:rPr>
          <w:delText xml:space="preserve">mice with </w:delText>
        </w:r>
        <w:r w:rsidRPr="00ED08A3" w:rsidDel="00E25070">
          <w:rPr>
            <w:rFonts w:ascii="Times New Roman" w:hAnsi="Times New Roman"/>
            <w:sz w:val="22"/>
            <w:szCs w:val="22"/>
          </w:rPr>
          <w:delText>calvarial defects promote</w:delText>
        </w:r>
        <w:r w:rsidR="00C15347" w:rsidRPr="00ED08A3" w:rsidDel="00E25070">
          <w:rPr>
            <w:rFonts w:ascii="Times New Roman" w:hAnsi="Times New Roman"/>
            <w:sz w:val="22"/>
            <w:szCs w:val="22"/>
          </w:rPr>
          <w:delText>d</w:delText>
        </w:r>
        <w:r w:rsidRPr="00ED08A3" w:rsidDel="00E25070">
          <w:rPr>
            <w:rFonts w:ascii="Times New Roman" w:hAnsi="Times New Roman"/>
            <w:sz w:val="22"/>
            <w:szCs w:val="22"/>
          </w:rPr>
          <w:delText xml:space="preserve"> bone formation in the presence of BMP-2, but</w:delText>
        </w:r>
        <w:r w:rsidR="00FA0519" w:rsidRPr="00ED08A3" w:rsidDel="00E25070">
          <w:rPr>
            <w:rFonts w:ascii="Times New Roman" w:hAnsi="Times New Roman"/>
            <w:sz w:val="22"/>
            <w:szCs w:val="22"/>
          </w:rPr>
          <w:delText xml:space="preserve"> not in the absence of BMP-2</w:delText>
        </w:r>
        <w:r w:rsidR="00FA0519" w:rsidRPr="00ED08A3" w:rsidDel="00E25070">
          <w:rPr>
            <w:rFonts w:ascii="Times New Roman" w:eastAsia="AdvTimes" w:hAnsi="Times New Roman"/>
            <w:sz w:val="22"/>
            <w:szCs w:val="22"/>
          </w:rPr>
          <w:delText xml:space="preserve"> [33]</w:delText>
        </w:r>
        <w:r w:rsidR="00E2576C" w:rsidRPr="00ED08A3" w:rsidDel="00E25070">
          <w:rPr>
            <w:rFonts w:ascii="Times New Roman" w:hAnsi="Times New Roman"/>
            <w:sz w:val="22"/>
            <w:szCs w:val="22"/>
          </w:rPr>
          <w:delText>. Furthermore, W9 protected</w:delText>
        </w:r>
        <w:r w:rsidRPr="00ED08A3" w:rsidDel="00E25070">
          <w:rPr>
            <w:rFonts w:ascii="Times New Roman" w:hAnsi="Times New Roman"/>
            <w:sz w:val="22"/>
            <w:szCs w:val="22"/>
          </w:rPr>
          <w:delText xml:space="preserve"> ovariectomized- and low calcium diet- induced bone loss by</w:delText>
        </w:r>
        <w:r w:rsidR="00FA0519" w:rsidRPr="00ED08A3" w:rsidDel="00E25070">
          <w:rPr>
            <w:rFonts w:ascii="Times New Roman" w:hAnsi="Times New Roman"/>
            <w:sz w:val="22"/>
            <w:szCs w:val="22"/>
          </w:rPr>
          <w:delText xml:space="preserve"> suppressing bone resorption </w:delText>
        </w:r>
        <w:r w:rsidR="00FA0519" w:rsidRPr="00ED08A3" w:rsidDel="00E25070">
          <w:rPr>
            <w:rFonts w:ascii="Times New Roman" w:eastAsia="AdvTimes" w:hAnsi="Times New Roman"/>
            <w:sz w:val="22"/>
            <w:szCs w:val="22"/>
          </w:rPr>
          <w:delText>[28]</w:delText>
        </w:r>
        <w:r w:rsidRPr="00ED08A3" w:rsidDel="00E25070">
          <w:rPr>
            <w:rFonts w:ascii="Times New Roman" w:hAnsi="Times New Roman"/>
            <w:sz w:val="22"/>
            <w:szCs w:val="22"/>
          </w:rPr>
          <w:delText>. These previous and the present studies suggest that</w:delText>
        </w:r>
        <w:r w:rsidR="00C15347"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unlike risedronate, W9 does not inhibit bone formation with the suppression of bone resorption. Therefore, it is likely that administration of W9 does not induce ectopic bone formation including osteophytes. Further studies are needed to clarify the effects of W9 on ectopic bone formation.</w:delText>
        </w:r>
      </w:del>
    </w:p>
    <w:p w:rsidR="00265CD2" w:rsidRPr="00ED08A3" w:rsidDel="00E25070" w:rsidRDefault="00265CD2" w:rsidP="00265CD2">
      <w:pPr>
        <w:spacing w:line="480" w:lineRule="auto"/>
        <w:ind w:firstLineChars="322" w:firstLine="708"/>
        <w:jc w:val="left"/>
        <w:rPr>
          <w:del w:id="269" w:author="小出 雅則" w:date="2017-09-07T15:12:00Z"/>
          <w:rFonts w:ascii="Times New Roman" w:hAnsi="Times New Roman"/>
          <w:sz w:val="22"/>
          <w:szCs w:val="22"/>
        </w:rPr>
      </w:pPr>
      <w:del w:id="270" w:author="小出 雅則" w:date="2017-09-07T15:12:00Z">
        <w:r w:rsidRPr="00ED08A3" w:rsidDel="00E25070">
          <w:rPr>
            <w:rFonts w:ascii="Times New Roman" w:hAnsi="Times New Roman"/>
            <w:sz w:val="22"/>
            <w:szCs w:val="22"/>
          </w:rPr>
          <w:delText xml:space="preserve">The most important clinical feature of periodontal disease is loss of alveolar bone. It is an urgent need in periodontal disease treatment to prevent alveolar bone loss. </w:delText>
        </w:r>
        <w:r w:rsidR="00780DC8" w:rsidRPr="00ED08A3" w:rsidDel="00E25070">
          <w:rPr>
            <w:rFonts w:ascii="Times New Roman" w:hAnsi="Times New Roman"/>
            <w:sz w:val="22"/>
            <w:szCs w:val="22"/>
          </w:rPr>
          <w:delText xml:space="preserve">We have reported that </w:delText>
        </w:r>
        <w:r w:rsidR="00780DC8" w:rsidRPr="00ED08A3" w:rsidDel="00E25070">
          <w:rPr>
            <w:rFonts w:ascii="Times New Roman" w:hAnsi="Times New Roman"/>
            <w:i/>
            <w:sz w:val="22"/>
            <w:szCs w:val="22"/>
          </w:rPr>
          <w:delText>OPG</w:delText>
        </w:r>
        <w:r w:rsidR="00780DC8" w:rsidRPr="00ED08A3" w:rsidDel="00E25070">
          <w:rPr>
            <w:rFonts w:ascii="Times New Roman" w:hAnsi="Times New Roman"/>
            <w:sz w:val="22"/>
            <w:szCs w:val="22"/>
            <w:vertAlign w:val="superscript"/>
          </w:rPr>
          <w:delText>–/–</w:delText>
        </w:r>
        <w:r w:rsidR="00780DC8" w:rsidRPr="00ED08A3" w:rsidDel="00E25070">
          <w:rPr>
            <w:rFonts w:ascii="Times New Roman" w:hAnsi="Times New Roman"/>
            <w:sz w:val="22"/>
            <w:szCs w:val="22"/>
          </w:rPr>
          <w:delText xml:space="preserve"> mouse exhibited a marked alveolar bone loss without infections</w:delText>
        </w:r>
        <w:r w:rsidR="001E7251"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500320" w:rsidRPr="00ED08A3" w:rsidDel="00E25070">
          <w:rPr>
            <w:rFonts w:ascii="Times New Roman" w:eastAsia="AdvTimes" w:hAnsi="Times New Roman"/>
            <w:sz w:val="22"/>
            <w:szCs w:val="22"/>
          </w:rPr>
          <w:delText>11</w:delText>
        </w:r>
        <w:r w:rsidR="00E0556C"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The distance between CEJ and AB</w:delText>
        </w:r>
        <w:r w:rsidR="009F3CC6" w:rsidRPr="00ED08A3" w:rsidDel="00E25070">
          <w:rPr>
            <w:rFonts w:ascii="Times New Roman" w:hAnsi="Times New Roman"/>
            <w:sz w:val="22"/>
            <w:szCs w:val="22"/>
          </w:rPr>
          <w:delText>C</w:delText>
        </w:r>
        <w:r w:rsidRPr="00ED08A3" w:rsidDel="00E25070">
          <w:rPr>
            <w:rFonts w:ascii="Times New Roman" w:hAnsi="Times New Roman"/>
            <w:sz w:val="22"/>
            <w:szCs w:val="22"/>
          </w:rPr>
          <w:delText xml:space="preserve"> in </w:delText>
        </w:r>
        <w:r w:rsidRPr="00ED08A3" w:rsidDel="00E25070">
          <w:rPr>
            <w:rFonts w:ascii="Times New Roman" w:hAnsi="Times New Roman"/>
            <w:i/>
            <w:sz w:val="22"/>
            <w:szCs w:val="22"/>
          </w:rPr>
          <w:delText>OPG</w:delText>
        </w:r>
        <w:r w:rsidRPr="00ED08A3" w:rsidDel="00E25070">
          <w:rPr>
            <w:rFonts w:ascii="Times New Roman" w:hAnsi="Times New Roman"/>
            <w:i/>
            <w:sz w:val="22"/>
            <w:szCs w:val="22"/>
            <w:vertAlign w:val="superscript"/>
          </w:rPr>
          <w:delText>–/–</w:delText>
        </w:r>
        <w:r w:rsidRPr="00ED08A3" w:rsidDel="00E25070">
          <w:rPr>
            <w:rFonts w:ascii="Times New Roman" w:hAnsi="Times New Roman"/>
            <w:sz w:val="22"/>
            <w:szCs w:val="22"/>
          </w:rPr>
          <w:delText xml:space="preserve"> mice was increased with time. Administration of risedronate and anti-RANKL antibody to </w:delText>
        </w:r>
        <w:r w:rsidRPr="00ED08A3" w:rsidDel="00E25070">
          <w:rPr>
            <w:rFonts w:ascii="Times New Roman" w:hAnsi="Times New Roman"/>
            <w:i/>
            <w:sz w:val="22"/>
            <w:szCs w:val="22"/>
          </w:rPr>
          <w:delText>OPG</w:delText>
        </w:r>
        <w:r w:rsidRPr="00ED08A3" w:rsidDel="00E25070">
          <w:rPr>
            <w:rFonts w:ascii="Times New Roman" w:hAnsi="Times New Roman"/>
            <w:i/>
            <w:sz w:val="22"/>
            <w:szCs w:val="22"/>
            <w:vertAlign w:val="superscript"/>
          </w:rPr>
          <w:delText>–/–</w:delText>
        </w:r>
        <w:r w:rsidRPr="00ED08A3" w:rsidDel="00E25070">
          <w:rPr>
            <w:rFonts w:ascii="Times New Roman" w:hAnsi="Times New Roman"/>
            <w:sz w:val="22"/>
            <w:szCs w:val="22"/>
          </w:rPr>
          <w:delText xml:space="preserve"> mice prevented alveolar bone loss and suppressed the increase in the CEJ-ABC distance. These results suggest that </w:delText>
        </w:r>
        <w:r w:rsidR="009F3CC6" w:rsidRPr="00ED08A3" w:rsidDel="00E25070">
          <w:rPr>
            <w:rFonts w:ascii="Times New Roman" w:hAnsi="Times New Roman"/>
            <w:sz w:val="22"/>
            <w:szCs w:val="22"/>
          </w:rPr>
          <w:delText xml:space="preserve">antiresorptive </w:delText>
        </w:r>
        <w:r w:rsidRPr="00ED08A3" w:rsidDel="00E25070">
          <w:rPr>
            <w:rFonts w:ascii="Times New Roman" w:hAnsi="Times New Roman"/>
            <w:sz w:val="22"/>
            <w:szCs w:val="22"/>
          </w:rPr>
          <w:delText xml:space="preserve">agents can be therapeutic agents for periodontitis. However, it is well known that </w:delText>
        </w:r>
        <w:r w:rsidR="009F3CC6" w:rsidRPr="00ED08A3" w:rsidDel="00E25070">
          <w:rPr>
            <w:rFonts w:ascii="Times New Roman" w:hAnsi="Times New Roman"/>
            <w:sz w:val="22"/>
            <w:szCs w:val="22"/>
          </w:rPr>
          <w:delText>antiresorptive</w:delText>
        </w:r>
        <w:r w:rsidRPr="00ED08A3" w:rsidDel="00E25070">
          <w:rPr>
            <w:rFonts w:ascii="Times New Roman" w:hAnsi="Times New Roman"/>
            <w:sz w:val="22"/>
            <w:szCs w:val="22"/>
          </w:rPr>
          <w:delText xml:space="preserve"> agents induce osteonecrosis of the jaw in patients with cancer</w:delText>
        </w:r>
        <w:r w:rsidR="001E7251" w:rsidRPr="00ED08A3" w:rsidDel="00E25070">
          <w:rPr>
            <w:rFonts w:ascii="Times New Roman" w:hAnsi="Times New Roman"/>
            <w:kern w:val="0"/>
            <w:sz w:val="22"/>
            <w:szCs w:val="22"/>
          </w:rPr>
          <w:delText xml:space="preserve"> </w:delText>
        </w:r>
        <w:r w:rsidR="00E0556C" w:rsidRPr="00ED08A3" w:rsidDel="00E25070">
          <w:rPr>
            <w:rFonts w:ascii="Times New Roman" w:eastAsia="AdvTimes" w:hAnsi="Times New Roman"/>
            <w:sz w:val="22"/>
            <w:szCs w:val="22"/>
          </w:rPr>
          <w:delText>[</w:delText>
        </w:r>
        <w:r w:rsidR="001E7251" w:rsidRPr="00ED08A3" w:rsidDel="00E25070">
          <w:rPr>
            <w:rFonts w:ascii="Times New Roman" w:eastAsia="AdvTimes" w:hAnsi="Times New Roman"/>
            <w:sz w:val="22"/>
            <w:szCs w:val="22"/>
          </w:rPr>
          <w:delText>3</w:delText>
        </w:r>
        <w:r w:rsidR="00A46026" w:rsidRPr="00ED08A3" w:rsidDel="00E25070">
          <w:rPr>
            <w:rFonts w:ascii="Times New Roman" w:eastAsia="AdvTimes" w:hAnsi="Times New Roman"/>
            <w:sz w:val="22"/>
            <w:szCs w:val="22"/>
          </w:rPr>
          <w:delText>8</w:delText>
        </w:r>
        <w:r w:rsidR="0040786C" w:rsidRPr="00ED08A3" w:rsidDel="00E25070">
          <w:rPr>
            <w:rFonts w:ascii="Times New Roman" w:eastAsia="AdvTimes" w:hAnsi="Times New Roman"/>
            <w:sz w:val="22"/>
            <w:szCs w:val="22"/>
          </w:rPr>
          <w:delText xml:space="preserve">, </w:delText>
        </w:r>
        <w:r w:rsidR="00A46026" w:rsidRPr="00ED08A3" w:rsidDel="00E25070">
          <w:rPr>
            <w:rFonts w:ascii="Times New Roman" w:eastAsia="AdvTimes" w:hAnsi="Times New Roman"/>
            <w:sz w:val="22"/>
            <w:szCs w:val="22"/>
          </w:rPr>
          <w:delText>3</w:delText>
        </w:r>
        <w:r w:rsidR="0072478D" w:rsidRPr="00ED08A3" w:rsidDel="00E25070">
          <w:rPr>
            <w:rFonts w:ascii="Times New Roman" w:eastAsia="AdvTimes" w:hAnsi="Times New Roman"/>
            <w:sz w:val="22"/>
            <w:szCs w:val="22"/>
          </w:rPr>
          <w:delText>9</w:delText>
        </w:r>
        <w:r w:rsidR="00E0556C" w:rsidRPr="00ED08A3" w:rsidDel="00E25070">
          <w:rPr>
            <w:rFonts w:ascii="Times New Roman" w:eastAsia="AdvTimes" w:hAnsi="Times New Roman"/>
            <w:sz w:val="22"/>
            <w:szCs w:val="22"/>
          </w:rPr>
          <w:delText>]</w:delText>
        </w:r>
        <w:r w:rsidRPr="00ED08A3" w:rsidDel="00E25070">
          <w:rPr>
            <w:rFonts w:ascii="Times New Roman" w:hAnsi="Times New Roman"/>
            <w:sz w:val="22"/>
            <w:szCs w:val="22"/>
          </w:rPr>
          <w:delText>. A</w:delText>
        </w:r>
        <w:r w:rsidR="009F3CC6" w:rsidRPr="00ED08A3" w:rsidDel="00E25070">
          <w:rPr>
            <w:rFonts w:ascii="Times New Roman" w:hAnsi="Times New Roman"/>
            <w:sz w:val="22"/>
            <w:szCs w:val="22"/>
          </w:rPr>
          <w:delText>ntiresorptive</w:delText>
        </w:r>
        <w:r w:rsidRPr="00ED08A3" w:rsidDel="00E25070">
          <w:rPr>
            <w:rFonts w:ascii="Times New Roman" w:hAnsi="Times New Roman"/>
            <w:sz w:val="22"/>
            <w:szCs w:val="22"/>
          </w:rPr>
          <w:delText xml:space="preserve"> agents</w:delText>
        </w:r>
        <w:r w:rsidR="00840BC7"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such as bisphosphonates and anti-RANKL antibody</w:delText>
        </w:r>
        <w:r w:rsidR="00840BC7"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strongly inhibit bone formation as well as bone resorption</w:delText>
        </w:r>
        <w:r w:rsidR="009210A7" w:rsidRPr="00ED08A3" w:rsidDel="00E25070">
          <w:rPr>
            <w:rFonts w:ascii="Times New Roman" w:hAnsi="Times New Roman"/>
            <w:sz w:val="22"/>
            <w:szCs w:val="22"/>
          </w:rPr>
          <w:delText xml:space="preserve"> </w:delText>
        </w:r>
        <w:r w:rsidR="00E0556C" w:rsidRPr="00ED08A3" w:rsidDel="00E25070">
          <w:rPr>
            <w:rFonts w:ascii="Times New Roman" w:hAnsi="Times New Roman"/>
            <w:sz w:val="22"/>
            <w:szCs w:val="22"/>
          </w:rPr>
          <w:delText>[</w:delText>
        </w:r>
        <w:r w:rsidR="00B516F6" w:rsidRPr="00ED08A3" w:rsidDel="00E25070">
          <w:rPr>
            <w:rFonts w:ascii="Times New Roman" w:hAnsi="Times New Roman"/>
            <w:sz w:val="22"/>
            <w:szCs w:val="22"/>
          </w:rPr>
          <w:delText>9, 1</w:delText>
        </w:r>
        <w:r w:rsidR="00344900" w:rsidRPr="00ED08A3" w:rsidDel="00E25070">
          <w:rPr>
            <w:rFonts w:ascii="Times New Roman" w:hAnsi="Times New Roman"/>
            <w:sz w:val="22"/>
            <w:szCs w:val="22"/>
          </w:rPr>
          <w:delText>7</w:delText>
        </w:r>
        <w:r w:rsidR="005712FE" w:rsidRPr="00ED08A3" w:rsidDel="00E25070">
          <w:rPr>
            <w:rFonts w:ascii="Times New Roman" w:hAnsi="Times New Roman"/>
            <w:sz w:val="22"/>
            <w:szCs w:val="22"/>
          </w:rPr>
          <w:delText>-2</w:delText>
        </w:r>
        <w:r w:rsidR="00344900" w:rsidRPr="00ED08A3" w:rsidDel="00E25070">
          <w:rPr>
            <w:rFonts w:ascii="Times New Roman" w:hAnsi="Times New Roman"/>
            <w:sz w:val="22"/>
            <w:szCs w:val="22"/>
          </w:rPr>
          <w:delText>0</w:delText>
        </w:r>
        <w:r w:rsidR="00B91919" w:rsidRPr="00ED08A3" w:rsidDel="00E25070">
          <w:rPr>
            <w:rFonts w:ascii="Times New Roman" w:hAnsi="Times New Roman"/>
            <w:sz w:val="22"/>
            <w:szCs w:val="22"/>
          </w:rPr>
          <w:delText xml:space="preserve">, </w:delText>
        </w:r>
        <w:r w:rsidR="005712FE" w:rsidRPr="00ED08A3" w:rsidDel="00E25070">
          <w:rPr>
            <w:rFonts w:ascii="Times New Roman" w:hAnsi="Times New Roman"/>
            <w:sz w:val="22"/>
            <w:szCs w:val="22"/>
          </w:rPr>
          <w:delText>2</w:delText>
        </w:r>
        <w:r w:rsidR="00344900" w:rsidRPr="00ED08A3" w:rsidDel="00E25070">
          <w:rPr>
            <w:rFonts w:ascii="Times New Roman" w:hAnsi="Times New Roman"/>
            <w:sz w:val="22"/>
            <w:szCs w:val="22"/>
          </w:rPr>
          <w:delText>4</w:delText>
        </w:r>
        <w:r w:rsidR="00E0556C" w:rsidRPr="00ED08A3" w:rsidDel="00E25070">
          <w:rPr>
            <w:rFonts w:ascii="Times New Roman" w:hAnsi="Times New Roman"/>
            <w:sz w:val="22"/>
            <w:szCs w:val="22"/>
          </w:rPr>
          <w:delText>]</w:delText>
        </w:r>
        <w:r w:rsidRPr="00ED08A3" w:rsidDel="00E25070">
          <w:rPr>
            <w:rFonts w:ascii="Times New Roman" w:hAnsi="Times New Roman"/>
            <w:sz w:val="22"/>
            <w:szCs w:val="22"/>
          </w:rPr>
          <w:delText>. Inhibition of bone formation by these agents may be related to the development of osteonecrosis of the jaw. W9 inhibited bone resorption</w:delText>
        </w:r>
        <w:r w:rsidR="00840BC7" w:rsidRPr="00ED08A3" w:rsidDel="00E25070">
          <w:rPr>
            <w:rFonts w:ascii="Times New Roman" w:hAnsi="Times New Roman"/>
            <w:sz w:val="22"/>
            <w:szCs w:val="22"/>
          </w:rPr>
          <w:delText>,</w:delText>
        </w:r>
        <w:r w:rsidRPr="00ED08A3" w:rsidDel="00E25070">
          <w:rPr>
            <w:rFonts w:ascii="Times New Roman" w:hAnsi="Times New Roman"/>
            <w:sz w:val="22"/>
            <w:szCs w:val="22"/>
          </w:rPr>
          <w:delText xml:space="preserve"> but </w:delText>
        </w:r>
        <w:r w:rsidR="00840BC7" w:rsidRPr="00ED08A3" w:rsidDel="00E25070">
          <w:rPr>
            <w:rFonts w:ascii="Times New Roman" w:hAnsi="Times New Roman"/>
            <w:sz w:val="22"/>
            <w:szCs w:val="22"/>
          </w:rPr>
          <w:delText>still</w:delText>
        </w:r>
        <w:r w:rsidRPr="00ED08A3" w:rsidDel="00E25070">
          <w:rPr>
            <w:rFonts w:ascii="Times New Roman" w:hAnsi="Times New Roman"/>
            <w:sz w:val="22"/>
            <w:szCs w:val="22"/>
          </w:rPr>
          <w:delText xml:space="preserve"> stimulated bone formation to prevent alveolar bone loss in </w:delText>
        </w:r>
        <w:r w:rsidR="00485986" w:rsidRPr="00ED08A3" w:rsidDel="00E25070">
          <w:rPr>
            <w:rFonts w:ascii="Times New Roman" w:hAnsi="Times New Roman"/>
            <w:i/>
            <w:sz w:val="22"/>
            <w:szCs w:val="22"/>
          </w:rPr>
          <w:delText>OPG</w:delText>
        </w:r>
        <w:r w:rsidR="00485986" w:rsidRPr="00ED08A3" w:rsidDel="00E25070">
          <w:rPr>
            <w:rFonts w:ascii="Times New Roman" w:hAnsi="Times New Roman"/>
            <w:i/>
            <w:sz w:val="22"/>
            <w:szCs w:val="22"/>
            <w:vertAlign w:val="superscript"/>
          </w:rPr>
          <w:delText>–/–</w:delText>
        </w:r>
        <w:r w:rsidRPr="00ED08A3" w:rsidDel="00E25070">
          <w:rPr>
            <w:rFonts w:ascii="Times New Roman" w:hAnsi="Times New Roman"/>
            <w:sz w:val="22"/>
            <w:szCs w:val="22"/>
          </w:rPr>
          <w:delText xml:space="preserve"> mice. Thus, the mechanism of W9 </w:delText>
        </w:r>
        <w:r w:rsidRPr="00ED08A3" w:rsidDel="00E25070">
          <w:rPr>
            <w:rFonts w:ascii="Times New Roman" w:hAnsi="Times New Roman" w:hint="eastAsia"/>
            <w:sz w:val="22"/>
            <w:szCs w:val="22"/>
          </w:rPr>
          <w:delText>in</w:delText>
        </w:r>
        <w:r w:rsidRPr="00ED08A3" w:rsidDel="00E25070">
          <w:rPr>
            <w:rFonts w:ascii="Times New Roman" w:hAnsi="Times New Roman"/>
            <w:sz w:val="22"/>
            <w:szCs w:val="22"/>
          </w:rPr>
          <w:delText xml:space="preserve"> suppress</w:delText>
        </w:r>
        <w:r w:rsidRPr="00ED08A3" w:rsidDel="00E25070">
          <w:rPr>
            <w:rFonts w:ascii="Times New Roman" w:hAnsi="Times New Roman" w:hint="eastAsia"/>
            <w:sz w:val="22"/>
            <w:szCs w:val="22"/>
          </w:rPr>
          <w:delText>ing</w:delText>
        </w:r>
        <w:r w:rsidRPr="00ED08A3" w:rsidDel="00E25070">
          <w:rPr>
            <w:rFonts w:ascii="Times New Roman" w:hAnsi="Times New Roman"/>
            <w:sz w:val="22"/>
            <w:szCs w:val="22"/>
          </w:rPr>
          <w:delText xml:space="preserve"> alveolar bone loss is different from that of </w:delText>
        </w:r>
        <w:r w:rsidR="009F3CC6" w:rsidRPr="00ED08A3" w:rsidDel="00E25070">
          <w:rPr>
            <w:rFonts w:ascii="Times New Roman" w:hAnsi="Times New Roman"/>
            <w:sz w:val="22"/>
            <w:szCs w:val="22"/>
          </w:rPr>
          <w:delText>antiresorptive</w:delText>
        </w:r>
        <w:r w:rsidR="00E103C7" w:rsidRPr="00ED08A3" w:rsidDel="00E25070">
          <w:rPr>
            <w:rFonts w:ascii="Times New Roman" w:hAnsi="Times New Roman"/>
            <w:sz w:val="22"/>
            <w:szCs w:val="22"/>
          </w:rPr>
          <w:delText xml:space="preserve"> a</w:delText>
        </w:r>
        <w:r w:rsidR="008740C9" w:rsidRPr="00ED08A3" w:rsidDel="00E25070">
          <w:rPr>
            <w:rFonts w:ascii="Times New Roman" w:hAnsi="Times New Roman"/>
            <w:sz w:val="22"/>
            <w:szCs w:val="22"/>
          </w:rPr>
          <w:delText>gents</w:delText>
        </w:r>
        <w:r w:rsidR="008740C9" w:rsidRPr="00ED08A3" w:rsidDel="00E25070">
          <w:rPr>
            <w:rFonts w:ascii="Times New Roman" w:hAnsi="Times New Roman" w:hint="eastAsia"/>
            <w:sz w:val="22"/>
            <w:szCs w:val="22"/>
          </w:rPr>
          <w:delText>. This</w:delText>
        </w:r>
        <w:r w:rsidR="00E103C7" w:rsidRPr="00ED08A3" w:rsidDel="00E25070">
          <w:rPr>
            <w:rFonts w:ascii="Times New Roman" w:hAnsi="Times New Roman"/>
            <w:sz w:val="22"/>
            <w:szCs w:val="22"/>
          </w:rPr>
          <w:delText xml:space="preserve"> suggest</w:delText>
        </w:r>
        <w:r w:rsidR="008740C9"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 xml:space="preserve"> that W9 can become a new therapeutic drug for osteoporosis. In</w:delText>
        </w:r>
        <w:r w:rsidR="00840BC7" w:rsidRPr="00ED08A3" w:rsidDel="00E25070">
          <w:rPr>
            <w:rFonts w:ascii="Times New Roman" w:hAnsi="Times New Roman"/>
            <w:sz w:val="22"/>
            <w:szCs w:val="22"/>
          </w:rPr>
          <w:delText>deed</w:delText>
        </w:r>
        <w:r w:rsidRPr="00ED08A3" w:rsidDel="00E25070">
          <w:rPr>
            <w:rFonts w:ascii="Times New Roman" w:hAnsi="Times New Roman"/>
            <w:sz w:val="22"/>
            <w:szCs w:val="22"/>
          </w:rPr>
          <w:delText xml:space="preserve">, parathyroid hormone, a bone formation agent in osteoporosis, was </w:delText>
        </w:r>
        <w:r w:rsidR="00840BC7" w:rsidRPr="00ED08A3" w:rsidDel="00E25070">
          <w:rPr>
            <w:rFonts w:ascii="Times New Roman" w:hAnsi="Times New Roman"/>
            <w:sz w:val="22"/>
            <w:szCs w:val="22"/>
          </w:rPr>
          <w:delText>reported</w:delText>
        </w:r>
        <w:r w:rsidRPr="00ED08A3" w:rsidDel="00E25070">
          <w:rPr>
            <w:rFonts w:ascii="Times New Roman" w:hAnsi="Times New Roman"/>
            <w:sz w:val="22"/>
            <w:szCs w:val="22"/>
          </w:rPr>
          <w:delText xml:space="preserve"> to </w:delText>
        </w:r>
        <w:r w:rsidRPr="00ED08A3" w:rsidDel="00E25070">
          <w:rPr>
            <w:rFonts w:ascii="Times New Roman" w:hAnsi="Times New Roman" w:hint="eastAsia"/>
            <w:sz w:val="22"/>
            <w:szCs w:val="22"/>
          </w:rPr>
          <w:delText>protect</w:delText>
        </w:r>
        <w:r w:rsidRPr="00ED08A3" w:rsidDel="00E25070">
          <w:rPr>
            <w:rFonts w:ascii="Times New Roman" w:hAnsi="Times New Roman"/>
            <w:sz w:val="22"/>
            <w:szCs w:val="22"/>
          </w:rPr>
          <w:delText xml:space="preserve"> alveolar bone loss in</w:delText>
        </w:r>
        <w:r w:rsidR="00600FAF" w:rsidRPr="00ED08A3" w:rsidDel="00E25070">
          <w:rPr>
            <w:rFonts w:ascii="Times New Roman" w:hAnsi="Times New Roman"/>
            <w:sz w:val="22"/>
            <w:szCs w:val="22"/>
          </w:rPr>
          <w:delText xml:space="preserve"> animal and</w:delText>
        </w:r>
        <w:r w:rsidRPr="00ED08A3" w:rsidDel="00E25070">
          <w:rPr>
            <w:rFonts w:ascii="Times New Roman" w:hAnsi="Times New Roman"/>
            <w:sz w:val="22"/>
            <w:szCs w:val="22"/>
          </w:rPr>
          <w:delText xml:space="preserve"> </w:delText>
        </w:r>
        <w:r w:rsidR="00A46026" w:rsidRPr="00ED08A3" w:rsidDel="00E25070">
          <w:rPr>
            <w:rFonts w:ascii="Times New Roman" w:hAnsi="Times New Roman"/>
            <w:sz w:val="22"/>
            <w:szCs w:val="22"/>
          </w:rPr>
          <w:delText>human stud</w:delText>
        </w:r>
        <w:r w:rsidR="00600FAF" w:rsidRPr="00ED08A3" w:rsidDel="00E25070">
          <w:rPr>
            <w:rFonts w:ascii="Times New Roman" w:hAnsi="Times New Roman"/>
            <w:sz w:val="22"/>
            <w:szCs w:val="22"/>
          </w:rPr>
          <w:delText>ies</w:delText>
        </w:r>
        <w:r w:rsidR="00C645F6" w:rsidRPr="00ED08A3" w:rsidDel="00E25070">
          <w:rPr>
            <w:rFonts w:ascii="Times New Roman" w:hAnsi="Times New Roman"/>
            <w:sz w:val="22"/>
            <w:szCs w:val="22"/>
          </w:rPr>
          <w:delText xml:space="preserve"> </w:delText>
        </w:r>
        <w:r w:rsidR="00E0556C" w:rsidRPr="00ED08A3" w:rsidDel="00E25070">
          <w:rPr>
            <w:rFonts w:ascii="Times New Roman" w:hAnsi="Times New Roman"/>
            <w:sz w:val="22"/>
            <w:szCs w:val="22"/>
          </w:rPr>
          <w:delText>[</w:delText>
        </w:r>
        <w:r w:rsidR="0072478D" w:rsidRPr="00ED08A3" w:rsidDel="00E25070">
          <w:rPr>
            <w:rFonts w:ascii="Times New Roman" w:hAnsi="Times New Roman"/>
            <w:sz w:val="22"/>
            <w:szCs w:val="22"/>
          </w:rPr>
          <w:delText>40</w:delText>
        </w:r>
        <w:r w:rsidR="00600FAF" w:rsidRPr="00ED08A3" w:rsidDel="00E25070">
          <w:rPr>
            <w:rFonts w:ascii="Times New Roman" w:hAnsi="Times New Roman"/>
            <w:sz w:val="22"/>
            <w:szCs w:val="22"/>
          </w:rPr>
          <w:delText>, 4</w:delText>
        </w:r>
        <w:r w:rsidR="0072478D" w:rsidRPr="00ED08A3" w:rsidDel="00E25070">
          <w:rPr>
            <w:rFonts w:ascii="Times New Roman" w:hAnsi="Times New Roman"/>
            <w:sz w:val="22"/>
            <w:szCs w:val="22"/>
          </w:rPr>
          <w:delText>1</w:delText>
        </w:r>
        <w:r w:rsidR="00E0556C" w:rsidRPr="00ED08A3" w:rsidDel="00E25070">
          <w:rPr>
            <w:rFonts w:ascii="Times New Roman" w:hAnsi="Times New Roman"/>
            <w:sz w:val="22"/>
            <w:szCs w:val="22"/>
          </w:rPr>
          <w:delText>]</w:delText>
        </w:r>
        <w:r w:rsidR="001B073A" w:rsidRPr="00ED08A3" w:rsidDel="00E25070">
          <w:rPr>
            <w:rFonts w:ascii="Times New Roman" w:hAnsi="Times New Roman"/>
            <w:sz w:val="22"/>
            <w:szCs w:val="22"/>
          </w:rPr>
          <w:delText>.</w:delText>
        </w:r>
        <w:r w:rsidR="002E5587" w:rsidRPr="00ED08A3" w:rsidDel="00E25070">
          <w:rPr>
            <w:rFonts w:ascii="Times New Roman" w:hAnsi="Times New Roman"/>
            <w:sz w:val="22"/>
            <w:szCs w:val="22"/>
          </w:rPr>
          <w:delText xml:space="preserve"> Further studies are need to validate effects of W9 on alveolar bone loss in periodont</w:delText>
        </w:r>
        <w:r w:rsidR="00BC5A37" w:rsidRPr="00ED08A3" w:rsidDel="00E25070">
          <w:rPr>
            <w:rFonts w:ascii="Times New Roman" w:hAnsi="Times New Roman"/>
            <w:sz w:val="22"/>
            <w:szCs w:val="22"/>
          </w:rPr>
          <w:delText>itis</w:delText>
        </w:r>
        <w:r w:rsidR="002E5587" w:rsidRPr="00ED08A3" w:rsidDel="00E25070">
          <w:rPr>
            <w:rFonts w:ascii="Times New Roman" w:hAnsi="Times New Roman"/>
            <w:sz w:val="22"/>
            <w:szCs w:val="22"/>
          </w:rPr>
          <w:delText xml:space="preserve"> models.</w:delText>
        </w:r>
      </w:del>
    </w:p>
    <w:p w:rsidR="000279BB" w:rsidRPr="00ED08A3" w:rsidDel="00E25070" w:rsidRDefault="005B22C5" w:rsidP="005B22C5">
      <w:pPr>
        <w:spacing w:line="480" w:lineRule="auto"/>
        <w:ind w:firstLineChars="322" w:firstLine="708"/>
        <w:jc w:val="left"/>
        <w:rPr>
          <w:del w:id="271" w:author="小出 雅則" w:date="2017-09-07T15:12:00Z"/>
          <w:rFonts w:ascii="Times New Roman" w:hAnsi="Times New Roman"/>
          <w:sz w:val="22"/>
          <w:szCs w:val="22"/>
        </w:rPr>
      </w:pPr>
      <w:del w:id="272" w:author="小出 雅則" w:date="2017-09-07T15:12:00Z">
        <w:r w:rsidRPr="00ED08A3" w:rsidDel="00E25070">
          <w:rPr>
            <w:rFonts w:ascii="Times New Roman" w:hAnsi="Times New Roman"/>
            <w:sz w:val="22"/>
            <w:szCs w:val="22"/>
          </w:rPr>
          <w:delText>In addition, W9 may exert some effects on inflammation in periodontitis models. Previous studies have shown that the effect of W9 on bone formation was not stimulated by knockdown of TNF-</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 and deficiency of TNF receptor type I</w:delText>
        </w:r>
        <w:r w:rsidR="00E12D7F" w:rsidRPr="00ED08A3" w:rsidDel="00E25070">
          <w:rPr>
            <w:rFonts w:ascii="Times New Roman" w:hAnsi="Times New Roman"/>
            <w:sz w:val="22"/>
            <w:szCs w:val="22"/>
          </w:rPr>
          <w:delText xml:space="preserve"> [29, 30]</w:delText>
        </w:r>
        <w:r w:rsidRPr="00ED08A3" w:rsidDel="00E25070">
          <w:rPr>
            <w:rFonts w:ascii="Times New Roman" w:hAnsi="Times New Roman"/>
            <w:sz w:val="22"/>
            <w:szCs w:val="22"/>
          </w:rPr>
          <w:delText>. TNF-</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-induced inflammation signals are believed to be important signals for development of periodontal disease </w:delText>
        </w:r>
        <w:r w:rsidR="00E12D7F" w:rsidRPr="00ED08A3" w:rsidDel="00E25070">
          <w:rPr>
            <w:rFonts w:ascii="Times New Roman" w:hAnsi="Times New Roman"/>
            <w:sz w:val="22"/>
            <w:szCs w:val="22"/>
          </w:rPr>
          <w:delText>[42]</w:delText>
        </w:r>
        <w:r w:rsidRPr="00ED08A3" w:rsidDel="00E25070">
          <w:rPr>
            <w:rFonts w:ascii="Times New Roman" w:hAnsi="Times New Roman"/>
            <w:sz w:val="22"/>
            <w:szCs w:val="22"/>
          </w:rPr>
          <w:delText>. However, effects of W9 on inflammations are important points for applying W9 to treatments of periodontal disease.</w:delText>
        </w:r>
      </w:del>
    </w:p>
    <w:p w:rsidR="00973881" w:rsidRPr="00ED08A3" w:rsidDel="00E25070" w:rsidRDefault="003F471D" w:rsidP="00973881">
      <w:pPr>
        <w:spacing w:line="480" w:lineRule="auto"/>
        <w:ind w:firstLineChars="322" w:firstLine="708"/>
        <w:jc w:val="left"/>
        <w:rPr>
          <w:del w:id="273" w:author="小出 雅則" w:date="2017-09-07T15:12:00Z"/>
          <w:rFonts w:ascii="Times New Roman" w:hAnsi="Times New Roman"/>
          <w:sz w:val="22"/>
          <w:szCs w:val="22"/>
        </w:rPr>
      </w:pPr>
      <w:del w:id="274" w:author="小出 雅則" w:date="2017-09-07T15:12:00Z">
        <w:r w:rsidRPr="00ED08A3" w:rsidDel="00E25070">
          <w:rPr>
            <w:rFonts w:ascii="Times New Roman" w:hAnsi="Times New Roman"/>
            <w:sz w:val="22"/>
            <w:szCs w:val="22"/>
          </w:rPr>
          <w:delText>In general, peptides have a short biological half-life due to their low stability in systemic circulation [4</w:delText>
        </w:r>
        <w:r w:rsidR="000F640E" w:rsidRPr="00ED08A3" w:rsidDel="00E25070">
          <w:rPr>
            <w:rFonts w:ascii="Times New Roman" w:hAnsi="Times New Roman"/>
            <w:sz w:val="22"/>
            <w:szCs w:val="22"/>
          </w:rPr>
          <w:delText>3</w:delText>
        </w:r>
        <w:r w:rsidRPr="00ED08A3" w:rsidDel="00E25070">
          <w:rPr>
            <w:rFonts w:ascii="Times New Roman" w:hAnsi="Times New Roman"/>
            <w:sz w:val="22"/>
            <w:szCs w:val="22"/>
          </w:rPr>
          <w:delText>]. Therefore, repetitive administration and larger dosage of peptides are needed to obtain their effects. In fact, previou</w:delText>
        </w:r>
        <w:r w:rsidR="00957AA6" w:rsidRPr="00ED08A3" w:rsidDel="00E25070">
          <w:rPr>
            <w:rFonts w:ascii="Times New Roman" w:hAnsi="Times New Roman"/>
            <w:sz w:val="22"/>
            <w:szCs w:val="22"/>
          </w:rPr>
          <w:delText>s studies reported that the</w:delText>
        </w:r>
        <w:r w:rsidRPr="00ED08A3" w:rsidDel="00E25070">
          <w:rPr>
            <w:rFonts w:ascii="Times New Roman" w:hAnsi="Times New Roman"/>
            <w:sz w:val="22"/>
            <w:szCs w:val="22"/>
          </w:rPr>
          <w:delText xml:space="preserve"> repetitive administration of W9 with high doses increased bone mass [28, 4</w:delText>
        </w:r>
        <w:r w:rsidR="000F640E" w:rsidRPr="00ED08A3" w:rsidDel="00E25070">
          <w:rPr>
            <w:rFonts w:ascii="Times New Roman" w:hAnsi="Times New Roman"/>
            <w:sz w:val="22"/>
            <w:szCs w:val="22"/>
          </w:rPr>
          <w:delText>4</w:delText>
        </w:r>
        <w:r w:rsidRPr="00ED08A3" w:rsidDel="00E25070">
          <w:rPr>
            <w:rFonts w:ascii="Times New Roman" w:hAnsi="Times New Roman"/>
            <w:sz w:val="22"/>
            <w:szCs w:val="22"/>
          </w:rPr>
          <w:delText xml:space="preserve">]. In contrast, bisphosphonates including risedronate </w:delText>
        </w:r>
        <w:r w:rsidR="00C15347" w:rsidRPr="00ED08A3" w:rsidDel="00E25070">
          <w:rPr>
            <w:rFonts w:ascii="Times New Roman" w:hAnsi="Times New Roman"/>
            <w:sz w:val="22"/>
            <w:szCs w:val="22"/>
          </w:rPr>
          <w:delText>are</w:delText>
        </w:r>
        <w:r w:rsidRPr="00ED08A3" w:rsidDel="00E25070">
          <w:rPr>
            <w:rFonts w:ascii="Times New Roman" w:hAnsi="Times New Roman"/>
            <w:sz w:val="22"/>
            <w:szCs w:val="22"/>
          </w:rPr>
          <w:delText xml:space="preserve"> effective at small doses because they accumulated in bone matrices </w:delText>
        </w:r>
        <w:r w:rsidR="00957AA6" w:rsidRPr="00ED08A3" w:rsidDel="00E25070">
          <w:rPr>
            <w:rFonts w:ascii="Times New Roman" w:hAnsi="Times New Roman" w:hint="eastAsia"/>
            <w:sz w:val="22"/>
            <w:szCs w:val="22"/>
          </w:rPr>
          <w:delText xml:space="preserve">without </w:delText>
        </w:r>
        <w:r w:rsidR="00957AA6" w:rsidRPr="00ED08A3" w:rsidDel="00E25070">
          <w:rPr>
            <w:rFonts w:ascii="Times New Roman" w:hAnsi="Times New Roman"/>
            <w:sz w:val="22"/>
            <w:szCs w:val="22"/>
          </w:rPr>
          <w:delText>degradation</w:delText>
        </w:r>
        <w:r w:rsidR="00957AA6"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w:delText>
        </w:r>
        <w:r w:rsidR="00E12D7F" w:rsidRPr="00ED08A3" w:rsidDel="00E25070">
          <w:rPr>
            <w:rFonts w:ascii="Times New Roman" w:hAnsi="Times New Roman"/>
            <w:sz w:val="22"/>
            <w:szCs w:val="22"/>
          </w:rPr>
          <w:delText>4</w:delText>
        </w:r>
        <w:r w:rsidR="000F640E" w:rsidRPr="00ED08A3" w:rsidDel="00E25070">
          <w:rPr>
            <w:rFonts w:ascii="Times New Roman" w:hAnsi="Times New Roman"/>
            <w:sz w:val="22"/>
            <w:szCs w:val="22"/>
          </w:rPr>
          <w:delText>5</w:delText>
        </w:r>
        <w:r w:rsidRPr="00ED08A3" w:rsidDel="00E25070">
          <w:rPr>
            <w:rFonts w:ascii="Times New Roman" w:hAnsi="Times New Roman"/>
            <w:sz w:val="22"/>
            <w:szCs w:val="22"/>
          </w:rPr>
          <w:delText>].</w:delText>
        </w:r>
        <w:r w:rsidR="00B71BD1" w:rsidRPr="00ED08A3" w:rsidDel="00E25070">
          <w:rPr>
            <w:rFonts w:ascii="Times New Roman" w:hAnsi="Times New Roman"/>
            <w:sz w:val="22"/>
            <w:szCs w:val="22"/>
          </w:rPr>
          <w:delText xml:space="preserve"> </w:delText>
        </w:r>
      </w:del>
    </w:p>
    <w:p w:rsidR="007C172D" w:rsidRPr="00ED08A3" w:rsidDel="00E25070" w:rsidRDefault="006D04C1" w:rsidP="00973881">
      <w:pPr>
        <w:spacing w:line="480" w:lineRule="auto"/>
        <w:ind w:firstLineChars="322" w:firstLine="708"/>
        <w:jc w:val="left"/>
        <w:rPr>
          <w:del w:id="275" w:author="小出 雅則" w:date="2017-09-07T15:12:00Z"/>
          <w:rFonts w:ascii="Times New Roman" w:hAnsi="Times New Roman"/>
          <w:sz w:val="22"/>
          <w:szCs w:val="22"/>
        </w:rPr>
      </w:pPr>
      <w:del w:id="276" w:author="小出 雅則" w:date="2017-09-07T15:12:00Z">
        <w:r w:rsidRPr="00ED08A3" w:rsidDel="00E25070">
          <w:rPr>
            <w:rFonts w:ascii="Times New Roman" w:hAnsi="Times New Roman"/>
            <w:kern w:val="0"/>
            <w:sz w:val="22"/>
            <w:szCs w:val="22"/>
          </w:rPr>
          <w:delText xml:space="preserve">Furuya </w:delText>
        </w:r>
        <w:r w:rsidRPr="00ED08A3" w:rsidDel="00E25070">
          <w:rPr>
            <w:rFonts w:ascii="Times New Roman" w:hAnsi="Times New Roman"/>
            <w:i/>
            <w:kern w:val="0"/>
            <w:sz w:val="22"/>
            <w:szCs w:val="22"/>
          </w:rPr>
          <w:delText>et al.</w:delText>
        </w:r>
        <w:r w:rsidRPr="00ED08A3" w:rsidDel="00E25070">
          <w:rPr>
            <w:rFonts w:ascii="Times New Roman" w:hAnsi="Times New Roman"/>
            <w:kern w:val="0"/>
            <w:sz w:val="22"/>
            <w:szCs w:val="22"/>
          </w:rPr>
          <w:delText xml:space="preserve"> </w:delText>
        </w:r>
        <w:r w:rsidRPr="00ED08A3" w:rsidDel="00E25070">
          <w:rPr>
            <w:rFonts w:ascii="Times New Roman" w:hAnsi="Times New Roman"/>
            <w:sz w:val="22"/>
            <w:szCs w:val="22"/>
          </w:rPr>
          <w:delText>[29]</w:delText>
        </w:r>
        <w:r w:rsidRPr="00ED08A3" w:rsidDel="00E25070">
          <w:rPr>
            <w:rFonts w:ascii="Times New Roman" w:hAnsi="Times New Roman"/>
            <w:kern w:val="0"/>
            <w:sz w:val="22"/>
            <w:szCs w:val="22"/>
          </w:rPr>
          <w:delText xml:space="preserve"> showed that </w:delText>
        </w:r>
        <w:r w:rsidR="00335FF1" w:rsidRPr="00ED08A3" w:rsidDel="00E25070">
          <w:rPr>
            <w:rFonts w:ascii="Times New Roman" w:hAnsi="Times New Roman"/>
            <w:kern w:val="0"/>
            <w:sz w:val="22"/>
            <w:szCs w:val="22"/>
          </w:rPr>
          <w:delText>W9 administration</w:delText>
        </w:r>
        <w:r w:rsidRPr="00ED08A3" w:rsidDel="00E25070">
          <w:rPr>
            <w:rFonts w:ascii="Times New Roman" w:hAnsi="Times New Roman"/>
            <w:sz w:val="22"/>
            <w:szCs w:val="22"/>
          </w:rPr>
          <w:delText xml:space="preserve"> for </w:delText>
        </w:r>
        <w:r w:rsidRPr="00ED08A3" w:rsidDel="00E25070">
          <w:rPr>
            <w:rFonts w:ascii="Times New Roman" w:hAnsi="Times New Roman"/>
            <w:kern w:val="0"/>
            <w:sz w:val="22"/>
            <w:szCs w:val="22"/>
          </w:rPr>
          <w:delText xml:space="preserve">5 days increased </w:delText>
        </w:r>
        <w:r w:rsidR="00335FF1" w:rsidRPr="00ED08A3" w:rsidDel="00E25070">
          <w:rPr>
            <w:rFonts w:ascii="Times New Roman" w:hAnsi="Times New Roman"/>
            <w:kern w:val="0"/>
            <w:sz w:val="22"/>
            <w:szCs w:val="22"/>
          </w:rPr>
          <w:delText xml:space="preserve">cortical </w:delText>
        </w:r>
        <w:r w:rsidRPr="00ED08A3" w:rsidDel="00E25070">
          <w:rPr>
            <w:rFonts w:ascii="Times New Roman" w:hAnsi="Times New Roman"/>
            <w:kern w:val="0"/>
            <w:sz w:val="22"/>
            <w:szCs w:val="22"/>
          </w:rPr>
          <w:delText xml:space="preserve">bone formation in </w:delText>
        </w:r>
        <w:r w:rsidR="00335FF1" w:rsidRPr="00ED08A3" w:rsidDel="00E25070">
          <w:rPr>
            <w:rFonts w:ascii="Times New Roman" w:hAnsi="Times New Roman"/>
            <w:kern w:val="0"/>
            <w:sz w:val="22"/>
            <w:szCs w:val="22"/>
          </w:rPr>
          <w:delText>mice</w:delText>
        </w:r>
        <w:r w:rsidRPr="00ED08A3" w:rsidDel="00E25070">
          <w:rPr>
            <w:rFonts w:ascii="Times New Roman" w:hAnsi="Times New Roman"/>
            <w:kern w:val="0"/>
            <w:sz w:val="22"/>
            <w:szCs w:val="22"/>
          </w:rPr>
          <w:delText>.</w:delText>
        </w:r>
        <w:r w:rsidR="00E23370" w:rsidRPr="00ED08A3" w:rsidDel="00E25070">
          <w:rPr>
            <w:rFonts w:ascii="Times New Roman" w:hAnsi="Times New Roman"/>
            <w:kern w:val="0"/>
            <w:sz w:val="22"/>
            <w:szCs w:val="22"/>
          </w:rPr>
          <w:delText xml:space="preserve"> </w:delText>
        </w:r>
        <w:r w:rsidRPr="00ED08A3" w:rsidDel="00E25070">
          <w:rPr>
            <w:rFonts w:ascii="Times New Roman" w:hAnsi="Times New Roman"/>
            <w:kern w:val="0"/>
            <w:sz w:val="22"/>
            <w:szCs w:val="22"/>
          </w:rPr>
          <w:delText>W</w:delText>
        </w:r>
        <w:r w:rsidR="00E23370" w:rsidRPr="00ED08A3" w:rsidDel="00E25070">
          <w:rPr>
            <w:rFonts w:ascii="Times New Roman" w:hAnsi="Times New Roman"/>
            <w:kern w:val="0"/>
            <w:sz w:val="22"/>
            <w:szCs w:val="22"/>
          </w:rPr>
          <w:delText xml:space="preserve">e </w:delText>
        </w:r>
        <w:r w:rsidRPr="00ED08A3" w:rsidDel="00E25070">
          <w:rPr>
            <w:rFonts w:ascii="Times New Roman" w:hAnsi="Times New Roman"/>
            <w:kern w:val="0"/>
            <w:sz w:val="22"/>
            <w:szCs w:val="22"/>
          </w:rPr>
          <w:delText xml:space="preserve">also </w:delText>
        </w:r>
        <w:r w:rsidR="00E23370" w:rsidRPr="00ED08A3" w:rsidDel="00E25070">
          <w:rPr>
            <w:rFonts w:ascii="Times New Roman" w:hAnsi="Times New Roman"/>
            <w:kern w:val="0"/>
            <w:sz w:val="22"/>
            <w:szCs w:val="22"/>
          </w:rPr>
          <w:delText xml:space="preserve">showed that </w:delText>
        </w:r>
        <w:r w:rsidR="005529C2" w:rsidRPr="00ED08A3" w:rsidDel="00E25070">
          <w:rPr>
            <w:rFonts w:ascii="Times New Roman" w:hAnsi="Times New Roman"/>
            <w:kern w:val="0"/>
            <w:sz w:val="22"/>
            <w:szCs w:val="22"/>
          </w:rPr>
          <w:delText xml:space="preserve">the </w:delText>
        </w:r>
        <w:r w:rsidR="00E23370" w:rsidRPr="00ED08A3" w:rsidDel="00E25070">
          <w:rPr>
            <w:rFonts w:ascii="Times New Roman" w:hAnsi="Times New Roman"/>
            <w:kern w:val="0"/>
            <w:sz w:val="22"/>
            <w:szCs w:val="22"/>
          </w:rPr>
          <w:delText xml:space="preserve">short-term </w:delText>
        </w:r>
        <w:r w:rsidRPr="00ED08A3" w:rsidDel="00E25070">
          <w:rPr>
            <w:rFonts w:ascii="Times New Roman" w:hAnsi="Times New Roman"/>
            <w:kern w:val="0"/>
            <w:sz w:val="22"/>
            <w:szCs w:val="22"/>
          </w:rPr>
          <w:delText xml:space="preserve">(for 5days) </w:delText>
        </w:r>
        <w:r w:rsidR="00E23370" w:rsidRPr="00ED08A3" w:rsidDel="00E25070">
          <w:rPr>
            <w:rFonts w:ascii="Times New Roman" w:hAnsi="Times New Roman"/>
            <w:kern w:val="0"/>
            <w:sz w:val="22"/>
            <w:szCs w:val="22"/>
          </w:rPr>
          <w:delText xml:space="preserve">treatment with W9 inhibited bone resorption and promoted bone formation in alveolar bone of </w:delText>
        </w:r>
        <w:r w:rsidR="00E23370" w:rsidRPr="00ED08A3" w:rsidDel="00E25070">
          <w:rPr>
            <w:rFonts w:ascii="Times New Roman" w:hAnsi="Times New Roman"/>
            <w:i/>
            <w:sz w:val="22"/>
            <w:szCs w:val="22"/>
          </w:rPr>
          <w:delText>OPG</w:delText>
        </w:r>
        <w:r w:rsidR="00E23370" w:rsidRPr="00ED08A3" w:rsidDel="00E25070">
          <w:rPr>
            <w:rFonts w:ascii="Times New Roman" w:hAnsi="Times New Roman"/>
            <w:sz w:val="22"/>
            <w:szCs w:val="22"/>
            <w:vertAlign w:val="superscript"/>
          </w:rPr>
          <w:delText>–/–</w:delText>
        </w:r>
        <w:r w:rsidR="00E23370" w:rsidRPr="00ED08A3" w:rsidDel="00E25070">
          <w:rPr>
            <w:rFonts w:ascii="Times New Roman" w:hAnsi="Times New Roman"/>
            <w:sz w:val="22"/>
            <w:szCs w:val="22"/>
          </w:rPr>
          <w:delText xml:space="preserve"> mice</w:delText>
        </w:r>
        <w:r w:rsidR="00E23370" w:rsidRPr="00ED08A3" w:rsidDel="00E25070">
          <w:rPr>
            <w:rFonts w:ascii="Times New Roman" w:hAnsi="Times New Roman"/>
            <w:kern w:val="0"/>
            <w:sz w:val="22"/>
            <w:szCs w:val="22"/>
          </w:rPr>
          <w:delText>. Effects of long-term treatment with W9 on alveolar bone and other tissues have not been evaluated in the present study. The previous studies</w:delText>
        </w:r>
        <w:r w:rsidR="00C15347" w:rsidRPr="00ED08A3" w:rsidDel="00E25070">
          <w:rPr>
            <w:rFonts w:ascii="Times New Roman" w:hAnsi="Times New Roman"/>
            <w:sz w:val="22"/>
            <w:szCs w:val="22"/>
          </w:rPr>
          <w:delText xml:space="preserve"> [28, 4</w:delText>
        </w:r>
        <w:r w:rsidR="000F640E" w:rsidRPr="00ED08A3" w:rsidDel="00E25070">
          <w:rPr>
            <w:rFonts w:ascii="Times New Roman" w:hAnsi="Times New Roman"/>
            <w:sz w:val="22"/>
            <w:szCs w:val="22"/>
          </w:rPr>
          <w:delText>4</w:delText>
        </w:r>
        <w:r w:rsidR="00C15347" w:rsidRPr="00ED08A3" w:rsidDel="00E25070">
          <w:rPr>
            <w:rFonts w:ascii="Times New Roman" w:hAnsi="Times New Roman"/>
            <w:sz w:val="22"/>
            <w:szCs w:val="22"/>
          </w:rPr>
          <w:delText>]</w:delText>
        </w:r>
        <w:r w:rsidR="00E23370" w:rsidRPr="00ED08A3" w:rsidDel="00E25070">
          <w:rPr>
            <w:rFonts w:ascii="Times New Roman" w:hAnsi="Times New Roman"/>
            <w:sz w:val="22"/>
            <w:szCs w:val="22"/>
          </w:rPr>
          <w:delText xml:space="preserve"> reported that long-term treatments with W9 increased bone mass and promoted bone maturation without any adverse effect.</w:delText>
        </w:r>
        <w:r w:rsidR="00E23370" w:rsidRPr="00ED08A3" w:rsidDel="00E25070">
          <w:rPr>
            <w:rFonts w:ascii="Times New Roman" w:hAnsi="Times New Roman"/>
            <w:kern w:val="0"/>
            <w:sz w:val="22"/>
            <w:szCs w:val="22"/>
          </w:rPr>
          <w:delText xml:space="preserve"> Therefore, the long-term treatment can be expected to further increase alveolar bone in </w:delText>
        </w:r>
        <w:r w:rsidR="00E23370" w:rsidRPr="00ED08A3" w:rsidDel="00E25070">
          <w:rPr>
            <w:rFonts w:ascii="Times New Roman" w:hAnsi="Times New Roman"/>
            <w:i/>
            <w:sz w:val="22"/>
            <w:szCs w:val="22"/>
          </w:rPr>
          <w:delText>OPG</w:delText>
        </w:r>
        <w:r w:rsidR="00E23370" w:rsidRPr="00ED08A3" w:rsidDel="00E25070">
          <w:rPr>
            <w:rFonts w:ascii="Times New Roman" w:hAnsi="Times New Roman"/>
            <w:sz w:val="22"/>
            <w:szCs w:val="22"/>
            <w:vertAlign w:val="superscript"/>
          </w:rPr>
          <w:delText>–/–</w:delText>
        </w:r>
        <w:r w:rsidR="00E23370" w:rsidRPr="00ED08A3" w:rsidDel="00E25070">
          <w:rPr>
            <w:rFonts w:ascii="Times New Roman" w:hAnsi="Times New Roman"/>
            <w:kern w:val="0"/>
            <w:sz w:val="22"/>
            <w:szCs w:val="22"/>
          </w:rPr>
          <w:delText xml:space="preserve"> mice.</w:delText>
        </w:r>
      </w:del>
    </w:p>
    <w:p w:rsidR="00022FBE" w:rsidRPr="00ED08A3" w:rsidDel="00E25070" w:rsidRDefault="00C34399" w:rsidP="009C6D4F">
      <w:pPr>
        <w:spacing w:line="480" w:lineRule="auto"/>
        <w:ind w:firstLineChars="322" w:firstLine="708"/>
        <w:jc w:val="left"/>
        <w:rPr>
          <w:del w:id="277" w:author="小出 雅則" w:date="2017-09-07T15:12:00Z"/>
          <w:rFonts w:ascii="Times New Roman" w:hAnsi="Times New Roman"/>
          <w:sz w:val="22"/>
          <w:szCs w:val="22"/>
        </w:rPr>
      </w:pPr>
      <w:del w:id="278" w:author="小出 雅則" w:date="2017-09-07T15:12:00Z">
        <w:r w:rsidRPr="00ED08A3" w:rsidDel="00E25070">
          <w:rPr>
            <w:rFonts w:ascii="Times New Roman" w:hAnsi="Times New Roman" w:hint="eastAsia"/>
            <w:sz w:val="22"/>
            <w:szCs w:val="22"/>
          </w:rPr>
          <w:delText>In conclusion</w:delText>
        </w:r>
        <w:r w:rsidR="00670E98" w:rsidRPr="00ED08A3" w:rsidDel="00E25070">
          <w:rPr>
            <w:rFonts w:ascii="Times New Roman" w:hAnsi="Times New Roman"/>
            <w:sz w:val="22"/>
            <w:szCs w:val="22"/>
          </w:rPr>
          <w:delText xml:space="preserve">, we </w:delText>
        </w:r>
        <w:r w:rsidR="00840BC7" w:rsidRPr="00ED08A3" w:rsidDel="00E25070">
          <w:rPr>
            <w:rFonts w:ascii="Times New Roman" w:hAnsi="Times New Roman"/>
            <w:sz w:val="22"/>
            <w:szCs w:val="22"/>
          </w:rPr>
          <w:delText xml:space="preserve">demonstrated </w:delText>
        </w:r>
        <w:r w:rsidR="00670E98" w:rsidRPr="00ED08A3" w:rsidDel="00E25070">
          <w:rPr>
            <w:rFonts w:ascii="Times New Roman" w:hAnsi="Times New Roman"/>
            <w:sz w:val="22"/>
            <w:szCs w:val="22"/>
          </w:rPr>
          <w:delText xml:space="preserve">that administration of W9 </w:delText>
        </w:r>
        <w:r w:rsidR="00C77C50" w:rsidRPr="00ED08A3" w:rsidDel="00E25070">
          <w:rPr>
            <w:rFonts w:ascii="Times New Roman" w:hAnsi="Times New Roman"/>
            <w:sz w:val="22"/>
            <w:szCs w:val="22"/>
          </w:rPr>
          <w:delText xml:space="preserve">effectively </w:delText>
        </w:r>
        <w:r w:rsidR="00670E98" w:rsidRPr="00ED08A3" w:rsidDel="00E25070">
          <w:rPr>
            <w:rFonts w:ascii="Times New Roman" w:hAnsi="Times New Roman"/>
            <w:sz w:val="22"/>
            <w:szCs w:val="22"/>
          </w:rPr>
          <w:delText>prevented alveolar bone loss</w:delText>
        </w:r>
        <w:r w:rsidR="0004518B" w:rsidRPr="00ED08A3" w:rsidDel="00E25070">
          <w:rPr>
            <w:rFonts w:ascii="Times New Roman" w:hAnsi="Times New Roman"/>
            <w:sz w:val="22"/>
            <w:szCs w:val="22"/>
          </w:rPr>
          <w:delText xml:space="preserve"> </w:delText>
        </w:r>
        <w:r w:rsidR="00670E98" w:rsidRPr="00ED08A3" w:rsidDel="00E25070">
          <w:rPr>
            <w:rFonts w:ascii="Times New Roman" w:hAnsi="Times New Roman"/>
            <w:sz w:val="22"/>
            <w:szCs w:val="22"/>
          </w:rPr>
          <w:delText xml:space="preserve">caused </w:delText>
        </w:r>
        <w:r w:rsidR="00C77C50" w:rsidRPr="00ED08A3" w:rsidDel="00E25070">
          <w:rPr>
            <w:rFonts w:ascii="Times New Roman" w:hAnsi="Times New Roman"/>
            <w:sz w:val="22"/>
            <w:szCs w:val="22"/>
          </w:rPr>
          <w:delText xml:space="preserve">by </w:delText>
        </w:r>
        <w:r w:rsidR="00670E98" w:rsidRPr="00ED08A3" w:rsidDel="00E25070">
          <w:rPr>
            <w:rFonts w:ascii="Times New Roman" w:hAnsi="Times New Roman"/>
            <w:sz w:val="22"/>
            <w:szCs w:val="22"/>
          </w:rPr>
          <w:delText xml:space="preserve">OPG deficiency. We </w:delText>
        </w:r>
        <w:r w:rsidR="00AD5F02" w:rsidRPr="00ED08A3" w:rsidDel="00E25070">
          <w:rPr>
            <w:rFonts w:ascii="Times New Roman" w:hAnsi="Times New Roman"/>
            <w:sz w:val="22"/>
            <w:szCs w:val="22"/>
          </w:rPr>
          <w:delText xml:space="preserve">have </w:delText>
        </w:r>
        <w:r w:rsidR="00670E98" w:rsidRPr="00ED08A3" w:rsidDel="00E25070">
          <w:rPr>
            <w:rFonts w:ascii="Times New Roman" w:hAnsi="Times New Roman"/>
            <w:sz w:val="22"/>
            <w:szCs w:val="22"/>
          </w:rPr>
          <w:delText xml:space="preserve">proposed the possibility that beneficial effects of </w:delText>
        </w:r>
        <w:r w:rsidR="0004518B" w:rsidRPr="00ED08A3" w:rsidDel="00E25070">
          <w:rPr>
            <w:rFonts w:ascii="Times New Roman" w:hAnsi="Times New Roman"/>
            <w:sz w:val="22"/>
            <w:szCs w:val="22"/>
          </w:rPr>
          <w:delText xml:space="preserve">W9 </w:delText>
        </w:r>
        <w:r w:rsidR="00670E98" w:rsidRPr="00ED08A3" w:rsidDel="00E25070">
          <w:rPr>
            <w:rFonts w:ascii="Times New Roman" w:hAnsi="Times New Roman"/>
            <w:sz w:val="22"/>
            <w:szCs w:val="22"/>
          </w:rPr>
          <w:delText xml:space="preserve">on bone </w:delText>
        </w:r>
        <w:r w:rsidR="00AD5F02" w:rsidRPr="00ED08A3" w:rsidDel="00E25070">
          <w:rPr>
            <w:rFonts w:ascii="Times New Roman" w:hAnsi="Times New Roman"/>
            <w:sz w:val="22"/>
            <w:szCs w:val="22"/>
          </w:rPr>
          <w:delText>ar</w:delText>
        </w:r>
        <w:r w:rsidR="00670E98" w:rsidRPr="00ED08A3" w:rsidDel="00E25070">
          <w:rPr>
            <w:rFonts w:ascii="Times New Roman" w:hAnsi="Times New Roman"/>
            <w:sz w:val="22"/>
            <w:szCs w:val="22"/>
          </w:rPr>
          <w:delText xml:space="preserve">e caused by two different mechanisms: </w:delText>
        </w:r>
        <w:r w:rsidR="0004518B" w:rsidRPr="00ED08A3" w:rsidDel="00E25070">
          <w:rPr>
            <w:rFonts w:ascii="Times New Roman" w:hAnsi="Times New Roman"/>
            <w:sz w:val="22"/>
            <w:szCs w:val="22"/>
          </w:rPr>
          <w:delText xml:space="preserve">suppression of RANK-mediated signals in osteoclast precursors and </w:delText>
        </w:r>
        <w:r w:rsidR="00670E98" w:rsidRPr="00ED08A3" w:rsidDel="00E25070">
          <w:rPr>
            <w:rFonts w:ascii="Times New Roman" w:hAnsi="Times New Roman"/>
            <w:sz w:val="22"/>
            <w:szCs w:val="22"/>
          </w:rPr>
          <w:delText xml:space="preserve">enhancement of </w:delText>
        </w:r>
        <w:r w:rsidR="0004518B" w:rsidRPr="00ED08A3" w:rsidDel="00E25070">
          <w:rPr>
            <w:rFonts w:ascii="Times New Roman" w:hAnsi="Times New Roman"/>
            <w:sz w:val="22"/>
            <w:szCs w:val="22"/>
          </w:rPr>
          <w:delText>R</w:delText>
        </w:r>
        <w:r w:rsidR="00670E98" w:rsidRPr="00ED08A3" w:rsidDel="00E25070">
          <w:rPr>
            <w:rFonts w:ascii="Times New Roman" w:hAnsi="Times New Roman"/>
            <w:sz w:val="22"/>
            <w:szCs w:val="22"/>
          </w:rPr>
          <w:delText>ANKL</w:delText>
        </w:r>
        <w:r w:rsidR="0004518B" w:rsidRPr="00ED08A3" w:rsidDel="00E25070">
          <w:rPr>
            <w:rFonts w:ascii="Times New Roman" w:hAnsi="Times New Roman"/>
            <w:sz w:val="22"/>
            <w:szCs w:val="22"/>
          </w:rPr>
          <w:delText>–mediated signa</w:delText>
        </w:r>
        <w:r w:rsidR="00670E98" w:rsidRPr="00ED08A3" w:rsidDel="00E25070">
          <w:rPr>
            <w:rFonts w:ascii="Times New Roman" w:hAnsi="Times New Roman"/>
            <w:sz w:val="22"/>
            <w:szCs w:val="22"/>
          </w:rPr>
          <w:delText>ls in osteocytes</w:delText>
        </w:r>
        <w:r w:rsidR="0004518B" w:rsidRPr="00ED08A3" w:rsidDel="00E25070">
          <w:rPr>
            <w:rFonts w:ascii="Times New Roman" w:hAnsi="Times New Roman"/>
            <w:sz w:val="22"/>
            <w:szCs w:val="22"/>
          </w:rPr>
          <w:delText>.</w:delText>
        </w:r>
        <w:r w:rsidR="00AD5F02" w:rsidRPr="00ED08A3" w:rsidDel="00E25070">
          <w:rPr>
            <w:rFonts w:ascii="Times New Roman" w:hAnsi="Times New Roman"/>
            <w:sz w:val="22"/>
            <w:szCs w:val="22"/>
          </w:rPr>
          <w:delText xml:space="preserve"> </w:delText>
        </w:r>
        <w:r w:rsidR="0034642E" w:rsidRPr="00ED08A3" w:rsidDel="00E25070">
          <w:rPr>
            <w:rFonts w:ascii="Times New Roman" w:hAnsi="Times New Roman"/>
            <w:sz w:val="22"/>
            <w:szCs w:val="22"/>
          </w:rPr>
          <w:delText xml:space="preserve">Thus, the </w:delText>
        </w:r>
        <w:r w:rsidR="0004518B" w:rsidRPr="00ED08A3" w:rsidDel="00E25070">
          <w:rPr>
            <w:rFonts w:ascii="Times New Roman" w:hAnsi="Times New Roman"/>
            <w:sz w:val="22"/>
            <w:szCs w:val="22"/>
          </w:rPr>
          <w:delText>effect</w:delText>
        </w:r>
        <w:r w:rsidR="00840BC7" w:rsidRPr="00ED08A3" w:rsidDel="00E25070">
          <w:rPr>
            <w:rFonts w:ascii="Times New Roman" w:hAnsi="Times New Roman"/>
            <w:sz w:val="22"/>
            <w:szCs w:val="22"/>
          </w:rPr>
          <w:delText>s</w:delText>
        </w:r>
        <w:r w:rsidR="0004518B" w:rsidRPr="00ED08A3" w:rsidDel="00E25070">
          <w:rPr>
            <w:rFonts w:ascii="Times New Roman" w:hAnsi="Times New Roman"/>
            <w:sz w:val="22"/>
            <w:szCs w:val="22"/>
          </w:rPr>
          <w:delText xml:space="preserve"> of W9 on bone </w:delText>
        </w:r>
        <w:r w:rsidR="00840BC7" w:rsidRPr="00ED08A3" w:rsidDel="00E25070">
          <w:rPr>
            <w:rFonts w:ascii="Times New Roman" w:hAnsi="Times New Roman"/>
            <w:sz w:val="22"/>
            <w:szCs w:val="22"/>
          </w:rPr>
          <w:delText>are</w:delText>
        </w:r>
        <w:r w:rsidR="0034642E" w:rsidRPr="00ED08A3" w:rsidDel="00E25070">
          <w:rPr>
            <w:rFonts w:ascii="Times New Roman" w:hAnsi="Times New Roman"/>
            <w:sz w:val="22"/>
            <w:szCs w:val="22"/>
          </w:rPr>
          <w:delText xml:space="preserve"> </w:delText>
        </w:r>
        <w:r w:rsidR="0004518B" w:rsidRPr="00ED08A3" w:rsidDel="00E25070">
          <w:rPr>
            <w:rFonts w:ascii="Times New Roman" w:hAnsi="Times New Roman"/>
            <w:sz w:val="22"/>
            <w:szCs w:val="22"/>
          </w:rPr>
          <w:delText>quite unique</w:delText>
        </w:r>
        <w:r w:rsidR="00670E98" w:rsidRPr="00ED08A3" w:rsidDel="00E25070">
          <w:rPr>
            <w:rFonts w:ascii="Times New Roman" w:hAnsi="Times New Roman"/>
            <w:sz w:val="22"/>
            <w:szCs w:val="22"/>
          </w:rPr>
          <w:delText xml:space="preserve">. </w:delText>
        </w:r>
        <w:r w:rsidR="00053315" w:rsidRPr="00ED08A3" w:rsidDel="00E25070">
          <w:rPr>
            <w:rFonts w:ascii="Times New Roman" w:hAnsi="Times New Roman"/>
            <w:sz w:val="22"/>
            <w:szCs w:val="22"/>
          </w:rPr>
          <w:delText xml:space="preserve">W9 may become a unique drug for treatment of patients with osteoporosis and periodontitis. </w:delText>
        </w:r>
        <w:r w:rsidR="0034642E" w:rsidRPr="00ED08A3" w:rsidDel="00E25070">
          <w:rPr>
            <w:rFonts w:ascii="Times New Roman" w:hAnsi="Times New Roman"/>
            <w:sz w:val="22"/>
            <w:szCs w:val="22"/>
          </w:rPr>
          <w:delText>Further experiments using other bone loss models</w:delText>
        </w:r>
        <w:r w:rsidR="009C6D4F" w:rsidRPr="00ED08A3" w:rsidDel="00E25070">
          <w:rPr>
            <w:rFonts w:ascii="Times New Roman" w:hAnsi="Times New Roman"/>
            <w:sz w:val="22"/>
            <w:szCs w:val="22"/>
          </w:rPr>
          <w:delText>,</w:delText>
        </w:r>
        <w:r w:rsidR="0034642E" w:rsidRPr="00ED08A3" w:rsidDel="00E25070">
          <w:rPr>
            <w:rFonts w:ascii="Times New Roman" w:hAnsi="Times New Roman"/>
            <w:sz w:val="22"/>
            <w:szCs w:val="22"/>
          </w:rPr>
          <w:delText xml:space="preserve"> such as ovariect</w:delText>
        </w:r>
        <w:r w:rsidR="007E1F7D" w:rsidRPr="00ED08A3" w:rsidDel="00E25070">
          <w:rPr>
            <w:rFonts w:ascii="Times New Roman" w:hAnsi="Times New Roman"/>
            <w:sz w:val="22"/>
            <w:szCs w:val="22"/>
          </w:rPr>
          <w:delText>omy</w:delText>
        </w:r>
        <w:r w:rsidR="0034642E" w:rsidRPr="00ED08A3" w:rsidDel="00E25070">
          <w:rPr>
            <w:rFonts w:ascii="Times New Roman" w:hAnsi="Times New Roman"/>
            <w:sz w:val="22"/>
            <w:szCs w:val="22"/>
          </w:rPr>
          <w:delText xml:space="preserve"> and rheumatoid arthritis</w:delText>
        </w:r>
        <w:r w:rsidR="009C6D4F" w:rsidRPr="00ED08A3" w:rsidDel="00E25070">
          <w:rPr>
            <w:rFonts w:ascii="Times New Roman" w:hAnsi="Times New Roman"/>
            <w:sz w:val="22"/>
            <w:szCs w:val="22"/>
          </w:rPr>
          <w:delText>,</w:delText>
        </w:r>
        <w:r w:rsidR="00EB3CF3" w:rsidRPr="00ED08A3" w:rsidDel="00E25070">
          <w:rPr>
            <w:rFonts w:ascii="Times New Roman" w:hAnsi="Times New Roman"/>
            <w:sz w:val="22"/>
            <w:szCs w:val="22"/>
          </w:rPr>
          <w:delText xml:space="preserve"> are necessary for the development of W9 as a drug for bone health. </w:delText>
        </w:r>
        <w:r w:rsidR="00022FBE" w:rsidRPr="00ED08A3" w:rsidDel="00E25070">
          <w:rPr>
            <w:rFonts w:ascii="Times New Roman" w:hAnsi="Times New Roman"/>
            <w:sz w:val="22"/>
            <w:szCs w:val="22"/>
          </w:rPr>
          <w:br w:type="page"/>
        </w:r>
      </w:del>
    </w:p>
    <w:p w:rsidR="007D5B9F" w:rsidRPr="00ED08A3" w:rsidDel="00E25070" w:rsidRDefault="007D5B9F" w:rsidP="005933E0">
      <w:pPr>
        <w:spacing w:line="480" w:lineRule="auto"/>
        <w:jc w:val="left"/>
        <w:rPr>
          <w:del w:id="279" w:author="小出 雅則" w:date="2017-09-07T15:12:00Z"/>
          <w:rFonts w:ascii="Times New Roman" w:hAnsi="Times New Roman"/>
          <w:b/>
          <w:sz w:val="36"/>
          <w:szCs w:val="36"/>
        </w:rPr>
      </w:pPr>
      <w:del w:id="280" w:author="小出 雅則" w:date="2017-09-07T15:12:00Z">
        <w:r w:rsidRPr="00ED08A3" w:rsidDel="00E25070">
          <w:rPr>
            <w:rFonts w:ascii="Times New Roman" w:hAnsi="Times New Roman"/>
            <w:b/>
            <w:sz w:val="36"/>
            <w:szCs w:val="36"/>
          </w:rPr>
          <w:delText>Acknowledgements</w:delText>
        </w:r>
      </w:del>
    </w:p>
    <w:p w:rsidR="007D5B9F" w:rsidRPr="00ED08A3" w:rsidDel="00E25070" w:rsidRDefault="007D5B9F" w:rsidP="007D5B9F">
      <w:pPr>
        <w:spacing w:line="480" w:lineRule="auto"/>
        <w:ind w:firstLineChars="295" w:firstLine="649"/>
        <w:rPr>
          <w:del w:id="281" w:author="小出 雅則" w:date="2017-09-07T15:12:00Z"/>
          <w:rFonts w:ascii="Times New Roman" w:hAnsi="Times New Roman"/>
          <w:sz w:val="22"/>
          <w:szCs w:val="22"/>
        </w:rPr>
      </w:pPr>
      <w:del w:id="282" w:author="小出 雅則" w:date="2017-09-07T15:12:00Z">
        <w:r w:rsidRPr="00ED08A3" w:rsidDel="00E25070">
          <w:rPr>
            <w:rFonts w:ascii="Times New Roman" w:hAnsi="Times New Roman"/>
            <w:sz w:val="22"/>
            <w:szCs w:val="22"/>
          </w:rPr>
          <w:delText xml:space="preserve">We thank </w:delText>
        </w:r>
        <w:r w:rsidR="00CF7B02" w:rsidRPr="00ED08A3" w:rsidDel="00E25070">
          <w:rPr>
            <w:rFonts w:ascii="Times New Roman" w:hAnsi="Times New Roman" w:hint="eastAsia"/>
            <w:sz w:val="22"/>
            <w:szCs w:val="22"/>
          </w:rPr>
          <w:delText xml:space="preserve">Drs. </w:delText>
        </w:r>
        <w:r w:rsidR="00B516F6" w:rsidRPr="00ED08A3" w:rsidDel="00E25070">
          <w:rPr>
            <w:rFonts w:ascii="Times New Roman" w:hAnsi="Times New Roman"/>
            <w:sz w:val="22"/>
            <w:szCs w:val="22"/>
          </w:rPr>
          <w:delText xml:space="preserve">T. Yamashita, </w:delText>
        </w:r>
        <w:r w:rsidRPr="00ED08A3" w:rsidDel="00E25070">
          <w:rPr>
            <w:rFonts w:ascii="Times New Roman" w:hAnsi="Times New Roman"/>
            <w:sz w:val="22"/>
            <w:szCs w:val="22"/>
          </w:rPr>
          <w:delText xml:space="preserve">Y. Nakamichi, </w:delText>
        </w:r>
        <w:r w:rsidR="00B516F6" w:rsidRPr="00ED08A3" w:rsidDel="00E25070">
          <w:rPr>
            <w:rFonts w:ascii="Times New Roman" w:hAnsi="Times New Roman"/>
            <w:sz w:val="22"/>
            <w:szCs w:val="22"/>
          </w:rPr>
          <w:delText>T. Mizoguchi</w:delText>
        </w:r>
        <w:r w:rsidRPr="00ED08A3" w:rsidDel="00E25070">
          <w:rPr>
            <w:rFonts w:ascii="Times New Roman" w:hAnsi="Times New Roman"/>
            <w:sz w:val="22"/>
            <w:szCs w:val="22"/>
          </w:rPr>
          <w:delText xml:space="preserve">, and </w:delText>
        </w:r>
        <w:r w:rsidR="00B516F6" w:rsidRPr="00ED08A3" w:rsidDel="00E25070">
          <w:rPr>
            <w:rFonts w:ascii="Times New Roman" w:hAnsi="Times New Roman"/>
            <w:sz w:val="22"/>
            <w:szCs w:val="22"/>
          </w:rPr>
          <w:delText xml:space="preserve">S. Uehara </w:delText>
        </w:r>
        <w:r w:rsidRPr="00ED08A3" w:rsidDel="00E25070">
          <w:rPr>
            <w:rFonts w:ascii="Times New Roman" w:hAnsi="Times New Roman"/>
            <w:sz w:val="22"/>
            <w:szCs w:val="22"/>
          </w:rPr>
          <w:delText>for the</w:delText>
        </w:r>
        <w:r w:rsidR="00B01E6E" w:rsidRPr="00ED08A3" w:rsidDel="00E25070">
          <w:rPr>
            <w:rFonts w:ascii="Times New Roman" w:hAnsi="Times New Roman"/>
            <w:sz w:val="22"/>
            <w:szCs w:val="22"/>
          </w:rPr>
          <w:delText>ir</w:delText>
        </w:r>
        <w:r w:rsidRPr="00ED08A3" w:rsidDel="00E25070">
          <w:rPr>
            <w:rFonts w:ascii="Times New Roman" w:hAnsi="Times New Roman"/>
            <w:sz w:val="22"/>
            <w:szCs w:val="22"/>
          </w:rPr>
          <w:delText xml:space="preserve"> helpful suggestions. </w:delText>
        </w:r>
      </w:del>
    </w:p>
    <w:p w:rsidR="00965C07" w:rsidRPr="00ED08A3" w:rsidDel="00E25070" w:rsidRDefault="007D5B9F" w:rsidP="007D5B9F">
      <w:pPr>
        <w:autoSpaceDE w:val="0"/>
        <w:autoSpaceDN w:val="0"/>
        <w:adjustRightInd w:val="0"/>
        <w:spacing w:line="480" w:lineRule="auto"/>
        <w:jc w:val="left"/>
        <w:rPr>
          <w:del w:id="283" w:author="小出 雅則" w:date="2017-09-07T15:12:00Z"/>
          <w:rFonts w:ascii="Times New Roman" w:hAnsi="Times New Roman"/>
          <w:sz w:val="36"/>
          <w:szCs w:val="36"/>
        </w:rPr>
      </w:pPr>
      <w:del w:id="284" w:author="小出 雅則" w:date="2017-09-07T15:12:00Z">
        <w:r w:rsidRPr="00ED08A3" w:rsidDel="00E25070">
          <w:rPr>
            <w:rFonts w:ascii="Times New Roman" w:hAnsi="Times New Roman" w:hint="eastAsia"/>
            <w:b/>
            <w:sz w:val="36"/>
            <w:szCs w:val="36"/>
          </w:rPr>
          <w:delText>Author contribution</w:delText>
        </w:r>
        <w:r w:rsidRPr="00ED08A3" w:rsidDel="00E25070">
          <w:rPr>
            <w:rFonts w:ascii="Times New Roman" w:hAnsi="Times New Roman"/>
            <w:b/>
            <w:sz w:val="36"/>
            <w:szCs w:val="36"/>
          </w:rPr>
          <w:delText>s</w:delText>
        </w:r>
      </w:del>
    </w:p>
    <w:p w:rsidR="007D5B9F" w:rsidRPr="00ED08A3" w:rsidDel="00E25070" w:rsidRDefault="007D5B9F" w:rsidP="00965C07">
      <w:pPr>
        <w:autoSpaceDE w:val="0"/>
        <w:autoSpaceDN w:val="0"/>
        <w:adjustRightInd w:val="0"/>
        <w:spacing w:line="480" w:lineRule="auto"/>
        <w:ind w:firstLineChars="322" w:firstLine="708"/>
        <w:jc w:val="left"/>
        <w:rPr>
          <w:del w:id="285" w:author="小出 雅則" w:date="2017-09-07T15:12:00Z"/>
          <w:rFonts w:ascii="Times New Roman" w:hAnsi="Times New Roman"/>
          <w:sz w:val="22"/>
          <w:szCs w:val="22"/>
        </w:rPr>
      </w:pPr>
      <w:del w:id="286" w:author="小出 雅則" w:date="2017-09-07T15:12:00Z">
        <w:r w:rsidRPr="00ED08A3" w:rsidDel="00E25070">
          <w:rPr>
            <w:rFonts w:ascii="Times New Roman" w:hAnsi="Times New Roman"/>
            <w:sz w:val="22"/>
            <w:szCs w:val="22"/>
          </w:rPr>
          <w:delText>M.K.</w:delText>
        </w:r>
        <w:r w:rsidRPr="00ED08A3" w:rsidDel="00E25070">
          <w:rPr>
            <w:rFonts w:ascii="Times New Roman" w:eastAsia="ＭＳ Ｐゴシック" w:hAnsi="Times New Roman"/>
            <w:kern w:val="0"/>
            <w:sz w:val="22"/>
            <w:szCs w:val="22"/>
          </w:rPr>
          <w:delText>, Y.F., H.Y., N.</w:delText>
        </w:r>
        <w:r w:rsidR="00156039" w:rsidRPr="00ED08A3" w:rsidDel="00E25070">
          <w:rPr>
            <w:rFonts w:ascii="Times New Roman" w:eastAsia="ＭＳ Ｐゴシック" w:hAnsi="Times New Roman"/>
            <w:kern w:val="0"/>
            <w:sz w:val="22"/>
            <w:szCs w:val="22"/>
          </w:rPr>
          <w:delText>T</w:delText>
        </w:r>
        <w:r w:rsidRPr="00ED08A3" w:rsidDel="00E25070">
          <w:rPr>
            <w:rFonts w:ascii="Times New Roman" w:eastAsia="ＭＳ Ｐゴシック" w:hAnsi="Times New Roman"/>
            <w:kern w:val="0"/>
            <w:sz w:val="22"/>
            <w:szCs w:val="22"/>
          </w:rPr>
          <w:delText xml:space="preserve">., and N.U. designed </w:delText>
        </w:r>
        <w:r w:rsidR="008C3AB0" w:rsidRPr="00ED08A3" w:rsidDel="00E25070">
          <w:rPr>
            <w:rFonts w:ascii="Times New Roman" w:eastAsia="ＭＳ Ｐゴシック" w:hAnsi="Times New Roman"/>
            <w:kern w:val="0"/>
            <w:sz w:val="22"/>
            <w:szCs w:val="22"/>
          </w:rPr>
          <w:delText xml:space="preserve">the </w:delText>
        </w:r>
        <w:r w:rsidRPr="00ED08A3" w:rsidDel="00E25070">
          <w:rPr>
            <w:rFonts w:ascii="Times New Roman" w:eastAsia="ＭＳ Ｐゴシック" w:hAnsi="Times New Roman"/>
            <w:kern w:val="0"/>
            <w:sz w:val="22"/>
            <w:szCs w:val="22"/>
          </w:rPr>
          <w:delText xml:space="preserve">research; Y.O., </w:delText>
        </w:r>
        <w:r w:rsidRPr="00ED08A3" w:rsidDel="00E25070">
          <w:rPr>
            <w:rFonts w:ascii="Times New Roman" w:hAnsi="Times New Roman"/>
            <w:sz w:val="22"/>
            <w:szCs w:val="22"/>
          </w:rPr>
          <w:delText>M.K.</w:delText>
        </w:r>
        <w:r w:rsidRPr="00ED08A3" w:rsidDel="00E25070">
          <w:rPr>
            <w:rFonts w:ascii="Times New Roman" w:eastAsia="ＭＳ Ｐゴシック" w:hAnsi="Times New Roman"/>
            <w:kern w:val="0"/>
            <w:sz w:val="22"/>
            <w:szCs w:val="22"/>
          </w:rPr>
          <w:delText>, and T.N. performed experiments; Y.F.</w:delText>
        </w:r>
        <w:r w:rsidR="00FF33EA" w:rsidDel="00E25070">
          <w:rPr>
            <w:rFonts w:ascii="Times New Roman" w:eastAsia="ＭＳ Ｐゴシック" w:hAnsi="Times New Roman"/>
            <w:kern w:val="0"/>
            <w:sz w:val="22"/>
            <w:szCs w:val="22"/>
          </w:rPr>
          <w:delText>,</w:delText>
        </w:r>
        <w:r w:rsidRPr="00ED08A3" w:rsidDel="00E25070">
          <w:rPr>
            <w:rFonts w:ascii="Times New Roman" w:eastAsia="ＭＳ Ｐゴシック" w:hAnsi="Times New Roman"/>
            <w:kern w:val="0"/>
            <w:sz w:val="22"/>
            <w:szCs w:val="22"/>
          </w:rPr>
          <w:delText xml:space="preserve"> </w:delText>
        </w:r>
        <w:r w:rsidR="00FF33EA" w:rsidRPr="0023158E" w:rsidDel="00E25070">
          <w:rPr>
            <w:rFonts w:ascii="Times New Roman" w:eastAsia="ＭＳ Ｐゴシック" w:hAnsi="Times New Roman"/>
            <w:kern w:val="0"/>
            <w:sz w:val="22"/>
            <w:szCs w:val="22"/>
          </w:rPr>
          <w:delText>H.Y.</w:delText>
        </w:r>
        <w:r w:rsidR="00FF33EA" w:rsidDel="00E25070">
          <w:rPr>
            <w:rFonts w:ascii="Times New Roman" w:eastAsia="ＭＳ Ｐゴシック" w:hAnsi="Times New Roman"/>
            <w:kern w:val="0"/>
            <w:sz w:val="22"/>
            <w:szCs w:val="22"/>
          </w:rPr>
          <w:delText xml:space="preserve">, </w:delText>
        </w:r>
        <w:r w:rsidR="00FF33EA" w:rsidRPr="0023158E" w:rsidDel="00E25070">
          <w:rPr>
            <w:rFonts w:ascii="Times New Roman" w:eastAsia="ＭＳ Ｐゴシック" w:hAnsi="Times New Roman"/>
            <w:kern w:val="0"/>
            <w:sz w:val="22"/>
            <w:szCs w:val="22"/>
          </w:rPr>
          <w:delText xml:space="preserve">and </w:delText>
        </w:r>
        <w:r w:rsidR="00FF33EA" w:rsidRPr="00FF33EA" w:rsidDel="00E25070">
          <w:rPr>
            <w:rFonts w:ascii="Times New Roman" w:eastAsia="ＭＳ Ｐゴシック" w:hAnsi="Times New Roman"/>
            <w:kern w:val="0"/>
            <w:sz w:val="22"/>
            <w:szCs w:val="22"/>
          </w:rPr>
          <w:delText>M.N</w:delText>
        </w:r>
        <w:r w:rsidRPr="00FF33EA" w:rsidDel="00E25070">
          <w:rPr>
            <w:rFonts w:ascii="Times New Roman" w:eastAsia="ＭＳ Ｐゴシック" w:hAnsi="Times New Roman"/>
            <w:kern w:val="0"/>
            <w:sz w:val="22"/>
            <w:szCs w:val="22"/>
          </w:rPr>
          <w:delText xml:space="preserve">. </w:delText>
        </w:r>
        <w:r w:rsidRPr="00ED08A3" w:rsidDel="00E25070">
          <w:rPr>
            <w:rFonts w:ascii="Times New Roman" w:eastAsia="ＭＳ Ｐゴシック" w:hAnsi="Times New Roman"/>
            <w:kern w:val="0"/>
            <w:sz w:val="22"/>
            <w:szCs w:val="22"/>
          </w:rPr>
          <w:delText xml:space="preserve">contributed </w:delText>
        </w:r>
        <w:r w:rsidRPr="00ED08A3" w:rsidDel="00E25070">
          <w:rPr>
            <w:rFonts w:ascii="Times New Roman" w:eastAsia="ＭＳ Ｐゴシック" w:hAnsi="Times New Roman" w:hint="eastAsia"/>
            <w:kern w:val="0"/>
            <w:sz w:val="22"/>
            <w:szCs w:val="22"/>
          </w:rPr>
          <w:delText xml:space="preserve">new </w:delText>
        </w:r>
        <w:r w:rsidRPr="00ED08A3" w:rsidDel="00E25070">
          <w:rPr>
            <w:rFonts w:ascii="Times New Roman" w:eastAsia="ＭＳ Ｐゴシック" w:hAnsi="Times New Roman"/>
            <w:kern w:val="0"/>
            <w:sz w:val="22"/>
            <w:szCs w:val="22"/>
          </w:rPr>
          <w:delText>reagents/analytic</w:delText>
        </w:r>
        <w:r w:rsidR="008C3AB0" w:rsidRPr="00ED08A3" w:rsidDel="00E25070">
          <w:rPr>
            <w:rFonts w:ascii="Times New Roman" w:eastAsia="ＭＳ Ｐゴシック" w:hAnsi="Times New Roman"/>
            <w:kern w:val="0"/>
            <w:sz w:val="22"/>
            <w:szCs w:val="22"/>
          </w:rPr>
          <w:delText>al</w:delText>
        </w:r>
        <w:r w:rsidRPr="00ED08A3" w:rsidDel="00E25070">
          <w:rPr>
            <w:rFonts w:ascii="Times New Roman" w:eastAsia="ＭＳ Ｐゴシック" w:hAnsi="Times New Roman"/>
            <w:kern w:val="0"/>
            <w:sz w:val="22"/>
            <w:szCs w:val="22"/>
          </w:rPr>
          <w:delText xml:space="preserve"> tools</w:delText>
        </w:r>
        <w:r w:rsidRPr="00ED08A3" w:rsidDel="00E25070">
          <w:rPr>
            <w:rFonts w:ascii="Times New Roman" w:hAnsi="Times New Roman"/>
            <w:sz w:val="22"/>
            <w:szCs w:val="22"/>
          </w:rPr>
          <w:delText>; Y.O, M.K.</w:delText>
        </w:r>
        <w:r w:rsidRPr="00ED08A3" w:rsidDel="00E25070">
          <w:rPr>
            <w:rFonts w:ascii="Times New Roman" w:eastAsia="ＭＳ Ｐゴシック" w:hAnsi="Times New Roman"/>
            <w:kern w:val="0"/>
            <w:sz w:val="22"/>
            <w:szCs w:val="22"/>
          </w:rPr>
          <w:delText xml:space="preserve">, </w:delText>
        </w:r>
        <w:r w:rsidR="00D513D9" w:rsidRPr="00ED08A3" w:rsidDel="00E25070">
          <w:rPr>
            <w:rFonts w:ascii="Times New Roman" w:eastAsia="ＭＳ Ｐゴシック" w:hAnsi="Times New Roman"/>
            <w:kern w:val="0"/>
            <w:sz w:val="22"/>
            <w:szCs w:val="22"/>
          </w:rPr>
          <w:delText xml:space="preserve">N.T., </w:delText>
        </w:r>
        <w:r w:rsidR="00156039" w:rsidRPr="00ED08A3" w:rsidDel="00E25070">
          <w:rPr>
            <w:rFonts w:ascii="Times New Roman" w:eastAsia="ＭＳ Ｐゴシック" w:hAnsi="Times New Roman"/>
            <w:kern w:val="0"/>
            <w:sz w:val="22"/>
            <w:szCs w:val="22"/>
          </w:rPr>
          <w:delText xml:space="preserve">Y.K., </w:delText>
        </w:r>
        <w:r w:rsidRPr="00ED08A3" w:rsidDel="00E25070">
          <w:rPr>
            <w:rFonts w:ascii="Times New Roman" w:eastAsia="ＭＳ Ｐゴシック" w:hAnsi="Times New Roman"/>
            <w:kern w:val="0"/>
            <w:sz w:val="22"/>
            <w:szCs w:val="22"/>
          </w:rPr>
          <w:delText xml:space="preserve">M.N, </w:delText>
        </w:r>
        <w:r w:rsidR="00156039" w:rsidRPr="00ED08A3" w:rsidDel="00E25070">
          <w:rPr>
            <w:rFonts w:ascii="Times New Roman" w:eastAsia="ＭＳ Ｐゴシック" w:hAnsi="Times New Roman"/>
            <w:kern w:val="0"/>
            <w:sz w:val="22"/>
            <w:szCs w:val="22"/>
          </w:rPr>
          <w:delText>N</w:delText>
        </w:r>
        <w:r w:rsidRPr="00ED08A3" w:rsidDel="00E25070">
          <w:rPr>
            <w:rFonts w:ascii="Times New Roman" w:eastAsia="ＭＳ Ｐゴシック" w:hAnsi="Times New Roman"/>
            <w:kern w:val="0"/>
            <w:sz w:val="22"/>
            <w:szCs w:val="22"/>
          </w:rPr>
          <w:delText>.</w:delText>
        </w:r>
        <w:r w:rsidR="00156039" w:rsidRPr="00ED08A3" w:rsidDel="00E25070">
          <w:rPr>
            <w:rFonts w:ascii="Times New Roman" w:eastAsia="ＭＳ Ｐゴシック" w:hAnsi="Times New Roman"/>
            <w:kern w:val="0"/>
            <w:sz w:val="22"/>
            <w:szCs w:val="22"/>
          </w:rPr>
          <w:delText>Y</w:delText>
        </w:r>
        <w:r w:rsidRPr="00ED08A3" w:rsidDel="00E25070">
          <w:rPr>
            <w:rFonts w:ascii="Times New Roman" w:eastAsia="ＭＳ Ｐゴシック" w:hAnsi="Times New Roman"/>
            <w:kern w:val="0"/>
            <w:sz w:val="22"/>
            <w:szCs w:val="22"/>
          </w:rPr>
          <w:delText xml:space="preserve">., </w:delText>
        </w:r>
        <w:r w:rsidRPr="00ED08A3" w:rsidDel="00E25070">
          <w:rPr>
            <w:rFonts w:ascii="Times New Roman" w:hAnsi="Times New Roman"/>
            <w:sz w:val="22"/>
            <w:szCs w:val="22"/>
          </w:rPr>
          <w:delText>and</w:delText>
        </w:r>
        <w:r w:rsidRPr="00ED08A3" w:rsidDel="00E25070">
          <w:rPr>
            <w:rFonts w:ascii="Times New Roman" w:eastAsia="ＭＳ Ｐゴシック" w:hAnsi="Times New Roman"/>
            <w:kern w:val="0"/>
            <w:sz w:val="22"/>
            <w:szCs w:val="22"/>
          </w:rPr>
          <w:delText xml:space="preserve"> N.</w:delText>
        </w:r>
        <w:r w:rsidR="00156039" w:rsidRPr="00ED08A3" w:rsidDel="00E25070">
          <w:rPr>
            <w:rFonts w:ascii="Times New Roman" w:eastAsia="ＭＳ Ｐゴシック" w:hAnsi="Times New Roman"/>
            <w:kern w:val="0"/>
            <w:sz w:val="22"/>
            <w:szCs w:val="22"/>
          </w:rPr>
          <w:delText>U</w:delText>
        </w:r>
        <w:r w:rsidRPr="00ED08A3" w:rsidDel="00E25070">
          <w:rPr>
            <w:rFonts w:ascii="Times New Roman" w:eastAsia="ＭＳ Ｐゴシック" w:hAnsi="Times New Roman"/>
            <w:kern w:val="0"/>
            <w:sz w:val="22"/>
            <w:szCs w:val="22"/>
          </w:rPr>
          <w:delText>.</w:delText>
        </w:r>
        <w:r w:rsidRPr="00ED08A3" w:rsidDel="00E25070">
          <w:rPr>
            <w:rFonts w:ascii="Times New Roman" w:hAnsi="Times New Roman"/>
            <w:sz w:val="22"/>
            <w:szCs w:val="22"/>
          </w:rPr>
          <w:delText xml:space="preserve"> analyzed </w:delText>
        </w:r>
        <w:r w:rsidR="008C3AB0" w:rsidRPr="00ED08A3" w:rsidDel="00E25070">
          <w:rPr>
            <w:rFonts w:ascii="Times New Roman" w:hAnsi="Times New Roman"/>
            <w:sz w:val="22"/>
            <w:szCs w:val="22"/>
          </w:rPr>
          <w:delText xml:space="preserve">the </w:delText>
        </w:r>
        <w:r w:rsidRPr="00ED08A3" w:rsidDel="00E25070">
          <w:rPr>
            <w:rFonts w:ascii="Times New Roman" w:hAnsi="Times New Roman"/>
            <w:sz w:val="22"/>
            <w:szCs w:val="22"/>
          </w:rPr>
          <w:delText>data; M.K.</w:delText>
        </w:r>
        <w:r w:rsidR="00EF7579" w:rsidRPr="00ED08A3" w:rsidDel="00E25070">
          <w:rPr>
            <w:rFonts w:ascii="Times New Roman" w:eastAsia="ＭＳ Ｐゴシック" w:hAnsi="Times New Roman"/>
            <w:kern w:val="0"/>
            <w:sz w:val="22"/>
            <w:szCs w:val="22"/>
          </w:rPr>
          <w:delText xml:space="preserve">, </w:delText>
        </w:r>
        <w:r w:rsidR="00FF33EA" w:rsidDel="00E25070">
          <w:rPr>
            <w:rFonts w:ascii="Times New Roman" w:eastAsia="ＭＳ Ｐゴシック" w:hAnsi="Times New Roman"/>
            <w:kern w:val="0"/>
            <w:sz w:val="22"/>
            <w:szCs w:val="22"/>
          </w:rPr>
          <w:delText xml:space="preserve">T.N., </w:delText>
        </w:r>
        <w:r w:rsidR="00EF7579" w:rsidRPr="00ED08A3" w:rsidDel="00E25070">
          <w:rPr>
            <w:rFonts w:ascii="Times New Roman" w:eastAsia="ＭＳ Ｐゴシック" w:hAnsi="Times New Roman"/>
            <w:kern w:val="0"/>
            <w:sz w:val="22"/>
            <w:szCs w:val="22"/>
          </w:rPr>
          <w:delText>Y.K</w:delText>
        </w:r>
        <w:r w:rsidR="00156039" w:rsidRPr="00ED08A3" w:rsidDel="00E25070">
          <w:rPr>
            <w:rFonts w:ascii="Times New Roman" w:eastAsia="ＭＳ Ｐゴシック" w:hAnsi="Times New Roman"/>
            <w:kern w:val="0"/>
            <w:sz w:val="22"/>
            <w:szCs w:val="22"/>
          </w:rPr>
          <w:delText xml:space="preserve">., </w:delText>
        </w:r>
        <w:r w:rsidRPr="00ED08A3" w:rsidDel="00E25070">
          <w:rPr>
            <w:rFonts w:ascii="Times New Roman" w:eastAsia="ＭＳ Ｐゴシック" w:hAnsi="Times New Roman"/>
            <w:kern w:val="0"/>
            <w:sz w:val="22"/>
            <w:szCs w:val="22"/>
          </w:rPr>
          <w:delText>N.T.,</w:delText>
        </w:r>
        <w:r w:rsidR="00156039" w:rsidRPr="00ED08A3" w:rsidDel="00E25070">
          <w:rPr>
            <w:rFonts w:ascii="Times New Roman" w:eastAsia="ＭＳ Ｐゴシック" w:hAnsi="Times New Roman"/>
            <w:kern w:val="0"/>
            <w:sz w:val="22"/>
            <w:szCs w:val="22"/>
          </w:rPr>
          <w:delText xml:space="preserve"> N.Y.,</w:delText>
        </w:r>
        <w:r w:rsidRPr="00ED08A3" w:rsidDel="00E25070">
          <w:rPr>
            <w:rFonts w:ascii="Times New Roman" w:eastAsia="ＭＳ Ｐゴシック" w:hAnsi="Times New Roman"/>
            <w:kern w:val="0"/>
            <w:sz w:val="22"/>
            <w:szCs w:val="22"/>
          </w:rPr>
          <w:delText xml:space="preserve"> and N.U.</w:delText>
        </w:r>
        <w:r w:rsidRPr="00ED08A3" w:rsidDel="00E25070">
          <w:rPr>
            <w:rFonts w:ascii="Times New Roman" w:hAnsi="Times New Roman"/>
            <w:sz w:val="22"/>
            <w:szCs w:val="22"/>
          </w:rPr>
          <w:delText xml:space="preserve"> wrote the manuscript.</w:delText>
        </w:r>
      </w:del>
    </w:p>
    <w:p w:rsidR="007D5B9F" w:rsidRPr="00ED08A3" w:rsidDel="00E25070" w:rsidRDefault="00EC5524" w:rsidP="00965C07">
      <w:pPr>
        <w:spacing w:line="456" w:lineRule="auto"/>
        <w:jc w:val="left"/>
        <w:rPr>
          <w:del w:id="287" w:author="小出 雅則" w:date="2017-09-07T15:12:00Z"/>
          <w:rFonts w:ascii="Times New Roman" w:hAnsi="Times New Roman"/>
          <w:b/>
          <w:sz w:val="36"/>
          <w:szCs w:val="36"/>
        </w:rPr>
      </w:pPr>
      <w:del w:id="288" w:author="小出 雅則" w:date="2017-09-07T15:12:00Z">
        <w:r w:rsidRPr="00ED08A3" w:rsidDel="00E25070">
          <w:rPr>
            <w:rFonts w:ascii="Times New Roman" w:hAnsi="Times New Roman"/>
            <w:sz w:val="22"/>
            <w:szCs w:val="22"/>
          </w:rPr>
          <w:br w:type="page"/>
        </w:r>
        <w:r w:rsidR="007D5B9F" w:rsidRPr="00ED08A3" w:rsidDel="00E25070">
          <w:rPr>
            <w:rFonts w:ascii="Times New Roman" w:hAnsi="Times New Roman"/>
            <w:b/>
            <w:sz w:val="36"/>
            <w:szCs w:val="36"/>
          </w:rPr>
          <w:delText>References</w:delText>
        </w:r>
      </w:del>
    </w:p>
    <w:p w:rsidR="00596647" w:rsidRPr="00ED08A3" w:rsidDel="00E25070" w:rsidRDefault="00D138A9" w:rsidP="00D138A9">
      <w:pPr>
        <w:pStyle w:val="ae"/>
        <w:numPr>
          <w:ilvl w:val="0"/>
          <w:numId w:val="7"/>
        </w:numPr>
        <w:autoSpaceDE w:val="0"/>
        <w:autoSpaceDN w:val="0"/>
        <w:adjustRightInd w:val="0"/>
        <w:spacing w:line="456" w:lineRule="auto"/>
        <w:ind w:leftChars="0"/>
        <w:jc w:val="left"/>
        <w:rPr>
          <w:del w:id="289" w:author="小出 雅則" w:date="2017-09-07T15:12:00Z"/>
          <w:rFonts w:ascii="Times New Roman" w:hAnsi="Times New Roman"/>
          <w:sz w:val="22"/>
          <w:szCs w:val="22"/>
        </w:rPr>
      </w:pPr>
      <w:del w:id="290" w:author="小出 雅則" w:date="2017-09-07T15:12:00Z">
        <w:r w:rsidRPr="00ED08A3" w:rsidDel="00E25070">
          <w:rPr>
            <w:rFonts w:ascii="Times New Roman" w:hAnsi="Times New Roman"/>
            <w:sz w:val="22"/>
            <w:szCs w:val="22"/>
          </w:rPr>
          <w:delText>Martin TJ, Sims NA. RANKL/OPG; Critical role in bone physiology. Reviews in endocrine &amp; metabolic disorders. 2015;</w:delText>
        </w:r>
        <w:r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16(2):131-9. doi: 10.1007/s11154-014-9308-6. PMID: 25557611</w:delText>
        </w:r>
        <w:r w:rsidR="00596647" w:rsidRPr="00ED08A3" w:rsidDel="00E25070">
          <w:rPr>
            <w:rFonts w:ascii="Times New Roman" w:hAnsi="Times New Roman"/>
            <w:sz w:val="22"/>
            <w:szCs w:val="22"/>
          </w:rPr>
          <w:delText>.</w:delText>
        </w:r>
      </w:del>
    </w:p>
    <w:p w:rsidR="007D5B9F" w:rsidRPr="00ED08A3" w:rsidDel="00E25070" w:rsidRDefault="00D138A9" w:rsidP="00D138A9">
      <w:pPr>
        <w:pStyle w:val="ae"/>
        <w:numPr>
          <w:ilvl w:val="0"/>
          <w:numId w:val="7"/>
        </w:numPr>
        <w:autoSpaceDE w:val="0"/>
        <w:autoSpaceDN w:val="0"/>
        <w:adjustRightInd w:val="0"/>
        <w:spacing w:line="456" w:lineRule="auto"/>
        <w:ind w:leftChars="0"/>
        <w:jc w:val="left"/>
        <w:rPr>
          <w:del w:id="291" w:author="小出 雅則" w:date="2017-09-07T15:12:00Z"/>
          <w:rFonts w:ascii="Times New Roman" w:hAnsi="Times New Roman"/>
          <w:sz w:val="22"/>
          <w:szCs w:val="22"/>
        </w:rPr>
      </w:pPr>
      <w:del w:id="292" w:author="小出 雅則" w:date="2017-09-07T15:12:00Z">
        <w:r w:rsidRPr="00ED08A3" w:rsidDel="00E25070">
          <w:rPr>
            <w:rFonts w:ascii="Times New Roman" w:hAnsi="Times New Roman"/>
            <w:sz w:val="22"/>
            <w:szCs w:val="22"/>
            <w:lang w:val="it-IT"/>
          </w:rPr>
          <w:delText xml:space="preserve">Suda T, Takahashi N, Udagawa N, Jimi E, Gillespie MT, Martin TJ. </w:delText>
        </w:r>
        <w:r w:rsidRPr="00ED08A3" w:rsidDel="00E25070">
          <w:rPr>
            <w:rFonts w:ascii="Times New Roman" w:hAnsi="Times New Roman"/>
            <w:sz w:val="22"/>
            <w:szCs w:val="22"/>
          </w:rPr>
          <w:delText>Modulation of osteoclast differentiation and function by the new members of the tumor necrosis factor receptor and ligand families. Endocr Rev. 1999; 20(3):345-57. PMID: 10368775.</w:delText>
        </w:r>
      </w:del>
    </w:p>
    <w:p w:rsidR="00341AFC" w:rsidRPr="00ED08A3" w:rsidDel="00E25070" w:rsidRDefault="00240C35" w:rsidP="00240C35">
      <w:pPr>
        <w:pStyle w:val="ae"/>
        <w:numPr>
          <w:ilvl w:val="0"/>
          <w:numId w:val="7"/>
        </w:numPr>
        <w:autoSpaceDE w:val="0"/>
        <w:autoSpaceDN w:val="0"/>
        <w:adjustRightInd w:val="0"/>
        <w:spacing w:line="456" w:lineRule="auto"/>
        <w:ind w:leftChars="0"/>
        <w:jc w:val="left"/>
        <w:rPr>
          <w:del w:id="293" w:author="小出 雅則" w:date="2017-09-07T15:12:00Z"/>
          <w:rFonts w:ascii="Times New Roman" w:hAnsi="Times New Roman"/>
          <w:sz w:val="22"/>
          <w:szCs w:val="22"/>
        </w:rPr>
      </w:pPr>
      <w:del w:id="294" w:author="小出 雅則" w:date="2017-09-07T15:12:00Z">
        <w:r w:rsidRPr="00ED08A3" w:rsidDel="00E25070">
          <w:rPr>
            <w:rFonts w:ascii="Times New Roman" w:hAnsi="Times New Roman"/>
            <w:sz w:val="22"/>
            <w:szCs w:val="22"/>
          </w:rPr>
          <w:delText>Lacey DL, Timms E, Tan HL, Kelley MJ, Dunstan CR, Burgess T, et al. Osteoprotegerin ligand is a cytokine that regulates osteoclast differentiation and activation. Cell. 1998; 93(2):165-76. doi: S0092-8674(00)81569-X [pii]. PMID: 9568710.</w:delText>
        </w:r>
      </w:del>
    </w:p>
    <w:p w:rsidR="00727E44" w:rsidRPr="00ED08A3" w:rsidDel="00E25070" w:rsidRDefault="00240C35" w:rsidP="00240C35">
      <w:pPr>
        <w:pStyle w:val="ae"/>
        <w:numPr>
          <w:ilvl w:val="0"/>
          <w:numId w:val="7"/>
        </w:numPr>
        <w:autoSpaceDE w:val="0"/>
        <w:autoSpaceDN w:val="0"/>
        <w:adjustRightInd w:val="0"/>
        <w:spacing w:line="456" w:lineRule="auto"/>
        <w:ind w:leftChars="0"/>
        <w:jc w:val="left"/>
        <w:rPr>
          <w:del w:id="295" w:author="小出 雅則" w:date="2017-09-07T15:12:00Z"/>
          <w:rFonts w:ascii="Times New Roman" w:hAnsi="Times New Roman"/>
          <w:sz w:val="22"/>
          <w:szCs w:val="22"/>
        </w:rPr>
      </w:pPr>
      <w:del w:id="296" w:author="小出 雅則" w:date="2017-09-07T15:12:00Z">
        <w:r w:rsidRPr="00ED08A3" w:rsidDel="00E25070">
          <w:rPr>
            <w:rFonts w:ascii="Times New Roman" w:hAnsi="Times New Roman"/>
            <w:sz w:val="22"/>
            <w:szCs w:val="22"/>
          </w:rPr>
          <w:delText>Yasuda H, Shima N, Nakagawa N, Yamaguchi K, Kinosaki M, Mochizuki S, et al. Osteoclast differentiation factor is a ligand for osteoprotegerin/osteoclastogenesis-inhibitory factor and is identical to TRANCE/RANKL. Proc Natl Acad Sci U S A. 1998; 95(7):3597-602. PMID: 9520411; PubMed Central PMCID: PMC19881.</w:delText>
        </w:r>
      </w:del>
    </w:p>
    <w:p w:rsidR="00341AFC" w:rsidRPr="00ED08A3" w:rsidDel="00E25070" w:rsidRDefault="00240C35" w:rsidP="00240C35">
      <w:pPr>
        <w:pStyle w:val="ae"/>
        <w:numPr>
          <w:ilvl w:val="0"/>
          <w:numId w:val="7"/>
        </w:numPr>
        <w:autoSpaceDE w:val="0"/>
        <w:autoSpaceDN w:val="0"/>
        <w:adjustRightInd w:val="0"/>
        <w:spacing w:line="456" w:lineRule="auto"/>
        <w:ind w:leftChars="0"/>
        <w:jc w:val="left"/>
        <w:rPr>
          <w:del w:id="297" w:author="小出 雅則" w:date="2017-09-07T15:12:00Z"/>
          <w:rFonts w:ascii="Times New Roman" w:hAnsi="Times New Roman"/>
          <w:sz w:val="22"/>
          <w:szCs w:val="22"/>
        </w:rPr>
      </w:pPr>
      <w:del w:id="298" w:author="小出 雅則" w:date="2017-09-07T15:12:00Z">
        <w:r w:rsidRPr="00ED08A3" w:rsidDel="00E25070">
          <w:rPr>
            <w:rFonts w:ascii="Times New Roman" w:hAnsi="Times New Roman"/>
            <w:sz w:val="22"/>
            <w:szCs w:val="22"/>
          </w:rPr>
          <w:delText>Simonet WS, Lacey DL, Dunstan CR, Kelley M, Chang MS, Luthy R, et al. Osteoprotegerin: a novel secreted protein involved in the regulation of bone density. Cell. 1997; 89(2):309-19. doi: S0092-8674(00)80209-3 [pii]. PMID: 9108485.</w:delText>
        </w:r>
      </w:del>
    </w:p>
    <w:p w:rsidR="00341AFC" w:rsidRPr="00ED08A3" w:rsidDel="00E25070" w:rsidRDefault="00240C35" w:rsidP="00240C35">
      <w:pPr>
        <w:pStyle w:val="ae"/>
        <w:numPr>
          <w:ilvl w:val="0"/>
          <w:numId w:val="7"/>
        </w:numPr>
        <w:autoSpaceDE w:val="0"/>
        <w:autoSpaceDN w:val="0"/>
        <w:adjustRightInd w:val="0"/>
        <w:spacing w:line="456" w:lineRule="auto"/>
        <w:ind w:leftChars="0"/>
        <w:jc w:val="left"/>
        <w:rPr>
          <w:del w:id="299" w:author="小出 雅則" w:date="2017-09-07T15:12:00Z"/>
          <w:rFonts w:ascii="Times New Roman" w:hAnsi="Times New Roman"/>
          <w:sz w:val="22"/>
          <w:szCs w:val="22"/>
        </w:rPr>
      </w:pPr>
      <w:del w:id="300" w:author="小出 雅則" w:date="2017-09-07T15:12:00Z">
        <w:r w:rsidRPr="00ED08A3" w:rsidDel="00E25070">
          <w:rPr>
            <w:rFonts w:ascii="Times New Roman" w:hAnsi="Times New Roman"/>
            <w:sz w:val="22"/>
            <w:szCs w:val="22"/>
          </w:rPr>
          <w:delText>Yasuda H, Shima N, Nakagawa N, Mochizuki SI, Yano K, Fujise N, et al. Identity of osteoclastogenesis inhibitory factor (OCIF) and osteoprotegerin (OPG): a mechanism by which OPG/OCIF inhibits osteoclastogenesis in vitro. Endocrinology. 1998; 139(3):1329-37. PMID: 9492069.</w:delText>
        </w:r>
      </w:del>
    </w:p>
    <w:p w:rsidR="007D5B9F" w:rsidRPr="00ED08A3" w:rsidDel="00E25070" w:rsidRDefault="00240C35" w:rsidP="00240C35">
      <w:pPr>
        <w:pStyle w:val="ae"/>
        <w:numPr>
          <w:ilvl w:val="0"/>
          <w:numId w:val="7"/>
        </w:numPr>
        <w:shd w:val="clear" w:color="auto" w:fill="FFFFFF"/>
        <w:spacing w:before="34" w:after="34" w:line="456" w:lineRule="auto"/>
        <w:ind w:leftChars="0"/>
        <w:jc w:val="left"/>
        <w:rPr>
          <w:del w:id="301" w:author="小出 雅則" w:date="2017-09-07T15:12:00Z"/>
          <w:rFonts w:ascii="Times New Roman" w:eastAsia="ＭＳ Ｐゴシック" w:hAnsi="Times New Roman"/>
          <w:sz w:val="22"/>
          <w:szCs w:val="22"/>
        </w:rPr>
      </w:pPr>
      <w:del w:id="302" w:author="小出 雅則" w:date="2017-09-07T15:12:00Z">
        <w:r w:rsidRPr="00ED08A3" w:rsidDel="00E25070">
          <w:rPr>
            <w:rFonts w:ascii="Times New Roman" w:eastAsia="ＭＳ Ｐゴシック" w:hAnsi="Times New Roman"/>
            <w:sz w:val="22"/>
            <w:szCs w:val="22"/>
          </w:rPr>
          <w:delText>Bucay N, Sarosi I, Dunstan CR, Morony S, Tarpley J, Capparelli C, et al. osteoprotegerin-deficient mice develop early onset osteoporosis and arterial calcification. Genes Dev. 1998; 12(9):1260-8. PMID: 9573043; PubMed Central PMCID: PMC316769.</w:delText>
        </w:r>
        <w:r w:rsidR="00C90914" w:rsidRPr="00ED08A3" w:rsidDel="00E25070">
          <w:rPr>
            <w:rFonts w:ascii="Times New Roman" w:eastAsia="ＭＳ Ｐゴシック" w:hAnsi="Times New Roman"/>
            <w:sz w:val="22"/>
            <w:szCs w:val="22"/>
          </w:rPr>
          <w:delText xml:space="preserve"> </w:delText>
        </w:r>
      </w:del>
    </w:p>
    <w:p w:rsidR="007D5B9F" w:rsidRPr="00ED08A3" w:rsidDel="00E25070" w:rsidRDefault="002E23F4" w:rsidP="002E23F4">
      <w:pPr>
        <w:pStyle w:val="ae"/>
        <w:numPr>
          <w:ilvl w:val="0"/>
          <w:numId w:val="7"/>
        </w:numPr>
        <w:autoSpaceDE w:val="0"/>
        <w:autoSpaceDN w:val="0"/>
        <w:adjustRightInd w:val="0"/>
        <w:spacing w:line="456" w:lineRule="auto"/>
        <w:ind w:leftChars="0"/>
        <w:jc w:val="left"/>
        <w:rPr>
          <w:del w:id="303" w:author="小出 雅則" w:date="2017-09-07T15:12:00Z"/>
          <w:rFonts w:ascii="Times New Roman" w:hAnsi="Times New Roman"/>
          <w:sz w:val="22"/>
          <w:szCs w:val="22"/>
        </w:rPr>
      </w:pPr>
      <w:del w:id="304" w:author="小出 雅則" w:date="2017-09-07T15:12:00Z">
        <w:r w:rsidRPr="00ED08A3" w:rsidDel="00E25070">
          <w:rPr>
            <w:rFonts w:ascii="Times New Roman" w:hAnsi="Times New Roman"/>
            <w:sz w:val="22"/>
            <w:szCs w:val="22"/>
            <w:lang w:val="it-IT"/>
          </w:rPr>
          <w:delText xml:space="preserve">Mizuno A, Amizuka N, Irie K, Murakami A, Fujise N, Kanno T, et al. </w:delText>
        </w:r>
        <w:r w:rsidRPr="00ED08A3" w:rsidDel="00E25070">
          <w:rPr>
            <w:rFonts w:ascii="Times New Roman" w:hAnsi="Times New Roman"/>
            <w:sz w:val="22"/>
            <w:szCs w:val="22"/>
          </w:rPr>
          <w:delText>Severe osteoporosis in mice lacking osteoclastogenesis inhibitory factor/osteoprotegerin. Biochem Biophys Res Commun. 1998; 247(3):610-5. doi: S0006291X98986971 [pii]. PMID: 9647741</w:delText>
        </w:r>
        <w:r w:rsidR="00B11E41" w:rsidRPr="00ED08A3" w:rsidDel="00E25070">
          <w:rPr>
            <w:rFonts w:ascii="Times New Roman" w:hAnsi="Times New Roman"/>
            <w:sz w:val="22"/>
            <w:szCs w:val="22"/>
          </w:rPr>
          <w:delText>.</w:delText>
        </w:r>
      </w:del>
    </w:p>
    <w:p w:rsidR="00341AFC" w:rsidRPr="00ED08A3" w:rsidDel="00E25070" w:rsidRDefault="00F939AE" w:rsidP="00F939AE">
      <w:pPr>
        <w:pStyle w:val="ae"/>
        <w:numPr>
          <w:ilvl w:val="0"/>
          <w:numId w:val="7"/>
        </w:numPr>
        <w:autoSpaceDE w:val="0"/>
        <w:autoSpaceDN w:val="0"/>
        <w:adjustRightInd w:val="0"/>
        <w:spacing w:line="456" w:lineRule="auto"/>
        <w:ind w:leftChars="0"/>
        <w:jc w:val="left"/>
        <w:rPr>
          <w:del w:id="305" w:author="小出 雅則" w:date="2017-09-07T15:12:00Z"/>
          <w:rFonts w:ascii="Times New Roman" w:hAnsi="Times New Roman"/>
          <w:sz w:val="22"/>
          <w:szCs w:val="22"/>
        </w:rPr>
      </w:pPr>
      <w:del w:id="306" w:author="小出 雅則" w:date="2017-09-07T15:12:00Z">
        <w:r w:rsidRPr="00ED08A3" w:rsidDel="00E25070">
          <w:rPr>
            <w:rFonts w:ascii="Times New Roman" w:hAnsi="Times New Roman"/>
            <w:sz w:val="22"/>
            <w:szCs w:val="22"/>
          </w:rPr>
          <w:delText>Nakamura M, Udagawa N, Matsuura S, Mogi M, Nakamura H, Horiuchi H, et al. Osteoprotegerin regulates bone formation through a coupling mechanism with bone resorption. Endocrinology. 2003; 144(12):5441-9. doi: 10.1210/en.2003-0717 en.2003-0717 [pii]. PMID: 14500574.</w:delText>
        </w:r>
      </w:del>
    </w:p>
    <w:p w:rsidR="002544A6" w:rsidRPr="00ED08A3" w:rsidDel="00E25070" w:rsidRDefault="004A1D61" w:rsidP="004A1D61">
      <w:pPr>
        <w:pStyle w:val="ae"/>
        <w:numPr>
          <w:ilvl w:val="0"/>
          <w:numId w:val="7"/>
        </w:numPr>
        <w:autoSpaceDE w:val="0"/>
        <w:autoSpaceDN w:val="0"/>
        <w:adjustRightInd w:val="0"/>
        <w:spacing w:line="456" w:lineRule="auto"/>
        <w:ind w:leftChars="0"/>
        <w:jc w:val="left"/>
        <w:rPr>
          <w:del w:id="307" w:author="小出 雅則" w:date="2017-09-07T15:12:00Z"/>
          <w:rFonts w:ascii="Times New Roman" w:hAnsi="Times New Roman"/>
          <w:sz w:val="22"/>
          <w:szCs w:val="22"/>
          <w:shd w:val="pct15" w:color="auto" w:fill="FFFFFF"/>
        </w:rPr>
      </w:pPr>
      <w:del w:id="308" w:author="小出 雅則" w:date="2017-09-07T15:12:00Z">
        <w:r w:rsidRPr="00ED08A3" w:rsidDel="00E25070">
          <w:rPr>
            <w:rFonts w:ascii="Times New Roman" w:hAnsi="Times New Roman"/>
            <w:sz w:val="22"/>
            <w:szCs w:val="22"/>
          </w:rPr>
          <w:delText>Sheng ZF, Xu K, Ma YL, Liu JH, Dai RC, Zhang YH, et al. Zoledronate reverses mandibular bone loss in osteoprotegerin-deficient mice. Osteoporos Int. 2009; 20(1):151-9. doi: 10.1007/s00198-008-0640-0. PMID: 18496637.</w:delText>
        </w:r>
      </w:del>
    </w:p>
    <w:p w:rsidR="002544A6" w:rsidRPr="00ED08A3" w:rsidDel="00E25070" w:rsidRDefault="00D74B74" w:rsidP="00D74B74">
      <w:pPr>
        <w:pStyle w:val="ae"/>
        <w:numPr>
          <w:ilvl w:val="0"/>
          <w:numId w:val="7"/>
        </w:numPr>
        <w:autoSpaceDE w:val="0"/>
        <w:autoSpaceDN w:val="0"/>
        <w:adjustRightInd w:val="0"/>
        <w:spacing w:line="456" w:lineRule="auto"/>
        <w:ind w:leftChars="0"/>
        <w:jc w:val="left"/>
        <w:rPr>
          <w:del w:id="309" w:author="小出 雅則" w:date="2017-09-07T15:12:00Z"/>
          <w:rFonts w:ascii="Times New Roman" w:hAnsi="Times New Roman"/>
          <w:sz w:val="22"/>
          <w:szCs w:val="22"/>
        </w:rPr>
      </w:pPr>
      <w:del w:id="310" w:author="小出 雅則" w:date="2017-09-07T15:12:00Z">
        <w:r w:rsidRPr="00ED08A3" w:rsidDel="00E25070">
          <w:rPr>
            <w:rFonts w:ascii="Times New Roman" w:hAnsi="Times New Roman"/>
            <w:sz w:val="22"/>
            <w:szCs w:val="22"/>
          </w:rPr>
          <w:delText>Koide M, Kobayashi Y, Ninomiya T, Nakamura M, Yasuda H, Arai Y, et al. Osteoprotegerin-deficient male mice as a model for severe alveolar bone loss: comparison with RANKL-overexpressing transgenic male mice. Endocrinology. 2013; 154(2):773-82. doi: 10.1210/en.2012-1928. PMID: 23291450.</w:delText>
        </w:r>
      </w:del>
    </w:p>
    <w:p w:rsidR="00341AFC" w:rsidRPr="00ED08A3" w:rsidDel="00E25070" w:rsidRDefault="00D07D7B" w:rsidP="00D07D7B">
      <w:pPr>
        <w:pStyle w:val="title1"/>
        <w:numPr>
          <w:ilvl w:val="0"/>
          <w:numId w:val="7"/>
        </w:numPr>
        <w:shd w:val="clear" w:color="auto" w:fill="FFFFFF"/>
        <w:spacing w:line="456" w:lineRule="auto"/>
        <w:rPr>
          <w:del w:id="311" w:author="小出 雅則" w:date="2017-09-07T15:12:00Z"/>
          <w:rFonts w:ascii="Times New Roman" w:hAnsi="Times New Roman" w:cs="Times New Roman"/>
        </w:rPr>
      </w:pPr>
      <w:del w:id="312" w:author="小出 雅則" w:date="2017-09-07T15:12:00Z">
        <w:r w:rsidRPr="00ED08A3" w:rsidDel="00E25070">
          <w:rPr>
            <w:rFonts w:ascii="Times New Roman" w:hAnsi="Times New Roman" w:cs="Times New Roman"/>
          </w:rPr>
          <w:delText>Darveau RP. Periodontitis: a polymicrobial disruption of host homeostasis. Nat Rev Microbiol. 2010; 8(7):481-90. doi: nrmicro2337 [pii]</w:delText>
        </w:r>
        <w:r w:rsidRPr="00ED08A3" w:rsidDel="00E25070">
          <w:rPr>
            <w:rFonts w:ascii="Times New Roman" w:hAnsi="Times New Roman" w:cs="Times New Roman" w:hint="eastAsia"/>
          </w:rPr>
          <w:delText xml:space="preserve"> </w:delText>
        </w:r>
        <w:r w:rsidRPr="00ED08A3" w:rsidDel="00E25070">
          <w:rPr>
            <w:rFonts w:ascii="Times New Roman" w:hAnsi="Times New Roman" w:cs="Times New Roman"/>
          </w:rPr>
          <w:delText>10.1038/nrmicro2337. PMID: 20514045.</w:delText>
        </w:r>
      </w:del>
    </w:p>
    <w:p w:rsidR="00341AFC" w:rsidRPr="00ED08A3" w:rsidDel="00E25070" w:rsidRDefault="00D07D7B" w:rsidP="00D07D7B">
      <w:pPr>
        <w:pStyle w:val="ae"/>
        <w:numPr>
          <w:ilvl w:val="0"/>
          <w:numId w:val="7"/>
        </w:numPr>
        <w:autoSpaceDE w:val="0"/>
        <w:autoSpaceDN w:val="0"/>
        <w:adjustRightInd w:val="0"/>
        <w:spacing w:line="456" w:lineRule="auto"/>
        <w:ind w:leftChars="0"/>
        <w:jc w:val="left"/>
        <w:rPr>
          <w:del w:id="313" w:author="小出 雅則" w:date="2017-09-07T15:12:00Z"/>
          <w:rFonts w:ascii="Times New Roman" w:hAnsi="Times New Roman"/>
          <w:sz w:val="22"/>
          <w:szCs w:val="22"/>
        </w:rPr>
      </w:pPr>
      <w:del w:id="314" w:author="小出 雅則" w:date="2017-09-07T15:12:00Z">
        <w:r w:rsidRPr="00ED08A3" w:rsidDel="00E25070">
          <w:rPr>
            <w:rFonts w:ascii="Times New Roman" w:hAnsi="Times New Roman"/>
            <w:sz w:val="22"/>
            <w:szCs w:val="22"/>
          </w:rPr>
          <w:delText>Koide M, Kinugawa S, Takahashi N, Udagawa N. Osteoclastic bone resorption induced by innate immune responses. Periodontol 2000. 2010; 54(1):235-46. doi: PRD355 [pii] 10.1111/j.1600-0757.2010.00355.x. PMID: 20712643.</w:delText>
        </w:r>
      </w:del>
    </w:p>
    <w:p w:rsidR="00341AFC" w:rsidRPr="00ED08A3" w:rsidDel="00E25070" w:rsidRDefault="00BD34E4" w:rsidP="00BD34E4">
      <w:pPr>
        <w:pStyle w:val="ae"/>
        <w:numPr>
          <w:ilvl w:val="0"/>
          <w:numId w:val="7"/>
        </w:numPr>
        <w:shd w:val="clear" w:color="auto" w:fill="FFFFFF"/>
        <w:spacing w:line="456" w:lineRule="auto"/>
        <w:ind w:leftChars="0"/>
        <w:jc w:val="left"/>
        <w:rPr>
          <w:del w:id="315" w:author="小出 雅則" w:date="2017-09-07T15:12:00Z"/>
          <w:rFonts w:ascii="Times New Roman" w:eastAsia="ＭＳ Ｐゴシック" w:hAnsi="Times New Roman"/>
          <w:sz w:val="22"/>
          <w:szCs w:val="22"/>
        </w:rPr>
      </w:pPr>
      <w:del w:id="316" w:author="小出 雅則" w:date="2017-09-07T15:12:00Z">
        <w:r w:rsidRPr="00ED08A3" w:rsidDel="00E25070">
          <w:rPr>
            <w:rFonts w:ascii="Times New Roman" w:eastAsia="ＭＳ Ｐゴシック" w:hAnsi="Times New Roman"/>
            <w:sz w:val="22"/>
            <w:szCs w:val="22"/>
          </w:rPr>
          <w:delText>Cetinkaya BO, Keles GC, Ayas B, Gurgor P. Effects of risedronate on alveolar bone loss and angiogenesis: a stereologic study in rats. J Periodontol. 2008; 79(10):1950-61. doi: 10.1902/jop.2008.080041. PMID: 18834251.</w:delText>
        </w:r>
      </w:del>
    </w:p>
    <w:p w:rsidR="00341AFC" w:rsidRPr="00ED08A3" w:rsidDel="00E25070" w:rsidRDefault="00BD34E4" w:rsidP="00BD34E4">
      <w:pPr>
        <w:pStyle w:val="ae"/>
        <w:numPr>
          <w:ilvl w:val="0"/>
          <w:numId w:val="7"/>
        </w:numPr>
        <w:shd w:val="clear" w:color="auto" w:fill="FFFFFF"/>
        <w:spacing w:line="456" w:lineRule="auto"/>
        <w:ind w:leftChars="0"/>
        <w:jc w:val="left"/>
        <w:rPr>
          <w:del w:id="317" w:author="小出 雅則" w:date="2017-09-07T15:12:00Z"/>
          <w:rFonts w:ascii="Times New Roman" w:eastAsia="ＭＳ Ｐゴシック" w:hAnsi="Times New Roman"/>
          <w:sz w:val="22"/>
          <w:szCs w:val="22"/>
        </w:rPr>
      </w:pPr>
      <w:del w:id="318" w:author="小出 雅則" w:date="2017-09-07T15:12:00Z">
        <w:r w:rsidRPr="00ED08A3" w:rsidDel="00E25070">
          <w:rPr>
            <w:rFonts w:ascii="Times New Roman" w:eastAsia="ＭＳ Ｐゴシック" w:hAnsi="Times New Roman"/>
            <w:sz w:val="22"/>
            <w:szCs w:val="22"/>
            <w:lang w:val="it-IT"/>
          </w:rPr>
          <w:delText xml:space="preserve">Rocha ML, Malacara JM, Sanchez-Marin FJ, Vazquez de la Torre CJ, Fajardo ME. </w:delText>
        </w:r>
        <w:r w:rsidRPr="00ED08A3" w:rsidDel="00E25070">
          <w:rPr>
            <w:rFonts w:ascii="Times New Roman" w:eastAsia="ＭＳ Ｐゴシック" w:hAnsi="Times New Roman"/>
            <w:sz w:val="22"/>
            <w:szCs w:val="22"/>
          </w:rPr>
          <w:delText xml:space="preserve">Effect of alendronate on periodontal disease in postmenopausal women: a randomized placebo-controlled trial. </w:delText>
        </w:r>
        <w:r w:rsidRPr="00ED08A3" w:rsidDel="00E25070">
          <w:rPr>
            <w:rFonts w:ascii="Times New Roman" w:eastAsia="ＭＳ Ｐゴシック" w:hAnsi="Times New Roman"/>
            <w:sz w:val="22"/>
            <w:szCs w:val="22"/>
            <w:lang w:val="it-IT"/>
          </w:rPr>
          <w:delText>J Periodontol. 2004; 75(12):1579-85. doi: 10.1902/jop.2004.75.12.1579. PMID: 15732857</w:delText>
        </w:r>
        <w:r w:rsidR="00341AFC" w:rsidRPr="00ED08A3" w:rsidDel="00E25070">
          <w:rPr>
            <w:rFonts w:ascii="Times New Roman" w:eastAsia="ＭＳ Ｐゴシック" w:hAnsi="Times New Roman"/>
            <w:sz w:val="22"/>
            <w:szCs w:val="22"/>
          </w:rPr>
          <w:delText>.</w:delText>
        </w:r>
      </w:del>
    </w:p>
    <w:p w:rsidR="00341AFC" w:rsidRPr="00ED08A3" w:rsidDel="00E25070" w:rsidRDefault="00BD34E4" w:rsidP="00BD34E4">
      <w:pPr>
        <w:pStyle w:val="ae"/>
        <w:numPr>
          <w:ilvl w:val="0"/>
          <w:numId w:val="7"/>
        </w:numPr>
        <w:shd w:val="clear" w:color="auto" w:fill="FFFFFF"/>
        <w:spacing w:line="456" w:lineRule="auto"/>
        <w:ind w:leftChars="0"/>
        <w:jc w:val="left"/>
        <w:rPr>
          <w:del w:id="319" w:author="小出 雅則" w:date="2017-09-07T15:12:00Z"/>
          <w:rFonts w:ascii="Times New Roman" w:eastAsia="ＭＳ Ｐゴシック" w:hAnsi="Times New Roman"/>
          <w:sz w:val="22"/>
          <w:szCs w:val="22"/>
        </w:rPr>
      </w:pPr>
      <w:del w:id="320" w:author="小出 雅則" w:date="2017-09-07T15:12:00Z">
        <w:r w:rsidRPr="00ED08A3" w:rsidDel="00E25070">
          <w:rPr>
            <w:rFonts w:ascii="Times New Roman" w:eastAsia="ＭＳ Ｐゴシック" w:hAnsi="Times New Roman"/>
            <w:sz w:val="22"/>
            <w:szCs w:val="22"/>
          </w:rPr>
          <w:delText>Jeffcoat MK. Safety of oral bisphosphonates: controlled studies on alveolar bone. Int J Oral Maxillofac Implants. 2006; 21(3):349-53. PMID: 16796276.</w:delText>
        </w:r>
      </w:del>
    </w:p>
    <w:p w:rsidR="00A75580" w:rsidRPr="00ED08A3" w:rsidDel="00E25070" w:rsidRDefault="001774DF" w:rsidP="001774DF">
      <w:pPr>
        <w:pStyle w:val="ae"/>
        <w:numPr>
          <w:ilvl w:val="0"/>
          <w:numId w:val="7"/>
        </w:numPr>
        <w:autoSpaceDE w:val="0"/>
        <w:autoSpaceDN w:val="0"/>
        <w:adjustRightInd w:val="0"/>
        <w:spacing w:line="384" w:lineRule="auto"/>
        <w:ind w:leftChars="0"/>
        <w:jc w:val="left"/>
        <w:rPr>
          <w:del w:id="321" w:author="小出 雅則" w:date="2017-09-07T15:12:00Z"/>
          <w:rFonts w:ascii="Times New Roman" w:hAnsi="Times New Roman"/>
          <w:sz w:val="22"/>
          <w:szCs w:val="22"/>
        </w:rPr>
      </w:pPr>
      <w:del w:id="322" w:author="小出 雅則" w:date="2017-09-07T15:12:00Z">
        <w:r w:rsidRPr="00ED08A3" w:rsidDel="00E25070">
          <w:rPr>
            <w:rFonts w:ascii="Times New Roman" w:hAnsi="Times New Roman"/>
            <w:sz w:val="22"/>
            <w:szCs w:val="22"/>
          </w:rPr>
          <w:delText>Sims NA, Martin TJ. Coupling Signals between the Osteoclast and Osteoblast: How are Messages Transmitted between These Temporary Visitors to the Bone Surface? Frontiers in endocrinology. 2015; 6:41. doi: 10.3389/fendo.2015.00041. PMID: 25852649; PubMed Central PMCID: PMCPMC4371744.</w:delText>
        </w:r>
      </w:del>
    </w:p>
    <w:p w:rsidR="005712FE" w:rsidRPr="00ED08A3" w:rsidDel="00E25070" w:rsidRDefault="0083505A" w:rsidP="0083505A">
      <w:pPr>
        <w:pStyle w:val="ae"/>
        <w:numPr>
          <w:ilvl w:val="0"/>
          <w:numId w:val="7"/>
        </w:numPr>
        <w:autoSpaceDE w:val="0"/>
        <w:autoSpaceDN w:val="0"/>
        <w:adjustRightInd w:val="0"/>
        <w:spacing w:line="384" w:lineRule="auto"/>
        <w:ind w:leftChars="0"/>
        <w:jc w:val="left"/>
        <w:rPr>
          <w:del w:id="323" w:author="小出 雅則" w:date="2017-09-07T15:12:00Z"/>
          <w:rFonts w:ascii="Times New Roman" w:hAnsi="Times New Roman"/>
          <w:sz w:val="22"/>
          <w:szCs w:val="22"/>
        </w:rPr>
      </w:pPr>
      <w:del w:id="324" w:author="小出 雅則" w:date="2017-09-07T15:12:00Z">
        <w:r w:rsidRPr="00ED08A3" w:rsidDel="00E25070">
          <w:rPr>
            <w:rFonts w:ascii="Times New Roman" w:hAnsi="Times New Roman"/>
            <w:sz w:val="22"/>
            <w:szCs w:val="22"/>
          </w:rPr>
          <w:delText>Odvina CV, Zerwekh JE, Rao DS, Maalouf N, Gottschalk FA, Pak CY. Severely suppressed bone turnover: a potential complication of alendronate therapy. J Clin Endocrinol Metab. 2005; 90(3):1294-301. doi: 10.1210/jc.2004-0952. PMID: 15598694.</w:delText>
        </w:r>
      </w:del>
    </w:p>
    <w:p w:rsidR="005712FE" w:rsidRPr="00ED08A3" w:rsidDel="00E25070" w:rsidRDefault="0083505A" w:rsidP="0083505A">
      <w:pPr>
        <w:pStyle w:val="ae"/>
        <w:numPr>
          <w:ilvl w:val="0"/>
          <w:numId w:val="7"/>
        </w:numPr>
        <w:autoSpaceDE w:val="0"/>
        <w:autoSpaceDN w:val="0"/>
        <w:adjustRightInd w:val="0"/>
        <w:spacing w:line="384" w:lineRule="auto"/>
        <w:ind w:leftChars="0"/>
        <w:jc w:val="left"/>
        <w:rPr>
          <w:del w:id="325" w:author="小出 雅則" w:date="2017-09-07T15:12:00Z"/>
          <w:rFonts w:ascii="Times New Roman" w:hAnsi="Times New Roman"/>
          <w:sz w:val="22"/>
          <w:szCs w:val="22"/>
        </w:rPr>
      </w:pPr>
      <w:del w:id="326" w:author="小出 雅則" w:date="2017-09-07T15:12:00Z">
        <w:r w:rsidRPr="00ED08A3" w:rsidDel="00E25070">
          <w:rPr>
            <w:rFonts w:ascii="Times New Roman" w:hAnsi="Times New Roman"/>
            <w:sz w:val="22"/>
            <w:szCs w:val="22"/>
          </w:rPr>
          <w:delText>Brown JP, Prince RL, Deal C, Recker RR, Kiel DP, de Gregorio LH, et al. Comparison of the effect of denosumab and alendronate on BMD and biochemical markers of bone turnover in postmenopausal women with low bone mass: a randomized, blinded, phase 3 trial. J Bone Miner Res. 2009; 24(1):153-61. doi: 10.1359/jbmr.080901 10.1359/jbmr.0809010. PMID: 18767928.</w:delText>
        </w:r>
      </w:del>
    </w:p>
    <w:p w:rsidR="00260ACB" w:rsidRPr="00ED08A3" w:rsidDel="00E25070" w:rsidRDefault="00620C67" w:rsidP="00620C67">
      <w:pPr>
        <w:pStyle w:val="ae"/>
        <w:numPr>
          <w:ilvl w:val="0"/>
          <w:numId w:val="7"/>
        </w:numPr>
        <w:autoSpaceDE w:val="0"/>
        <w:autoSpaceDN w:val="0"/>
        <w:adjustRightInd w:val="0"/>
        <w:spacing w:line="456" w:lineRule="auto"/>
        <w:ind w:leftChars="0"/>
        <w:jc w:val="left"/>
        <w:rPr>
          <w:del w:id="327" w:author="小出 雅則" w:date="2017-09-07T15:12:00Z"/>
          <w:rFonts w:ascii="Times New Roman" w:hAnsi="Times New Roman"/>
          <w:sz w:val="22"/>
          <w:szCs w:val="22"/>
        </w:rPr>
      </w:pPr>
      <w:del w:id="328" w:author="小出 雅則" w:date="2017-09-07T15:12:00Z">
        <w:r w:rsidRPr="00ED08A3" w:rsidDel="00E25070">
          <w:rPr>
            <w:rFonts w:ascii="Times New Roman" w:hAnsi="Times New Roman"/>
            <w:sz w:val="22"/>
            <w:szCs w:val="22"/>
          </w:rPr>
          <w:delText>Furuya Y, Mori K, Ninomiya T, Tomimori Y, Tanaka S, Takahashi N, et al. Increased bone mass in mice after single injection of anti-receptor activator of nuclear factor-kappaB ligand-neutralizing antibody: evidence for bone anabolic effect of parathyroid hormone in mice with few osteoclasts. J Biol Chem. 2011;</w:delText>
        </w:r>
        <w:r w:rsidR="004A0BEA"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286(42):37023-31. doi: M111.246280 [pii] 10.1074/jbc.M111.246280. PMID: 21862583; PubMed Central PMCID: PMC3196100.</w:delText>
        </w:r>
      </w:del>
    </w:p>
    <w:p w:rsidR="002544A6" w:rsidRPr="00ED08A3" w:rsidDel="00E25070" w:rsidRDefault="004A0BEA" w:rsidP="004A0BEA">
      <w:pPr>
        <w:pStyle w:val="ae"/>
        <w:numPr>
          <w:ilvl w:val="0"/>
          <w:numId w:val="7"/>
        </w:numPr>
        <w:autoSpaceDE w:val="0"/>
        <w:autoSpaceDN w:val="0"/>
        <w:adjustRightInd w:val="0"/>
        <w:spacing w:line="456" w:lineRule="auto"/>
        <w:ind w:leftChars="0"/>
        <w:jc w:val="left"/>
        <w:rPr>
          <w:del w:id="329" w:author="小出 雅則" w:date="2017-09-07T15:12:00Z"/>
          <w:rFonts w:ascii="Times New Roman" w:hAnsi="Times New Roman"/>
          <w:sz w:val="22"/>
          <w:szCs w:val="22"/>
        </w:rPr>
      </w:pPr>
      <w:del w:id="330" w:author="小出 雅則" w:date="2017-09-07T15:12:00Z">
        <w:r w:rsidRPr="00ED08A3" w:rsidDel="00E25070">
          <w:rPr>
            <w:rFonts w:ascii="Times New Roman" w:hAnsi="Times New Roman"/>
            <w:sz w:val="22"/>
            <w:szCs w:val="22"/>
          </w:rPr>
          <w:delText>Lotinun S, Kiviranta R, Matsubara T, Alzate JA, Neff L, Luth A, et al. Osteoclast-specific cathepsin K deletion stimulates S1P-dependent bone formation. J Clin Invest. 2013; 123(2):666-81. doi: 10.1172/JCI64840. PMID: 23321671; PubMed Central PMCID: PMC3561821.</w:delText>
        </w:r>
      </w:del>
    </w:p>
    <w:p w:rsidR="00B5653D" w:rsidRPr="00ED08A3" w:rsidDel="00E25070" w:rsidRDefault="005F53DC" w:rsidP="005F53DC">
      <w:pPr>
        <w:pStyle w:val="ae"/>
        <w:numPr>
          <w:ilvl w:val="0"/>
          <w:numId w:val="7"/>
        </w:numPr>
        <w:autoSpaceDE w:val="0"/>
        <w:autoSpaceDN w:val="0"/>
        <w:adjustRightInd w:val="0"/>
        <w:spacing w:line="456" w:lineRule="auto"/>
        <w:ind w:leftChars="0"/>
        <w:jc w:val="left"/>
        <w:rPr>
          <w:del w:id="331" w:author="小出 雅則" w:date="2017-09-07T15:12:00Z"/>
          <w:rFonts w:ascii="Times New Roman" w:hAnsi="Times New Roman"/>
          <w:sz w:val="22"/>
          <w:szCs w:val="22"/>
        </w:rPr>
      </w:pPr>
      <w:del w:id="332" w:author="小出 雅則" w:date="2017-09-07T15:12:00Z">
        <w:r w:rsidRPr="00ED08A3" w:rsidDel="00E25070">
          <w:rPr>
            <w:rFonts w:ascii="Times New Roman" w:hAnsi="Times New Roman"/>
            <w:sz w:val="22"/>
            <w:szCs w:val="22"/>
          </w:rPr>
          <w:delText>Tang Y, Wu X, Lei W, Pang L, Wan C, Shi Z, et al. TGF-beta1-induced migration of bone mesenchymal stem cells couples bone resorption with formation. Nat Med. 2009;</w:delText>
        </w:r>
        <w:r w:rsidR="00DB06A8"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15(7):757-65. doi: 10.1038/nm.1979. PMID: 19584867; PubMed Central PMCID: PMC2727637.</w:delText>
        </w:r>
      </w:del>
    </w:p>
    <w:p w:rsidR="009A3C2B" w:rsidRPr="00ED08A3" w:rsidDel="00E25070" w:rsidRDefault="00DB06A8" w:rsidP="00DB06A8">
      <w:pPr>
        <w:pStyle w:val="ae"/>
        <w:numPr>
          <w:ilvl w:val="0"/>
          <w:numId w:val="7"/>
        </w:numPr>
        <w:autoSpaceDE w:val="0"/>
        <w:autoSpaceDN w:val="0"/>
        <w:adjustRightInd w:val="0"/>
        <w:spacing w:line="456" w:lineRule="auto"/>
        <w:ind w:leftChars="0"/>
        <w:jc w:val="left"/>
        <w:rPr>
          <w:del w:id="333" w:author="小出 雅則" w:date="2017-09-07T15:12:00Z"/>
          <w:rFonts w:ascii="Times New Roman" w:hAnsi="Times New Roman"/>
          <w:sz w:val="22"/>
          <w:szCs w:val="22"/>
        </w:rPr>
      </w:pPr>
      <w:del w:id="334" w:author="小出 雅則" w:date="2017-09-07T15:12:00Z">
        <w:r w:rsidRPr="00ED08A3" w:rsidDel="00E25070">
          <w:rPr>
            <w:rFonts w:ascii="Times New Roman" w:hAnsi="Times New Roman"/>
            <w:sz w:val="22"/>
            <w:szCs w:val="22"/>
          </w:rPr>
          <w:delText>Li X, Zhang Y, Kang H, Liu W, Liu P, Zhang J, et al. Sclerostin binds to LRP5/6 and antagonizes canonical Wnt signaling. J Biol Chem. 2005; 280(20):19883-7. doi: 10.1074/jbc.M413274200. PMID: 15778503.</w:delText>
        </w:r>
      </w:del>
    </w:p>
    <w:p w:rsidR="00304987" w:rsidRPr="00ED08A3" w:rsidDel="00E25070" w:rsidRDefault="002D4B2B" w:rsidP="002D4B2B">
      <w:pPr>
        <w:pStyle w:val="ae"/>
        <w:numPr>
          <w:ilvl w:val="0"/>
          <w:numId w:val="7"/>
        </w:numPr>
        <w:autoSpaceDE w:val="0"/>
        <w:autoSpaceDN w:val="0"/>
        <w:adjustRightInd w:val="0"/>
        <w:spacing w:line="456" w:lineRule="auto"/>
        <w:ind w:leftChars="0"/>
        <w:jc w:val="left"/>
        <w:rPr>
          <w:del w:id="335" w:author="小出 雅則" w:date="2017-09-07T15:12:00Z"/>
          <w:rFonts w:ascii="Times New Roman" w:hAnsi="Times New Roman"/>
          <w:sz w:val="22"/>
          <w:szCs w:val="22"/>
        </w:rPr>
      </w:pPr>
      <w:del w:id="336" w:author="小出 雅則" w:date="2017-09-07T15:12:00Z">
        <w:r w:rsidRPr="00ED08A3" w:rsidDel="00E25070">
          <w:rPr>
            <w:rFonts w:ascii="Times New Roman" w:hAnsi="Times New Roman"/>
            <w:kern w:val="0"/>
            <w:sz w:val="22"/>
            <w:szCs w:val="22"/>
          </w:rPr>
          <w:delText>Koide M, Kobayashi Y, Yamashita T, Uehara S, Nakamura M, Hiraoka BY, et al. Bone Formation Is Coupled to Resorption Via Suppression of Sclerostin Expression by Osteoclasts. J Bone Miner Res. 2017. doi: 10.1002/jbmr.3175. PMID: 28543818</w:delText>
        </w:r>
        <w:r w:rsidR="00316B1B" w:rsidRPr="00ED08A3" w:rsidDel="00E25070">
          <w:rPr>
            <w:rFonts w:ascii="Times New Roman" w:hAnsi="Times New Roman"/>
            <w:kern w:val="0"/>
            <w:sz w:val="22"/>
            <w:szCs w:val="22"/>
          </w:rPr>
          <w:delText>.</w:delText>
        </w:r>
      </w:del>
    </w:p>
    <w:p w:rsidR="00C965F7" w:rsidRPr="00ED08A3" w:rsidDel="00E25070" w:rsidRDefault="002D5F00" w:rsidP="002D5F00">
      <w:pPr>
        <w:pStyle w:val="ae"/>
        <w:numPr>
          <w:ilvl w:val="0"/>
          <w:numId w:val="7"/>
        </w:numPr>
        <w:autoSpaceDE w:val="0"/>
        <w:autoSpaceDN w:val="0"/>
        <w:adjustRightInd w:val="0"/>
        <w:spacing w:line="456" w:lineRule="auto"/>
        <w:ind w:leftChars="0"/>
        <w:jc w:val="left"/>
        <w:rPr>
          <w:del w:id="337" w:author="小出 雅則" w:date="2017-09-07T15:12:00Z"/>
          <w:rFonts w:ascii="Times New Roman" w:hAnsi="Times New Roman"/>
          <w:sz w:val="22"/>
          <w:szCs w:val="22"/>
          <w:shd w:val="pct15" w:color="auto" w:fill="FFFFFF"/>
        </w:rPr>
      </w:pPr>
      <w:del w:id="338" w:author="小出 雅則" w:date="2017-09-07T15:12:00Z">
        <w:r w:rsidRPr="00ED08A3" w:rsidDel="00E25070">
          <w:rPr>
            <w:rFonts w:ascii="Times New Roman" w:hAnsi="Times New Roman"/>
            <w:sz w:val="22"/>
            <w:szCs w:val="22"/>
          </w:rPr>
          <w:delText>Masuki H, Li M, Hasegawa T, Suzuki R, Ying G, Zhusheng L, et al. Immunolocalization of DMP1 and sclerostin in the epiphyseal trabecule and diaphyseal cortical bone of osteoprotegerin deficient mice. Biomed Res. 2010; 31(5):307-18. PMID: 21079361.</w:delText>
        </w:r>
      </w:del>
    </w:p>
    <w:p w:rsidR="00FB5D61" w:rsidRPr="00ED08A3" w:rsidDel="00E25070" w:rsidRDefault="002D5F00" w:rsidP="002D5F00">
      <w:pPr>
        <w:pStyle w:val="ae"/>
        <w:numPr>
          <w:ilvl w:val="0"/>
          <w:numId w:val="7"/>
        </w:numPr>
        <w:autoSpaceDE w:val="0"/>
        <w:autoSpaceDN w:val="0"/>
        <w:adjustRightInd w:val="0"/>
        <w:spacing w:line="456" w:lineRule="auto"/>
        <w:ind w:leftChars="0"/>
        <w:jc w:val="left"/>
        <w:rPr>
          <w:del w:id="339" w:author="小出 雅則" w:date="2017-09-07T15:12:00Z"/>
          <w:rFonts w:ascii="Times New Roman" w:hAnsi="Times New Roman"/>
          <w:sz w:val="22"/>
          <w:szCs w:val="22"/>
        </w:rPr>
      </w:pPr>
      <w:del w:id="340" w:author="小出 雅則" w:date="2017-09-07T15:12:00Z">
        <w:r w:rsidRPr="00ED08A3" w:rsidDel="00E25070">
          <w:rPr>
            <w:rFonts w:ascii="Times New Roman" w:hAnsi="Times New Roman"/>
            <w:sz w:val="22"/>
            <w:szCs w:val="22"/>
            <w:lang w:val="it-IT"/>
          </w:rPr>
          <w:delText xml:space="preserve">Jastrzebski S, Kalinowski J, Stolina M, Mirza F, Torreggiani E, Kalajzic I, et al. </w:delText>
        </w:r>
        <w:r w:rsidRPr="00ED08A3" w:rsidDel="00E25070">
          <w:rPr>
            <w:rFonts w:ascii="Times New Roman" w:hAnsi="Times New Roman"/>
            <w:sz w:val="22"/>
            <w:szCs w:val="22"/>
          </w:rPr>
          <w:delText xml:space="preserve">Changes in bone sclerostin levels in mice after ovariectomy vary independently of changes in serum sclerostin levels. J Bone Miner Res. 2013; 28(3):618-26. doi: 10.1002/jbmr.1773. PMID: 23044658; </w:delText>
        </w:r>
        <w:r w:rsidR="000B47DD" w:rsidRPr="00ED08A3" w:rsidDel="00E25070">
          <w:rPr>
            <w:rFonts w:ascii="Times New Roman" w:hAnsi="Times New Roman"/>
            <w:sz w:val="22"/>
            <w:szCs w:val="22"/>
          </w:rPr>
          <w:delText xml:space="preserve">PubMed Central </w:delText>
        </w:r>
        <w:r w:rsidRPr="00ED08A3" w:rsidDel="00E25070">
          <w:rPr>
            <w:rFonts w:ascii="Times New Roman" w:hAnsi="Times New Roman"/>
            <w:sz w:val="22"/>
            <w:szCs w:val="22"/>
          </w:rPr>
          <w:delText>PMCID: PMC3554870.</w:delText>
        </w:r>
      </w:del>
    </w:p>
    <w:p w:rsidR="007D5B9F" w:rsidRPr="00ED08A3" w:rsidDel="00E25070" w:rsidRDefault="002D5F00" w:rsidP="002D5F00">
      <w:pPr>
        <w:pStyle w:val="ae"/>
        <w:numPr>
          <w:ilvl w:val="0"/>
          <w:numId w:val="7"/>
        </w:numPr>
        <w:autoSpaceDE w:val="0"/>
        <w:autoSpaceDN w:val="0"/>
        <w:adjustRightInd w:val="0"/>
        <w:spacing w:line="456" w:lineRule="auto"/>
        <w:ind w:leftChars="0"/>
        <w:jc w:val="left"/>
        <w:rPr>
          <w:del w:id="341" w:author="小出 雅則" w:date="2017-09-07T15:12:00Z"/>
          <w:rFonts w:ascii="Times New Roman" w:eastAsia="ＭＳ Ｐゴシック" w:hAnsi="Times New Roman"/>
          <w:sz w:val="22"/>
          <w:szCs w:val="22"/>
        </w:rPr>
      </w:pPr>
      <w:del w:id="342" w:author="小出 雅則" w:date="2017-09-07T15:12:00Z">
        <w:r w:rsidRPr="00ED08A3" w:rsidDel="00E25070">
          <w:rPr>
            <w:rFonts w:ascii="Times New Roman" w:eastAsia="ＭＳ Ｐゴシック" w:hAnsi="Times New Roman"/>
            <w:sz w:val="22"/>
            <w:szCs w:val="22"/>
          </w:rPr>
          <w:delText>Takasaki W, Kajino Y, Kajino K, Murali R, Greene MI. Structure-based design and characterization of exocyclic peptidomimetics that inhibit TNF alpha binding to its receptor. Nat Biotechnol. 1997; 15(12):1266-70. doi: 10.1038/nbt1197-1266. PMID: 9359109.</w:delText>
        </w:r>
      </w:del>
    </w:p>
    <w:p w:rsidR="007D5B9F" w:rsidRPr="00ED08A3" w:rsidDel="00E25070" w:rsidRDefault="002D5F00" w:rsidP="002D5F00">
      <w:pPr>
        <w:pStyle w:val="ae"/>
        <w:numPr>
          <w:ilvl w:val="0"/>
          <w:numId w:val="7"/>
        </w:numPr>
        <w:shd w:val="clear" w:color="auto" w:fill="FFFFFF"/>
        <w:spacing w:before="100" w:beforeAutospacing="1" w:after="100" w:afterAutospacing="1" w:line="456" w:lineRule="auto"/>
        <w:ind w:leftChars="0"/>
        <w:jc w:val="left"/>
        <w:rPr>
          <w:del w:id="343" w:author="小出 雅則" w:date="2017-09-07T15:12:00Z"/>
          <w:rFonts w:ascii="Times New Roman" w:eastAsia="ＭＳ Ｐゴシック" w:hAnsi="Times New Roman"/>
          <w:sz w:val="22"/>
          <w:szCs w:val="22"/>
        </w:rPr>
      </w:pPr>
      <w:del w:id="344" w:author="小出 雅則" w:date="2017-09-07T15:12:00Z">
        <w:r w:rsidRPr="00ED08A3" w:rsidDel="00E25070">
          <w:rPr>
            <w:rFonts w:ascii="Times New Roman" w:eastAsia="ＭＳ Ｐゴシック" w:hAnsi="Times New Roman"/>
            <w:sz w:val="22"/>
            <w:szCs w:val="22"/>
          </w:rPr>
          <w:delText xml:space="preserve">Aoki K, Saito H, Itzstein C, Ishiguro M, Shibata T, Blanque R, et al. A TNF receptor loop peptide mimic blocks RANK ligand-induced signaling, bone resorption, and bone loss. J Clin Invest. 2006; 116(6):1525-34. doi: 10.1172/JCI22513. PMID: 16680194; </w:delText>
        </w:r>
        <w:r w:rsidR="000B47DD" w:rsidRPr="00ED08A3" w:rsidDel="00E25070">
          <w:rPr>
            <w:rFonts w:ascii="Times New Roman" w:hAnsi="Times New Roman"/>
            <w:sz w:val="22"/>
            <w:szCs w:val="22"/>
          </w:rPr>
          <w:delText>PubMed Central</w:delText>
        </w:r>
        <w:r w:rsidR="000B47DD" w:rsidRPr="00ED08A3" w:rsidDel="00E25070">
          <w:rPr>
            <w:rFonts w:ascii="Times New Roman" w:eastAsia="ＭＳ Ｐゴシック" w:hAnsi="Times New Roman"/>
            <w:sz w:val="22"/>
            <w:szCs w:val="22"/>
          </w:rPr>
          <w:delText xml:space="preserve"> </w:delText>
        </w:r>
        <w:r w:rsidRPr="00ED08A3" w:rsidDel="00E25070">
          <w:rPr>
            <w:rFonts w:ascii="Times New Roman" w:eastAsia="ＭＳ Ｐゴシック" w:hAnsi="Times New Roman"/>
            <w:sz w:val="22"/>
            <w:szCs w:val="22"/>
          </w:rPr>
          <w:delText>PMCID: PMCPMC1448165.</w:delText>
        </w:r>
      </w:del>
    </w:p>
    <w:p w:rsidR="007D5B9F" w:rsidRPr="00ED08A3" w:rsidDel="00E25070" w:rsidRDefault="000B47DD" w:rsidP="000B47DD">
      <w:pPr>
        <w:pStyle w:val="ae"/>
        <w:numPr>
          <w:ilvl w:val="0"/>
          <w:numId w:val="7"/>
        </w:numPr>
        <w:shd w:val="clear" w:color="auto" w:fill="FFFFFF"/>
        <w:spacing w:before="100" w:beforeAutospacing="1" w:after="100" w:afterAutospacing="1" w:line="456" w:lineRule="auto"/>
        <w:ind w:leftChars="0"/>
        <w:jc w:val="left"/>
        <w:rPr>
          <w:del w:id="345" w:author="小出 雅則" w:date="2017-09-07T15:12:00Z"/>
          <w:rFonts w:ascii="Times New Roman" w:eastAsia="ＭＳ Ｐゴシック" w:hAnsi="Times New Roman"/>
          <w:sz w:val="22"/>
          <w:szCs w:val="22"/>
        </w:rPr>
      </w:pPr>
      <w:del w:id="346" w:author="小出 雅則" w:date="2017-09-07T15:12:00Z">
        <w:r w:rsidRPr="00ED08A3" w:rsidDel="00E25070">
          <w:rPr>
            <w:rFonts w:ascii="Times New Roman" w:eastAsia="ＭＳ Ｐゴシック" w:hAnsi="Times New Roman"/>
            <w:sz w:val="22"/>
            <w:szCs w:val="22"/>
          </w:rPr>
          <w:delText>Furuya Y, Inagaki A, Khan M, Mori K, Penninger JM, Nakamura M, et al. Stimulation of bone formation in cortical bone of mice treated with a receptor activator of nuclear factor-kappaB ligand (RANKL)-binding peptide that possesses osteoclastogenesis inhibitory activity. J Biol Chem. 2013;288(8):5562-71. doi: 10.1074/jbc.M112.426080. PMID: 23319583; PubMed Central PMCID: PMCPMC3581422.</w:delText>
        </w:r>
      </w:del>
    </w:p>
    <w:p w:rsidR="007D5B9F" w:rsidRPr="00ED08A3" w:rsidDel="00E25070" w:rsidRDefault="00215328" w:rsidP="0004624D">
      <w:pPr>
        <w:pStyle w:val="ae"/>
        <w:numPr>
          <w:ilvl w:val="0"/>
          <w:numId w:val="7"/>
        </w:numPr>
        <w:shd w:val="clear" w:color="auto" w:fill="FFFFFF"/>
        <w:spacing w:before="100" w:beforeAutospacing="1" w:after="100" w:afterAutospacing="1" w:line="456" w:lineRule="auto"/>
        <w:ind w:leftChars="0"/>
        <w:jc w:val="left"/>
        <w:rPr>
          <w:del w:id="347" w:author="小出 雅則" w:date="2017-09-07T15:12:00Z"/>
          <w:rFonts w:ascii="Times New Roman" w:eastAsia="ＭＳ Ｐゴシック" w:hAnsi="Times New Roman"/>
          <w:sz w:val="22"/>
          <w:szCs w:val="22"/>
        </w:rPr>
      </w:pPr>
      <w:del w:id="348" w:author="小出 雅則" w:date="2017-09-07T15:12:00Z">
        <w:r w:rsidRPr="00ED08A3" w:rsidDel="00E25070">
          <w:rPr>
            <w:rFonts w:ascii="Times New Roman" w:eastAsia="ＭＳ Ｐゴシック" w:hAnsi="Times New Roman"/>
            <w:sz w:val="22"/>
            <w:szCs w:val="22"/>
          </w:rPr>
          <w:delText>Masud Khan AA, Alles N, Soysa NS, Mamun MA, Nagano K, Mikami R, Furuya Y, Yasuda H, Ohya K, Aoki K. 2013. The local administration of TNF-α and RANKL antagonist peptide promotes BMP-2-induced bone formation. J Oral Biosci. 55(1):47-54.</w:delText>
        </w:r>
      </w:del>
    </w:p>
    <w:p w:rsidR="008B54F5" w:rsidRPr="00ED08A3" w:rsidDel="00E25070" w:rsidRDefault="000B47DD" w:rsidP="000B47DD">
      <w:pPr>
        <w:pStyle w:val="ae"/>
        <w:numPr>
          <w:ilvl w:val="0"/>
          <w:numId w:val="7"/>
        </w:numPr>
        <w:shd w:val="clear" w:color="auto" w:fill="FFFFFF"/>
        <w:spacing w:before="100" w:beforeAutospacing="1" w:after="100" w:afterAutospacing="1" w:line="456" w:lineRule="auto"/>
        <w:ind w:leftChars="0"/>
        <w:jc w:val="left"/>
        <w:rPr>
          <w:del w:id="349" w:author="小出 雅則" w:date="2017-09-07T15:12:00Z"/>
          <w:rFonts w:ascii="Times New Roman" w:eastAsia="ＭＳ Ｐゴシック" w:hAnsi="Times New Roman"/>
          <w:sz w:val="22"/>
          <w:szCs w:val="22"/>
        </w:rPr>
      </w:pPr>
      <w:del w:id="350" w:author="小出 雅則" w:date="2017-09-07T15:12:00Z">
        <w:r w:rsidRPr="00ED08A3" w:rsidDel="00E25070">
          <w:rPr>
            <w:rFonts w:ascii="Times New Roman" w:hAnsi="Times New Roman"/>
            <w:sz w:val="22"/>
            <w:szCs w:val="22"/>
          </w:rPr>
          <w:delText>Dempster DW, Compston JE, Drezner MK, Glorieux FH, Kanis JA, Malluche H, et al. Standardized nomenclature, symbols, and units for bone histomorphometry: a 2012 update of the report of the ASBMR Histomorphometry Nomenclature Committee. J Bone Miner Res. 2013;</w:delText>
        </w:r>
        <w:r w:rsidR="00EF5C9D" w:rsidRPr="00ED08A3" w:rsidDel="00E25070">
          <w:rPr>
            <w:rFonts w:ascii="Times New Roman" w:hAnsi="Times New Roman"/>
            <w:sz w:val="22"/>
            <w:szCs w:val="22"/>
          </w:rPr>
          <w:delText xml:space="preserve"> </w:delText>
        </w:r>
        <w:r w:rsidRPr="00ED08A3" w:rsidDel="00E25070">
          <w:rPr>
            <w:rFonts w:ascii="Times New Roman" w:hAnsi="Times New Roman"/>
            <w:sz w:val="22"/>
            <w:szCs w:val="22"/>
          </w:rPr>
          <w:delText>28(1):2-17. doi: 10.1002/jbmr.1805. PMID: 23197339; PubMed Central PMCID: PMC3672237.</w:delText>
        </w:r>
      </w:del>
    </w:p>
    <w:p w:rsidR="00304987" w:rsidRPr="00ED08A3" w:rsidDel="00E25070" w:rsidRDefault="00EF5C9D" w:rsidP="00EF5C9D">
      <w:pPr>
        <w:pStyle w:val="ae"/>
        <w:numPr>
          <w:ilvl w:val="0"/>
          <w:numId w:val="7"/>
        </w:numPr>
        <w:shd w:val="clear" w:color="auto" w:fill="FFFFFF"/>
        <w:spacing w:before="100" w:beforeAutospacing="1" w:after="100" w:afterAutospacing="1" w:line="456" w:lineRule="auto"/>
        <w:ind w:leftChars="0"/>
        <w:jc w:val="left"/>
        <w:rPr>
          <w:del w:id="351" w:author="小出 雅則" w:date="2017-09-07T15:12:00Z"/>
          <w:rFonts w:ascii="Times New Roman" w:eastAsia="ＭＳ Ｐゴシック" w:hAnsi="Times New Roman"/>
          <w:sz w:val="22"/>
          <w:szCs w:val="22"/>
        </w:rPr>
      </w:pPr>
      <w:del w:id="352" w:author="小出 雅則" w:date="2017-09-07T15:12:00Z">
        <w:r w:rsidRPr="00ED08A3" w:rsidDel="00E25070">
          <w:rPr>
            <w:rFonts w:ascii="Times New Roman" w:eastAsia="ＭＳ Ｐゴシック" w:hAnsi="Times New Roman"/>
            <w:sz w:val="22"/>
            <w:szCs w:val="22"/>
          </w:rPr>
          <w:delText>Katagiri T, Takahashi N. Regulatory mechanisms of osteoblast and osteoclast differentiation. Oral Dis. 2002; 8(3):147-59. PMID: 12108759.</w:delText>
        </w:r>
      </w:del>
    </w:p>
    <w:p w:rsidR="00304987" w:rsidRPr="00ED08A3" w:rsidDel="00E25070" w:rsidRDefault="00316B1B" w:rsidP="00316B1B">
      <w:pPr>
        <w:pStyle w:val="ae"/>
        <w:numPr>
          <w:ilvl w:val="0"/>
          <w:numId w:val="7"/>
        </w:numPr>
        <w:shd w:val="clear" w:color="auto" w:fill="FFFFFF"/>
        <w:spacing w:before="100" w:beforeAutospacing="1" w:after="100" w:afterAutospacing="1" w:line="456" w:lineRule="auto"/>
        <w:ind w:leftChars="0"/>
        <w:jc w:val="left"/>
        <w:rPr>
          <w:del w:id="353" w:author="小出 雅則" w:date="2017-09-07T15:12:00Z"/>
          <w:rFonts w:ascii="Times New Roman" w:eastAsia="ＭＳ Ｐゴシック" w:hAnsi="Times New Roman"/>
          <w:sz w:val="22"/>
          <w:szCs w:val="22"/>
        </w:rPr>
      </w:pPr>
      <w:del w:id="354" w:author="小出 雅則" w:date="2017-09-07T15:12:00Z">
        <w:r w:rsidRPr="00ED08A3" w:rsidDel="00E25070">
          <w:rPr>
            <w:rFonts w:ascii="Times New Roman" w:eastAsia="ＭＳ Ｐゴシック" w:hAnsi="Times New Roman"/>
            <w:sz w:val="22"/>
            <w:szCs w:val="22"/>
            <w:lang w:val="it-IT"/>
          </w:rPr>
          <w:delText xml:space="preserve">Sugamori Y, Mise-Omata S, Maeda C, Aoki S, Tabata Y, Murali R, et al. </w:delText>
        </w:r>
        <w:r w:rsidRPr="00ED08A3" w:rsidDel="00E25070">
          <w:rPr>
            <w:rFonts w:ascii="Times New Roman" w:eastAsia="ＭＳ Ｐゴシック" w:hAnsi="Times New Roman"/>
            <w:sz w:val="22"/>
            <w:szCs w:val="22"/>
          </w:rPr>
          <w:delText>Peptide drugs accelerate BMP-2-induced calvarial bone regeneration and stimulate osteoblast differentiation through mTORC1 signaling. Bioessays. 2016; 38(8):717-25. doi: 10.1002/bies.201600104. PMID: 27345003; PubMed Central PMCID: PMCPMC5094554.</w:delText>
        </w:r>
      </w:del>
    </w:p>
    <w:p w:rsidR="00756A71" w:rsidRPr="00ED08A3" w:rsidDel="00E25070" w:rsidRDefault="00316B1B" w:rsidP="00316B1B">
      <w:pPr>
        <w:pStyle w:val="ae"/>
        <w:numPr>
          <w:ilvl w:val="0"/>
          <w:numId w:val="7"/>
        </w:numPr>
        <w:autoSpaceDE w:val="0"/>
        <w:autoSpaceDN w:val="0"/>
        <w:adjustRightInd w:val="0"/>
        <w:spacing w:line="384" w:lineRule="auto"/>
        <w:ind w:leftChars="0"/>
        <w:jc w:val="left"/>
        <w:rPr>
          <w:del w:id="355" w:author="小出 雅則" w:date="2017-09-07T15:12:00Z"/>
          <w:rFonts w:ascii="Times New Roman" w:hAnsi="Times New Roman"/>
          <w:sz w:val="22"/>
          <w:szCs w:val="22"/>
        </w:rPr>
      </w:pPr>
      <w:del w:id="356" w:author="小出 雅則" w:date="2017-09-07T15:12:00Z">
        <w:r w:rsidRPr="00ED08A3" w:rsidDel="00E25070">
          <w:rPr>
            <w:rFonts w:ascii="Times New Roman" w:hAnsi="Times New Roman"/>
            <w:sz w:val="22"/>
            <w:szCs w:val="22"/>
            <w:lang w:val="it-IT"/>
          </w:rPr>
          <w:delText xml:space="preserve">Ardawi MS, Rouzi AA, Al-Sibiani SA, Al-Senani NS, Qari MH, Mousa SA. </w:delText>
        </w:r>
        <w:r w:rsidRPr="00ED08A3" w:rsidDel="00E25070">
          <w:rPr>
            <w:rFonts w:ascii="Times New Roman" w:hAnsi="Times New Roman"/>
            <w:sz w:val="22"/>
            <w:szCs w:val="22"/>
          </w:rPr>
          <w:delText xml:space="preserve">High serum sclerostin predicts the occurrence of osteoporotic fractures in postmenopausal women: the Center of Excellence for Osteoporosis Research Study. </w:delText>
        </w:r>
        <w:r w:rsidRPr="00ED08A3" w:rsidDel="00E25070">
          <w:rPr>
            <w:rFonts w:ascii="Times New Roman" w:hAnsi="Times New Roman"/>
            <w:sz w:val="22"/>
            <w:szCs w:val="22"/>
            <w:lang w:val="it-IT"/>
          </w:rPr>
          <w:delText>J Bone Miner Res. 2012; 27(12):2592-602. doi: 10.1002/jbmr.1718. PMID: 22836717.</w:delText>
        </w:r>
      </w:del>
    </w:p>
    <w:p w:rsidR="00115CCB" w:rsidRPr="00ED08A3" w:rsidDel="00E25070" w:rsidRDefault="00316B1B" w:rsidP="00316B1B">
      <w:pPr>
        <w:pStyle w:val="ae"/>
        <w:numPr>
          <w:ilvl w:val="0"/>
          <w:numId w:val="7"/>
        </w:numPr>
        <w:autoSpaceDE w:val="0"/>
        <w:autoSpaceDN w:val="0"/>
        <w:adjustRightInd w:val="0"/>
        <w:spacing w:line="384" w:lineRule="auto"/>
        <w:ind w:leftChars="0"/>
        <w:jc w:val="left"/>
        <w:rPr>
          <w:del w:id="357" w:author="小出 雅則" w:date="2017-09-07T15:12:00Z"/>
          <w:rFonts w:ascii="Times New Roman" w:hAnsi="Times New Roman"/>
          <w:sz w:val="22"/>
          <w:szCs w:val="22"/>
        </w:rPr>
      </w:pPr>
      <w:del w:id="358" w:author="小出 雅則" w:date="2017-09-07T15:12:00Z">
        <w:r w:rsidRPr="00ED08A3" w:rsidDel="00E25070">
          <w:rPr>
            <w:rFonts w:ascii="Times New Roman" w:hAnsi="Times New Roman"/>
            <w:sz w:val="22"/>
            <w:szCs w:val="22"/>
          </w:rPr>
          <w:delText>Szulc P, Bertholon C, Borel O, Marchand F, Chapurlat R. Lower fracture risk in older men with higher sclerostin concentration: a prospective analysis from the MINOS study. J Bone Miner Res. 2013; 28(4):855-64. doi: 10.1002/jbmr.1823. PMID: 23165952.</w:delText>
        </w:r>
      </w:del>
    </w:p>
    <w:p w:rsidR="00E769CB" w:rsidRPr="00ED08A3" w:rsidDel="00E25070" w:rsidRDefault="005B0B07" w:rsidP="005B0B07">
      <w:pPr>
        <w:pStyle w:val="ae"/>
        <w:numPr>
          <w:ilvl w:val="0"/>
          <w:numId w:val="7"/>
        </w:numPr>
        <w:autoSpaceDE w:val="0"/>
        <w:autoSpaceDN w:val="0"/>
        <w:adjustRightInd w:val="0"/>
        <w:spacing w:line="384" w:lineRule="auto"/>
        <w:ind w:leftChars="0"/>
        <w:jc w:val="left"/>
        <w:rPr>
          <w:del w:id="359" w:author="小出 雅則" w:date="2017-09-07T15:12:00Z"/>
          <w:rFonts w:ascii="Times New Roman" w:hAnsi="Times New Roman"/>
          <w:sz w:val="22"/>
          <w:szCs w:val="22"/>
        </w:rPr>
      </w:pPr>
      <w:del w:id="360" w:author="小出 雅則" w:date="2017-09-07T15:12:00Z">
        <w:r w:rsidRPr="00ED08A3" w:rsidDel="00E25070">
          <w:rPr>
            <w:rFonts w:ascii="Times New Roman" w:hAnsi="Times New Roman"/>
            <w:sz w:val="22"/>
            <w:szCs w:val="22"/>
          </w:rPr>
          <w:delText xml:space="preserve">Gatti D, Viapiana O, Adami S, Idolazzi L, Fracassi E, Rossini M. Bisphosphonate treatment of postmenopausal osteoporosis is associated with a dose dependent increase in serum sclerostin. </w:delText>
        </w:r>
        <w:r w:rsidRPr="00ED08A3" w:rsidDel="00E25070">
          <w:rPr>
            <w:rFonts w:ascii="Times New Roman" w:hAnsi="Times New Roman"/>
            <w:sz w:val="22"/>
            <w:szCs w:val="22"/>
            <w:lang w:val="it-IT"/>
          </w:rPr>
          <w:delText>Bone. 2012; 50(3):739-42. doi: 10.1016/j.bone.2011.11.028. PMID: 22178539.</w:delText>
        </w:r>
      </w:del>
    </w:p>
    <w:p w:rsidR="00304987" w:rsidRPr="00ED08A3" w:rsidDel="00E25070" w:rsidRDefault="00537FCF" w:rsidP="00537FCF">
      <w:pPr>
        <w:pStyle w:val="ae"/>
        <w:numPr>
          <w:ilvl w:val="0"/>
          <w:numId w:val="7"/>
        </w:numPr>
        <w:shd w:val="clear" w:color="auto" w:fill="FFFFFF"/>
        <w:spacing w:before="100" w:beforeAutospacing="1" w:after="100" w:afterAutospacing="1" w:line="456" w:lineRule="auto"/>
        <w:ind w:leftChars="0"/>
        <w:jc w:val="left"/>
        <w:rPr>
          <w:del w:id="361" w:author="小出 雅則" w:date="2017-09-07T15:12:00Z"/>
          <w:rFonts w:ascii="Times New Roman" w:eastAsia="ＭＳ Ｐゴシック" w:hAnsi="Times New Roman"/>
          <w:sz w:val="22"/>
          <w:szCs w:val="22"/>
        </w:rPr>
      </w:pPr>
      <w:del w:id="362" w:author="小出 雅則" w:date="2017-09-07T15:12:00Z">
        <w:r w:rsidRPr="00ED08A3" w:rsidDel="00E25070">
          <w:rPr>
            <w:rFonts w:ascii="Times New Roman" w:eastAsia="ＭＳ Ｐゴシック" w:hAnsi="Times New Roman"/>
            <w:sz w:val="22"/>
            <w:szCs w:val="22"/>
          </w:rPr>
          <w:delText>Aoki S, Honma M, Kariya Y, Nakamichi Y, Ninomiya T, Takahashi N, et al. Function of OPG as a traffic regulator for RANKL is crucial for controlled osteoclastogenesis. J Bone Miner Res. 2010; 25(9):1907-21. doi: 10.1002/jbmr.89. PMID: 20560139.</w:delText>
        </w:r>
      </w:del>
    </w:p>
    <w:p w:rsidR="00304987" w:rsidRPr="00ED08A3" w:rsidDel="00E25070" w:rsidRDefault="00902846" w:rsidP="00902846">
      <w:pPr>
        <w:pStyle w:val="ae"/>
        <w:numPr>
          <w:ilvl w:val="0"/>
          <w:numId w:val="7"/>
        </w:numPr>
        <w:shd w:val="clear" w:color="auto" w:fill="FFFFFF"/>
        <w:spacing w:before="100" w:beforeAutospacing="1" w:after="100" w:afterAutospacing="1" w:line="456" w:lineRule="auto"/>
        <w:ind w:leftChars="0"/>
        <w:jc w:val="left"/>
        <w:rPr>
          <w:del w:id="363" w:author="小出 雅則" w:date="2017-09-07T15:12:00Z"/>
          <w:rFonts w:ascii="Times New Roman" w:eastAsia="ＭＳ Ｐゴシック" w:hAnsi="Times New Roman"/>
          <w:sz w:val="22"/>
          <w:szCs w:val="22"/>
        </w:rPr>
      </w:pPr>
      <w:del w:id="364" w:author="小出 雅則" w:date="2017-09-07T15:12:00Z">
        <w:r w:rsidRPr="00ED08A3" w:rsidDel="00E25070">
          <w:rPr>
            <w:rFonts w:ascii="Times New Roman" w:eastAsia="ＭＳ Ｐゴシック" w:hAnsi="Times New Roman"/>
            <w:sz w:val="22"/>
            <w:szCs w:val="22"/>
          </w:rPr>
          <w:delText>Marx RE. Pamidronate (Aredia) and zoledronate (Zometa) induced avascular necrosis of the jaws: a growing epidemic. J Oral Maxillofac Surg. 2003; 61(9):1115-7. PMID: 12966493</w:delText>
        </w:r>
        <w:r w:rsidR="00503899" w:rsidRPr="00ED08A3" w:rsidDel="00E25070">
          <w:rPr>
            <w:rFonts w:ascii="Times New Roman" w:eastAsia="ＭＳ Ｐゴシック" w:hAnsi="Times New Roman"/>
            <w:sz w:val="22"/>
            <w:szCs w:val="22"/>
          </w:rPr>
          <w:delText>.</w:delText>
        </w:r>
      </w:del>
    </w:p>
    <w:p w:rsidR="00304987" w:rsidRPr="00ED08A3" w:rsidDel="00E25070" w:rsidRDefault="00627A27" w:rsidP="00627A27">
      <w:pPr>
        <w:pStyle w:val="ae"/>
        <w:numPr>
          <w:ilvl w:val="0"/>
          <w:numId w:val="7"/>
        </w:numPr>
        <w:shd w:val="clear" w:color="auto" w:fill="FFFFFF"/>
        <w:spacing w:before="100" w:beforeAutospacing="1" w:after="100" w:afterAutospacing="1" w:line="456" w:lineRule="auto"/>
        <w:ind w:leftChars="0"/>
        <w:jc w:val="left"/>
        <w:rPr>
          <w:del w:id="365" w:author="小出 雅則" w:date="2017-09-07T15:12:00Z"/>
          <w:rFonts w:ascii="Times New Roman" w:eastAsia="ＭＳ Ｐゴシック" w:hAnsi="Times New Roman"/>
          <w:sz w:val="22"/>
          <w:szCs w:val="22"/>
        </w:rPr>
      </w:pPr>
      <w:del w:id="366" w:author="小出 雅則" w:date="2017-09-07T15:12:00Z">
        <w:r w:rsidRPr="00ED08A3" w:rsidDel="00E25070">
          <w:rPr>
            <w:rFonts w:ascii="Times New Roman" w:eastAsia="ＭＳ Ｐゴシック" w:hAnsi="Times New Roman"/>
            <w:sz w:val="22"/>
            <w:szCs w:val="22"/>
          </w:rPr>
          <w:delText xml:space="preserve">Sivolella S, Lumachi F, Stellini E, Favero L. Denosumab and anti-angiogenetic drug-related osteonecrosis of the jaw: an uncommon but potentially severe disease. </w:delText>
        </w:r>
        <w:r w:rsidRPr="00ED08A3" w:rsidDel="00E25070">
          <w:rPr>
            <w:rFonts w:ascii="Times New Roman" w:eastAsia="ＭＳ Ｐゴシック" w:hAnsi="Times New Roman"/>
            <w:sz w:val="22"/>
            <w:szCs w:val="22"/>
            <w:lang w:val="it-IT"/>
          </w:rPr>
          <w:delText>Anticancer Res. 2013; 33(5):1793-7. PMID: 23645723</w:delText>
        </w:r>
        <w:r w:rsidR="00503899" w:rsidRPr="00ED08A3" w:rsidDel="00E25070">
          <w:rPr>
            <w:rFonts w:ascii="Times New Roman" w:eastAsia="ＭＳ Ｐゴシック" w:hAnsi="Times New Roman"/>
            <w:sz w:val="22"/>
            <w:szCs w:val="22"/>
          </w:rPr>
          <w:delText>.</w:delText>
        </w:r>
      </w:del>
    </w:p>
    <w:p w:rsidR="00011F40" w:rsidRPr="00ED08A3" w:rsidDel="00E25070" w:rsidRDefault="00627A27" w:rsidP="00627A27">
      <w:pPr>
        <w:pStyle w:val="ae"/>
        <w:numPr>
          <w:ilvl w:val="0"/>
          <w:numId w:val="7"/>
        </w:numPr>
        <w:shd w:val="clear" w:color="auto" w:fill="FFFFFF"/>
        <w:spacing w:before="100" w:beforeAutospacing="1" w:after="100" w:afterAutospacing="1" w:line="456" w:lineRule="auto"/>
        <w:ind w:leftChars="0"/>
        <w:jc w:val="left"/>
        <w:rPr>
          <w:del w:id="367" w:author="小出 雅則" w:date="2017-09-07T15:12:00Z"/>
          <w:rFonts w:ascii="Times New Roman" w:eastAsia="ＭＳ Ｐゴシック" w:hAnsi="Times New Roman"/>
          <w:sz w:val="22"/>
          <w:szCs w:val="22"/>
        </w:rPr>
      </w:pPr>
      <w:del w:id="368" w:author="小出 雅則" w:date="2017-09-07T15:12:00Z">
        <w:r w:rsidRPr="00ED08A3" w:rsidDel="00E25070">
          <w:rPr>
            <w:rFonts w:ascii="Times New Roman" w:eastAsia="ＭＳ Ｐゴシック" w:hAnsi="Times New Roman"/>
            <w:sz w:val="22"/>
            <w:szCs w:val="22"/>
          </w:rPr>
          <w:delText>Bashutski JD, Eber RM, Kinney JS, Benavides E, Maitra S, Braun TM, et al. Teriparatide and osseous regeneration in the oral cavity. N Engl J Med. 2010; 363(25):2396-405. doi: 10.1056/NEJMoa1005361. PMID: 20950166.</w:delText>
        </w:r>
      </w:del>
    </w:p>
    <w:p w:rsidR="00AF788A" w:rsidRPr="00ED08A3" w:rsidDel="00E25070" w:rsidRDefault="00627A27" w:rsidP="00604BFA">
      <w:pPr>
        <w:pStyle w:val="ae"/>
        <w:numPr>
          <w:ilvl w:val="0"/>
          <w:numId w:val="7"/>
        </w:numPr>
        <w:shd w:val="clear" w:color="auto" w:fill="FFFFFF"/>
        <w:spacing w:before="100" w:beforeAutospacing="1" w:after="100" w:afterAutospacing="1" w:line="408" w:lineRule="auto"/>
        <w:ind w:leftChars="0"/>
        <w:jc w:val="left"/>
        <w:rPr>
          <w:del w:id="369" w:author="小出 雅則" w:date="2017-09-07T15:12:00Z"/>
          <w:rFonts w:ascii="Times New Roman" w:eastAsia="ＭＳ Ｐゴシック" w:hAnsi="Times New Roman"/>
          <w:sz w:val="22"/>
          <w:szCs w:val="22"/>
        </w:rPr>
      </w:pPr>
      <w:del w:id="370" w:author="小出 雅則" w:date="2017-09-07T15:12:00Z">
        <w:r w:rsidRPr="00ED08A3" w:rsidDel="00E25070">
          <w:rPr>
            <w:rFonts w:ascii="Times New Roman" w:eastAsia="ＭＳ Ｐゴシック" w:hAnsi="Times New Roman"/>
            <w:sz w:val="22"/>
            <w:szCs w:val="22"/>
          </w:rPr>
          <w:delText>Vasconcelos DF, Marques MR, Benatti BB, Barros SP, Nociti FH, Jr., Novaes PD. Intermittent parathyroid hormone administration improves periodontal healing in rats. J Periodontol. 2014; 85(5):721-8. doi: 10.1902/jop.2013.130155. PMID: 23895251.</w:delText>
        </w:r>
      </w:del>
    </w:p>
    <w:p w:rsidR="00B209AB" w:rsidRPr="00ED08A3" w:rsidDel="00E25070" w:rsidRDefault="00B209AB" w:rsidP="00B209AB">
      <w:pPr>
        <w:pStyle w:val="ae"/>
        <w:numPr>
          <w:ilvl w:val="0"/>
          <w:numId w:val="7"/>
        </w:numPr>
        <w:shd w:val="clear" w:color="auto" w:fill="FFFFFF"/>
        <w:spacing w:before="100" w:beforeAutospacing="1" w:after="100" w:afterAutospacing="1" w:line="408" w:lineRule="auto"/>
        <w:ind w:leftChars="0"/>
        <w:jc w:val="left"/>
        <w:rPr>
          <w:del w:id="371" w:author="小出 雅則" w:date="2017-09-07T15:12:00Z"/>
          <w:rFonts w:ascii="Times New Roman" w:eastAsia="ＭＳ Ｐゴシック" w:hAnsi="Times New Roman"/>
          <w:sz w:val="22"/>
          <w:szCs w:val="22"/>
        </w:rPr>
      </w:pPr>
      <w:del w:id="372" w:author="小出 雅則" w:date="2017-09-07T15:12:00Z">
        <w:r w:rsidRPr="00ED08A3" w:rsidDel="00E25070">
          <w:rPr>
            <w:rFonts w:ascii="Times New Roman" w:eastAsia="ＭＳ Ｐゴシック" w:hAnsi="Times New Roman"/>
            <w:sz w:val="22"/>
            <w:szCs w:val="22"/>
          </w:rPr>
          <w:delText>Assuma R, Oates T, Cochran D, Amar S, Graves DT. IL-1 and TNF antagonists inhibit the inflammatory response and bone loss in experimental periodontitis. J Immunol. 1998;160(1):403-9. PMID: 9551997.</w:delText>
        </w:r>
      </w:del>
    </w:p>
    <w:p w:rsidR="00190596" w:rsidRPr="00ED08A3" w:rsidDel="00E25070" w:rsidRDefault="000D5A5F" w:rsidP="000D5A5F">
      <w:pPr>
        <w:pStyle w:val="ae"/>
        <w:numPr>
          <w:ilvl w:val="0"/>
          <w:numId w:val="7"/>
        </w:numPr>
        <w:shd w:val="clear" w:color="auto" w:fill="FFFFFF"/>
        <w:spacing w:before="100" w:beforeAutospacing="1" w:after="100" w:afterAutospacing="1" w:line="408" w:lineRule="auto"/>
        <w:ind w:leftChars="0"/>
        <w:jc w:val="left"/>
        <w:rPr>
          <w:del w:id="373" w:author="小出 雅則" w:date="2017-09-07T15:12:00Z"/>
          <w:rFonts w:ascii="Times New Roman" w:eastAsia="ＭＳ Ｐゴシック" w:hAnsi="Times New Roman"/>
          <w:sz w:val="22"/>
          <w:szCs w:val="22"/>
        </w:rPr>
      </w:pPr>
      <w:del w:id="374" w:author="小出 雅則" w:date="2017-09-07T15:12:00Z">
        <w:r w:rsidRPr="00ED08A3" w:rsidDel="00E25070">
          <w:rPr>
            <w:rFonts w:ascii="Times New Roman" w:eastAsia="ＭＳ Ｐゴシック" w:hAnsi="Times New Roman"/>
            <w:sz w:val="22"/>
            <w:szCs w:val="22"/>
            <w:lang w:val="it-IT"/>
          </w:rPr>
          <w:delText xml:space="preserve">Malavolta L, Pinto MR, Cuvero JH, Nakaie CR. </w:delText>
        </w:r>
        <w:r w:rsidRPr="00ED08A3" w:rsidDel="00E25070">
          <w:rPr>
            <w:rFonts w:ascii="Times New Roman" w:eastAsia="ＭＳ Ｐゴシック" w:hAnsi="Times New Roman"/>
            <w:sz w:val="22"/>
            <w:szCs w:val="22"/>
          </w:rPr>
          <w:delText>Interpretation of the dissolution of insoluble peptide sequences based on the acid-base properties of the solvent. Protein sci. 2006; 15(6):1476-88. doi: 10.1110/ps.051956206. PMID: 16731981; PubMed Central PMCID: PMCPMC2242547.</w:delText>
        </w:r>
      </w:del>
    </w:p>
    <w:p w:rsidR="002D4B2B" w:rsidRPr="00ED08A3" w:rsidDel="00E25070" w:rsidRDefault="002D4B2B" w:rsidP="002D4B2B">
      <w:pPr>
        <w:pStyle w:val="ae"/>
        <w:numPr>
          <w:ilvl w:val="0"/>
          <w:numId w:val="7"/>
        </w:numPr>
        <w:shd w:val="clear" w:color="auto" w:fill="FFFFFF"/>
        <w:spacing w:before="100" w:beforeAutospacing="1" w:after="100" w:afterAutospacing="1" w:line="408" w:lineRule="auto"/>
        <w:ind w:leftChars="0"/>
        <w:jc w:val="left"/>
        <w:rPr>
          <w:del w:id="375" w:author="小出 雅則" w:date="2017-09-07T15:12:00Z"/>
          <w:rFonts w:ascii="Times New Roman" w:eastAsia="ＭＳ Ｐゴシック" w:hAnsi="Times New Roman"/>
          <w:sz w:val="22"/>
          <w:szCs w:val="22"/>
        </w:rPr>
      </w:pPr>
      <w:del w:id="376" w:author="小出 雅則" w:date="2017-09-07T15:12:00Z">
        <w:r w:rsidRPr="00ED08A3" w:rsidDel="00E25070">
          <w:rPr>
            <w:rFonts w:ascii="Times New Roman" w:eastAsia="ＭＳ Ｐゴシック" w:hAnsi="Times New Roman"/>
            <w:sz w:val="22"/>
            <w:szCs w:val="22"/>
          </w:rPr>
          <w:delText>Sawa M, Wakitani S, Kamei N, Kotaka S, Adachi N, Ochi M. Local administration of WP9QY (W9) peptide promotes bone formation in a rat femur delayed-union model. J Bone Miner Metab. 2017. doi: 10.1007/s00774-017-0852-5. PMID: 28660377.</w:delText>
        </w:r>
      </w:del>
    </w:p>
    <w:p w:rsidR="00FA0519" w:rsidRPr="00ED08A3" w:rsidDel="00E25070" w:rsidRDefault="00B16533" w:rsidP="00B16533">
      <w:pPr>
        <w:pStyle w:val="ae"/>
        <w:numPr>
          <w:ilvl w:val="0"/>
          <w:numId w:val="7"/>
        </w:numPr>
        <w:shd w:val="clear" w:color="auto" w:fill="FFFFFF"/>
        <w:spacing w:before="100" w:beforeAutospacing="1" w:after="100" w:afterAutospacing="1" w:line="408" w:lineRule="auto"/>
        <w:ind w:leftChars="0"/>
        <w:jc w:val="left"/>
        <w:rPr>
          <w:del w:id="377" w:author="小出 雅則" w:date="2017-09-07T15:12:00Z"/>
          <w:rFonts w:ascii="Times New Roman" w:eastAsia="ＭＳ Ｐゴシック" w:hAnsi="Times New Roman"/>
          <w:sz w:val="22"/>
          <w:szCs w:val="22"/>
        </w:rPr>
      </w:pPr>
      <w:del w:id="378" w:author="小出 雅則" w:date="2017-09-07T15:12:00Z">
        <w:r w:rsidRPr="00ED08A3" w:rsidDel="00E25070">
          <w:rPr>
            <w:rFonts w:ascii="Times New Roman" w:eastAsia="ＭＳ Ｐゴシック" w:hAnsi="Times New Roman"/>
            <w:sz w:val="22"/>
            <w:szCs w:val="22"/>
          </w:rPr>
          <w:delText>Nancollas GH, Tang R, Phipps RJ, Henneman Z, Gulde S, Wu W, et al. Novel insights into actions of bisphosphonates on bone: differences in interactions with hydroxyapatite. Bone. 2006; 38(5):617-27. doi: S8756-3282(05)00227-9 [pii]10.1016/j.bone.2005.05.003. PMID: 16046206.</w:delText>
        </w:r>
      </w:del>
    </w:p>
    <w:p w:rsidR="00AF788A" w:rsidRPr="00ED08A3" w:rsidDel="00E25070" w:rsidRDefault="00AF788A">
      <w:pPr>
        <w:widowControl/>
        <w:jc w:val="left"/>
        <w:rPr>
          <w:del w:id="379" w:author="小出 雅則" w:date="2017-09-07T15:12:00Z"/>
          <w:rFonts w:ascii="Times New Roman" w:eastAsia="ＭＳ Ｐゴシック" w:hAnsi="Times New Roman"/>
          <w:sz w:val="22"/>
          <w:szCs w:val="22"/>
        </w:rPr>
      </w:pPr>
      <w:del w:id="380" w:author="小出 雅則" w:date="2017-09-07T15:12:00Z">
        <w:r w:rsidRPr="00ED08A3" w:rsidDel="00E25070">
          <w:rPr>
            <w:rFonts w:ascii="Times New Roman" w:eastAsia="ＭＳ Ｐゴシック" w:hAnsi="Times New Roman"/>
            <w:sz w:val="22"/>
            <w:szCs w:val="22"/>
          </w:rPr>
          <w:br w:type="page"/>
        </w:r>
      </w:del>
    </w:p>
    <w:p w:rsidR="00AF788A" w:rsidRPr="00ED08A3" w:rsidDel="00E25070" w:rsidRDefault="00AF788A" w:rsidP="00AF788A">
      <w:pPr>
        <w:spacing w:line="408" w:lineRule="auto"/>
        <w:jc w:val="left"/>
        <w:rPr>
          <w:del w:id="381" w:author="小出 雅則" w:date="2017-09-07T15:17:00Z"/>
          <w:rFonts w:ascii="Times New Roman" w:hAnsi="Times New Roman"/>
          <w:b/>
          <w:sz w:val="36"/>
          <w:szCs w:val="36"/>
        </w:rPr>
      </w:pPr>
      <w:del w:id="382" w:author="小出 雅則" w:date="2017-09-07T15:17:00Z">
        <w:r w:rsidRPr="00ED08A3" w:rsidDel="00E25070">
          <w:rPr>
            <w:rFonts w:ascii="Times New Roman" w:hAnsi="Times New Roman"/>
            <w:b/>
            <w:sz w:val="36"/>
            <w:szCs w:val="36"/>
          </w:rPr>
          <w:delText>Supporting information</w:delText>
        </w:r>
      </w:del>
    </w:p>
    <w:p w:rsidR="00AF788A" w:rsidRPr="00ED08A3" w:rsidDel="00E25070" w:rsidRDefault="00AF788A" w:rsidP="00AF788A">
      <w:pPr>
        <w:spacing w:line="480" w:lineRule="auto"/>
        <w:jc w:val="left"/>
        <w:rPr>
          <w:del w:id="383" w:author="小出 雅則" w:date="2017-09-07T15:17:00Z"/>
          <w:rFonts w:ascii="Times New Roman" w:hAnsi="Times New Roman"/>
          <w:b/>
          <w:sz w:val="22"/>
          <w:szCs w:val="22"/>
        </w:rPr>
      </w:pPr>
      <w:del w:id="384" w:author="小出 雅則" w:date="2017-09-07T15:17:00Z">
        <w:r w:rsidRPr="00ED08A3" w:rsidDel="00E25070">
          <w:rPr>
            <w:rFonts w:ascii="Times New Roman" w:hAnsi="Times New Roman"/>
            <w:b/>
            <w:sz w:val="22"/>
            <w:szCs w:val="22"/>
          </w:rPr>
          <w:delText xml:space="preserve">S1 Fig. Effects of W9 on survival of osteoclasts </w:delText>
        </w:r>
        <w:r w:rsidRPr="00ED08A3" w:rsidDel="00E25070">
          <w:rPr>
            <w:rFonts w:ascii="Times New Roman" w:hAnsi="Times New Roman" w:hint="eastAsia"/>
            <w:b/>
            <w:sz w:val="22"/>
            <w:szCs w:val="22"/>
          </w:rPr>
          <w:delText>supported</w:delText>
        </w:r>
        <w:r w:rsidRPr="00ED08A3" w:rsidDel="00E25070">
          <w:rPr>
            <w:rFonts w:ascii="Times New Roman" w:hAnsi="Times New Roman"/>
            <w:b/>
            <w:sz w:val="22"/>
            <w:szCs w:val="22"/>
          </w:rPr>
          <w:delText xml:space="preserve"> by RANKL or IL-1</w:delText>
        </w:r>
        <w:r w:rsidRPr="00ED08A3" w:rsidDel="00E25070">
          <w:rPr>
            <w:rFonts w:ascii="Symbol" w:hAnsi="Symbol"/>
          </w:rPr>
          <w:delText></w:delText>
        </w:r>
        <w:r w:rsidRPr="00ED08A3" w:rsidDel="00E25070">
          <w:rPr>
            <w:rFonts w:ascii="Times New Roman" w:hAnsi="Times New Roman"/>
            <w:b/>
            <w:sz w:val="22"/>
            <w:szCs w:val="22"/>
          </w:rPr>
          <w:delText>.</w:delText>
        </w:r>
      </w:del>
    </w:p>
    <w:p w:rsidR="00AF788A" w:rsidRPr="00ED08A3" w:rsidDel="00E25070" w:rsidRDefault="00AF788A" w:rsidP="00AF788A">
      <w:pPr>
        <w:spacing w:line="480" w:lineRule="auto"/>
        <w:jc w:val="left"/>
        <w:rPr>
          <w:del w:id="385" w:author="小出 雅則" w:date="2017-09-07T15:17:00Z"/>
          <w:rFonts w:ascii="Times New Roman" w:hAnsi="Times New Roman"/>
          <w:sz w:val="22"/>
          <w:szCs w:val="22"/>
        </w:rPr>
      </w:pPr>
      <w:del w:id="386" w:author="小出 雅則" w:date="2017-09-07T15:17:00Z">
        <w:r w:rsidRPr="00ED08A3" w:rsidDel="00E25070">
          <w:rPr>
            <w:rFonts w:ascii="Times New Roman" w:hAnsi="Times New Roman"/>
            <w:sz w:val="22"/>
            <w:szCs w:val="22"/>
          </w:rPr>
          <w:delText>Osteoblasts obtained</w:delText>
        </w:r>
        <w:r w:rsidRPr="00ED08A3" w:rsidDel="00E25070">
          <w:rPr>
            <w:rFonts w:ascii="Times New Roman" w:hAnsi="Times New Roman" w:hint="eastAsia"/>
            <w:sz w:val="22"/>
            <w:szCs w:val="22"/>
          </w:rPr>
          <w:delText xml:space="preserve"> from</w:delText>
        </w:r>
        <w:r w:rsidRPr="00ED08A3" w:rsidDel="00E25070">
          <w:rPr>
            <w:rFonts w:ascii="Times New Roman" w:hAnsi="Times New Roman"/>
            <w:sz w:val="22"/>
            <w:szCs w:val="22"/>
          </w:rPr>
          <w:delText xml:space="preserve"> m</w:delText>
        </w:r>
        <w:r w:rsidRPr="00ED08A3" w:rsidDel="00E25070">
          <w:rPr>
            <w:rFonts w:ascii="Times New Roman" w:hAnsi="Times New Roman" w:hint="eastAsia"/>
            <w:sz w:val="22"/>
            <w:szCs w:val="22"/>
          </w:rPr>
          <w:delText>ouse calvariae</w:delText>
        </w:r>
        <w:r w:rsidRPr="00ED08A3" w:rsidDel="00E25070">
          <w:rPr>
            <w:rFonts w:ascii="Times New Roman" w:hAnsi="Times New Roman"/>
            <w:sz w:val="22"/>
            <w:szCs w:val="22"/>
          </w:rPr>
          <w:delText xml:space="preserve"> and bone marrow cells were co-cultured </w:delText>
        </w:r>
        <w:r w:rsidRPr="00ED08A3" w:rsidDel="00E25070">
          <w:rPr>
            <w:rFonts w:ascii="Times New Roman" w:hAnsi="Times New Roman" w:hint="eastAsia"/>
            <w:sz w:val="22"/>
            <w:szCs w:val="22"/>
          </w:rPr>
          <w:delText xml:space="preserve">in the presence of  </w:delText>
        </w:r>
        <w:r w:rsidRPr="00ED08A3" w:rsidDel="00E25070">
          <w:rPr>
            <w:rFonts w:ascii="Times New Roman" w:hAnsi="Times New Roman"/>
            <w:sz w:val="22"/>
            <w:szCs w:val="22"/>
          </w:rPr>
          <w:delText>1,25-dihydroxyvitamin D</w:delText>
        </w:r>
        <w:r w:rsidRPr="00ED08A3" w:rsidDel="00E25070">
          <w:rPr>
            <w:rFonts w:ascii="Times New Roman" w:hAnsi="Times New Roman"/>
            <w:sz w:val="22"/>
            <w:szCs w:val="22"/>
            <w:vertAlign w:val="subscript"/>
          </w:rPr>
          <w:delText>3</w:delText>
        </w:r>
        <w:r w:rsidRPr="00ED08A3" w:rsidDel="00E25070">
          <w:rPr>
            <w:rFonts w:ascii="Times New Roman" w:hAnsi="Times New Roman"/>
            <w:sz w:val="22"/>
            <w:szCs w:val="22"/>
          </w:rPr>
          <w:delText xml:space="preserve"> (10</w:delText>
        </w:r>
        <w:r w:rsidRPr="00ED08A3" w:rsidDel="00E25070">
          <w:rPr>
            <w:rFonts w:ascii="Times New Roman" w:hAnsi="Times New Roman"/>
            <w:sz w:val="22"/>
            <w:szCs w:val="22"/>
            <w:vertAlign w:val="superscript"/>
          </w:rPr>
          <w:delText>-8</w:delText>
        </w:r>
        <w:r w:rsidRPr="00ED08A3" w:rsidDel="00E25070">
          <w:rPr>
            <w:rFonts w:ascii="Times New Roman" w:hAnsi="Times New Roman"/>
            <w:sz w:val="22"/>
            <w:szCs w:val="22"/>
          </w:rPr>
          <w:delText xml:space="preserve"> M) and prostaglandin E</w:delText>
        </w:r>
        <w:r w:rsidRPr="00ED08A3" w:rsidDel="00E25070">
          <w:rPr>
            <w:rFonts w:ascii="Times New Roman" w:hAnsi="Times New Roman"/>
            <w:sz w:val="22"/>
            <w:szCs w:val="22"/>
            <w:vertAlign w:val="subscript"/>
          </w:rPr>
          <w:delText>2</w:delText>
        </w:r>
        <w:r w:rsidRPr="00ED08A3" w:rsidDel="00E25070">
          <w:rPr>
            <w:rFonts w:ascii="Times New Roman" w:hAnsi="Times New Roman"/>
            <w:sz w:val="22"/>
            <w:szCs w:val="22"/>
          </w:rPr>
          <w:delText xml:space="preserve"> (10</w:delText>
        </w:r>
        <w:r w:rsidRPr="00ED08A3" w:rsidDel="00E25070">
          <w:rPr>
            <w:rFonts w:ascii="Times New Roman" w:hAnsi="Times New Roman"/>
            <w:sz w:val="22"/>
            <w:szCs w:val="22"/>
            <w:vertAlign w:val="superscript"/>
          </w:rPr>
          <w:delText>-6</w:delText>
        </w:r>
        <w:r w:rsidRPr="00ED08A3" w:rsidDel="00E25070">
          <w:rPr>
            <w:rFonts w:ascii="Times New Roman" w:hAnsi="Times New Roman"/>
            <w:sz w:val="22"/>
            <w:szCs w:val="22"/>
          </w:rPr>
          <w:delText xml:space="preserve"> M) in 100-mm diameter dishes </w:delText>
        </w:r>
        <w:r w:rsidRPr="00ED08A3" w:rsidDel="00E25070">
          <w:rPr>
            <w:rFonts w:ascii="Times New Roman" w:hAnsi="Times New Roman" w:hint="eastAsia"/>
            <w:sz w:val="22"/>
            <w:szCs w:val="22"/>
          </w:rPr>
          <w:delText>pre-</w:delText>
        </w:r>
        <w:r w:rsidRPr="00ED08A3" w:rsidDel="00E25070">
          <w:rPr>
            <w:rFonts w:ascii="Times New Roman" w:hAnsi="Times New Roman"/>
            <w:sz w:val="22"/>
            <w:szCs w:val="22"/>
          </w:rPr>
          <w:delText xml:space="preserve">coated with collagen gels (Nitta Gelatin, Osaka, Japan) [1]. Osteoclasts formed on day </w:delText>
        </w:r>
        <w:r w:rsidRPr="00ED08A3" w:rsidDel="00E25070">
          <w:rPr>
            <w:rFonts w:ascii="Times New Roman" w:hAnsi="Times New Roman" w:hint="eastAsia"/>
            <w:sz w:val="22"/>
            <w:szCs w:val="22"/>
          </w:rPr>
          <w:delText>7</w:delText>
        </w:r>
        <w:r w:rsidRPr="00ED08A3" w:rsidDel="00E25070">
          <w:rPr>
            <w:rFonts w:ascii="Times New Roman" w:hAnsi="Times New Roman"/>
            <w:sz w:val="22"/>
            <w:szCs w:val="22"/>
          </w:rPr>
          <w:delText xml:space="preserve"> were released from the dishes by treatment with 0.2% collagenase (Wako Pure Chemical, Osaka). </w:delText>
        </w:r>
        <w:r w:rsidRPr="00ED08A3" w:rsidDel="00E25070">
          <w:rPr>
            <w:rFonts w:ascii="Times New Roman" w:hAnsi="Times New Roman" w:hint="eastAsia"/>
            <w:sz w:val="22"/>
            <w:szCs w:val="22"/>
          </w:rPr>
          <w:delText>T</w:delText>
        </w:r>
        <w:r w:rsidRPr="00ED08A3" w:rsidDel="00E25070">
          <w:rPr>
            <w:rFonts w:ascii="Times New Roman" w:hAnsi="Times New Roman"/>
            <w:sz w:val="22"/>
            <w:szCs w:val="22"/>
          </w:rPr>
          <w:delText xml:space="preserve">he crude </w:delText>
        </w:r>
        <w:r w:rsidRPr="00ED08A3" w:rsidDel="00E25070">
          <w:rPr>
            <w:rFonts w:ascii="Times New Roman" w:hAnsi="Times New Roman" w:hint="eastAsia"/>
            <w:sz w:val="22"/>
            <w:szCs w:val="22"/>
          </w:rPr>
          <w:delText>o</w:delText>
        </w:r>
        <w:r w:rsidRPr="00ED08A3" w:rsidDel="00E25070">
          <w:rPr>
            <w:rFonts w:ascii="Times New Roman" w:hAnsi="Times New Roman"/>
            <w:sz w:val="22"/>
            <w:szCs w:val="22"/>
          </w:rPr>
          <w:delText>steoclast preparation was replaced on 24-well culture plates</w:delText>
        </w:r>
        <w:r w:rsidRPr="00ED08A3" w:rsidDel="00E25070">
          <w:rPr>
            <w:rFonts w:ascii="Times New Roman" w:hAnsi="Times New Roman" w:hint="eastAsia"/>
            <w:sz w:val="22"/>
            <w:szCs w:val="22"/>
          </w:rPr>
          <w:delText xml:space="preserve"> for </w:delText>
        </w:r>
        <w:r w:rsidRPr="00ED08A3" w:rsidDel="00E25070">
          <w:rPr>
            <w:rFonts w:ascii="Times New Roman" w:hAnsi="Times New Roman"/>
            <w:sz w:val="22"/>
            <w:szCs w:val="22"/>
          </w:rPr>
          <w:delText>5-hour culture</w:delText>
        </w:r>
        <w:r w:rsidRPr="00ED08A3" w:rsidDel="00E25070">
          <w:rPr>
            <w:rFonts w:ascii="Times New Roman" w:hAnsi="Times New Roman" w:hint="eastAsia"/>
          </w:rPr>
          <w:delText xml:space="preserve">. The plates were treated with with </w:delText>
        </w:r>
        <w:r w:rsidRPr="00ED08A3" w:rsidDel="00E25070">
          <w:rPr>
            <w:rFonts w:ascii="Times New Roman" w:hAnsi="Times New Roman" w:hint="eastAsia"/>
            <w:sz w:val="22"/>
            <w:szCs w:val="22"/>
          </w:rPr>
          <w:delText>t</w:delText>
        </w:r>
        <w:r w:rsidRPr="00ED08A3" w:rsidDel="00E25070">
          <w:rPr>
            <w:rFonts w:ascii="Times New Roman" w:hAnsi="Times New Roman"/>
            <w:sz w:val="22"/>
            <w:szCs w:val="22"/>
          </w:rPr>
          <w:delText>rypsin</w:delText>
        </w:r>
        <w:r w:rsidRPr="00ED08A3" w:rsidDel="00E25070">
          <w:rPr>
            <w:rFonts w:ascii="Times New Roman" w:hAnsi="Times New Roman" w:hint="eastAsia"/>
            <w:sz w:val="22"/>
            <w:szCs w:val="22"/>
          </w:rPr>
          <w:delText>-</w:delText>
        </w:r>
        <w:r w:rsidRPr="00ED08A3" w:rsidDel="00E25070">
          <w:rPr>
            <w:rFonts w:ascii="Times New Roman" w:hAnsi="Times New Roman"/>
            <w:sz w:val="22"/>
            <w:szCs w:val="22"/>
          </w:rPr>
          <w:delText>EDTA</w:delText>
        </w:r>
        <w:r w:rsidRPr="00ED08A3" w:rsidDel="00E25070">
          <w:rPr>
            <w:rFonts w:ascii="Times New Roman" w:hAnsi="Times New Roman" w:hint="eastAsia"/>
          </w:rPr>
          <w:delText xml:space="preserve"> to remove </w:delText>
        </w:r>
        <w:r w:rsidRPr="00ED08A3" w:rsidDel="00E25070">
          <w:rPr>
            <w:rFonts w:ascii="Times New Roman" w:hAnsi="Times New Roman" w:hint="eastAsia"/>
            <w:sz w:val="22"/>
            <w:szCs w:val="22"/>
          </w:rPr>
          <w:delText>osteoblastic cells</w:delText>
        </w:r>
        <w:r w:rsidRPr="00ED08A3" w:rsidDel="00E25070">
          <w:rPr>
            <w:rFonts w:ascii="Times New Roman" w:hAnsi="Times New Roman"/>
            <w:sz w:val="22"/>
            <w:szCs w:val="22"/>
          </w:rPr>
          <w:delText xml:space="preserve"> [2]. </w:delText>
        </w:r>
        <w:r w:rsidRPr="00ED08A3" w:rsidDel="00E25070">
          <w:rPr>
            <w:rFonts w:ascii="Times New Roman" w:hAnsi="Times New Roman" w:hint="eastAsia"/>
            <w:sz w:val="22"/>
            <w:szCs w:val="22"/>
          </w:rPr>
          <w:delText xml:space="preserve">Most of </w:delText>
        </w:r>
        <w:r w:rsidRPr="00ED08A3" w:rsidDel="00E25070">
          <w:rPr>
            <w:rFonts w:ascii="Times New Roman" w:hAnsi="Times New Roman"/>
            <w:sz w:val="22"/>
            <w:szCs w:val="22"/>
          </w:rPr>
          <w:delText>the remaining</w:delText>
        </w:r>
        <w:r w:rsidRPr="00ED08A3" w:rsidDel="00E25070">
          <w:rPr>
            <w:rFonts w:ascii="Times New Roman" w:hAnsi="Times New Roman" w:hint="eastAsia"/>
            <w:sz w:val="22"/>
            <w:szCs w:val="22"/>
          </w:rPr>
          <w:delText xml:space="preserve"> cells were multinucleated osteoclasts (purified </w:delText>
        </w:r>
        <w:r w:rsidRPr="00ED08A3" w:rsidDel="00E25070">
          <w:rPr>
            <w:rFonts w:ascii="Times New Roman" w:hAnsi="Times New Roman"/>
            <w:sz w:val="22"/>
            <w:szCs w:val="22"/>
          </w:rPr>
          <w:delText>osteoclast</w:delText>
        </w:r>
        <w:r w:rsidRPr="00ED08A3" w:rsidDel="00E25070">
          <w:rPr>
            <w:rFonts w:ascii="Times New Roman" w:hAnsi="Times New Roman" w:hint="eastAsia"/>
            <w:sz w:val="22"/>
            <w:szCs w:val="22"/>
          </w:rPr>
          <w:delText xml:space="preserve"> preparation)</w:delText>
        </w:r>
        <w:r w:rsidRPr="00ED08A3" w:rsidDel="00E25070">
          <w:rPr>
            <w:rFonts w:ascii="Times New Roman" w:hAnsi="Times New Roman"/>
            <w:sz w:val="22"/>
            <w:szCs w:val="22"/>
          </w:rPr>
          <w:delText xml:space="preserve">. (A) Purified osteoclasts were </w:delText>
        </w:r>
        <w:r w:rsidRPr="00ED08A3" w:rsidDel="00E25070">
          <w:rPr>
            <w:rFonts w:ascii="Times New Roman" w:hAnsi="Times New Roman" w:hint="eastAsia"/>
            <w:sz w:val="22"/>
            <w:szCs w:val="22"/>
          </w:rPr>
          <w:delText xml:space="preserve">further </w:delText>
        </w:r>
        <w:r w:rsidRPr="00ED08A3" w:rsidDel="00E25070">
          <w:rPr>
            <w:rFonts w:ascii="Times New Roman" w:hAnsi="Times New Roman"/>
            <w:sz w:val="22"/>
            <w:szCs w:val="22"/>
          </w:rPr>
          <w:delText xml:space="preserve">cultured in the presence or absence of RANKL (200 ng/ml) or IL-1 </w:delText>
        </w:r>
        <w:r w:rsidRPr="00ED08A3" w:rsidDel="00E25070">
          <w:rPr>
            <w:rFonts w:ascii="Symbol" w:hAnsi="Symbol"/>
          </w:rPr>
          <w:delText></w:delText>
        </w:r>
        <w:r w:rsidRPr="00ED08A3" w:rsidDel="00E25070">
          <w:rPr>
            <w:rFonts w:ascii="Times New Roman" w:hAnsi="Times New Roman"/>
            <w:sz w:val="22"/>
            <w:szCs w:val="22"/>
          </w:rPr>
          <w:delText xml:space="preserve"> (2.5 ng/ml). W9 (100 </w:delText>
        </w:r>
        <w:r w:rsidRPr="00ED08A3" w:rsidDel="00E25070">
          <w:rPr>
            <w:rFonts w:ascii="Times New Roman" w:eastAsia="AdvTT6120e2aa+03" w:hAnsi="Times New Roman"/>
            <w:sz w:val="22"/>
            <w:szCs w:val="22"/>
          </w:rPr>
          <w:delText>μM</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 xml:space="preserve">was added to some cultures. </w:delText>
        </w:r>
        <w:r w:rsidRPr="00ED08A3" w:rsidDel="00E25070">
          <w:rPr>
            <w:rFonts w:ascii="Times New Roman" w:hAnsi="Times New Roman"/>
            <w:sz w:val="22"/>
            <w:szCs w:val="22"/>
          </w:rPr>
          <w:delText xml:space="preserve">After culture for 40 hours, </w:delText>
        </w:r>
        <w:r w:rsidRPr="00ED08A3" w:rsidDel="00E25070">
          <w:rPr>
            <w:rFonts w:ascii="Times New Roman" w:hAnsi="Times New Roman" w:hint="eastAsia"/>
            <w:sz w:val="22"/>
            <w:szCs w:val="22"/>
          </w:rPr>
          <w:delText>cells</w:delText>
        </w:r>
        <w:r w:rsidRPr="00ED08A3" w:rsidDel="00E25070">
          <w:rPr>
            <w:rFonts w:ascii="Times New Roman" w:hAnsi="Times New Roman"/>
            <w:sz w:val="22"/>
            <w:szCs w:val="22"/>
          </w:rPr>
          <w:delText xml:space="preserve"> were stained for TRAP. (B) </w:delText>
        </w:r>
        <w:r w:rsidRPr="00ED08A3" w:rsidDel="00E25070">
          <w:rPr>
            <w:rFonts w:ascii="Times New Roman" w:hAnsi="Times New Roman" w:hint="eastAsia"/>
            <w:sz w:val="22"/>
            <w:szCs w:val="22"/>
          </w:rPr>
          <w:delText xml:space="preserve">The number of </w:delText>
        </w:r>
        <w:r w:rsidRPr="00ED08A3" w:rsidDel="00E25070">
          <w:rPr>
            <w:rFonts w:ascii="Times New Roman" w:hAnsi="Times New Roman"/>
            <w:sz w:val="22"/>
            <w:szCs w:val="22"/>
          </w:rPr>
          <w:delText>TRAP</w:delText>
        </w:r>
        <w:r w:rsidRPr="00ED08A3" w:rsidDel="00E25070">
          <w:rPr>
            <w:rFonts w:ascii="Times New Roman" w:hAnsi="Times New Roman" w:hint="eastAsia"/>
            <w:sz w:val="22"/>
            <w:szCs w:val="22"/>
          </w:rPr>
          <w:delText xml:space="preserve">-positive osteoclasts </w:delText>
        </w:r>
        <w:r w:rsidRPr="00ED08A3" w:rsidDel="00E25070">
          <w:rPr>
            <w:rFonts w:ascii="Times New Roman" w:hAnsi="Times New Roman"/>
            <w:sz w:val="22"/>
            <w:szCs w:val="22"/>
          </w:rPr>
          <w:delText>was</w:delText>
        </w:r>
        <w:r w:rsidRPr="00ED08A3" w:rsidDel="00E25070">
          <w:rPr>
            <w:rFonts w:ascii="Times New Roman" w:hAnsi="Times New Roman" w:hint="eastAsia"/>
            <w:sz w:val="22"/>
            <w:szCs w:val="22"/>
          </w:rPr>
          <w:delText xml:space="preserve"> counted </w:delText>
        </w:r>
        <w:r w:rsidRPr="00ED08A3" w:rsidDel="00E25070">
          <w:rPr>
            <w:rFonts w:ascii="Times New Roman" w:hAnsi="Times New Roman"/>
            <w:sz w:val="22"/>
            <w:szCs w:val="22"/>
          </w:rPr>
          <w:delText>before</w:delText>
        </w:r>
        <w:r w:rsidRPr="00ED08A3" w:rsidDel="00E25070">
          <w:rPr>
            <w:rFonts w:ascii="Times New Roman" w:hAnsi="Times New Roman" w:hint="eastAsia"/>
            <w:sz w:val="22"/>
            <w:szCs w:val="22"/>
          </w:rPr>
          <w:delText xml:space="preserve"> and after culture for 40 hours. The </w:delText>
        </w:r>
        <w:r w:rsidRPr="00ED08A3" w:rsidDel="00E25070">
          <w:rPr>
            <w:rFonts w:ascii="Times New Roman" w:hAnsi="Times New Roman"/>
            <w:sz w:val="22"/>
            <w:szCs w:val="22"/>
          </w:rPr>
          <w:delText>percentage</w:delText>
        </w:r>
        <w:r w:rsidRPr="00ED08A3" w:rsidDel="00E25070">
          <w:rPr>
            <w:rFonts w:ascii="Times New Roman" w:hAnsi="Times New Roman" w:hint="eastAsia"/>
            <w:sz w:val="22"/>
            <w:szCs w:val="22"/>
          </w:rPr>
          <w:delText xml:space="preserve">s of the surviving osteoclasts were </w:delText>
        </w:r>
        <w:r w:rsidRPr="00ED08A3" w:rsidDel="00E25070">
          <w:rPr>
            <w:rFonts w:ascii="Times New Roman" w:hAnsi="Times New Roman"/>
            <w:sz w:val="22"/>
            <w:szCs w:val="22"/>
          </w:rPr>
          <w:delText>calculated</w:delText>
        </w:r>
        <w:r w:rsidRPr="00ED08A3" w:rsidDel="00E25070">
          <w:rPr>
            <w:rFonts w:ascii="Times New Roman" w:hAnsi="Times New Roman" w:hint="eastAsia"/>
            <w:sz w:val="22"/>
            <w:szCs w:val="22"/>
          </w:rPr>
          <w:delText>. D</w:delText>
        </w:r>
        <w:r w:rsidRPr="00ED08A3" w:rsidDel="00E25070">
          <w:rPr>
            <w:rFonts w:ascii="Times New Roman" w:hAnsi="Times New Roman"/>
            <w:sz w:val="22"/>
            <w:szCs w:val="22"/>
          </w:rPr>
          <w:delText xml:space="preserve">ata </w:delText>
        </w:r>
        <w:r w:rsidRPr="00ED08A3" w:rsidDel="00E25070">
          <w:rPr>
            <w:rFonts w:ascii="Times New Roman" w:hAnsi="Times New Roman" w:hint="eastAsia"/>
            <w:sz w:val="22"/>
            <w:szCs w:val="22"/>
          </w:rPr>
          <w:delText>are</w:delText>
        </w:r>
        <w:r w:rsidRPr="00ED08A3" w:rsidDel="00E25070">
          <w:rPr>
            <w:rFonts w:ascii="Times New Roman" w:hAnsi="Times New Roman"/>
            <w:sz w:val="22"/>
            <w:szCs w:val="22"/>
          </w:rPr>
          <w:delText xml:space="preserve"> expressed as the mean</w:delText>
        </w:r>
        <w:r w:rsidRPr="00ED08A3" w:rsidDel="00E25070">
          <w:rPr>
            <w:rFonts w:ascii="Times New Roman" w:hAnsi="Times New Roman" w:hint="eastAsia"/>
            <w:sz w:val="22"/>
            <w:szCs w:val="22"/>
          </w:rPr>
          <w:delText>s</w:delText>
        </w:r>
        <w:r w:rsidRPr="00ED08A3" w:rsidDel="00E25070">
          <w:rPr>
            <w:rFonts w:ascii="Times New Roman" w:hAnsi="Times New Roman"/>
            <w:sz w:val="22"/>
            <w:szCs w:val="22"/>
          </w:rPr>
          <w:delText xml:space="preserve"> ± SD</w:delText>
        </w:r>
        <w:r w:rsidRPr="00ED08A3" w:rsidDel="00E25070">
          <w:rPr>
            <w:rFonts w:ascii="Times New Roman" w:eastAsia="Osaka" w:hAnsi="Times New Roman"/>
            <w:sz w:val="22"/>
            <w:szCs w:val="22"/>
          </w:rPr>
          <w:delText xml:space="preserve">. </w:delText>
        </w:r>
        <w:r w:rsidRPr="00ED08A3" w:rsidDel="00E25070">
          <w:rPr>
            <w:rFonts w:ascii="Times New Roman" w:hAnsi="Times New Roman"/>
            <w:sz w:val="22"/>
            <w:szCs w:val="22"/>
            <w:vertAlign w:val="superscript"/>
          </w:rPr>
          <w:delText>*</w:delText>
        </w:r>
        <w:r w:rsidRPr="00ED08A3" w:rsidDel="00E25070">
          <w:rPr>
            <w:rFonts w:ascii="Times New Roman" w:hAnsi="Times New Roman"/>
            <w:sz w:val="22"/>
            <w:szCs w:val="22"/>
          </w:rPr>
          <w:delText xml:space="preserve">: p&lt;0.05. </w:delText>
        </w:r>
        <w:r w:rsidRPr="00ED08A3" w:rsidDel="00E25070">
          <w:rPr>
            <w:rFonts w:ascii="Times New Roman" w:hAnsi="Times New Roman" w:hint="eastAsia"/>
            <w:sz w:val="22"/>
            <w:szCs w:val="22"/>
          </w:rPr>
          <w:delText>P</w:delText>
        </w:r>
        <w:r w:rsidRPr="00ED08A3" w:rsidDel="00E25070">
          <w:rPr>
            <w:rFonts w:ascii="Times New Roman" w:hAnsi="Times New Roman"/>
            <w:sz w:val="22"/>
            <w:szCs w:val="22"/>
          </w:rPr>
          <w:delText>urified osteoclasts spontaneously died via apoptosis, and both RANKL and IL-1</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 promoted the survival of osteoclasts.</w:delText>
        </w:r>
        <w:r w:rsidRPr="00ED08A3" w:rsidDel="00E25070">
          <w:rPr>
            <w:rFonts w:ascii="Times New Roman" w:hAnsi="Times New Roman" w:hint="eastAsia"/>
            <w:sz w:val="22"/>
            <w:szCs w:val="22"/>
          </w:rPr>
          <w:delText xml:space="preserve"> The survival of osteoclasts supported by </w:delText>
        </w:r>
        <w:r w:rsidRPr="00ED08A3" w:rsidDel="00E25070">
          <w:rPr>
            <w:rFonts w:ascii="Times New Roman" w:hAnsi="Times New Roman"/>
            <w:sz w:val="22"/>
            <w:szCs w:val="22"/>
          </w:rPr>
          <w:delText xml:space="preserve">RANKL </w:delText>
        </w:r>
        <w:r w:rsidRPr="00ED08A3" w:rsidDel="00E25070">
          <w:rPr>
            <w:rFonts w:ascii="Times New Roman" w:hAnsi="Times New Roman" w:hint="eastAsia"/>
            <w:sz w:val="22"/>
            <w:szCs w:val="22"/>
          </w:rPr>
          <w:delText>but not by IL-</w:delText>
        </w:r>
        <w:r w:rsidRPr="00ED08A3" w:rsidDel="00E25070">
          <w:rPr>
            <w:rFonts w:ascii="Times New Roman" w:hAnsi="Times New Roman"/>
            <w:sz w:val="22"/>
            <w:szCs w:val="22"/>
          </w:rPr>
          <w:delText>1</w:delText>
        </w:r>
        <w:r w:rsidRPr="00ED08A3" w:rsidDel="00E25070">
          <w:rPr>
            <w:rFonts w:ascii="Symbol" w:hAnsi="Symbol"/>
            <w:sz w:val="22"/>
            <w:szCs w:val="22"/>
          </w:rPr>
          <w:delText></w:delText>
        </w:r>
        <w:r w:rsidRPr="00ED08A3" w:rsidDel="00E25070">
          <w:rPr>
            <w:rFonts w:ascii="Times New Roman" w:hAnsi="Times New Roman"/>
            <w:sz w:val="22"/>
            <w:szCs w:val="22"/>
          </w:rPr>
          <w:delText xml:space="preserve"> </w:delText>
        </w:r>
        <w:r w:rsidRPr="00ED08A3" w:rsidDel="00E25070">
          <w:rPr>
            <w:rFonts w:ascii="Times New Roman" w:hAnsi="Times New Roman" w:hint="eastAsia"/>
            <w:sz w:val="22"/>
            <w:szCs w:val="22"/>
          </w:rPr>
          <w:delText>was suppressed by W9.</w:delText>
        </w:r>
      </w:del>
    </w:p>
    <w:p w:rsidR="00AF788A" w:rsidRPr="00ED08A3" w:rsidDel="00E25070" w:rsidRDefault="00AF788A" w:rsidP="00AF788A">
      <w:pPr>
        <w:spacing w:line="480" w:lineRule="auto"/>
        <w:jc w:val="left"/>
        <w:rPr>
          <w:del w:id="387" w:author="小出 雅則" w:date="2017-09-07T15:17:00Z"/>
          <w:rFonts w:ascii="Times New Roman" w:hAnsi="Times New Roman"/>
          <w:b/>
          <w:sz w:val="22"/>
          <w:szCs w:val="22"/>
        </w:rPr>
      </w:pPr>
    </w:p>
    <w:p w:rsidR="00AF788A" w:rsidRPr="00ED08A3" w:rsidDel="00E25070" w:rsidRDefault="00AF788A" w:rsidP="00AF788A">
      <w:pPr>
        <w:spacing w:line="480" w:lineRule="auto"/>
        <w:jc w:val="left"/>
        <w:rPr>
          <w:del w:id="388" w:author="小出 雅則" w:date="2017-09-07T15:17:00Z"/>
          <w:rFonts w:ascii="Times New Roman" w:hAnsi="Times New Roman"/>
          <w:b/>
          <w:sz w:val="22"/>
          <w:szCs w:val="22"/>
        </w:rPr>
      </w:pPr>
      <w:del w:id="389" w:author="小出 雅則" w:date="2017-09-07T15:17:00Z">
        <w:r w:rsidRPr="00ED08A3" w:rsidDel="00E25070">
          <w:rPr>
            <w:rFonts w:ascii="Times New Roman" w:hAnsi="Times New Roman"/>
            <w:b/>
            <w:sz w:val="22"/>
            <w:szCs w:val="22"/>
          </w:rPr>
          <w:delText xml:space="preserve">S2 Fig. Effects of W9 on ALP activity and mineralization of primary osteoblasts in </w:delText>
        </w:r>
        <w:r w:rsidRPr="00ED08A3" w:rsidDel="00E25070">
          <w:rPr>
            <w:rFonts w:ascii="Times New Roman" w:hAnsi="Times New Roman"/>
            <w:b/>
            <w:i/>
            <w:sz w:val="22"/>
            <w:szCs w:val="22"/>
          </w:rPr>
          <w:delText>OPG</w:delText>
        </w:r>
        <w:r w:rsidRPr="00ED08A3" w:rsidDel="00E25070">
          <w:rPr>
            <w:rFonts w:ascii="Times New Roman" w:hAnsi="Times New Roman"/>
            <w:b/>
            <w:bCs/>
            <w:i/>
            <w:sz w:val="22"/>
            <w:szCs w:val="22"/>
            <w:vertAlign w:val="superscript"/>
          </w:rPr>
          <w:delText>-/-</w:delText>
        </w:r>
        <w:r w:rsidRPr="00ED08A3" w:rsidDel="00E25070">
          <w:rPr>
            <w:rFonts w:ascii="Times New Roman" w:hAnsi="Times New Roman"/>
            <w:b/>
            <w:sz w:val="22"/>
            <w:szCs w:val="22"/>
          </w:rPr>
          <w:delText xml:space="preserve"> mice.</w:delText>
        </w:r>
      </w:del>
    </w:p>
    <w:p w:rsidR="00AF788A" w:rsidRPr="00ED08A3" w:rsidDel="00E25070" w:rsidRDefault="00AF788A" w:rsidP="001F073A">
      <w:pPr>
        <w:autoSpaceDE w:val="0"/>
        <w:autoSpaceDN w:val="0"/>
        <w:adjustRightInd w:val="0"/>
        <w:spacing w:line="480" w:lineRule="auto"/>
        <w:jc w:val="left"/>
        <w:rPr>
          <w:del w:id="390" w:author="小出 雅則" w:date="2017-09-07T15:17:00Z"/>
          <w:rFonts w:ascii="Times New Roman" w:hAnsi="Times New Roman"/>
          <w:sz w:val="22"/>
          <w:szCs w:val="22"/>
        </w:rPr>
      </w:pPr>
      <w:del w:id="391" w:author="小出 雅則" w:date="2017-09-07T15:17:00Z">
        <w:r w:rsidRPr="00ED08A3" w:rsidDel="00E25070">
          <w:rPr>
            <w:rFonts w:ascii="Times New Roman" w:hAnsi="Times New Roman"/>
            <w:sz w:val="22"/>
            <w:szCs w:val="22"/>
          </w:rPr>
          <w:delText xml:space="preserve">Primary osteoblasts were prepared from newborn mouse calvariae </w:delText>
        </w:r>
        <w:r w:rsidRPr="00ED08A3" w:rsidDel="00E25070">
          <w:rPr>
            <w:rFonts w:ascii="Times New Roman" w:hAnsi="Times New Roman" w:hint="eastAsia"/>
            <w:sz w:val="22"/>
            <w:szCs w:val="22"/>
          </w:rPr>
          <w:delText>from</w:delText>
        </w:r>
        <w:r w:rsidRPr="00ED08A3" w:rsidDel="00E25070">
          <w:rPr>
            <w:rFonts w:ascii="Times New Roman" w:hAnsi="Times New Roman"/>
            <w:sz w:val="22"/>
            <w:szCs w:val="22"/>
          </w:rPr>
          <w:delText xml:space="preserve"> WT</w:delText>
        </w:r>
        <w:r w:rsidRPr="00ED08A3" w:rsidDel="00E25070">
          <w:rPr>
            <w:rFonts w:ascii="Times New Roman" w:eastAsia="AdvTimes" w:hAnsi="Times New Roman"/>
            <w:sz w:val="22"/>
            <w:szCs w:val="22"/>
          </w:rPr>
          <w:delText xml:space="preserve"> and </w:delText>
        </w:r>
        <w:r w:rsidRPr="00ED08A3" w:rsidDel="00E25070">
          <w:rPr>
            <w:rFonts w:ascii="Times New Roman" w:hAnsi="Times New Roman"/>
            <w:i/>
            <w:sz w:val="22"/>
            <w:szCs w:val="22"/>
          </w:rPr>
          <w:delText>OPG</w:delText>
        </w:r>
        <w:r w:rsidRPr="00ED08A3" w:rsidDel="00E25070">
          <w:rPr>
            <w:rFonts w:ascii="Times New Roman" w:hAnsi="Times New Roman"/>
            <w:bCs/>
            <w:sz w:val="22"/>
            <w:szCs w:val="22"/>
            <w:vertAlign w:val="superscript"/>
          </w:rPr>
          <w:delText>–/–</w:delText>
        </w:r>
        <w:r w:rsidRPr="00ED08A3" w:rsidDel="00E25070">
          <w:rPr>
            <w:rFonts w:ascii="Times New Roman" w:hAnsi="Times New Roman"/>
            <w:sz w:val="22"/>
            <w:szCs w:val="22"/>
          </w:rPr>
          <w:delText xml:space="preserve"> mice [3]. (A) </w:delText>
        </w:r>
        <w:r w:rsidRPr="00ED08A3" w:rsidDel="00E25070">
          <w:rPr>
            <w:rFonts w:ascii="Times New Roman" w:hAnsi="Times New Roman" w:hint="eastAsia"/>
            <w:sz w:val="22"/>
            <w:szCs w:val="22"/>
          </w:rPr>
          <w:delText>O</w:delText>
        </w:r>
        <w:r w:rsidRPr="00ED08A3" w:rsidDel="00E25070">
          <w:rPr>
            <w:rFonts w:ascii="Times New Roman" w:hAnsi="Times New Roman"/>
            <w:sz w:val="22"/>
            <w:szCs w:val="22"/>
          </w:rPr>
          <w:delText xml:space="preserve">steoblasts </w:delText>
        </w:r>
        <w:r w:rsidRPr="00ED08A3" w:rsidDel="00E25070">
          <w:rPr>
            <w:rFonts w:ascii="Times New Roman" w:hAnsi="Times New Roman"/>
            <w:kern w:val="0"/>
            <w:sz w:val="22"/>
            <w:szCs w:val="22"/>
          </w:rPr>
          <w:delText>(1 x 10</w:delText>
        </w:r>
        <w:r w:rsidRPr="00ED08A3" w:rsidDel="00E25070">
          <w:rPr>
            <w:rFonts w:ascii="Times New Roman" w:hAnsi="Times New Roman"/>
            <w:kern w:val="0"/>
            <w:sz w:val="22"/>
            <w:szCs w:val="22"/>
            <w:vertAlign w:val="superscript"/>
          </w:rPr>
          <w:delText>5</w:delText>
        </w:r>
        <w:r w:rsidRPr="00ED08A3" w:rsidDel="00E25070">
          <w:rPr>
            <w:rFonts w:ascii="Times New Roman" w:hAnsi="Times New Roman"/>
            <w:kern w:val="0"/>
            <w:sz w:val="22"/>
            <w:szCs w:val="22"/>
          </w:rPr>
          <w:delText xml:space="preserve"> cells/well) were cultured in the presence of 100 </w:delText>
        </w:r>
        <w:r w:rsidRPr="00ED08A3" w:rsidDel="00E25070">
          <w:rPr>
            <w:rFonts w:ascii="Symbol" w:hAnsi="Symbol"/>
            <w:kern w:val="0"/>
            <w:sz w:val="22"/>
            <w:szCs w:val="22"/>
          </w:rPr>
          <w:delText></w:delText>
        </w:r>
        <w:r w:rsidRPr="00ED08A3" w:rsidDel="00E25070">
          <w:rPr>
            <w:rFonts w:ascii="Times New Roman" w:hAnsi="Times New Roman"/>
            <w:kern w:val="0"/>
            <w:sz w:val="22"/>
            <w:szCs w:val="22"/>
          </w:rPr>
          <w:delText xml:space="preserve">g/ml ascorbic acid and 5 mM </w:delText>
        </w:r>
        <w:r w:rsidRPr="00ED08A3" w:rsidDel="00E25070">
          <w:rPr>
            <w:rFonts w:ascii="Symbol" w:hAnsi="Symbol"/>
            <w:kern w:val="0"/>
            <w:sz w:val="22"/>
            <w:szCs w:val="22"/>
          </w:rPr>
          <w:delText></w:delText>
        </w:r>
        <w:r w:rsidRPr="00ED08A3" w:rsidDel="00E25070">
          <w:rPr>
            <w:rFonts w:ascii="Times New Roman" w:hAnsi="Times New Roman"/>
            <w:kern w:val="0"/>
            <w:sz w:val="22"/>
            <w:szCs w:val="22"/>
          </w:rPr>
          <w:delText xml:space="preserve">-glycerophosphate (Wako) in </w:delText>
        </w:r>
        <w:r w:rsidRPr="00ED08A3" w:rsidDel="00E25070">
          <w:rPr>
            <w:rFonts w:ascii="Symbol" w:hAnsi="Symbol"/>
            <w:kern w:val="0"/>
            <w:sz w:val="22"/>
            <w:szCs w:val="22"/>
          </w:rPr>
          <w:delText></w:delText>
        </w:r>
        <w:r w:rsidRPr="00ED08A3" w:rsidDel="00E25070">
          <w:rPr>
            <w:rFonts w:ascii="Times New Roman" w:hAnsi="Times New Roman"/>
            <w:kern w:val="0"/>
            <w:sz w:val="22"/>
            <w:szCs w:val="22"/>
          </w:rPr>
          <w:delText xml:space="preserve">MEM </w:delText>
        </w:r>
        <w:r w:rsidRPr="00ED08A3" w:rsidDel="00E25070">
          <w:rPr>
            <w:rFonts w:ascii="Times New Roman" w:hAnsi="Times New Roman"/>
            <w:sz w:val="22"/>
            <w:szCs w:val="22"/>
          </w:rPr>
          <w:delText>(Sigma, St. Louis, MO) containing 10% fetal bovine serum (FBS) (JRH Biosciences, Lenexa, KS)</w:delText>
        </w:r>
        <w:r w:rsidRPr="00ED08A3" w:rsidDel="00E25070">
          <w:rPr>
            <w:rFonts w:ascii="Times New Roman" w:hAnsi="Times New Roman"/>
            <w:kern w:val="0"/>
            <w:sz w:val="22"/>
            <w:szCs w:val="22"/>
          </w:rPr>
          <w:delText xml:space="preserve"> in 6-well </w:delText>
        </w:r>
        <w:r w:rsidRPr="00ED08A3" w:rsidDel="00E25070">
          <w:rPr>
            <w:rFonts w:ascii="Times New Roman" w:hAnsi="Times New Roman"/>
            <w:sz w:val="22"/>
          </w:rPr>
          <w:delText>collagen-coated plates (osteogenic culture conditions)</w:delText>
        </w:r>
        <w:r w:rsidRPr="00ED08A3" w:rsidDel="00E25070">
          <w:rPr>
            <w:rFonts w:ascii="Times New Roman" w:hAnsi="Times New Roman"/>
            <w:kern w:val="0"/>
            <w:sz w:val="22"/>
            <w:szCs w:val="22"/>
          </w:rPr>
          <w:delText xml:space="preserve">. </w:delText>
        </w:r>
        <w:r w:rsidRPr="00ED08A3" w:rsidDel="00E25070">
          <w:rPr>
            <w:rFonts w:ascii="Times New Roman" w:hAnsi="Times New Roman"/>
            <w:sz w:val="22"/>
            <w:szCs w:val="22"/>
          </w:rPr>
          <w:delText xml:space="preserve">The cultures were treated with or without </w:delText>
        </w:r>
        <w:r w:rsidRPr="00ED08A3" w:rsidDel="00E25070">
          <w:rPr>
            <w:rFonts w:ascii="Times New Roman" w:hAnsi="Times New Roman" w:hint="eastAsia"/>
            <w:sz w:val="22"/>
            <w:szCs w:val="22"/>
          </w:rPr>
          <w:delText xml:space="preserve">increasing concentrations of </w:delText>
        </w:r>
        <w:r w:rsidRPr="00ED08A3" w:rsidDel="00E25070">
          <w:rPr>
            <w:rFonts w:ascii="Times New Roman" w:hAnsi="Times New Roman"/>
            <w:sz w:val="22"/>
            <w:szCs w:val="22"/>
          </w:rPr>
          <w:delText xml:space="preserve">W9. After </w:delText>
        </w:r>
        <w:r w:rsidRPr="00ED08A3" w:rsidDel="00E25070">
          <w:rPr>
            <w:rFonts w:ascii="Times New Roman" w:hAnsi="Times New Roman" w:hint="eastAsia"/>
            <w:sz w:val="22"/>
            <w:szCs w:val="22"/>
          </w:rPr>
          <w:delText xml:space="preserve">culture for </w:delText>
        </w:r>
        <w:r w:rsidRPr="00ED08A3" w:rsidDel="00E25070">
          <w:rPr>
            <w:rFonts w:ascii="Times New Roman" w:hAnsi="Times New Roman"/>
            <w:sz w:val="22"/>
            <w:szCs w:val="22"/>
          </w:rPr>
          <w:delText xml:space="preserve">14 days, cells were processed for alkaline phosphatase (ALP) staining. After </w:delText>
        </w:r>
        <w:r w:rsidRPr="00ED08A3" w:rsidDel="00E25070">
          <w:rPr>
            <w:rFonts w:ascii="Times New Roman" w:hAnsi="Times New Roman" w:hint="eastAsia"/>
            <w:sz w:val="22"/>
            <w:szCs w:val="22"/>
          </w:rPr>
          <w:delText xml:space="preserve">culture for </w:delText>
        </w:r>
        <w:r w:rsidRPr="00ED08A3" w:rsidDel="00E25070">
          <w:rPr>
            <w:rFonts w:ascii="Times New Roman" w:hAnsi="Times New Roman"/>
            <w:sz w:val="22"/>
            <w:szCs w:val="22"/>
          </w:rPr>
          <w:delText xml:space="preserve">21 days, cells were processed for alizarin red staining </w:delText>
        </w:r>
        <w:r w:rsidRPr="00ED08A3" w:rsidDel="00E25070">
          <w:rPr>
            <w:rFonts w:ascii="Times New Roman" w:hAnsi="Times New Roman"/>
            <w:sz w:val="22"/>
          </w:rPr>
          <w:delText>as described previously</w:delText>
        </w:r>
        <w:r w:rsidRPr="00ED08A3" w:rsidDel="00E25070">
          <w:rPr>
            <w:rFonts w:ascii="Times New Roman" w:hAnsi="Times New Roman"/>
            <w:sz w:val="22"/>
            <w:szCs w:val="22"/>
          </w:rPr>
          <w:delText xml:space="preserve"> [4].</w:delText>
        </w:r>
      </w:del>
    </w:p>
    <w:p w:rsidR="00AF788A" w:rsidRPr="00ED08A3" w:rsidDel="00E25070" w:rsidRDefault="00AF788A" w:rsidP="00C223C8">
      <w:pPr>
        <w:autoSpaceDE w:val="0"/>
        <w:autoSpaceDN w:val="0"/>
        <w:adjustRightInd w:val="0"/>
        <w:spacing w:line="480" w:lineRule="auto"/>
        <w:ind w:firstLineChars="295" w:firstLine="649"/>
        <w:jc w:val="left"/>
        <w:rPr>
          <w:del w:id="392" w:author="小出 雅則" w:date="2017-09-07T15:17:00Z"/>
          <w:rFonts w:ascii="Times New Roman" w:hAnsi="Times New Roman"/>
          <w:sz w:val="22"/>
          <w:szCs w:val="22"/>
        </w:rPr>
      </w:pPr>
    </w:p>
    <w:p w:rsidR="00BE2A34" w:rsidRPr="00ED08A3" w:rsidDel="00E25070" w:rsidRDefault="00BE2A34" w:rsidP="00C223C8">
      <w:pPr>
        <w:spacing w:line="480" w:lineRule="auto"/>
        <w:jc w:val="left"/>
        <w:rPr>
          <w:del w:id="393" w:author="小出 雅則" w:date="2017-09-07T15:17:00Z"/>
          <w:rFonts w:ascii="Times New Roman" w:hAnsi="Times New Roman"/>
          <w:b/>
          <w:sz w:val="22"/>
          <w:szCs w:val="22"/>
        </w:rPr>
      </w:pPr>
      <w:del w:id="394" w:author="小出 雅則" w:date="2017-09-07T15:17:00Z">
        <w:r w:rsidRPr="00ED08A3" w:rsidDel="00E25070">
          <w:rPr>
            <w:rFonts w:ascii="Times New Roman" w:hAnsi="Times New Roman"/>
            <w:b/>
            <w:sz w:val="22"/>
            <w:szCs w:val="22"/>
          </w:rPr>
          <w:delText>S</w:delText>
        </w:r>
        <w:r w:rsidR="00550280" w:rsidRPr="00ED08A3" w:rsidDel="00E25070">
          <w:rPr>
            <w:rFonts w:ascii="Times New Roman" w:hAnsi="Times New Roman"/>
            <w:b/>
            <w:sz w:val="22"/>
            <w:szCs w:val="22"/>
          </w:rPr>
          <w:delText>3</w:delText>
        </w:r>
        <w:r w:rsidRPr="00ED08A3" w:rsidDel="00E25070">
          <w:rPr>
            <w:rFonts w:ascii="Times New Roman" w:hAnsi="Times New Roman"/>
            <w:b/>
            <w:sz w:val="22"/>
            <w:szCs w:val="22"/>
          </w:rPr>
          <w:delText xml:space="preserve"> Fig. Effects of W9 </w:delText>
        </w:r>
        <w:r w:rsidR="00550280" w:rsidRPr="00ED08A3" w:rsidDel="00E25070">
          <w:rPr>
            <w:rFonts w:ascii="Times New Roman" w:hAnsi="Times New Roman"/>
            <w:b/>
            <w:sz w:val="22"/>
            <w:szCs w:val="22"/>
          </w:rPr>
          <w:delText>and risedronate administration on alveolar bone</w:delText>
        </w:r>
        <w:r w:rsidRPr="00ED08A3" w:rsidDel="00E25070">
          <w:rPr>
            <w:rFonts w:ascii="Times New Roman" w:hAnsi="Times New Roman"/>
            <w:b/>
            <w:sz w:val="22"/>
            <w:szCs w:val="22"/>
          </w:rPr>
          <w:delText xml:space="preserve"> in </w:delText>
        </w:r>
        <w:r w:rsidR="00550280" w:rsidRPr="00ED08A3" w:rsidDel="00E25070">
          <w:rPr>
            <w:rFonts w:ascii="Times New Roman" w:hAnsi="Times New Roman"/>
            <w:b/>
            <w:sz w:val="22"/>
            <w:szCs w:val="22"/>
          </w:rPr>
          <w:delText>WT</w:delText>
        </w:r>
        <w:r w:rsidRPr="00ED08A3" w:rsidDel="00E25070">
          <w:rPr>
            <w:rFonts w:ascii="Times New Roman" w:hAnsi="Times New Roman"/>
            <w:b/>
            <w:sz w:val="22"/>
            <w:szCs w:val="22"/>
          </w:rPr>
          <w:delText xml:space="preserve"> mice.</w:delText>
        </w:r>
      </w:del>
    </w:p>
    <w:p w:rsidR="00BE2A34" w:rsidRPr="00ED08A3" w:rsidDel="00E25070" w:rsidRDefault="001F073A" w:rsidP="0063501E">
      <w:pPr>
        <w:spacing w:line="480" w:lineRule="auto"/>
        <w:jc w:val="left"/>
        <w:rPr>
          <w:del w:id="395" w:author="小出 雅則" w:date="2017-09-07T15:17:00Z"/>
          <w:rFonts w:ascii="Times New Roman" w:hAnsi="Times New Roman"/>
          <w:sz w:val="22"/>
          <w:szCs w:val="22"/>
        </w:rPr>
      </w:pPr>
      <w:del w:id="396" w:author="小出 雅則" w:date="2017-09-07T15:17:00Z">
        <w:r w:rsidRPr="00ED08A3" w:rsidDel="00E25070">
          <w:rPr>
            <w:rStyle w:val="mr1"/>
            <w:rFonts w:ascii="Times New Roman" w:hAnsi="Times New Roman"/>
            <w:color w:val="auto"/>
            <w:sz w:val="22"/>
            <w:szCs w:val="22"/>
          </w:rPr>
          <w:delText>W9 or risedronate w</w:delText>
        </w:r>
        <w:r w:rsidR="00DE43CC" w:rsidRPr="00ED08A3" w:rsidDel="00E25070">
          <w:rPr>
            <w:rStyle w:val="mr1"/>
            <w:rFonts w:ascii="Times New Roman" w:hAnsi="Times New Roman"/>
            <w:color w:val="auto"/>
            <w:sz w:val="22"/>
            <w:szCs w:val="22"/>
          </w:rPr>
          <w:delText>as</w:delText>
        </w:r>
        <w:r w:rsidRPr="00ED08A3" w:rsidDel="00E25070">
          <w:rPr>
            <w:rStyle w:val="mr1"/>
            <w:rFonts w:ascii="Times New Roman" w:hAnsi="Times New Roman"/>
            <w:color w:val="auto"/>
            <w:sz w:val="22"/>
            <w:szCs w:val="22"/>
          </w:rPr>
          <w:delText xml:space="preserve"> injected into </w:delText>
        </w:r>
        <w:r w:rsidRPr="00ED08A3" w:rsidDel="00E25070">
          <w:rPr>
            <w:rFonts w:ascii="Times New Roman" w:hAnsi="Times New Roman"/>
            <w:sz w:val="22"/>
            <w:szCs w:val="22"/>
          </w:rPr>
          <w:delText xml:space="preserve">12-week-old WT </w:delText>
        </w:r>
        <w:r w:rsidRPr="00ED08A3" w:rsidDel="00E25070">
          <w:rPr>
            <w:rFonts w:ascii="Times New Roman" w:eastAsia="ＭＳ ゴシック" w:hAnsi="Times New Roman"/>
            <w:sz w:val="22"/>
            <w:szCs w:val="22"/>
          </w:rPr>
          <w:delText>mice</w:delText>
        </w:r>
        <w:r w:rsidR="00AF5E80" w:rsidRPr="00ED08A3" w:rsidDel="00E25070">
          <w:rPr>
            <w:rFonts w:ascii="Times New Roman" w:eastAsia="ＭＳ ゴシック" w:hAnsi="Times New Roman"/>
            <w:sz w:val="22"/>
            <w:szCs w:val="22"/>
          </w:rPr>
          <w:delText xml:space="preserve">. </w:delText>
        </w:r>
        <w:r w:rsidR="0063501E" w:rsidRPr="00ED08A3" w:rsidDel="00E25070">
          <w:rPr>
            <w:rFonts w:ascii="Times New Roman" w:eastAsia="ＭＳ ゴシック" w:hAnsi="Times New Roman"/>
            <w:sz w:val="22"/>
            <w:szCs w:val="22"/>
          </w:rPr>
          <w:delText>On day 6, b</w:delText>
        </w:r>
        <w:r w:rsidR="0063501E" w:rsidRPr="00ED08A3" w:rsidDel="00E25070">
          <w:rPr>
            <w:rFonts w:ascii="Times New Roman" w:hAnsi="Times New Roman"/>
            <w:sz w:val="22"/>
            <w:szCs w:val="22"/>
          </w:rPr>
          <w:delText>one volume/tissue volume (BV/TV) of the first molar (M1) interradicular septum, a part of alveolar bone, was measured</w:delText>
        </w:r>
        <w:r w:rsidR="0063501E" w:rsidRPr="00ED08A3" w:rsidDel="00E25070">
          <w:rPr>
            <w:rFonts w:ascii="Times New Roman" w:eastAsia="ＭＳ ゴシック" w:hAnsi="Times New Roman"/>
            <w:sz w:val="22"/>
            <w:szCs w:val="22"/>
          </w:rPr>
          <w:delText xml:space="preserve"> </w:delText>
        </w:r>
        <w:r w:rsidR="0063501E" w:rsidRPr="00ED08A3" w:rsidDel="00E25070">
          <w:rPr>
            <w:rFonts w:ascii="Times New Roman" w:hAnsi="Times New Roman"/>
            <w:sz w:val="22"/>
            <w:szCs w:val="22"/>
          </w:rPr>
          <w:delText xml:space="preserve">by μCT images. (A) </w:delText>
        </w:r>
        <w:r w:rsidR="0063501E" w:rsidRPr="00ED08A3" w:rsidDel="00E25070">
          <w:rPr>
            <w:rFonts w:ascii="Times New Roman" w:eastAsia="AdvTT6120e2aa+03" w:hAnsi="Times New Roman"/>
            <w:sz w:val="22"/>
            <w:szCs w:val="22"/>
          </w:rPr>
          <w:delText>μ</w:delText>
        </w:r>
        <w:r w:rsidR="0063501E" w:rsidRPr="00ED08A3" w:rsidDel="00E25070">
          <w:rPr>
            <w:rFonts w:ascii="Times New Roman" w:hAnsi="Times New Roman"/>
            <w:sz w:val="22"/>
            <w:szCs w:val="22"/>
          </w:rPr>
          <w:delText>CT images of</w:delText>
        </w:r>
        <w:r w:rsidR="0063501E" w:rsidRPr="00ED08A3" w:rsidDel="00E25070">
          <w:rPr>
            <w:rFonts w:ascii="Times New Roman" w:hAnsi="Times New Roman" w:hint="eastAsia"/>
            <w:sz w:val="22"/>
            <w:szCs w:val="22"/>
          </w:rPr>
          <w:delText xml:space="preserve"> </w:delText>
        </w:r>
        <w:r w:rsidR="0063501E" w:rsidRPr="00ED08A3" w:rsidDel="00E25070">
          <w:rPr>
            <w:rFonts w:ascii="Times New Roman" w:hAnsi="Times New Roman"/>
            <w:sz w:val="22"/>
            <w:szCs w:val="22"/>
          </w:rPr>
          <w:delText>the interradicular septum</w:delText>
        </w:r>
        <w:r w:rsidR="0063501E" w:rsidRPr="00ED08A3" w:rsidDel="00E25070">
          <w:rPr>
            <w:rFonts w:ascii="Times New Roman" w:hAnsi="Times New Roman" w:hint="eastAsia"/>
            <w:sz w:val="22"/>
            <w:szCs w:val="22"/>
          </w:rPr>
          <w:delText xml:space="preserve"> of</w:delText>
        </w:r>
        <w:r w:rsidR="0063501E" w:rsidRPr="00ED08A3" w:rsidDel="00E25070">
          <w:rPr>
            <w:rFonts w:ascii="Times New Roman" w:hAnsi="Times New Roman"/>
            <w:sz w:val="22"/>
            <w:szCs w:val="22"/>
          </w:rPr>
          <w:delText xml:space="preserve"> the M1 in mandibles</w:delText>
        </w:r>
        <w:r w:rsidR="0063501E" w:rsidRPr="00ED08A3" w:rsidDel="00E25070">
          <w:rPr>
            <w:rFonts w:ascii="Times New Roman" w:hAnsi="Times New Roman" w:hint="eastAsia"/>
            <w:sz w:val="22"/>
            <w:szCs w:val="22"/>
          </w:rPr>
          <w:delText xml:space="preserve"> from WT mice (an area surrounded by a white dotted line).</w:delText>
        </w:r>
        <w:r w:rsidR="0063501E" w:rsidRPr="00ED08A3" w:rsidDel="00E25070">
          <w:rPr>
            <w:rFonts w:ascii="Times New Roman" w:hAnsi="Times New Roman"/>
            <w:sz w:val="22"/>
            <w:szCs w:val="22"/>
          </w:rPr>
          <w:delText xml:space="preserve"> (B) BV/TV </w:delText>
        </w:r>
        <w:r w:rsidR="0063501E" w:rsidRPr="00ED08A3" w:rsidDel="00E25070">
          <w:rPr>
            <w:rFonts w:ascii="Times New Roman" w:hAnsi="Times New Roman" w:hint="eastAsia"/>
            <w:sz w:val="22"/>
            <w:szCs w:val="22"/>
          </w:rPr>
          <w:delText xml:space="preserve">was </w:delText>
        </w:r>
        <w:r w:rsidR="0063501E" w:rsidRPr="00ED08A3" w:rsidDel="00E25070">
          <w:rPr>
            <w:rFonts w:ascii="Times New Roman" w:hAnsi="Times New Roman"/>
            <w:sz w:val="22"/>
            <w:szCs w:val="22"/>
          </w:rPr>
          <w:delText>measured</w:delText>
        </w:r>
        <w:r w:rsidR="0063501E" w:rsidRPr="00ED08A3" w:rsidDel="00E25070">
          <w:rPr>
            <w:rFonts w:ascii="Times New Roman" w:hAnsi="Times New Roman" w:hint="eastAsia"/>
            <w:sz w:val="22"/>
            <w:szCs w:val="22"/>
          </w:rPr>
          <w:delText xml:space="preserve"> </w:delText>
        </w:r>
        <w:r w:rsidR="0063501E" w:rsidRPr="00ED08A3" w:rsidDel="00E25070">
          <w:rPr>
            <w:rFonts w:ascii="Times New Roman" w:eastAsia="AdvTT6120e2aa+03" w:hAnsi="Times New Roman"/>
            <w:sz w:val="22"/>
            <w:szCs w:val="22"/>
          </w:rPr>
          <w:delText xml:space="preserve">in </w:delText>
        </w:r>
        <w:r w:rsidR="0063501E" w:rsidRPr="00ED08A3" w:rsidDel="00E25070">
          <w:rPr>
            <w:rFonts w:ascii="Times New Roman" w:hAnsi="Times New Roman" w:hint="eastAsia"/>
            <w:sz w:val="22"/>
            <w:szCs w:val="22"/>
          </w:rPr>
          <w:delText xml:space="preserve">the </w:delText>
        </w:r>
        <w:r w:rsidR="0063501E" w:rsidRPr="00ED08A3" w:rsidDel="00E25070">
          <w:rPr>
            <w:rFonts w:ascii="Times New Roman" w:hAnsi="Times New Roman"/>
            <w:sz w:val="22"/>
            <w:szCs w:val="22"/>
          </w:rPr>
          <w:delText>interradicular</w:delText>
        </w:r>
        <w:r w:rsidR="0063501E" w:rsidRPr="00ED08A3" w:rsidDel="00E25070">
          <w:rPr>
            <w:rFonts w:ascii="Times New Roman" w:hAnsi="Times New Roman" w:hint="eastAsia"/>
            <w:sz w:val="22"/>
            <w:szCs w:val="22"/>
          </w:rPr>
          <w:delText xml:space="preserve"> M1</w:delText>
        </w:r>
        <w:r w:rsidR="0063501E" w:rsidRPr="00ED08A3" w:rsidDel="00E25070">
          <w:rPr>
            <w:rFonts w:ascii="Times New Roman" w:hAnsi="Times New Roman"/>
            <w:sz w:val="22"/>
            <w:szCs w:val="22"/>
          </w:rPr>
          <w:delText xml:space="preserve"> septum</w:delText>
        </w:r>
        <w:r w:rsidR="0063501E" w:rsidRPr="00ED08A3" w:rsidDel="00E25070">
          <w:rPr>
            <w:rFonts w:ascii="Times New Roman" w:hAnsi="Times New Roman" w:hint="eastAsia"/>
            <w:sz w:val="22"/>
            <w:szCs w:val="22"/>
          </w:rPr>
          <w:delText xml:space="preserve"> from</w:delText>
        </w:r>
        <w:r w:rsidR="0063501E" w:rsidRPr="00ED08A3" w:rsidDel="00E25070">
          <w:rPr>
            <w:rFonts w:ascii="Times New Roman" w:hAnsi="Times New Roman"/>
            <w:sz w:val="22"/>
            <w:szCs w:val="22"/>
          </w:rPr>
          <w:delText xml:space="preserve"> WT mice treated with and without W9 or </w:delText>
        </w:r>
        <w:r w:rsidR="0063501E" w:rsidRPr="00ED08A3" w:rsidDel="00E25070">
          <w:rPr>
            <w:rFonts w:ascii="Times New Roman" w:hAnsi="Times New Roman" w:hint="eastAsia"/>
            <w:sz w:val="22"/>
            <w:szCs w:val="22"/>
          </w:rPr>
          <w:delText>r</w:delText>
        </w:r>
        <w:r w:rsidR="0063501E" w:rsidRPr="00ED08A3" w:rsidDel="00E25070">
          <w:rPr>
            <w:rFonts w:ascii="Times New Roman" w:hAnsi="Times New Roman"/>
            <w:sz w:val="22"/>
            <w:szCs w:val="22"/>
          </w:rPr>
          <w:delText>isedronate</w:delText>
        </w:r>
        <w:r w:rsidR="0063501E" w:rsidRPr="00ED08A3" w:rsidDel="00E25070">
          <w:rPr>
            <w:rFonts w:ascii="Times New Roman" w:hAnsi="Times New Roman" w:hint="eastAsia"/>
            <w:sz w:val="22"/>
            <w:szCs w:val="22"/>
          </w:rPr>
          <w:delText xml:space="preserve"> </w:delText>
        </w:r>
        <w:r w:rsidR="0063501E" w:rsidRPr="00ED08A3" w:rsidDel="00E25070">
          <w:rPr>
            <w:rFonts w:ascii="Times New Roman" w:hAnsi="Times New Roman"/>
            <w:sz w:val="22"/>
            <w:szCs w:val="22"/>
          </w:rPr>
          <w:delText>(</w:delText>
        </w:r>
        <w:r w:rsidR="0063501E" w:rsidRPr="00ED08A3" w:rsidDel="00E25070">
          <w:rPr>
            <w:rFonts w:ascii="Times New Roman" w:hAnsi="Times New Roman"/>
            <w:i/>
            <w:sz w:val="22"/>
            <w:szCs w:val="22"/>
          </w:rPr>
          <w:delText>n</w:delText>
        </w:r>
        <w:r w:rsidR="0063501E" w:rsidRPr="00ED08A3" w:rsidDel="00E25070">
          <w:rPr>
            <w:rFonts w:ascii="Times New Roman" w:hAnsi="Times New Roman"/>
            <w:sz w:val="22"/>
            <w:szCs w:val="22"/>
          </w:rPr>
          <w:delText xml:space="preserve"> = 5).</w:delText>
        </w:r>
        <w:r w:rsidR="0063501E" w:rsidRPr="00ED08A3" w:rsidDel="00E25070">
          <w:rPr>
            <w:rFonts w:ascii="Times New Roman" w:hAnsi="Times New Roman" w:hint="eastAsia"/>
            <w:sz w:val="22"/>
            <w:szCs w:val="22"/>
          </w:rPr>
          <w:delText xml:space="preserve"> D</w:delText>
        </w:r>
        <w:r w:rsidR="0063501E" w:rsidRPr="00ED08A3" w:rsidDel="00E25070">
          <w:rPr>
            <w:rFonts w:ascii="Times New Roman" w:hAnsi="Times New Roman"/>
            <w:sz w:val="22"/>
            <w:szCs w:val="22"/>
          </w:rPr>
          <w:delText>ata are expressed as the mean ± SD</w:delText>
        </w:r>
        <w:r w:rsidR="0063501E" w:rsidRPr="00ED08A3" w:rsidDel="00E25070">
          <w:rPr>
            <w:rFonts w:ascii="Times New Roman" w:hAnsi="Times New Roman" w:hint="eastAsia"/>
            <w:sz w:val="22"/>
            <w:szCs w:val="22"/>
          </w:rPr>
          <w:delText xml:space="preserve"> in (</w:delText>
        </w:r>
        <w:r w:rsidR="0063501E" w:rsidRPr="00ED08A3" w:rsidDel="00E25070">
          <w:rPr>
            <w:rFonts w:ascii="Times New Roman" w:hAnsi="Times New Roman"/>
            <w:sz w:val="22"/>
            <w:szCs w:val="22"/>
          </w:rPr>
          <w:delText>B</w:delText>
        </w:r>
        <w:r w:rsidR="0063501E" w:rsidRPr="00ED08A3" w:rsidDel="00E25070">
          <w:rPr>
            <w:rFonts w:ascii="Times New Roman" w:hAnsi="Times New Roman" w:hint="eastAsia"/>
            <w:sz w:val="22"/>
            <w:szCs w:val="22"/>
          </w:rPr>
          <w:delText>)</w:delText>
        </w:r>
        <w:r w:rsidR="0063501E" w:rsidRPr="00ED08A3" w:rsidDel="00E25070">
          <w:rPr>
            <w:rFonts w:ascii="Times New Roman" w:hAnsi="Times New Roman"/>
            <w:sz w:val="22"/>
            <w:szCs w:val="22"/>
          </w:rPr>
          <w:delText>.</w:delText>
        </w:r>
        <w:r w:rsidR="0063501E" w:rsidRPr="00ED08A3" w:rsidDel="00E25070">
          <w:rPr>
            <w:rFonts w:ascii="Times New Roman" w:hAnsi="Times New Roman" w:hint="eastAsia"/>
            <w:sz w:val="22"/>
            <w:szCs w:val="22"/>
          </w:rPr>
          <w:delText xml:space="preserve"> </w:delText>
        </w:r>
        <w:r w:rsidRPr="00ED08A3" w:rsidDel="00E25070">
          <w:rPr>
            <w:rFonts w:ascii="Times New Roman" w:hAnsi="Times New Roman"/>
            <w:sz w:val="22"/>
            <w:szCs w:val="22"/>
          </w:rPr>
          <w:delText>Scale bar, 0.5 mm.</w:delText>
        </w:r>
        <w:bookmarkStart w:id="397" w:name="_GoBack"/>
        <w:bookmarkEnd w:id="397"/>
      </w:del>
    </w:p>
    <w:p w:rsidR="00BE2A34" w:rsidRPr="00ED08A3" w:rsidDel="00E25070" w:rsidRDefault="00BE2A34" w:rsidP="00AF788A">
      <w:pPr>
        <w:autoSpaceDE w:val="0"/>
        <w:autoSpaceDN w:val="0"/>
        <w:adjustRightInd w:val="0"/>
        <w:spacing w:line="480" w:lineRule="auto"/>
        <w:ind w:firstLineChars="295" w:firstLine="649"/>
        <w:jc w:val="left"/>
        <w:rPr>
          <w:del w:id="398" w:author="小出 雅則" w:date="2017-09-07T15:17:00Z"/>
          <w:rFonts w:ascii="Times New Roman" w:hAnsi="Times New Roman" w:hint="eastAsia"/>
          <w:sz w:val="22"/>
          <w:szCs w:val="22"/>
        </w:rPr>
      </w:pPr>
    </w:p>
    <w:p w:rsidR="00AF788A" w:rsidRPr="00ED08A3" w:rsidRDefault="00AF788A" w:rsidP="00AF788A">
      <w:pPr>
        <w:spacing w:line="408" w:lineRule="auto"/>
        <w:jc w:val="left"/>
        <w:rPr>
          <w:rFonts w:ascii="Times New Roman" w:hAnsi="Times New Roman"/>
          <w:b/>
          <w:sz w:val="32"/>
          <w:szCs w:val="32"/>
        </w:rPr>
      </w:pPr>
      <w:r w:rsidRPr="00ED08A3">
        <w:rPr>
          <w:rFonts w:ascii="Times New Roman" w:hAnsi="Times New Roman"/>
          <w:b/>
          <w:sz w:val="32"/>
          <w:szCs w:val="32"/>
        </w:rPr>
        <w:t>Supporting information</w:t>
      </w:r>
      <w:r w:rsidRPr="00ED08A3">
        <w:rPr>
          <w:rFonts w:ascii="Times New Roman" w:hAnsi="Times New Roman" w:hint="eastAsia"/>
          <w:b/>
          <w:sz w:val="32"/>
          <w:szCs w:val="32"/>
        </w:rPr>
        <w:t xml:space="preserve"> </w:t>
      </w:r>
      <w:r w:rsidRPr="00ED08A3">
        <w:rPr>
          <w:rFonts w:ascii="Times New Roman" w:hAnsi="Times New Roman"/>
          <w:b/>
          <w:sz w:val="32"/>
          <w:szCs w:val="32"/>
        </w:rPr>
        <w:t>references</w:t>
      </w:r>
    </w:p>
    <w:p w:rsidR="00AF788A" w:rsidRPr="00ED08A3" w:rsidRDefault="00AF788A" w:rsidP="00AF788A">
      <w:pPr>
        <w:pStyle w:val="ae"/>
        <w:numPr>
          <w:ilvl w:val="0"/>
          <w:numId w:val="9"/>
        </w:numPr>
        <w:autoSpaceDE w:val="0"/>
        <w:autoSpaceDN w:val="0"/>
        <w:adjustRightInd w:val="0"/>
        <w:spacing w:line="456" w:lineRule="auto"/>
        <w:ind w:leftChars="0"/>
        <w:jc w:val="left"/>
        <w:rPr>
          <w:rFonts w:ascii="Times New Roman" w:hAnsi="Times New Roman"/>
          <w:sz w:val="22"/>
          <w:szCs w:val="22"/>
        </w:rPr>
      </w:pPr>
      <w:r w:rsidRPr="00ED08A3">
        <w:t xml:space="preserve">Takahashi N, </w:t>
      </w:r>
      <w:proofErr w:type="spellStart"/>
      <w:r w:rsidRPr="00ED08A3">
        <w:t>Akatsu</w:t>
      </w:r>
      <w:proofErr w:type="spellEnd"/>
      <w:r w:rsidRPr="00ED08A3">
        <w:t xml:space="preserve"> T, </w:t>
      </w:r>
      <w:proofErr w:type="spellStart"/>
      <w:r w:rsidRPr="00ED08A3">
        <w:t>Udagawa</w:t>
      </w:r>
      <w:proofErr w:type="spellEnd"/>
      <w:r w:rsidRPr="00ED08A3">
        <w:t xml:space="preserve"> N, Sasaki T, Yamaguchi A, Moseley JM, et al. Osteoblastic cells are involved in osteoclast formation. Endocrinology. 1988; 123(5):2600-2. </w:t>
      </w:r>
      <w:proofErr w:type="spellStart"/>
      <w:r w:rsidRPr="00ED08A3">
        <w:t>doi</w:t>
      </w:r>
      <w:proofErr w:type="spellEnd"/>
      <w:r w:rsidRPr="00ED08A3">
        <w:t>: 10.1210/endo-123-5-2600. PMID: 2844518.</w:t>
      </w:r>
    </w:p>
    <w:p w:rsidR="00AF788A" w:rsidRPr="00ED08A3" w:rsidRDefault="00AF788A" w:rsidP="00AF788A">
      <w:pPr>
        <w:pStyle w:val="ae"/>
        <w:numPr>
          <w:ilvl w:val="0"/>
          <w:numId w:val="9"/>
        </w:numPr>
        <w:autoSpaceDE w:val="0"/>
        <w:autoSpaceDN w:val="0"/>
        <w:adjustRightInd w:val="0"/>
        <w:spacing w:line="456" w:lineRule="auto"/>
        <w:ind w:leftChars="0"/>
        <w:jc w:val="left"/>
        <w:rPr>
          <w:rFonts w:ascii="Times New Roman" w:hAnsi="Times New Roman"/>
          <w:sz w:val="22"/>
          <w:szCs w:val="22"/>
        </w:rPr>
      </w:pPr>
      <w:r w:rsidRPr="00ED08A3">
        <w:rPr>
          <w:rFonts w:ascii="Times New Roman" w:hAnsi="Times New Roman"/>
          <w:sz w:val="22"/>
          <w:szCs w:val="22"/>
        </w:rPr>
        <w:t xml:space="preserve">Jimi E, Nakamura I, </w:t>
      </w:r>
      <w:proofErr w:type="spellStart"/>
      <w:r w:rsidRPr="00ED08A3">
        <w:rPr>
          <w:rFonts w:ascii="Times New Roman" w:hAnsi="Times New Roman"/>
          <w:sz w:val="22"/>
          <w:szCs w:val="22"/>
        </w:rPr>
        <w:t>Ikebe</w:t>
      </w:r>
      <w:proofErr w:type="spellEnd"/>
      <w:r w:rsidRPr="00ED08A3">
        <w:rPr>
          <w:rFonts w:ascii="Times New Roman" w:hAnsi="Times New Roman"/>
          <w:sz w:val="22"/>
          <w:szCs w:val="22"/>
        </w:rPr>
        <w:t xml:space="preserve"> T, Akiyama S, Takahashi N, </w:t>
      </w:r>
      <w:proofErr w:type="spellStart"/>
      <w:r w:rsidRPr="00ED08A3">
        <w:rPr>
          <w:rFonts w:ascii="Times New Roman" w:hAnsi="Times New Roman"/>
          <w:sz w:val="22"/>
          <w:szCs w:val="22"/>
        </w:rPr>
        <w:t>Suda</w:t>
      </w:r>
      <w:proofErr w:type="spellEnd"/>
      <w:r w:rsidRPr="00ED08A3">
        <w:rPr>
          <w:rFonts w:ascii="Times New Roman" w:hAnsi="Times New Roman"/>
          <w:sz w:val="22"/>
          <w:szCs w:val="22"/>
        </w:rPr>
        <w:t xml:space="preserve"> T. Activation of NF-</w:t>
      </w:r>
      <w:proofErr w:type="spellStart"/>
      <w:r w:rsidRPr="00ED08A3">
        <w:rPr>
          <w:rFonts w:ascii="Times New Roman" w:hAnsi="Times New Roman"/>
          <w:sz w:val="22"/>
          <w:szCs w:val="22"/>
        </w:rPr>
        <w:t>kappaB</w:t>
      </w:r>
      <w:proofErr w:type="spellEnd"/>
      <w:r w:rsidRPr="00ED08A3">
        <w:rPr>
          <w:rFonts w:ascii="Times New Roman" w:hAnsi="Times New Roman"/>
          <w:sz w:val="22"/>
          <w:szCs w:val="22"/>
        </w:rPr>
        <w:t xml:space="preserve"> is involved in the survival of osteoclasts promoted by interleukin-1. J </w:t>
      </w:r>
      <w:proofErr w:type="spellStart"/>
      <w:r w:rsidRPr="00ED08A3">
        <w:rPr>
          <w:rFonts w:ascii="Times New Roman" w:hAnsi="Times New Roman"/>
          <w:sz w:val="22"/>
          <w:szCs w:val="22"/>
        </w:rPr>
        <w:t>Biol</w:t>
      </w:r>
      <w:proofErr w:type="spellEnd"/>
      <w:r w:rsidRPr="00ED08A3">
        <w:rPr>
          <w:rFonts w:ascii="Times New Roman" w:hAnsi="Times New Roman"/>
          <w:sz w:val="22"/>
          <w:szCs w:val="22"/>
        </w:rPr>
        <w:t xml:space="preserve"> Chem. 1998; 273(15):8799-805. PMID: 9535858.</w:t>
      </w:r>
    </w:p>
    <w:p w:rsidR="00AF788A" w:rsidRPr="00ED08A3" w:rsidRDefault="00AF788A" w:rsidP="00AF788A">
      <w:pPr>
        <w:pStyle w:val="ae"/>
        <w:numPr>
          <w:ilvl w:val="0"/>
          <w:numId w:val="9"/>
        </w:numPr>
        <w:autoSpaceDE w:val="0"/>
        <w:autoSpaceDN w:val="0"/>
        <w:adjustRightInd w:val="0"/>
        <w:spacing w:line="456" w:lineRule="auto"/>
        <w:ind w:leftChars="0"/>
        <w:jc w:val="left"/>
        <w:rPr>
          <w:rFonts w:ascii="Times New Roman" w:hAnsi="Times New Roman"/>
          <w:sz w:val="22"/>
          <w:szCs w:val="22"/>
        </w:rPr>
      </w:pPr>
      <w:r w:rsidRPr="00ED08A3">
        <w:rPr>
          <w:rFonts w:ascii="Times New Roman" w:hAnsi="Times New Roman"/>
          <w:sz w:val="22"/>
          <w:szCs w:val="22"/>
        </w:rPr>
        <w:t xml:space="preserve">Kinugawa S, Koide M, Kobayashi Y, </w:t>
      </w:r>
      <w:proofErr w:type="spellStart"/>
      <w:r w:rsidRPr="00ED08A3">
        <w:rPr>
          <w:rFonts w:ascii="Times New Roman" w:hAnsi="Times New Roman"/>
          <w:sz w:val="22"/>
          <w:szCs w:val="22"/>
        </w:rPr>
        <w:t>Mizoguchi</w:t>
      </w:r>
      <w:proofErr w:type="spellEnd"/>
      <w:r w:rsidRPr="00ED08A3">
        <w:rPr>
          <w:rFonts w:ascii="Times New Roman" w:hAnsi="Times New Roman"/>
          <w:sz w:val="22"/>
          <w:szCs w:val="22"/>
        </w:rPr>
        <w:t xml:space="preserve"> T, </w:t>
      </w:r>
      <w:proofErr w:type="spellStart"/>
      <w:r w:rsidRPr="00ED08A3">
        <w:rPr>
          <w:rFonts w:ascii="Times New Roman" w:hAnsi="Times New Roman"/>
          <w:sz w:val="22"/>
          <w:szCs w:val="22"/>
        </w:rPr>
        <w:t>Ninomiya</w:t>
      </w:r>
      <w:proofErr w:type="spellEnd"/>
      <w:r w:rsidRPr="00ED08A3">
        <w:rPr>
          <w:rFonts w:ascii="Times New Roman" w:hAnsi="Times New Roman"/>
          <w:sz w:val="22"/>
          <w:szCs w:val="22"/>
        </w:rPr>
        <w:t xml:space="preserve"> T, Muto A, et al. </w:t>
      </w:r>
      <w:proofErr w:type="spellStart"/>
      <w:r w:rsidRPr="00ED08A3">
        <w:rPr>
          <w:rFonts w:ascii="Times New Roman" w:hAnsi="Times New Roman"/>
          <w:sz w:val="22"/>
          <w:szCs w:val="22"/>
        </w:rPr>
        <w:t>Tetracyclines</w:t>
      </w:r>
      <w:proofErr w:type="spellEnd"/>
      <w:r w:rsidRPr="00ED08A3">
        <w:rPr>
          <w:rFonts w:ascii="Times New Roman" w:hAnsi="Times New Roman"/>
          <w:sz w:val="22"/>
          <w:szCs w:val="22"/>
        </w:rPr>
        <w:t xml:space="preserve"> convert the osteoclastic-differentiation pathway of progenitor cells to produce dendritic cell-like cells. J </w:t>
      </w:r>
      <w:proofErr w:type="spellStart"/>
      <w:r w:rsidRPr="00ED08A3">
        <w:rPr>
          <w:rFonts w:ascii="Times New Roman" w:hAnsi="Times New Roman"/>
          <w:sz w:val="22"/>
          <w:szCs w:val="22"/>
        </w:rPr>
        <w:t>Immunol</w:t>
      </w:r>
      <w:proofErr w:type="spellEnd"/>
      <w:r w:rsidRPr="00ED08A3">
        <w:rPr>
          <w:rFonts w:ascii="Times New Roman" w:hAnsi="Times New Roman"/>
          <w:sz w:val="22"/>
          <w:szCs w:val="22"/>
        </w:rPr>
        <w:t xml:space="preserve">. 2012; 188(4):1772-81. </w:t>
      </w:r>
      <w:proofErr w:type="spellStart"/>
      <w:r w:rsidRPr="00ED08A3">
        <w:rPr>
          <w:rFonts w:ascii="Times New Roman" w:hAnsi="Times New Roman"/>
          <w:sz w:val="22"/>
          <w:szCs w:val="22"/>
        </w:rPr>
        <w:t>doi</w:t>
      </w:r>
      <w:proofErr w:type="spellEnd"/>
      <w:r w:rsidRPr="00ED08A3">
        <w:rPr>
          <w:rFonts w:ascii="Times New Roman" w:hAnsi="Times New Roman"/>
          <w:sz w:val="22"/>
          <w:szCs w:val="22"/>
        </w:rPr>
        <w:t>: 10.4049/jimmunol.1101174. PMID: 22250082.</w:t>
      </w:r>
    </w:p>
    <w:p w:rsidR="007D5B9F" w:rsidRPr="00ED08A3" w:rsidRDefault="00AF788A" w:rsidP="00AF788A">
      <w:pPr>
        <w:pStyle w:val="ae"/>
        <w:numPr>
          <w:ilvl w:val="0"/>
          <w:numId w:val="9"/>
        </w:numPr>
        <w:autoSpaceDE w:val="0"/>
        <w:autoSpaceDN w:val="0"/>
        <w:adjustRightInd w:val="0"/>
        <w:spacing w:line="456" w:lineRule="auto"/>
        <w:ind w:leftChars="0"/>
        <w:jc w:val="left"/>
        <w:rPr>
          <w:rFonts w:ascii="Times New Roman" w:hAnsi="Times New Roman"/>
          <w:sz w:val="22"/>
          <w:szCs w:val="22"/>
        </w:rPr>
      </w:pPr>
      <w:r w:rsidRPr="00ED08A3">
        <w:rPr>
          <w:rFonts w:ascii="Times New Roman" w:hAnsi="Times New Roman"/>
          <w:sz w:val="22"/>
          <w:szCs w:val="22"/>
        </w:rPr>
        <w:t xml:space="preserve">Okamoto M, </w:t>
      </w:r>
      <w:proofErr w:type="spellStart"/>
      <w:r w:rsidRPr="00ED08A3">
        <w:rPr>
          <w:rFonts w:ascii="Times New Roman" w:hAnsi="Times New Roman"/>
          <w:sz w:val="22"/>
          <w:szCs w:val="22"/>
        </w:rPr>
        <w:t>Udagawa</w:t>
      </w:r>
      <w:proofErr w:type="spellEnd"/>
      <w:r w:rsidRPr="00ED08A3">
        <w:rPr>
          <w:rFonts w:ascii="Times New Roman" w:hAnsi="Times New Roman"/>
          <w:sz w:val="22"/>
          <w:szCs w:val="22"/>
        </w:rPr>
        <w:t xml:space="preserve"> N, Uehara S, Maeda K, Yamashita T, </w:t>
      </w:r>
      <w:proofErr w:type="spellStart"/>
      <w:r w:rsidRPr="00ED08A3">
        <w:rPr>
          <w:rFonts w:ascii="Times New Roman" w:hAnsi="Times New Roman"/>
          <w:sz w:val="22"/>
          <w:szCs w:val="22"/>
        </w:rPr>
        <w:t>Nakamichi</w:t>
      </w:r>
      <w:proofErr w:type="spellEnd"/>
      <w:r w:rsidRPr="00ED08A3">
        <w:rPr>
          <w:rFonts w:ascii="Times New Roman" w:hAnsi="Times New Roman"/>
          <w:sz w:val="22"/>
          <w:szCs w:val="22"/>
        </w:rPr>
        <w:t xml:space="preserve"> Y, et al. </w:t>
      </w:r>
      <w:proofErr w:type="spellStart"/>
      <w:r w:rsidRPr="00ED08A3">
        <w:rPr>
          <w:rFonts w:ascii="Times New Roman" w:hAnsi="Times New Roman"/>
          <w:sz w:val="22"/>
          <w:szCs w:val="22"/>
        </w:rPr>
        <w:t>Noncanonical</w:t>
      </w:r>
      <w:proofErr w:type="spellEnd"/>
      <w:r w:rsidRPr="00ED08A3">
        <w:rPr>
          <w:rFonts w:ascii="Times New Roman" w:hAnsi="Times New Roman"/>
          <w:sz w:val="22"/>
          <w:szCs w:val="22"/>
        </w:rPr>
        <w:t xml:space="preserve"> Wnt5a enhances </w:t>
      </w:r>
      <w:proofErr w:type="spellStart"/>
      <w:r w:rsidRPr="00ED08A3">
        <w:rPr>
          <w:rFonts w:ascii="Times New Roman" w:hAnsi="Times New Roman"/>
          <w:sz w:val="22"/>
          <w:szCs w:val="22"/>
        </w:rPr>
        <w:t>Wnt</w:t>
      </w:r>
      <w:proofErr w:type="spellEnd"/>
      <w:r w:rsidRPr="00ED08A3">
        <w:rPr>
          <w:rFonts w:ascii="Times New Roman" w:hAnsi="Times New Roman"/>
          <w:sz w:val="22"/>
          <w:szCs w:val="22"/>
        </w:rPr>
        <w:t xml:space="preserve">/beta-catenin signaling during </w:t>
      </w:r>
      <w:proofErr w:type="spellStart"/>
      <w:r w:rsidRPr="00ED08A3">
        <w:rPr>
          <w:rFonts w:ascii="Times New Roman" w:hAnsi="Times New Roman"/>
          <w:sz w:val="22"/>
          <w:szCs w:val="22"/>
        </w:rPr>
        <w:t>osteoblastogenesis</w:t>
      </w:r>
      <w:proofErr w:type="spellEnd"/>
      <w:r w:rsidRPr="00ED08A3">
        <w:rPr>
          <w:rFonts w:ascii="Times New Roman" w:hAnsi="Times New Roman"/>
          <w:sz w:val="22"/>
          <w:szCs w:val="22"/>
        </w:rPr>
        <w:t xml:space="preserve">. </w:t>
      </w:r>
      <w:proofErr w:type="spellStart"/>
      <w:r w:rsidRPr="00ED08A3">
        <w:rPr>
          <w:rFonts w:ascii="Times New Roman" w:hAnsi="Times New Roman"/>
          <w:sz w:val="22"/>
          <w:szCs w:val="22"/>
        </w:rPr>
        <w:t>Sci</w:t>
      </w:r>
      <w:proofErr w:type="spellEnd"/>
      <w:r w:rsidRPr="00ED08A3">
        <w:rPr>
          <w:rFonts w:ascii="Times New Roman" w:hAnsi="Times New Roman"/>
          <w:sz w:val="22"/>
          <w:szCs w:val="22"/>
        </w:rPr>
        <w:t xml:space="preserve"> Rep. 2014; 4:4493. </w:t>
      </w:r>
      <w:proofErr w:type="spellStart"/>
      <w:r w:rsidRPr="00ED08A3">
        <w:rPr>
          <w:rFonts w:ascii="Times New Roman" w:hAnsi="Times New Roman"/>
          <w:sz w:val="22"/>
          <w:szCs w:val="22"/>
        </w:rPr>
        <w:t>doi</w:t>
      </w:r>
      <w:proofErr w:type="spellEnd"/>
      <w:r w:rsidRPr="00ED08A3">
        <w:rPr>
          <w:rFonts w:ascii="Times New Roman" w:hAnsi="Times New Roman"/>
          <w:sz w:val="22"/>
          <w:szCs w:val="22"/>
        </w:rPr>
        <w:t>: 10.1038/srep04493. PMID: 24670389; PubMed Central PMCID: PMCPMC3967152.</w:t>
      </w:r>
    </w:p>
    <w:sectPr w:rsidR="007D5B9F" w:rsidRPr="00ED08A3" w:rsidSect="00C67B50">
      <w:footerReference w:type="even" r:id="rId8"/>
      <w:footerReference w:type="default" r:id="rId9"/>
      <w:pgSz w:w="11906" w:h="16838" w:code="9"/>
      <w:pgMar w:top="1440" w:right="1440" w:bottom="1440" w:left="1440" w:header="851" w:footer="992" w:gutter="0"/>
      <w:lnNumType w:countBy="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CB" w:rsidRDefault="007750CB">
      <w:r>
        <w:separator/>
      </w:r>
    </w:p>
  </w:endnote>
  <w:endnote w:type="continuationSeparator" w:id="0">
    <w:p w:rsidR="007750CB" w:rsidRDefault="0077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Letter Gothic">
    <w:panose1 w:val="020B0409020202030204"/>
    <w:charset w:val="00"/>
    <w:family w:val="modern"/>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ＭＳ Ｐ明朝">
    <w:altName w:val="MS PMincho"/>
    <w:panose1 w:val="02020600040205080304"/>
    <w:charset w:val="80"/>
    <w:family w:val="roman"/>
    <w:pitch w:val="variable"/>
    <w:sig w:usb0="E00002FF" w:usb1="6AC7FDFB" w:usb2="00000012" w:usb3="00000000" w:csb0="0002009F" w:csb1="00000000"/>
  </w:font>
  <w:font w:name="AdvTimes">
    <w:altName w:val="HGPｺﾞｼｯｸE"/>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arnockPro-Regular">
    <w:altName w:val="Arial Unicode MS"/>
    <w:panose1 w:val="00000000000000000000"/>
    <w:charset w:val="80"/>
    <w:family w:val="auto"/>
    <w:notTrueType/>
    <w:pitch w:val="default"/>
    <w:sig w:usb0="00000001" w:usb1="08070000" w:usb2="00000010" w:usb3="00000000" w:csb0="00020000" w:csb1="00000000"/>
  </w:font>
  <w:font w:name="WarnockPro-It">
    <w:altName w:val="Arial Unicode MS"/>
    <w:panose1 w:val="00000000000000000000"/>
    <w:charset w:val="80"/>
    <w:family w:val="auto"/>
    <w:notTrueType/>
    <w:pitch w:val="default"/>
    <w:sig w:usb0="00000001" w:usb1="08070000" w:usb2="00000010" w:usb3="00000000" w:csb0="00020000" w:csb1="00000000"/>
  </w:font>
  <w:font w:name="AdvPS_HVB">
    <w:altName w:val="HGPｺﾞｼｯｸE"/>
    <w:panose1 w:val="00000000000000000000"/>
    <w:charset w:val="80"/>
    <w:family w:val="auto"/>
    <w:notTrueType/>
    <w:pitch w:val="default"/>
    <w:sig w:usb0="00000001" w:usb1="08070000" w:usb2="00000010" w:usb3="00000000" w:csb0="00020000" w:csb1="00000000"/>
  </w:font>
  <w:font w:name="AdvTT6120e2aa+03">
    <w:altName w:val="HGPｺﾞｼｯｸE"/>
    <w:panose1 w:val="00000000000000000000"/>
    <w:charset w:val="80"/>
    <w:family w:val="auto"/>
    <w:notTrueType/>
    <w:pitch w:val="default"/>
    <w:sig w:usb0="00000001" w:usb1="08070000" w:usb2="00000010" w:usb3="00000000" w:csb0="00020000" w:csb1="00000000"/>
  </w:font>
  <w:font w:name="AdvTimes-i">
    <w:altName w:val="HGPｺﾞｼｯｸE"/>
    <w:panose1 w:val="00000000000000000000"/>
    <w:charset w:val="80"/>
    <w:family w:val="auto"/>
    <w:notTrueType/>
    <w:pitch w:val="default"/>
    <w:sig w:usb0="00000001" w:usb1="08070000" w:usb2="00000010" w:usb3="00000000" w:csb0="00020000" w:csb1="00000000"/>
  </w:font>
  <w:font w:name="Osaka">
    <w:altName w:val="HGPｺﾞｼｯｸE"/>
    <w:charset w:val="80"/>
    <w:family w:val="auto"/>
    <w:pitch w:val="variable"/>
    <w:sig w:usb0="01000000" w:usb1="00000000" w:usb2="07040001" w:usb3="00000000" w:csb0="00020000" w:csb1="00000000"/>
  </w:font>
  <w:font w:name="AdvTT46dcae8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88" w:rsidRDefault="00253248" w:rsidP="00E17077">
    <w:pPr>
      <w:pStyle w:val="a5"/>
      <w:framePr w:wrap="around" w:vAnchor="text" w:hAnchor="margin" w:xAlign="center" w:y="1"/>
      <w:rPr>
        <w:rStyle w:val="a7"/>
      </w:rPr>
    </w:pPr>
    <w:r>
      <w:rPr>
        <w:rStyle w:val="a7"/>
      </w:rPr>
      <w:fldChar w:fldCharType="begin"/>
    </w:r>
    <w:r w:rsidR="00717188">
      <w:rPr>
        <w:rStyle w:val="a7"/>
      </w:rPr>
      <w:instrText xml:space="preserve">PAGE  </w:instrText>
    </w:r>
    <w:r>
      <w:rPr>
        <w:rStyle w:val="a7"/>
      </w:rPr>
      <w:fldChar w:fldCharType="end"/>
    </w:r>
  </w:p>
  <w:p w:rsidR="00717188" w:rsidRDefault="00717188" w:rsidP="00737B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47420"/>
      <w:docPartObj>
        <w:docPartGallery w:val="Page Numbers (Bottom of Page)"/>
        <w:docPartUnique/>
      </w:docPartObj>
    </w:sdtPr>
    <w:sdtEndPr/>
    <w:sdtContent>
      <w:p w:rsidR="00717188" w:rsidRDefault="00253248">
        <w:pPr>
          <w:pStyle w:val="a5"/>
          <w:jc w:val="right"/>
        </w:pPr>
        <w:r>
          <w:fldChar w:fldCharType="begin"/>
        </w:r>
        <w:r w:rsidR="00717188">
          <w:instrText>PAGE   \* MERGEFORMAT</w:instrText>
        </w:r>
        <w:r>
          <w:fldChar w:fldCharType="separate"/>
        </w:r>
        <w:r w:rsidR="00E25070" w:rsidRPr="00E25070">
          <w:rPr>
            <w:noProof/>
            <w:lang w:val="ja-JP"/>
          </w:rPr>
          <w:t>1</w:t>
        </w:r>
        <w:r>
          <w:rPr>
            <w:noProof/>
            <w:lang w:val="ja-JP"/>
          </w:rPr>
          <w:fldChar w:fldCharType="end"/>
        </w:r>
      </w:p>
    </w:sdtContent>
  </w:sdt>
  <w:p w:rsidR="00717188" w:rsidRDefault="00717188" w:rsidP="00737B2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CB" w:rsidRDefault="007750CB">
      <w:r>
        <w:separator/>
      </w:r>
    </w:p>
  </w:footnote>
  <w:footnote w:type="continuationSeparator" w:id="0">
    <w:p w:rsidR="007750CB" w:rsidRDefault="0077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6324"/>
    <w:multiLevelType w:val="hybridMultilevel"/>
    <w:tmpl w:val="87880634"/>
    <w:lvl w:ilvl="0" w:tplc="868E5C4E">
      <w:start w:val="1"/>
      <w:numFmt w:val="upperLetter"/>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5AB1C40"/>
    <w:multiLevelType w:val="hybridMultilevel"/>
    <w:tmpl w:val="F3DE514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9618D"/>
    <w:multiLevelType w:val="hybridMultilevel"/>
    <w:tmpl w:val="0CCE8478"/>
    <w:lvl w:ilvl="0" w:tplc="9CE43D18">
      <w:start w:val="37"/>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F93762"/>
    <w:multiLevelType w:val="hybridMultilevel"/>
    <w:tmpl w:val="027EFBA0"/>
    <w:lvl w:ilvl="0" w:tplc="81949EE4">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C5D631F"/>
    <w:multiLevelType w:val="hybridMultilevel"/>
    <w:tmpl w:val="055604CE"/>
    <w:lvl w:ilvl="0" w:tplc="8F04FFBA">
      <w:start w:val="1"/>
      <w:numFmt w:val="upperLetter"/>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642C57"/>
    <w:multiLevelType w:val="hybridMultilevel"/>
    <w:tmpl w:val="E80803F2"/>
    <w:lvl w:ilvl="0" w:tplc="03BED3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6AA678B"/>
    <w:multiLevelType w:val="hybridMultilevel"/>
    <w:tmpl w:val="A8007B86"/>
    <w:lvl w:ilvl="0" w:tplc="C89485C8">
      <w:start w:val="1"/>
      <w:numFmt w:val="upp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7F32E25"/>
    <w:multiLevelType w:val="hybridMultilevel"/>
    <w:tmpl w:val="EAA6A7D6"/>
    <w:lvl w:ilvl="0" w:tplc="9E16323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86FB3"/>
    <w:multiLevelType w:val="multilevel"/>
    <w:tmpl w:val="A8007B86"/>
    <w:lvl w:ilvl="0">
      <w:start w:val="1"/>
      <w:numFmt w:val="upperLetter"/>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3"/>
  </w:num>
  <w:num w:numId="4">
    <w:abstractNumId w:val="6"/>
  </w:num>
  <w:num w:numId="5">
    <w:abstractNumId w:val="8"/>
  </w:num>
  <w:num w:numId="6">
    <w:abstractNumId w:val="1"/>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出 雅則">
    <w15:presenceInfo w15:providerId="AD" w15:userId="S-1-5-21-1142977513-1412637202-1062434389-3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Q7XWc+qZEgJOsTdqFlkjBoM3sk1NF9oL8RjBAsfethEKv3bNCimqmydTAwW4BhtOJNYmC/94yL01np//YPj1A==" w:salt="+R7I6uzeS5j5tFyiT7VAa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5F"/>
    <w:rsid w:val="0000078C"/>
    <w:rsid w:val="00000F48"/>
    <w:rsid w:val="000010A9"/>
    <w:rsid w:val="000014C9"/>
    <w:rsid w:val="000019BC"/>
    <w:rsid w:val="000019C1"/>
    <w:rsid w:val="00001F37"/>
    <w:rsid w:val="00001FF9"/>
    <w:rsid w:val="0000363B"/>
    <w:rsid w:val="00003C26"/>
    <w:rsid w:val="00003DE5"/>
    <w:rsid w:val="000047EB"/>
    <w:rsid w:val="00005022"/>
    <w:rsid w:val="0000518C"/>
    <w:rsid w:val="0000583E"/>
    <w:rsid w:val="00005D22"/>
    <w:rsid w:val="000061F8"/>
    <w:rsid w:val="00006A46"/>
    <w:rsid w:val="00007889"/>
    <w:rsid w:val="0001020C"/>
    <w:rsid w:val="0001078D"/>
    <w:rsid w:val="00010968"/>
    <w:rsid w:val="00010CEA"/>
    <w:rsid w:val="000114FE"/>
    <w:rsid w:val="000117B9"/>
    <w:rsid w:val="00011877"/>
    <w:rsid w:val="00011F40"/>
    <w:rsid w:val="00013ABD"/>
    <w:rsid w:val="00013C1E"/>
    <w:rsid w:val="000142DF"/>
    <w:rsid w:val="000151EF"/>
    <w:rsid w:val="00015981"/>
    <w:rsid w:val="00016DBB"/>
    <w:rsid w:val="0001764E"/>
    <w:rsid w:val="000177A9"/>
    <w:rsid w:val="00017F6B"/>
    <w:rsid w:val="000209ED"/>
    <w:rsid w:val="000213B1"/>
    <w:rsid w:val="000218C2"/>
    <w:rsid w:val="0002211E"/>
    <w:rsid w:val="00022152"/>
    <w:rsid w:val="000221AF"/>
    <w:rsid w:val="00022838"/>
    <w:rsid w:val="00022BBF"/>
    <w:rsid w:val="00022FBE"/>
    <w:rsid w:val="00023E01"/>
    <w:rsid w:val="000246A0"/>
    <w:rsid w:val="00024E96"/>
    <w:rsid w:val="0002527A"/>
    <w:rsid w:val="00025683"/>
    <w:rsid w:val="00025A37"/>
    <w:rsid w:val="00025C85"/>
    <w:rsid w:val="0002642B"/>
    <w:rsid w:val="00026B91"/>
    <w:rsid w:val="00026E01"/>
    <w:rsid w:val="000279BB"/>
    <w:rsid w:val="00030DBA"/>
    <w:rsid w:val="000321B6"/>
    <w:rsid w:val="000323D2"/>
    <w:rsid w:val="00032D5B"/>
    <w:rsid w:val="000330FA"/>
    <w:rsid w:val="00033234"/>
    <w:rsid w:val="00033BDA"/>
    <w:rsid w:val="00035C0F"/>
    <w:rsid w:val="00035CFB"/>
    <w:rsid w:val="00035DFE"/>
    <w:rsid w:val="00036449"/>
    <w:rsid w:val="00037633"/>
    <w:rsid w:val="0004041D"/>
    <w:rsid w:val="00040739"/>
    <w:rsid w:val="000407CE"/>
    <w:rsid w:val="00040A57"/>
    <w:rsid w:val="00040AF7"/>
    <w:rsid w:val="000414C7"/>
    <w:rsid w:val="000416A5"/>
    <w:rsid w:val="00042B94"/>
    <w:rsid w:val="00042FB7"/>
    <w:rsid w:val="00043B91"/>
    <w:rsid w:val="00043F00"/>
    <w:rsid w:val="00044C25"/>
    <w:rsid w:val="0004518B"/>
    <w:rsid w:val="00045316"/>
    <w:rsid w:val="00045B53"/>
    <w:rsid w:val="00045C3D"/>
    <w:rsid w:val="00045E15"/>
    <w:rsid w:val="0004623F"/>
    <w:rsid w:val="0004624D"/>
    <w:rsid w:val="0004667A"/>
    <w:rsid w:val="00046F54"/>
    <w:rsid w:val="00047180"/>
    <w:rsid w:val="000477B8"/>
    <w:rsid w:val="000502CF"/>
    <w:rsid w:val="000504D7"/>
    <w:rsid w:val="00050794"/>
    <w:rsid w:val="0005079F"/>
    <w:rsid w:val="000508E3"/>
    <w:rsid w:val="00050F80"/>
    <w:rsid w:val="000513FF"/>
    <w:rsid w:val="00051705"/>
    <w:rsid w:val="00051D61"/>
    <w:rsid w:val="000521E9"/>
    <w:rsid w:val="000524DE"/>
    <w:rsid w:val="00052EA7"/>
    <w:rsid w:val="00053315"/>
    <w:rsid w:val="0005385F"/>
    <w:rsid w:val="0005439D"/>
    <w:rsid w:val="000547BA"/>
    <w:rsid w:val="000548B8"/>
    <w:rsid w:val="000550F1"/>
    <w:rsid w:val="000564EC"/>
    <w:rsid w:val="00056688"/>
    <w:rsid w:val="000567D2"/>
    <w:rsid w:val="000568AB"/>
    <w:rsid w:val="00056D43"/>
    <w:rsid w:val="00057DB4"/>
    <w:rsid w:val="000602AB"/>
    <w:rsid w:val="00060421"/>
    <w:rsid w:val="000616C8"/>
    <w:rsid w:val="00061D90"/>
    <w:rsid w:val="00061FE9"/>
    <w:rsid w:val="00062066"/>
    <w:rsid w:val="0006210C"/>
    <w:rsid w:val="000622A7"/>
    <w:rsid w:val="000627A0"/>
    <w:rsid w:val="000628C4"/>
    <w:rsid w:val="00062FBE"/>
    <w:rsid w:val="00063270"/>
    <w:rsid w:val="00063F5D"/>
    <w:rsid w:val="00063FA1"/>
    <w:rsid w:val="00064DC3"/>
    <w:rsid w:val="00065EA6"/>
    <w:rsid w:val="0006601D"/>
    <w:rsid w:val="000666C4"/>
    <w:rsid w:val="00067BE1"/>
    <w:rsid w:val="000714CC"/>
    <w:rsid w:val="000717C3"/>
    <w:rsid w:val="00072492"/>
    <w:rsid w:val="00072D6C"/>
    <w:rsid w:val="00072F79"/>
    <w:rsid w:val="000730B7"/>
    <w:rsid w:val="0007325A"/>
    <w:rsid w:val="000732F7"/>
    <w:rsid w:val="00073498"/>
    <w:rsid w:val="000737A5"/>
    <w:rsid w:val="00073815"/>
    <w:rsid w:val="00073B27"/>
    <w:rsid w:val="00074A0E"/>
    <w:rsid w:val="000759C9"/>
    <w:rsid w:val="00075E97"/>
    <w:rsid w:val="000765A3"/>
    <w:rsid w:val="00076699"/>
    <w:rsid w:val="00077750"/>
    <w:rsid w:val="0008015F"/>
    <w:rsid w:val="0008162D"/>
    <w:rsid w:val="00081A65"/>
    <w:rsid w:val="00081DA3"/>
    <w:rsid w:val="0008208F"/>
    <w:rsid w:val="0008297E"/>
    <w:rsid w:val="00082B23"/>
    <w:rsid w:val="00083002"/>
    <w:rsid w:val="0008347A"/>
    <w:rsid w:val="0008351F"/>
    <w:rsid w:val="00083621"/>
    <w:rsid w:val="00083855"/>
    <w:rsid w:val="000847C1"/>
    <w:rsid w:val="000847DB"/>
    <w:rsid w:val="000859D0"/>
    <w:rsid w:val="00085CCC"/>
    <w:rsid w:val="000864A4"/>
    <w:rsid w:val="000868B0"/>
    <w:rsid w:val="00086D80"/>
    <w:rsid w:val="00087419"/>
    <w:rsid w:val="000879B5"/>
    <w:rsid w:val="000900ED"/>
    <w:rsid w:val="0009036A"/>
    <w:rsid w:val="00090696"/>
    <w:rsid w:val="00090A51"/>
    <w:rsid w:val="00090BFB"/>
    <w:rsid w:val="00091399"/>
    <w:rsid w:val="000915AE"/>
    <w:rsid w:val="00091832"/>
    <w:rsid w:val="00091C0E"/>
    <w:rsid w:val="00092089"/>
    <w:rsid w:val="00092D5A"/>
    <w:rsid w:val="0009336A"/>
    <w:rsid w:val="000934B2"/>
    <w:rsid w:val="000935CC"/>
    <w:rsid w:val="00093B4B"/>
    <w:rsid w:val="00093E7D"/>
    <w:rsid w:val="00094C46"/>
    <w:rsid w:val="00095204"/>
    <w:rsid w:val="00095AB7"/>
    <w:rsid w:val="00095AB8"/>
    <w:rsid w:val="00096C4B"/>
    <w:rsid w:val="000973E2"/>
    <w:rsid w:val="000A0437"/>
    <w:rsid w:val="000A07B9"/>
    <w:rsid w:val="000A199D"/>
    <w:rsid w:val="000A1B53"/>
    <w:rsid w:val="000A225F"/>
    <w:rsid w:val="000A2285"/>
    <w:rsid w:val="000A23C4"/>
    <w:rsid w:val="000A2430"/>
    <w:rsid w:val="000A2963"/>
    <w:rsid w:val="000A309D"/>
    <w:rsid w:val="000A316A"/>
    <w:rsid w:val="000A34F0"/>
    <w:rsid w:val="000A3781"/>
    <w:rsid w:val="000A39DC"/>
    <w:rsid w:val="000A4FAF"/>
    <w:rsid w:val="000A52CE"/>
    <w:rsid w:val="000A5848"/>
    <w:rsid w:val="000A589A"/>
    <w:rsid w:val="000A713B"/>
    <w:rsid w:val="000A721C"/>
    <w:rsid w:val="000A7B66"/>
    <w:rsid w:val="000B0357"/>
    <w:rsid w:val="000B0405"/>
    <w:rsid w:val="000B0B70"/>
    <w:rsid w:val="000B1BA6"/>
    <w:rsid w:val="000B2013"/>
    <w:rsid w:val="000B2646"/>
    <w:rsid w:val="000B2DD5"/>
    <w:rsid w:val="000B3595"/>
    <w:rsid w:val="000B47DD"/>
    <w:rsid w:val="000B57FE"/>
    <w:rsid w:val="000B5820"/>
    <w:rsid w:val="000B5A53"/>
    <w:rsid w:val="000B5D19"/>
    <w:rsid w:val="000B71F2"/>
    <w:rsid w:val="000B7899"/>
    <w:rsid w:val="000B7D4C"/>
    <w:rsid w:val="000C025A"/>
    <w:rsid w:val="000C0428"/>
    <w:rsid w:val="000C04BA"/>
    <w:rsid w:val="000C0D5A"/>
    <w:rsid w:val="000C14A1"/>
    <w:rsid w:val="000C1523"/>
    <w:rsid w:val="000C15BC"/>
    <w:rsid w:val="000C161D"/>
    <w:rsid w:val="000C1E95"/>
    <w:rsid w:val="000C25FA"/>
    <w:rsid w:val="000C2A48"/>
    <w:rsid w:val="000C315B"/>
    <w:rsid w:val="000C337B"/>
    <w:rsid w:val="000C3AFA"/>
    <w:rsid w:val="000C3D70"/>
    <w:rsid w:val="000C4152"/>
    <w:rsid w:val="000C4793"/>
    <w:rsid w:val="000C5028"/>
    <w:rsid w:val="000C52C7"/>
    <w:rsid w:val="000C554D"/>
    <w:rsid w:val="000C5CE8"/>
    <w:rsid w:val="000C635B"/>
    <w:rsid w:val="000C67D9"/>
    <w:rsid w:val="000C6AF3"/>
    <w:rsid w:val="000C741B"/>
    <w:rsid w:val="000C74C8"/>
    <w:rsid w:val="000D1155"/>
    <w:rsid w:val="000D14B0"/>
    <w:rsid w:val="000D17FC"/>
    <w:rsid w:val="000D1B48"/>
    <w:rsid w:val="000D1E17"/>
    <w:rsid w:val="000D2280"/>
    <w:rsid w:val="000D279D"/>
    <w:rsid w:val="000D322A"/>
    <w:rsid w:val="000D3355"/>
    <w:rsid w:val="000D3A4B"/>
    <w:rsid w:val="000D3D0B"/>
    <w:rsid w:val="000D3F56"/>
    <w:rsid w:val="000D5A5F"/>
    <w:rsid w:val="000D6013"/>
    <w:rsid w:val="000D6792"/>
    <w:rsid w:val="000D7CEB"/>
    <w:rsid w:val="000E1163"/>
    <w:rsid w:val="000E1268"/>
    <w:rsid w:val="000E1774"/>
    <w:rsid w:val="000E2395"/>
    <w:rsid w:val="000E26BB"/>
    <w:rsid w:val="000E2CC3"/>
    <w:rsid w:val="000E3D7F"/>
    <w:rsid w:val="000E60A5"/>
    <w:rsid w:val="000E672F"/>
    <w:rsid w:val="000E68D4"/>
    <w:rsid w:val="000E697D"/>
    <w:rsid w:val="000E6B71"/>
    <w:rsid w:val="000E6CE6"/>
    <w:rsid w:val="000E6D27"/>
    <w:rsid w:val="000E709D"/>
    <w:rsid w:val="000E7613"/>
    <w:rsid w:val="000E76A6"/>
    <w:rsid w:val="000E7B4E"/>
    <w:rsid w:val="000F0780"/>
    <w:rsid w:val="000F0F67"/>
    <w:rsid w:val="000F132B"/>
    <w:rsid w:val="000F1481"/>
    <w:rsid w:val="000F2336"/>
    <w:rsid w:val="000F26DA"/>
    <w:rsid w:val="000F2A14"/>
    <w:rsid w:val="000F2BF9"/>
    <w:rsid w:val="000F3329"/>
    <w:rsid w:val="000F5004"/>
    <w:rsid w:val="000F6154"/>
    <w:rsid w:val="000F640E"/>
    <w:rsid w:val="000F6463"/>
    <w:rsid w:val="000F6CC4"/>
    <w:rsid w:val="000F6E82"/>
    <w:rsid w:val="000F7484"/>
    <w:rsid w:val="000F791E"/>
    <w:rsid w:val="000F7D11"/>
    <w:rsid w:val="000F7D27"/>
    <w:rsid w:val="00100105"/>
    <w:rsid w:val="001008A9"/>
    <w:rsid w:val="001012E5"/>
    <w:rsid w:val="001013C7"/>
    <w:rsid w:val="00101545"/>
    <w:rsid w:val="00101892"/>
    <w:rsid w:val="00101B35"/>
    <w:rsid w:val="001028BF"/>
    <w:rsid w:val="00102C2E"/>
    <w:rsid w:val="00104760"/>
    <w:rsid w:val="001052F4"/>
    <w:rsid w:val="001053B9"/>
    <w:rsid w:val="00105E63"/>
    <w:rsid w:val="00106234"/>
    <w:rsid w:val="0010695B"/>
    <w:rsid w:val="00110D58"/>
    <w:rsid w:val="00111952"/>
    <w:rsid w:val="00111D0C"/>
    <w:rsid w:val="00112901"/>
    <w:rsid w:val="00112B4D"/>
    <w:rsid w:val="00113531"/>
    <w:rsid w:val="001140F8"/>
    <w:rsid w:val="0011464E"/>
    <w:rsid w:val="00115085"/>
    <w:rsid w:val="001155DC"/>
    <w:rsid w:val="00115C63"/>
    <w:rsid w:val="00115CCB"/>
    <w:rsid w:val="00116532"/>
    <w:rsid w:val="0011687B"/>
    <w:rsid w:val="00116D3B"/>
    <w:rsid w:val="00116E42"/>
    <w:rsid w:val="00117EE2"/>
    <w:rsid w:val="00117FC3"/>
    <w:rsid w:val="00117FE1"/>
    <w:rsid w:val="00120609"/>
    <w:rsid w:val="001215E4"/>
    <w:rsid w:val="00121C9E"/>
    <w:rsid w:val="00121FAC"/>
    <w:rsid w:val="0012268D"/>
    <w:rsid w:val="001226D7"/>
    <w:rsid w:val="00122C24"/>
    <w:rsid w:val="00123497"/>
    <w:rsid w:val="001234F1"/>
    <w:rsid w:val="001235A1"/>
    <w:rsid w:val="00124DE7"/>
    <w:rsid w:val="00124F7D"/>
    <w:rsid w:val="0012564D"/>
    <w:rsid w:val="0012577F"/>
    <w:rsid w:val="00125B94"/>
    <w:rsid w:val="00125D99"/>
    <w:rsid w:val="00125F60"/>
    <w:rsid w:val="00126A3B"/>
    <w:rsid w:val="00126A97"/>
    <w:rsid w:val="001307B6"/>
    <w:rsid w:val="00130863"/>
    <w:rsid w:val="00130916"/>
    <w:rsid w:val="00130A1A"/>
    <w:rsid w:val="00130CC0"/>
    <w:rsid w:val="00131006"/>
    <w:rsid w:val="001314FF"/>
    <w:rsid w:val="00131834"/>
    <w:rsid w:val="00131E82"/>
    <w:rsid w:val="00132346"/>
    <w:rsid w:val="0013248F"/>
    <w:rsid w:val="001327B6"/>
    <w:rsid w:val="00133037"/>
    <w:rsid w:val="00133683"/>
    <w:rsid w:val="00134239"/>
    <w:rsid w:val="00134463"/>
    <w:rsid w:val="00134E84"/>
    <w:rsid w:val="00135005"/>
    <w:rsid w:val="001352E9"/>
    <w:rsid w:val="001354A6"/>
    <w:rsid w:val="0013593B"/>
    <w:rsid w:val="00135C9D"/>
    <w:rsid w:val="001362EF"/>
    <w:rsid w:val="001365E8"/>
    <w:rsid w:val="00137334"/>
    <w:rsid w:val="0013735F"/>
    <w:rsid w:val="00137B10"/>
    <w:rsid w:val="001404C1"/>
    <w:rsid w:val="001405D7"/>
    <w:rsid w:val="001415CF"/>
    <w:rsid w:val="00141C83"/>
    <w:rsid w:val="00141F99"/>
    <w:rsid w:val="00142084"/>
    <w:rsid w:val="00142727"/>
    <w:rsid w:val="00142B56"/>
    <w:rsid w:val="001431AF"/>
    <w:rsid w:val="001434CC"/>
    <w:rsid w:val="00144736"/>
    <w:rsid w:val="00144839"/>
    <w:rsid w:val="001454E0"/>
    <w:rsid w:val="001459D9"/>
    <w:rsid w:val="00145A28"/>
    <w:rsid w:val="00145DFD"/>
    <w:rsid w:val="00145E9C"/>
    <w:rsid w:val="001469B9"/>
    <w:rsid w:val="00146C5B"/>
    <w:rsid w:val="00146EDE"/>
    <w:rsid w:val="00147B61"/>
    <w:rsid w:val="00147DCC"/>
    <w:rsid w:val="0015091B"/>
    <w:rsid w:val="00151B5B"/>
    <w:rsid w:val="00151BA5"/>
    <w:rsid w:val="00151FAC"/>
    <w:rsid w:val="00153389"/>
    <w:rsid w:val="0015395A"/>
    <w:rsid w:val="00153F05"/>
    <w:rsid w:val="001546C8"/>
    <w:rsid w:val="00154802"/>
    <w:rsid w:val="00155012"/>
    <w:rsid w:val="00155434"/>
    <w:rsid w:val="00155F27"/>
    <w:rsid w:val="00156039"/>
    <w:rsid w:val="00156112"/>
    <w:rsid w:val="0015632F"/>
    <w:rsid w:val="001569CD"/>
    <w:rsid w:val="00156A91"/>
    <w:rsid w:val="00156DD0"/>
    <w:rsid w:val="00157DE9"/>
    <w:rsid w:val="00160ADE"/>
    <w:rsid w:val="00160BA8"/>
    <w:rsid w:val="001613CB"/>
    <w:rsid w:val="001618E0"/>
    <w:rsid w:val="001637C4"/>
    <w:rsid w:val="001640C9"/>
    <w:rsid w:val="001648C3"/>
    <w:rsid w:val="00165132"/>
    <w:rsid w:val="001651F9"/>
    <w:rsid w:val="001652AD"/>
    <w:rsid w:val="00165A95"/>
    <w:rsid w:val="00165CBC"/>
    <w:rsid w:val="00167B37"/>
    <w:rsid w:val="001700FF"/>
    <w:rsid w:val="00170FFE"/>
    <w:rsid w:val="001713C9"/>
    <w:rsid w:val="00171581"/>
    <w:rsid w:val="0017173E"/>
    <w:rsid w:val="001717E2"/>
    <w:rsid w:val="00171C79"/>
    <w:rsid w:val="00172195"/>
    <w:rsid w:val="001721C9"/>
    <w:rsid w:val="0017241C"/>
    <w:rsid w:val="00173029"/>
    <w:rsid w:val="00173675"/>
    <w:rsid w:val="00173689"/>
    <w:rsid w:val="00173FBC"/>
    <w:rsid w:val="001745BF"/>
    <w:rsid w:val="0017487A"/>
    <w:rsid w:val="00174D3B"/>
    <w:rsid w:val="0017567B"/>
    <w:rsid w:val="00175913"/>
    <w:rsid w:val="00175D52"/>
    <w:rsid w:val="00175E52"/>
    <w:rsid w:val="001774DF"/>
    <w:rsid w:val="0018064D"/>
    <w:rsid w:val="00180735"/>
    <w:rsid w:val="001807C3"/>
    <w:rsid w:val="0018087B"/>
    <w:rsid w:val="00180DD2"/>
    <w:rsid w:val="00180F55"/>
    <w:rsid w:val="0018173E"/>
    <w:rsid w:val="00181BFD"/>
    <w:rsid w:val="00181E34"/>
    <w:rsid w:val="0018211A"/>
    <w:rsid w:val="00182812"/>
    <w:rsid w:val="00183430"/>
    <w:rsid w:val="001842AD"/>
    <w:rsid w:val="00184771"/>
    <w:rsid w:val="00184919"/>
    <w:rsid w:val="00184CEB"/>
    <w:rsid w:val="0018544D"/>
    <w:rsid w:val="00185578"/>
    <w:rsid w:val="00185D47"/>
    <w:rsid w:val="00185D5A"/>
    <w:rsid w:val="0018630A"/>
    <w:rsid w:val="00186671"/>
    <w:rsid w:val="00186B78"/>
    <w:rsid w:val="00186BFA"/>
    <w:rsid w:val="00186D45"/>
    <w:rsid w:val="00186EF2"/>
    <w:rsid w:val="0018701D"/>
    <w:rsid w:val="00187074"/>
    <w:rsid w:val="0018762A"/>
    <w:rsid w:val="00187679"/>
    <w:rsid w:val="00190596"/>
    <w:rsid w:val="001908A1"/>
    <w:rsid w:val="001915D5"/>
    <w:rsid w:val="00191620"/>
    <w:rsid w:val="001929DF"/>
    <w:rsid w:val="0019369A"/>
    <w:rsid w:val="001941EB"/>
    <w:rsid w:val="001942F2"/>
    <w:rsid w:val="00194C71"/>
    <w:rsid w:val="001951C1"/>
    <w:rsid w:val="00195332"/>
    <w:rsid w:val="001956FD"/>
    <w:rsid w:val="00195A05"/>
    <w:rsid w:val="00195D0A"/>
    <w:rsid w:val="00195F29"/>
    <w:rsid w:val="00196225"/>
    <w:rsid w:val="00196721"/>
    <w:rsid w:val="00196F6F"/>
    <w:rsid w:val="001970CB"/>
    <w:rsid w:val="001970D7"/>
    <w:rsid w:val="00197E7D"/>
    <w:rsid w:val="00197FB5"/>
    <w:rsid w:val="001A0308"/>
    <w:rsid w:val="001A23BD"/>
    <w:rsid w:val="001A2770"/>
    <w:rsid w:val="001A312D"/>
    <w:rsid w:val="001A345E"/>
    <w:rsid w:val="001A3BB3"/>
    <w:rsid w:val="001A4081"/>
    <w:rsid w:val="001A42BF"/>
    <w:rsid w:val="001A4417"/>
    <w:rsid w:val="001A484F"/>
    <w:rsid w:val="001A49E5"/>
    <w:rsid w:val="001A5283"/>
    <w:rsid w:val="001A535D"/>
    <w:rsid w:val="001A5639"/>
    <w:rsid w:val="001A6E75"/>
    <w:rsid w:val="001A75CC"/>
    <w:rsid w:val="001A7F96"/>
    <w:rsid w:val="001B073A"/>
    <w:rsid w:val="001B0A2E"/>
    <w:rsid w:val="001B0C41"/>
    <w:rsid w:val="001B0F69"/>
    <w:rsid w:val="001B0FEB"/>
    <w:rsid w:val="001B1E01"/>
    <w:rsid w:val="001B2A48"/>
    <w:rsid w:val="001B3111"/>
    <w:rsid w:val="001B322A"/>
    <w:rsid w:val="001B3296"/>
    <w:rsid w:val="001B35AE"/>
    <w:rsid w:val="001B365E"/>
    <w:rsid w:val="001B3C60"/>
    <w:rsid w:val="001B3C71"/>
    <w:rsid w:val="001B3D04"/>
    <w:rsid w:val="001B3D28"/>
    <w:rsid w:val="001B4A93"/>
    <w:rsid w:val="001B5B3A"/>
    <w:rsid w:val="001B5BA8"/>
    <w:rsid w:val="001B5F55"/>
    <w:rsid w:val="001C05C6"/>
    <w:rsid w:val="001C0723"/>
    <w:rsid w:val="001C0725"/>
    <w:rsid w:val="001C0E08"/>
    <w:rsid w:val="001C15CD"/>
    <w:rsid w:val="001C1DF9"/>
    <w:rsid w:val="001C24C6"/>
    <w:rsid w:val="001C2F50"/>
    <w:rsid w:val="001C3217"/>
    <w:rsid w:val="001C32B1"/>
    <w:rsid w:val="001C408C"/>
    <w:rsid w:val="001C419F"/>
    <w:rsid w:val="001C4B3B"/>
    <w:rsid w:val="001C5F1F"/>
    <w:rsid w:val="001C6C4D"/>
    <w:rsid w:val="001C6C58"/>
    <w:rsid w:val="001C79D9"/>
    <w:rsid w:val="001C7CCB"/>
    <w:rsid w:val="001D0920"/>
    <w:rsid w:val="001D0D5C"/>
    <w:rsid w:val="001D1242"/>
    <w:rsid w:val="001D139E"/>
    <w:rsid w:val="001D1A3D"/>
    <w:rsid w:val="001D1A75"/>
    <w:rsid w:val="001D2711"/>
    <w:rsid w:val="001D31A7"/>
    <w:rsid w:val="001D3627"/>
    <w:rsid w:val="001D3BDB"/>
    <w:rsid w:val="001D400A"/>
    <w:rsid w:val="001D43F2"/>
    <w:rsid w:val="001D44E8"/>
    <w:rsid w:val="001D4C59"/>
    <w:rsid w:val="001D5099"/>
    <w:rsid w:val="001D5717"/>
    <w:rsid w:val="001D5A73"/>
    <w:rsid w:val="001D6A7B"/>
    <w:rsid w:val="001E00CA"/>
    <w:rsid w:val="001E0C2F"/>
    <w:rsid w:val="001E1263"/>
    <w:rsid w:val="001E15B9"/>
    <w:rsid w:val="001E1860"/>
    <w:rsid w:val="001E1B78"/>
    <w:rsid w:val="001E1E74"/>
    <w:rsid w:val="001E2CFB"/>
    <w:rsid w:val="001E3252"/>
    <w:rsid w:val="001E34C9"/>
    <w:rsid w:val="001E3745"/>
    <w:rsid w:val="001E4229"/>
    <w:rsid w:val="001E47CF"/>
    <w:rsid w:val="001E4BA4"/>
    <w:rsid w:val="001E4E14"/>
    <w:rsid w:val="001E50AC"/>
    <w:rsid w:val="001E5BD6"/>
    <w:rsid w:val="001E6ABC"/>
    <w:rsid w:val="001E6BD2"/>
    <w:rsid w:val="001E7251"/>
    <w:rsid w:val="001E755F"/>
    <w:rsid w:val="001F04DC"/>
    <w:rsid w:val="001F073A"/>
    <w:rsid w:val="001F080D"/>
    <w:rsid w:val="001F1E2D"/>
    <w:rsid w:val="001F231B"/>
    <w:rsid w:val="001F2562"/>
    <w:rsid w:val="001F3801"/>
    <w:rsid w:val="001F48A8"/>
    <w:rsid w:val="001F50CC"/>
    <w:rsid w:val="001F5ED8"/>
    <w:rsid w:val="001F6AD4"/>
    <w:rsid w:val="001F6F11"/>
    <w:rsid w:val="001F7600"/>
    <w:rsid w:val="001F7E76"/>
    <w:rsid w:val="00200136"/>
    <w:rsid w:val="00200690"/>
    <w:rsid w:val="002007AF"/>
    <w:rsid w:val="002009E3"/>
    <w:rsid w:val="00201083"/>
    <w:rsid w:val="002011ED"/>
    <w:rsid w:val="00201B27"/>
    <w:rsid w:val="00201B8E"/>
    <w:rsid w:val="00201C41"/>
    <w:rsid w:val="00201D02"/>
    <w:rsid w:val="00202C99"/>
    <w:rsid w:val="00203509"/>
    <w:rsid w:val="0020546B"/>
    <w:rsid w:val="002055F6"/>
    <w:rsid w:val="00210400"/>
    <w:rsid w:val="00210FF1"/>
    <w:rsid w:val="00211F15"/>
    <w:rsid w:val="00211F2E"/>
    <w:rsid w:val="00212172"/>
    <w:rsid w:val="00212426"/>
    <w:rsid w:val="002127A4"/>
    <w:rsid w:val="00213684"/>
    <w:rsid w:val="00213952"/>
    <w:rsid w:val="00213B3D"/>
    <w:rsid w:val="00213E35"/>
    <w:rsid w:val="00214383"/>
    <w:rsid w:val="00215328"/>
    <w:rsid w:val="00216058"/>
    <w:rsid w:val="00216757"/>
    <w:rsid w:val="00216A0D"/>
    <w:rsid w:val="00216DEA"/>
    <w:rsid w:val="00217711"/>
    <w:rsid w:val="00217DFD"/>
    <w:rsid w:val="002213FD"/>
    <w:rsid w:val="00221B1A"/>
    <w:rsid w:val="00221BD8"/>
    <w:rsid w:val="00221DB1"/>
    <w:rsid w:val="00221E53"/>
    <w:rsid w:val="002220C4"/>
    <w:rsid w:val="002222B7"/>
    <w:rsid w:val="00222AE4"/>
    <w:rsid w:val="00222EA8"/>
    <w:rsid w:val="002233B1"/>
    <w:rsid w:val="00223C99"/>
    <w:rsid w:val="0022538E"/>
    <w:rsid w:val="00225A0A"/>
    <w:rsid w:val="00226630"/>
    <w:rsid w:val="00226855"/>
    <w:rsid w:val="00227063"/>
    <w:rsid w:val="002270CD"/>
    <w:rsid w:val="0022728F"/>
    <w:rsid w:val="00227F72"/>
    <w:rsid w:val="0023057C"/>
    <w:rsid w:val="00230592"/>
    <w:rsid w:val="0023158E"/>
    <w:rsid w:val="00231D47"/>
    <w:rsid w:val="0023262B"/>
    <w:rsid w:val="00232FCA"/>
    <w:rsid w:val="00233A53"/>
    <w:rsid w:val="002343CA"/>
    <w:rsid w:val="00234E62"/>
    <w:rsid w:val="0023555E"/>
    <w:rsid w:val="00235BA4"/>
    <w:rsid w:val="00235C9E"/>
    <w:rsid w:val="00235DED"/>
    <w:rsid w:val="00237881"/>
    <w:rsid w:val="00240464"/>
    <w:rsid w:val="002406B2"/>
    <w:rsid w:val="00240C35"/>
    <w:rsid w:val="00241C44"/>
    <w:rsid w:val="00241CAA"/>
    <w:rsid w:val="0024306D"/>
    <w:rsid w:val="00243183"/>
    <w:rsid w:val="00243660"/>
    <w:rsid w:val="00243C0D"/>
    <w:rsid w:val="00243E7E"/>
    <w:rsid w:val="00244321"/>
    <w:rsid w:val="00244550"/>
    <w:rsid w:val="00245828"/>
    <w:rsid w:val="002459B3"/>
    <w:rsid w:val="00245E03"/>
    <w:rsid w:val="00245E0E"/>
    <w:rsid w:val="00245E21"/>
    <w:rsid w:val="002462D1"/>
    <w:rsid w:val="00247778"/>
    <w:rsid w:val="0025026E"/>
    <w:rsid w:val="002518A2"/>
    <w:rsid w:val="00251B91"/>
    <w:rsid w:val="002525E1"/>
    <w:rsid w:val="00253248"/>
    <w:rsid w:val="0025387C"/>
    <w:rsid w:val="0025388B"/>
    <w:rsid w:val="00253B9C"/>
    <w:rsid w:val="00253C90"/>
    <w:rsid w:val="00254096"/>
    <w:rsid w:val="002543F2"/>
    <w:rsid w:val="002544A6"/>
    <w:rsid w:val="002549CF"/>
    <w:rsid w:val="00254AFF"/>
    <w:rsid w:val="00254CAA"/>
    <w:rsid w:val="0025543D"/>
    <w:rsid w:val="00256674"/>
    <w:rsid w:val="00256BF1"/>
    <w:rsid w:val="00256EA3"/>
    <w:rsid w:val="0025702E"/>
    <w:rsid w:val="002579B1"/>
    <w:rsid w:val="00260673"/>
    <w:rsid w:val="002609C0"/>
    <w:rsid w:val="00260AA3"/>
    <w:rsid w:val="00260ACB"/>
    <w:rsid w:val="002615F4"/>
    <w:rsid w:val="0026230B"/>
    <w:rsid w:val="00262643"/>
    <w:rsid w:val="00262956"/>
    <w:rsid w:val="00262B7D"/>
    <w:rsid w:val="00262B9F"/>
    <w:rsid w:val="00263151"/>
    <w:rsid w:val="00263B4A"/>
    <w:rsid w:val="002640F2"/>
    <w:rsid w:val="00265053"/>
    <w:rsid w:val="00265059"/>
    <w:rsid w:val="00265AD6"/>
    <w:rsid w:val="00265CD2"/>
    <w:rsid w:val="00266144"/>
    <w:rsid w:val="0026615D"/>
    <w:rsid w:val="0026687E"/>
    <w:rsid w:val="00266A2D"/>
    <w:rsid w:val="00267449"/>
    <w:rsid w:val="00267753"/>
    <w:rsid w:val="00267967"/>
    <w:rsid w:val="0027025C"/>
    <w:rsid w:val="00271063"/>
    <w:rsid w:val="0027185C"/>
    <w:rsid w:val="00271E6D"/>
    <w:rsid w:val="0027215F"/>
    <w:rsid w:val="0027246C"/>
    <w:rsid w:val="002724DD"/>
    <w:rsid w:val="002724E6"/>
    <w:rsid w:val="002733F4"/>
    <w:rsid w:val="00274B01"/>
    <w:rsid w:val="00274FE7"/>
    <w:rsid w:val="00276108"/>
    <w:rsid w:val="0027670C"/>
    <w:rsid w:val="00276D68"/>
    <w:rsid w:val="002770AB"/>
    <w:rsid w:val="00277C70"/>
    <w:rsid w:val="002800E7"/>
    <w:rsid w:val="002803F1"/>
    <w:rsid w:val="002804C3"/>
    <w:rsid w:val="00280580"/>
    <w:rsid w:val="00281269"/>
    <w:rsid w:val="00281294"/>
    <w:rsid w:val="00281FF4"/>
    <w:rsid w:val="00282313"/>
    <w:rsid w:val="002825B1"/>
    <w:rsid w:val="002826CB"/>
    <w:rsid w:val="00282972"/>
    <w:rsid w:val="0028314B"/>
    <w:rsid w:val="00283608"/>
    <w:rsid w:val="00283CEE"/>
    <w:rsid w:val="0028463B"/>
    <w:rsid w:val="00284805"/>
    <w:rsid w:val="00286438"/>
    <w:rsid w:val="00287C0B"/>
    <w:rsid w:val="00287F07"/>
    <w:rsid w:val="0029069E"/>
    <w:rsid w:val="00290F31"/>
    <w:rsid w:val="002911D9"/>
    <w:rsid w:val="0029263D"/>
    <w:rsid w:val="002926F7"/>
    <w:rsid w:val="002927F5"/>
    <w:rsid w:val="00293166"/>
    <w:rsid w:val="00293237"/>
    <w:rsid w:val="002935E3"/>
    <w:rsid w:val="00293817"/>
    <w:rsid w:val="002938B8"/>
    <w:rsid w:val="00293C90"/>
    <w:rsid w:val="002941E7"/>
    <w:rsid w:val="002945F0"/>
    <w:rsid w:val="00294608"/>
    <w:rsid w:val="00295850"/>
    <w:rsid w:val="0029621D"/>
    <w:rsid w:val="002966D3"/>
    <w:rsid w:val="00296B19"/>
    <w:rsid w:val="00296C47"/>
    <w:rsid w:val="00296EB8"/>
    <w:rsid w:val="002A094C"/>
    <w:rsid w:val="002A1DA3"/>
    <w:rsid w:val="002A1F23"/>
    <w:rsid w:val="002A43D0"/>
    <w:rsid w:val="002A4A4D"/>
    <w:rsid w:val="002A4C99"/>
    <w:rsid w:val="002A50B6"/>
    <w:rsid w:val="002A528D"/>
    <w:rsid w:val="002A56A7"/>
    <w:rsid w:val="002A5778"/>
    <w:rsid w:val="002A58A7"/>
    <w:rsid w:val="002A6697"/>
    <w:rsid w:val="002A6D37"/>
    <w:rsid w:val="002A7363"/>
    <w:rsid w:val="002A737B"/>
    <w:rsid w:val="002A7673"/>
    <w:rsid w:val="002A7B32"/>
    <w:rsid w:val="002B00DC"/>
    <w:rsid w:val="002B05EC"/>
    <w:rsid w:val="002B0642"/>
    <w:rsid w:val="002B0676"/>
    <w:rsid w:val="002B0835"/>
    <w:rsid w:val="002B0884"/>
    <w:rsid w:val="002B0B35"/>
    <w:rsid w:val="002B123F"/>
    <w:rsid w:val="002B1885"/>
    <w:rsid w:val="002B1C38"/>
    <w:rsid w:val="002B2209"/>
    <w:rsid w:val="002B280C"/>
    <w:rsid w:val="002B36FB"/>
    <w:rsid w:val="002B3C96"/>
    <w:rsid w:val="002B45B7"/>
    <w:rsid w:val="002B5160"/>
    <w:rsid w:val="002B5678"/>
    <w:rsid w:val="002B59FA"/>
    <w:rsid w:val="002B71AE"/>
    <w:rsid w:val="002B783A"/>
    <w:rsid w:val="002B79DE"/>
    <w:rsid w:val="002B7EA8"/>
    <w:rsid w:val="002C02D7"/>
    <w:rsid w:val="002C0E26"/>
    <w:rsid w:val="002C1723"/>
    <w:rsid w:val="002C1FCE"/>
    <w:rsid w:val="002C2AA8"/>
    <w:rsid w:val="002C340A"/>
    <w:rsid w:val="002C3420"/>
    <w:rsid w:val="002C3D83"/>
    <w:rsid w:val="002C3F56"/>
    <w:rsid w:val="002C486F"/>
    <w:rsid w:val="002C51D9"/>
    <w:rsid w:val="002C53A2"/>
    <w:rsid w:val="002C5457"/>
    <w:rsid w:val="002C5D1D"/>
    <w:rsid w:val="002C62E3"/>
    <w:rsid w:val="002C6CAC"/>
    <w:rsid w:val="002C73DC"/>
    <w:rsid w:val="002C769A"/>
    <w:rsid w:val="002D04C6"/>
    <w:rsid w:val="002D0C15"/>
    <w:rsid w:val="002D17AA"/>
    <w:rsid w:val="002D20C5"/>
    <w:rsid w:val="002D27CD"/>
    <w:rsid w:val="002D2FFE"/>
    <w:rsid w:val="002D3B50"/>
    <w:rsid w:val="002D409F"/>
    <w:rsid w:val="002D4547"/>
    <w:rsid w:val="002D4A48"/>
    <w:rsid w:val="002D4B2B"/>
    <w:rsid w:val="002D4DC0"/>
    <w:rsid w:val="002D534C"/>
    <w:rsid w:val="002D55CB"/>
    <w:rsid w:val="002D563B"/>
    <w:rsid w:val="002D5E96"/>
    <w:rsid w:val="002D5F00"/>
    <w:rsid w:val="002D6310"/>
    <w:rsid w:val="002D64CE"/>
    <w:rsid w:val="002D6727"/>
    <w:rsid w:val="002D681E"/>
    <w:rsid w:val="002D6BCA"/>
    <w:rsid w:val="002D73CA"/>
    <w:rsid w:val="002D7550"/>
    <w:rsid w:val="002D7740"/>
    <w:rsid w:val="002D7874"/>
    <w:rsid w:val="002D7A22"/>
    <w:rsid w:val="002E1CC7"/>
    <w:rsid w:val="002E2195"/>
    <w:rsid w:val="002E229A"/>
    <w:rsid w:val="002E23BE"/>
    <w:rsid w:val="002E23F4"/>
    <w:rsid w:val="002E270E"/>
    <w:rsid w:val="002E2C09"/>
    <w:rsid w:val="002E2D9F"/>
    <w:rsid w:val="002E3332"/>
    <w:rsid w:val="002E3D29"/>
    <w:rsid w:val="002E457C"/>
    <w:rsid w:val="002E4653"/>
    <w:rsid w:val="002E489F"/>
    <w:rsid w:val="002E4F4C"/>
    <w:rsid w:val="002E5131"/>
    <w:rsid w:val="002E5587"/>
    <w:rsid w:val="002E5601"/>
    <w:rsid w:val="002E5C73"/>
    <w:rsid w:val="002E5D07"/>
    <w:rsid w:val="002E62B9"/>
    <w:rsid w:val="002E6771"/>
    <w:rsid w:val="002E6A4A"/>
    <w:rsid w:val="002E6B3B"/>
    <w:rsid w:val="002E6F16"/>
    <w:rsid w:val="002E7344"/>
    <w:rsid w:val="002F0598"/>
    <w:rsid w:val="002F0FFE"/>
    <w:rsid w:val="002F1062"/>
    <w:rsid w:val="002F12C7"/>
    <w:rsid w:val="002F16AB"/>
    <w:rsid w:val="002F1DB2"/>
    <w:rsid w:val="002F2017"/>
    <w:rsid w:val="002F271A"/>
    <w:rsid w:val="002F2A4B"/>
    <w:rsid w:val="002F3B1A"/>
    <w:rsid w:val="002F41E4"/>
    <w:rsid w:val="002F4541"/>
    <w:rsid w:val="002F4734"/>
    <w:rsid w:val="002F4CCF"/>
    <w:rsid w:val="002F59D5"/>
    <w:rsid w:val="002F68E9"/>
    <w:rsid w:val="002F6A52"/>
    <w:rsid w:val="002F70F3"/>
    <w:rsid w:val="002F70F5"/>
    <w:rsid w:val="002F7483"/>
    <w:rsid w:val="00300074"/>
    <w:rsid w:val="0030033B"/>
    <w:rsid w:val="00301ABC"/>
    <w:rsid w:val="00301C79"/>
    <w:rsid w:val="00302D84"/>
    <w:rsid w:val="00302E0A"/>
    <w:rsid w:val="0030424B"/>
    <w:rsid w:val="00304594"/>
    <w:rsid w:val="00304987"/>
    <w:rsid w:val="00304BCF"/>
    <w:rsid w:val="00305FE9"/>
    <w:rsid w:val="0030623F"/>
    <w:rsid w:val="003067A3"/>
    <w:rsid w:val="0030691F"/>
    <w:rsid w:val="00307A59"/>
    <w:rsid w:val="00310254"/>
    <w:rsid w:val="00310502"/>
    <w:rsid w:val="00310CF7"/>
    <w:rsid w:val="00311A75"/>
    <w:rsid w:val="00311F97"/>
    <w:rsid w:val="00313978"/>
    <w:rsid w:val="00313ACD"/>
    <w:rsid w:val="0031498C"/>
    <w:rsid w:val="003153D4"/>
    <w:rsid w:val="00315411"/>
    <w:rsid w:val="00316403"/>
    <w:rsid w:val="00316B1B"/>
    <w:rsid w:val="00316EBD"/>
    <w:rsid w:val="00317BE0"/>
    <w:rsid w:val="00317C70"/>
    <w:rsid w:val="00320458"/>
    <w:rsid w:val="0032385C"/>
    <w:rsid w:val="00323864"/>
    <w:rsid w:val="00323B53"/>
    <w:rsid w:val="0032427B"/>
    <w:rsid w:val="0032499D"/>
    <w:rsid w:val="00324B9C"/>
    <w:rsid w:val="00324BBC"/>
    <w:rsid w:val="00325348"/>
    <w:rsid w:val="003256E6"/>
    <w:rsid w:val="00326046"/>
    <w:rsid w:val="00326BA7"/>
    <w:rsid w:val="003279DA"/>
    <w:rsid w:val="0033062C"/>
    <w:rsid w:val="0033088F"/>
    <w:rsid w:val="00330930"/>
    <w:rsid w:val="00331EAB"/>
    <w:rsid w:val="00332292"/>
    <w:rsid w:val="00332C1A"/>
    <w:rsid w:val="00332C99"/>
    <w:rsid w:val="0033396F"/>
    <w:rsid w:val="00333ED1"/>
    <w:rsid w:val="0033417D"/>
    <w:rsid w:val="00334425"/>
    <w:rsid w:val="003344A6"/>
    <w:rsid w:val="003348AA"/>
    <w:rsid w:val="00334943"/>
    <w:rsid w:val="00334B11"/>
    <w:rsid w:val="0033517D"/>
    <w:rsid w:val="00335233"/>
    <w:rsid w:val="003357AF"/>
    <w:rsid w:val="00335A4B"/>
    <w:rsid w:val="00335FF1"/>
    <w:rsid w:val="00336D8B"/>
    <w:rsid w:val="003372F8"/>
    <w:rsid w:val="00337991"/>
    <w:rsid w:val="00340044"/>
    <w:rsid w:val="00340057"/>
    <w:rsid w:val="00340126"/>
    <w:rsid w:val="003401F5"/>
    <w:rsid w:val="003415BF"/>
    <w:rsid w:val="00341AFC"/>
    <w:rsid w:val="00342700"/>
    <w:rsid w:val="00342E17"/>
    <w:rsid w:val="00342FDB"/>
    <w:rsid w:val="00343FBE"/>
    <w:rsid w:val="003447E0"/>
    <w:rsid w:val="00344900"/>
    <w:rsid w:val="00344E0F"/>
    <w:rsid w:val="00345E32"/>
    <w:rsid w:val="0034625D"/>
    <w:rsid w:val="003463A4"/>
    <w:rsid w:val="0034642E"/>
    <w:rsid w:val="003467B6"/>
    <w:rsid w:val="00346BE5"/>
    <w:rsid w:val="00347DDE"/>
    <w:rsid w:val="00350B13"/>
    <w:rsid w:val="00350F2F"/>
    <w:rsid w:val="00351373"/>
    <w:rsid w:val="003515AE"/>
    <w:rsid w:val="003527AC"/>
    <w:rsid w:val="00353805"/>
    <w:rsid w:val="003538FF"/>
    <w:rsid w:val="003539DE"/>
    <w:rsid w:val="003548AA"/>
    <w:rsid w:val="003552D2"/>
    <w:rsid w:val="00355785"/>
    <w:rsid w:val="003558B0"/>
    <w:rsid w:val="0035640F"/>
    <w:rsid w:val="00356C88"/>
    <w:rsid w:val="00356F8A"/>
    <w:rsid w:val="0035712B"/>
    <w:rsid w:val="0035791A"/>
    <w:rsid w:val="00357E52"/>
    <w:rsid w:val="00360A8D"/>
    <w:rsid w:val="00360DBF"/>
    <w:rsid w:val="003610E4"/>
    <w:rsid w:val="0036117D"/>
    <w:rsid w:val="003628A0"/>
    <w:rsid w:val="003630C1"/>
    <w:rsid w:val="0036323C"/>
    <w:rsid w:val="0036391B"/>
    <w:rsid w:val="0036486E"/>
    <w:rsid w:val="00364D7E"/>
    <w:rsid w:val="0036586E"/>
    <w:rsid w:val="00365E74"/>
    <w:rsid w:val="00366402"/>
    <w:rsid w:val="0036656E"/>
    <w:rsid w:val="0036676A"/>
    <w:rsid w:val="00366C2D"/>
    <w:rsid w:val="00366CD2"/>
    <w:rsid w:val="00366EA0"/>
    <w:rsid w:val="003673DB"/>
    <w:rsid w:val="00367BAC"/>
    <w:rsid w:val="00370462"/>
    <w:rsid w:val="0037078F"/>
    <w:rsid w:val="003709AD"/>
    <w:rsid w:val="00372E39"/>
    <w:rsid w:val="00373790"/>
    <w:rsid w:val="003739A2"/>
    <w:rsid w:val="003740FF"/>
    <w:rsid w:val="00374DDD"/>
    <w:rsid w:val="003753A3"/>
    <w:rsid w:val="00375557"/>
    <w:rsid w:val="0037556E"/>
    <w:rsid w:val="00375A88"/>
    <w:rsid w:val="00376609"/>
    <w:rsid w:val="00376AC6"/>
    <w:rsid w:val="00376BDF"/>
    <w:rsid w:val="003776B2"/>
    <w:rsid w:val="003777BE"/>
    <w:rsid w:val="003779D8"/>
    <w:rsid w:val="00377A1D"/>
    <w:rsid w:val="00377B23"/>
    <w:rsid w:val="00377EDB"/>
    <w:rsid w:val="00377EFE"/>
    <w:rsid w:val="00381C6C"/>
    <w:rsid w:val="0038204E"/>
    <w:rsid w:val="00382385"/>
    <w:rsid w:val="0038282A"/>
    <w:rsid w:val="00382B45"/>
    <w:rsid w:val="0038402A"/>
    <w:rsid w:val="003842A0"/>
    <w:rsid w:val="00384B03"/>
    <w:rsid w:val="00384DBB"/>
    <w:rsid w:val="00386A95"/>
    <w:rsid w:val="00386CD6"/>
    <w:rsid w:val="0038715B"/>
    <w:rsid w:val="003878BB"/>
    <w:rsid w:val="0038795B"/>
    <w:rsid w:val="00387F6C"/>
    <w:rsid w:val="0039029F"/>
    <w:rsid w:val="003903B2"/>
    <w:rsid w:val="003919CB"/>
    <w:rsid w:val="00391AAF"/>
    <w:rsid w:val="00392084"/>
    <w:rsid w:val="003926D4"/>
    <w:rsid w:val="00392AE1"/>
    <w:rsid w:val="00392CF3"/>
    <w:rsid w:val="00393311"/>
    <w:rsid w:val="003936F7"/>
    <w:rsid w:val="00393FAF"/>
    <w:rsid w:val="00394354"/>
    <w:rsid w:val="00394588"/>
    <w:rsid w:val="00394B4C"/>
    <w:rsid w:val="00394E9E"/>
    <w:rsid w:val="0039586D"/>
    <w:rsid w:val="00396B0C"/>
    <w:rsid w:val="00396BEA"/>
    <w:rsid w:val="00396CDB"/>
    <w:rsid w:val="003A0211"/>
    <w:rsid w:val="003A06F7"/>
    <w:rsid w:val="003A078E"/>
    <w:rsid w:val="003A0E8D"/>
    <w:rsid w:val="003A12F7"/>
    <w:rsid w:val="003A15A7"/>
    <w:rsid w:val="003A1967"/>
    <w:rsid w:val="003A1F68"/>
    <w:rsid w:val="003A300A"/>
    <w:rsid w:val="003A397D"/>
    <w:rsid w:val="003A3AEC"/>
    <w:rsid w:val="003A436A"/>
    <w:rsid w:val="003A4EA3"/>
    <w:rsid w:val="003A5486"/>
    <w:rsid w:val="003A5AE2"/>
    <w:rsid w:val="003A5BE0"/>
    <w:rsid w:val="003A5E36"/>
    <w:rsid w:val="003A603F"/>
    <w:rsid w:val="003A632F"/>
    <w:rsid w:val="003A75DD"/>
    <w:rsid w:val="003A7FB7"/>
    <w:rsid w:val="003B005D"/>
    <w:rsid w:val="003B0224"/>
    <w:rsid w:val="003B0514"/>
    <w:rsid w:val="003B0915"/>
    <w:rsid w:val="003B0FAF"/>
    <w:rsid w:val="003B1805"/>
    <w:rsid w:val="003B2072"/>
    <w:rsid w:val="003B278F"/>
    <w:rsid w:val="003B2799"/>
    <w:rsid w:val="003B2E72"/>
    <w:rsid w:val="003B31A6"/>
    <w:rsid w:val="003B336F"/>
    <w:rsid w:val="003B3806"/>
    <w:rsid w:val="003B3FE1"/>
    <w:rsid w:val="003B420B"/>
    <w:rsid w:val="003B4547"/>
    <w:rsid w:val="003B48A4"/>
    <w:rsid w:val="003B52BD"/>
    <w:rsid w:val="003B5414"/>
    <w:rsid w:val="003B5D98"/>
    <w:rsid w:val="003B6BC0"/>
    <w:rsid w:val="003B707A"/>
    <w:rsid w:val="003C00B4"/>
    <w:rsid w:val="003C16CB"/>
    <w:rsid w:val="003C1E52"/>
    <w:rsid w:val="003C2451"/>
    <w:rsid w:val="003C2C5A"/>
    <w:rsid w:val="003C3996"/>
    <w:rsid w:val="003C399E"/>
    <w:rsid w:val="003C3E43"/>
    <w:rsid w:val="003C4612"/>
    <w:rsid w:val="003C4C10"/>
    <w:rsid w:val="003C4DD5"/>
    <w:rsid w:val="003C56B6"/>
    <w:rsid w:val="003C56F1"/>
    <w:rsid w:val="003C5E9B"/>
    <w:rsid w:val="003C661B"/>
    <w:rsid w:val="003C67F9"/>
    <w:rsid w:val="003C6F5F"/>
    <w:rsid w:val="003C72D5"/>
    <w:rsid w:val="003C7839"/>
    <w:rsid w:val="003D009A"/>
    <w:rsid w:val="003D034A"/>
    <w:rsid w:val="003D0415"/>
    <w:rsid w:val="003D06A9"/>
    <w:rsid w:val="003D15AB"/>
    <w:rsid w:val="003D19C4"/>
    <w:rsid w:val="003D2821"/>
    <w:rsid w:val="003D2B40"/>
    <w:rsid w:val="003D3392"/>
    <w:rsid w:val="003D354C"/>
    <w:rsid w:val="003D39CE"/>
    <w:rsid w:val="003D3FAA"/>
    <w:rsid w:val="003D41E8"/>
    <w:rsid w:val="003D478C"/>
    <w:rsid w:val="003D55E9"/>
    <w:rsid w:val="003D6050"/>
    <w:rsid w:val="003D674E"/>
    <w:rsid w:val="003D6E14"/>
    <w:rsid w:val="003D7550"/>
    <w:rsid w:val="003D7761"/>
    <w:rsid w:val="003E0052"/>
    <w:rsid w:val="003E024A"/>
    <w:rsid w:val="003E0635"/>
    <w:rsid w:val="003E0ACE"/>
    <w:rsid w:val="003E0E22"/>
    <w:rsid w:val="003E0FCB"/>
    <w:rsid w:val="003E129B"/>
    <w:rsid w:val="003E16A2"/>
    <w:rsid w:val="003E1E95"/>
    <w:rsid w:val="003E20D9"/>
    <w:rsid w:val="003E22C5"/>
    <w:rsid w:val="003E2702"/>
    <w:rsid w:val="003E286B"/>
    <w:rsid w:val="003E2C84"/>
    <w:rsid w:val="003E2CBE"/>
    <w:rsid w:val="003E3B22"/>
    <w:rsid w:val="003E4E5A"/>
    <w:rsid w:val="003E5A63"/>
    <w:rsid w:val="003E670D"/>
    <w:rsid w:val="003E757B"/>
    <w:rsid w:val="003E75A2"/>
    <w:rsid w:val="003E7A1A"/>
    <w:rsid w:val="003F1BBA"/>
    <w:rsid w:val="003F1EE8"/>
    <w:rsid w:val="003F234F"/>
    <w:rsid w:val="003F274B"/>
    <w:rsid w:val="003F2F6F"/>
    <w:rsid w:val="003F2FA5"/>
    <w:rsid w:val="003F37C1"/>
    <w:rsid w:val="003F380D"/>
    <w:rsid w:val="003F471D"/>
    <w:rsid w:val="003F4FB6"/>
    <w:rsid w:val="003F51B1"/>
    <w:rsid w:val="003F5C19"/>
    <w:rsid w:val="003F5ED6"/>
    <w:rsid w:val="003F6C38"/>
    <w:rsid w:val="003F6EC5"/>
    <w:rsid w:val="003F7A14"/>
    <w:rsid w:val="00400115"/>
    <w:rsid w:val="00400A3A"/>
    <w:rsid w:val="00400A78"/>
    <w:rsid w:val="004018B4"/>
    <w:rsid w:val="00401FEF"/>
    <w:rsid w:val="00402FE7"/>
    <w:rsid w:val="00403029"/>
    <w:rsid w:val="00403768"/>
    <w:rsid w:val="004051B8"/>
    <w:rsid w:val="00405359"/>
    <w:rsid w:val="00405A40"/>
    <w:rsid w:val="00405DD4"/>
    <w:rsid w:val="0040665B"/>
    <w:rsid w:val="004067C3"/>
    <w:rsid w:val="00406873"/>
    <w:rsid w:val="00406A5F"/>
    <w:rsid w:val="00406B32"/>
    <w:rsid w:val="0040786C"/>
    <w:rsid w:val="0041047B"/>
    <w:rsid w:val="00410770"/>
    <w:rsid w:val="00410B2B"/>
    <w:rsid w:val="004113D2"/>
    <w:rsid w:val="00411522"/>
    <w:rsid w:val="004116CB"/>
    <w:rsid w:val="00411CBD"/>
    <w:rsid w:val="004127CA"/>
    <w:rsid w:val="00412AA3"/>
    <w:rsid w:val="00412BA7"/>
    <w:rsid w:val="00412BBB"/>
    <w:rsid w:val="00412DBE"/>
    <w:rsid w:val="00413391"/>
    <w:rsid w:val="00413773"/>
    <w:rsid w:val="00413807"/>
    <w:rsid w:val="00413E79"/>
    <w:rsid w:val="00415C19"/>
    <w:rsid w:val="00416418"/>
    <w:rsid w:val="0041645F"/>
    <w:rsid w:val="00417868"/>
    <w:rsid w:val="004207E3"/>
    <w:rsid w:val="00420E62"/>
    <w:rsid w:val="004219A0"/>
    <w:rsid w:val="004223F5"/>
    <w:rsid w:val="0042279D"/>
    <w:rsid w:val="004227AB"/>
    <w:rsid w:val="004229FD"/>
    <w:rsid w:val="00422B19"/>
    <w:rsid w:val="00422B1B"/>
    <w:rsid w:val="0042317A"/>
    <w:rsid w:val="004238E3"/>
    <w:rsid w:val="00423BE0"/>
    <w:rsid w:val="004243D4"/>
    <w:rsid w:val="00424DF5"/>
    <w:rsid w:val="004252DF"/>
    <w:rsid w:val="004270F4"/>
    <w:rsid w:val="004279E6"/>
    <w:rsid w:val="00427C0F"/>
    <w:rsid w:val="00427E78"/>
    <w:rsid w:val="004301AF"/>
    <w:rsid w:val="0043084B"/>
    <w:rsid w:val="004315F2"/>
    <w:rsid w:val="00431A56"/>
    <w:rsid w:val="00431EF1"/>
    <w:rsid w:val="00432726"/>
    <w:rsid w:val="00432DCC"/>
    <w:rsid w:val="00433E86"/>
    <w:rsid w:val="00434115"/>
    <w:rsid w:val="0043448B"/>
    <w:rsid w:val="00434E74"/>
    <w:rsid w:val="004351CC"/>
    <w:rsid w:val="004355D6"/>
    <w:rsid w:val="0043616A"/>
    <w:rsid w:val="0043649E"/>
    <w:rsid w:val="00436D85"/>
    <w:rsid w:val="00440278"/>
    <w:rsid w:val="0044075C"/>
    <w:rsid w:val="0044137C"/>
    <w:rsid w:val="004414F7"/>
    <w:rsid w:val="00441B16"/>
    <w:rsid w:val="004426B7"/>
    <w:rsid w:val="004429FA"/>
    <w:rsid w:val="00442FD7"/>
    <w:rsid w:val="00443BD4"/>
    <w:rsid w:val="00443D03"/>
    <w:rsid w:val="00443E5D"/>
    <w:rsid w:val="00443E66"/>
    <w:rsid w:val="00443ED9"/>
    <w:rsid w:val="0044419E"/>
    <w:rsid w:val="0044428F"/>
    <w:rsid w:val="00444389"/>
    <w:rsid w:val="00444B45"/>
    <w:rsid w:val="00445B8B"/>
    <w:rsid w:val="00445C7A"/>
    <w:rsid w:val="00446140"/>
    <w:rsid w:val="00446F5C"/>
    <w:rsid w:val="004470D4"/>
    <w:rsid w:val="0044719A"/>
    <w:rsid w:val="0044736B"/>
    <w:rsid w:val="004478B2"/>
    <w:rsid w:val="004506F8"/>
    <w:rsid w:val="00451030"/>
    <w:rsid w:val="0045129E"/>
    <w:rsid w:val="00451E44"/>
    <w:rsid w:val="004524F1"/>
    <w:rsid w:val="00452BC2"/>
    <w:rsid w:val="00452C70"/>
    <w:rsid w:val="00452DE4"/>
    <w:rsid w:val="004542C3"/>
    <w:rsid w:val="0045469A"/>
    <w:rsid w:val="00454E77"/>
    <w:rsid w:val="00455650"/>
    <w:rsid w:val="00455891"/>
    <w:rsid w:val="00456407"/>
    <w:rsid w:val="004565E0"/>
    <w:rsid w:val="0045715F"/>
    <w:rsid w:val="0045773F"/>
    <w:rsid w:val="004607B9"/>
    <w:rsid w:val="00460AD8"/>
    <w:rsid w:val="00460F45"/>
    <w:rsid w:val="00460F53"/>
    <w:rsid w:val="00460F81"/>
    <w:rsid w:val="00461288"/>
    <w:rsid w:val="004612FB"/>
    <w:rsid w:val="004624A6"/>
    <w:rsid w:val="00462EB2"/>
    <w:rsid w:val="00463345"/>
    <w:rsid w:val="00464720"/>
    <w:rsid w:val="00464BD8"/>
    <w:rsid w:val="00464C84"/>
    <w:rsid w:val="004662F4"/>
    <w:rsid w:val="00467326"/>
    <w:rsid w:val="00467886"/>
    <w:rsid w:val="00470EE5"/>
    <w:rsid w:val="00470F06"/>
    <w:rsid w:val="00471070"/>
    <w:rsid w:val="00471318"/>
    <w:rsid w:val="00471336"/>
    <w:rsid w:val="00471433"/>
    <w:rsid w:val="00471D83"/>
    <w:rsid w:val="004747EE"/>
    <w:rsid w:val="004751C1"/>
    <w:rsid w:val="0047575F"/>
    <w:rsid w:val="00475874"/>
    <w:rsid w:val="004762D4"/>
    <w:rsid w:val="0047672B"/>
    <w:rsid w:val="00476DE4"/>
    <w:rsid w:val="00476E01"/>
    <w:rsid w:val="00476E5C"/>
    <w:rsid w:val="004778F1"/>
    <w:rsid w:val="00480036"/>
    <w:rsid w:val="00480181"/>
    <w:rsid w:val="004813B7"/>
    <w:rsid w:val="00481F7C"/>
    <w:rsid w:val="00482016"/>
    <w:rsid w:val="0048272C"/>
    <w:rsid w:val="00484595"/>
    <w:rsid w:val="00485557"/>
    <w:rsid w:val="00485986"/>
    <w:rsid w:val="00485C56"/>
    <w:rsid w:val="00486800"/>
    <w:rsid w:val="00486ADF"/>
    <w:rsid w:val="00487A54"/>
    <w:rsid w:val="00487B37"/>
    <w:rsid w:val="004903D4"/>
    <w:rsid w:val="004908BA"/>
    <w:rsid w:val="00490D35"/>
    <w:rsid w:val="00491B91"/>
    <w:rsid w:val="00491D84"/>
    <w:rsid w:val="00492BCC"/>
    <w:rsid w:val="00494716"/>
    <w:rsid w:val="00494951"/>
    <w:rsid w:val="00494A08"/>
    <w:rsid w:val="00495083"/>
    <w:rsid w:val="00495561"/>
    <w:rsid w:val="00495E0C"/>
    <w:rsid w:val="00495E17"/>
    <w:rsid w:val="004961DE"/>
    <w:rsid w:val="0049639A"/>
    <w:rsid w:val="00496E20"/>
    <w:rsid w:val="00496E91"/>
    <w:rsid w:val="0049701F"/>
    <w:rsid w:val="00497566"/>
    <w:rsid w:val="0049758B"/>
    <w:rsid w:val="00497B4F"/>
    <w:rsid w:val="00497F81"/>
    <w:rsid w:val="004A003C"/>
    <w:rsid w:val="004A01AA"/>
    <w:rsid w:val="004A0461"/>
    <w:rsid w:val="004A0954"/>
    <w:rsid w:val="004A0BEA"/>
    <w:rsid w:val="004A12D8"/>
    <w:rsid w:val="004A1D61"/>
    <w:rsid w:val="004A1D74"/>
    <w:rsid w:val="004A2AA6"/>
    <w:rsid w:val="004A2C54"/>
    <w:rsid w:val="004A2F4E"/>
    <w:rsid w:val="004A3657"/>
    <w:rsid w:val="004A437E"/>
    <w:rsid w:val="004A458E"/>
    <w:rsid w:val="004A46E6"/>
    <w:rsid w:val="004A4E9F"/>
    <w:rsid w:val="004A5166"/>
    <w:rsid w:val="004A5FF1"/>
    <w:rsid w:val="004A600B"/>
    <w:rsid w:val="004A6B91"/>
    <w:rsid w:val="004A6DD3"/>
    <w:rsid w:val="004A7274"/>
    <w:rsid w:val="004A72F9"/>
    <w:rsid w:val="004A769D"/>
    <w:rsid w:val="004B0B2A"/>
    <w:rsid w:val="004B0E6E"/>
    <w:rsid w:val="004B19BB"/>
    <w:rsid w:val="004B1A96"/>
    <w:rsid w:val="004B1E13"/>
    <w:rsid w:val="004B2278"/>
    <w:rsid w:val="004B24F2"/>
    <w:rsid w:val="004B2BE0"/>
    <w:rsid w:val="004B2C04"/>
    <w:rsid w:val="004B365F"/>
    <w:rsid w:val="004B3D1E"/>
    <w:rsid w:val="004B3EE3"/>
    <w:rsid w:val="004B3FF8"/>
    <w:rsid w:val="004B4D5B"/>
    <w:rsid w:val="004B53E1"/>
    <w:rsid w:val="004B56A4"/>
    <w:rsid w:val="004B59C9"/>
    <w:rsid w:val="004B62F3"/>
    <w:rsid w:val="004B666A"/>
    <w:rsid w:val="004B744D"/>
    <w:rsid w:val="004B78C0"/>
    <w:rsid w:val="004B7CBF"/>
    <w:rsid w:val="004C016A"/>
    <w:rsid w:val="004C05E1"/>
    <w:rsid w:val="004C06E9"/>
    <w:rsid w:val="004C092B"/>
    <w:rsid w:val="004C0EBF"/>
    <w:rsid w:val="004C1150"/>
    <w:rsid w:val="004C137A"/>
    <w:rsid w:val="004C1606"/>
    <w:rsid w:val="004C1CD3"/>
    <w:rsid w:val="004C1E10"/>
    <w:rsid w:val="004C2254"/>
    <w:rsid w:val="004C25C2"/>
    <w:rsid w:val="004C2A24"/>
    <w:rsid w:val="004C3428"/>
    <w:rsid w:val="004C3E10"/>
    <w:rsid w:val="004C42A6"/>
    <w:rsid w:val="004C439E"/>
    <w:rsid w:val="004C4511"/>
    <w:rsid w:val="004C453C"/>
    <w:rsid w:val="004C45B7"/>
    <w:rsid w:val="004C4806"/>
    <w:rsid w:val="004C5887"/>
    <w:rsid w:val="004C58D6"/>
    <w:rsid w:val="004C6314"/>
    <w:rsid w:val="004C691F"/>
    <w:rsid w:val="004C6BA0"/>
    <w:rsid w:val="004C750E"/>
    <w:rsid w:val="004C7A2C"/>
    <w:rsid w:val="004C7D7B"/>
    <w:rsid w:val="004C7ECD"/>
    <w:rsid w:val="004D0465"/>
    <w:rsid w:val="004D0C37"/>
    <w:rsid w:val="004D0E1F"/>
    <w:rsid w:val="004D1159"/>
    <w:rsid w:val="004D138A"/>
    <w:rsid w:val="004D2178"/>
    <w:rsid w:val="004D24E9"/>
    <w:rsid w:val="004D2A83"/>
    <w:rsid w:val="004D353E"/>
    <w:rsid w:val="004D3612"/>
    <w:rsid w:val="004D36B1"/>
    <w:rsid w:val="004D3E16"/>
    <w:rsid w:val="004D525B"/>
    <w:rsid w:val="004D52F9"/>
    <w:rsid w:val="004D5363"/>
    <w:rsid w:val="004D638F"/>
    <w:rsid w:val="004D651F"/>
    <w:rsid w:val="004D66BF"/>
    <w:rsid w:val="004D6CDD"/>
    <w:rsid w:val="004D6DF3"/>
    <w:rsid w:val="004D7017"/>
    <w:rsid w:val="004D78A4"/>
    <w:rsid w:val="004D7A5E"/>
    <w:rsid w:val="004D7CAA"/>
    <w:rsid w:val="004D7D4C"/>
    <w:rsid w:val="004E0055"/>
    <w:rsid w:val="004E0F9B"/>
    <w:rsid w:val="004E12EE"/>
    <w:rsid w:val="004E13A0"/>
    <w:rsid w:val="004E1F31"/>
    <w:rsid w:val="004E28E9"/>
    <w:rsid w:val="004E29DD"/>
    <w:rsid w:val="004E365E"/>
    <w:rsid w:val="004E3A47"/>
    <w:rsid w:val="004E3ADB"/>
    <w:rsid w:val="004E46AD"/>
    <w:rsid w:val="004E53A4"/>
    <w:rsid w:val="004E54B1"/>
    <w:rsid w:val="004E60B3"/>
    <w:rsid w:val="004E6DEE"/>
    <w:rsid w:val="004E7AF9"/>
    <w:rsid w:val="004F00D9"/>
    <w:rsid w:val="004F00E7"/>
    <w:rsid w:val="004F03D2"/>
    <w:rsid w:val="004F291C"/>
    <w:rsid w:val="004F2D32"/>
    <w:rsid w:val="004F3D63"/>
    <w:rsid w:val="004F4203"/>
    <w:rsid w:val="004F5022"/>
    <w:rsid w:val="004F55DA"/>
    <w:rsid w:val="004F57F2"/>
    <w:rsid w:val="004F5D54"/>
    <w:rsid w:val="004F682B"/>
    <w:rsid w:val="004F6D06"/>
    <w:rsid w:val="004F6F1E"/>
    <w:rsid w:val="004F7C06"/>
    <w:rsid w:val="00500320"/>
    <w:rsid w:val="00500B74"/>
    <w:rsid w:val="00501225"/>
    <w:rsid w:val="0050183F"/>
    <w:rsid w:val="00501C1A"/>
    <w:rsid w:val="00502D93"/>
    <w:rsid w:val="00502EEC"/>
    <w:rsid w:val="0050332E"/>
    <w:rsid w:val="005034AD"/>
    <w:rsid w:val="00503899"/>
    <w:rsid w:val="00503BB3"/>
    <w:rsid w:val="00503C41"/>
    <w:rsid w:val="00503D52"/>
    <w:rsid w:val="00503F43"/>
    <w:rsid w:val="00504079"/>
    <w:rsid w:val="00504A5C"/>
    <w:rsid w:val="00504ECD"/>
    <w:rsid w:val="00505C8E"/>
    <w:rsid w:val="005060CE"/>
    <w:rsid w:val="00506E3E"/>
    <w:rsid w:val="0050767A"/>
    <w:rsid w:val="00507714"/>
    <w:rsid w:val="00510338"/>
    <w:rsid w:val="00510548"/>
    <w:rsid w:val="00510B7F"/>
    <w:rsid w:val="0051137C"/>
    <w:rsid w:val="00513998"/>
    <w:rsid w:val="00513D36"/>
    <w:rsid w:val="00514678"/>
    <w:rsid w:val="00514916"/>
    <w:rsid w:val="005153D7"/>
    <w:rsid w:val="00515C43"/>
    <w:rsid w:val="00515C63"/>
    <w:rsid w:val="00516005"/>
    <w:rsid w:val="005161E8"/>
    <w:rsid w:val="00516622"/>
    <w:rsid w:val="0051756D"/>
    <w:rsid w:val="00517FB9"/>
    <w:rsid w:val="005202BE"/>
    <w:rsid w:val="005207FD"/>
    <w:rsid w:val="005216EA"/>
    <w:rsid w:val="00521CDD"/>
    <w:rsid w:val="0052203F"/>
    <w:rsid w:val="00522692"/>
    <w:rsid w:val="005226D1"/>
    <w:rsid w:val="0052270E"/>
    <w:rsid w:val="005227FD"/>
    <w:rsid w:val="00522B25"/>
    <w:rsid w:val="00522CEA"/>
    <w:rsid w:val="00522FC7"/>
    <w:rsid w:val="005239A5"/>
    <w:rsid w:val="0052468A"/>
    <w:rsid w:val="00524B42"/>
    <w:rsid w:val="00524B96"/>
    <w:rsid w:val="00525162"/>
    <w:rsid w:val="00525A90"/>
    <w:rsid w:val="00530402"/>
    <w:rsid w:val="0053068F"/>
    <w:rsid w:val="00530DBC"/>
    <w:rsid w:val="00531479"/>
    <w:rsid w:val="00531FD0"/>
    <w:rsid w:val="0053224D"/>
    <w:rsid w:val="00532961"/>
    <w:rsid w:val="005334EA"/>
    <w:rsid w:val="005339B0"/>
    <w:rsid w:val="00534497"/>
    <w:rsid w:val="00534E1A"/>
    <w:rsid w:val="00535013"/>
    <w:rsid w:val="005359E7"/>
    <w:rsid w:val="00535EA6"/>
    <w:rsid w:val="005369F3"/>
    <w:rsid w:val="0053704E"/>
    <w:rsid w:val="005371C1"/>
    <w:rsid w:val="00537FCF"/>
    <w:rsid w:val="00540161"/>
    <w:rsid w:val="00540562"/>
    <w:rsid w:val="0054085A"/>
    <w:rsid w:val="00540B2B"/>
    <w:rsid w:val="00540D0E"/>
    <w:rsid w:val="00540E47"/>
    <w:rsid w:val="00541A5F"/>
    <w:rsid w:val="00541C5B"/>
    <w:rsid w:val="0054202C"/>
    <w:rsid w:val="005433CE"/>
    <w:rsid w:val="005433F8"/>
    <w:rsid w:val="00543BFE"/>
    <w:rsid w:val="00543D3F"/>
    <w:rsid w:val="0054410B"/>
    <w:rsid w:val="00544153"/>
    <w:rsid w:val="005445CB"/>
    <w:rsid w:val="0054464B"/>
    <w:rsid w:val="00544CC5"/>
    <w:rsid w:val="005450D8"/>
    <w:rsid w:val="00545B01"/>
    <w:rsid w:val="00546292"/>
    <w:rsid w:val="005464AA"/>
    <w:rsid w:val="00546C80"/>
    <w:rsid w:val="00547807"/>
    <w:rsid w:val="00550280"/>
    <w:rsid w:val="00550D42"/>
    <w:rsid w:val="00551A0B"/>
    <w:rsid w:val="00551ECB"/>
    <w:rsid w:val="005529C2"/>
    <w:rsid w:val="0055318C"/>
    <w:rsid w:val="005553F0"/>
    <w:rsid w:val="0055596B"/>
    <w:rsid w:val="0055611F"/>
    <w:rsid w:val="0055642C"/>
    <w:rsid w:val="0055698E"/>
    <w:rsid w:val="0055703C"/>
    <w:rsid w:val="005574A3"/>
    <w:rsid w:val="005600A4"/>
    <w:rsid w:val="00560372"/>
    <w:rsid w:val="00560590"/>
    <w:rsid w:val="00560BB9"/>
    <w:rsid w:val="0056116A"/>
    <w:rsid w:val="005615E0"/>
    <w:rsid w:val="00561801"/>
    <w:rsid w:val="005619D0"/>
    <w:rsid w:val="00563547"/>
    <w:rsid w:val="0056641A"/>
    <w:rsid w:val="00566760"/>
    <w:rsid w:val="00566D3C"/>
    <w:rsid w:val="00566FC4"/>
    <w:rsid w:val="005672D0"/>
    <w:rsid w:val="00567EDC"/>
    <w:rsid w:val="00570190"/>
    <w:rsid w:val="005702C2"/>
    <w:rsid w:val="00570C21"/>
    <w:rsid w:val="005712B0"/>
    <w:rsid w:val="005712D8"/>
    <w:rsid w:val="005712FE"/>
    <w:rsid w:val="005715F2"/>
    <w:rsid w:val="00571EF0"/>
    <w:rsid w:val="005726D3"/>
    <w:rsid w:val="00572954"/>
    <w:rsid w:val="00572EBA"/>
    <w:rsid w:val="00573367"/>
    <w:rsid w:val="005733FB"/>
    <w:rsid w:val="005736C6"/>
    <w:rsid w:val="00573C75"/>
    <w:rsid w:val="005741AB"/>
    <w:rsid w:val="00574EE6"/>
    <w:rsid w:val="005753B2"/>
    <w:rsid w:val="00575690"/>
    <w:rsid w:val="0057585D"/>
    <w:rsid w:val="00575CFA"/>
    <w:rsid w:val="00575D48"/>
    <w:rsid w:val="00575D98"/>
    <w:rsid w:val="005765BB"/>
    <w:rsid w:val="00576A88"/>
    <w:rsid w:val="005770D8"/>
    <w:rsid w:val="00577337"/>
    <w:rsid w:val="005778E4"/>
    <w:rsid w:val="00577B66"/>
    <w:rsid w:val="00577F67"/>
    <w:rsid w:val="0058069E"/>
    <w:rsid w:val="005806B3"/>
    <w:rsid w:val="00580C32"/>
    <w:rsid w:val="005810FB"/>
    <w:rsid w:val="00581220"/>
    <w:rsid w:val="0058147E"/>
    <w:rsid w:val="005815AA"/>
    <w:rsid w:val="00581610"/>
    <w:rsid w:val="00581919"/>
    <w:rsid w:val="0058235D"/>
    <w:rsid w:val="0058260C"/>
    <w:rsid w:val="00582717"/>
    <w:rsid w:val="00583D9D"/>
    <w:rsid w:val="00583F41"/>
    <w:rsid w:val="00583FE2"/>
    <w:rsid w:val="005841FB"/>
    <w:rsid w:val="00584678"/>
    <w:rsid w:val="00584BCD"/>
    <w:rsid w:val="005853E4"/>
    <w:rsid w:val="00586056"/>
    <w:rsid w:val="0058742B"/>
    <w:rsid w:val="005874A3"/>
    <w:rsid w:val="0058754F"/>
    <w:rsid w:val="0059044C"/>
    <w:rsid w:val="00590656"/>
    <w:rsid w:val="00590E69"/>
    <w:rsid w:val="00591061"/>
    <w:rsid w:val="0059172E"/>
    <w:rsid w:val="00591CC8"/>
    <w:rsid w:val="005921EE"/>
    <w:rsid w:val="0059286A"/>
    <w:rsid w:val="005933E0"/>
    <w:rsid w:val="005939BD"/>
    <w:rsid w:val="00593D1F"/>
    <w:rsid w:val="00593EE6"/>
    <w:rsid w:val="00594736"/>
    <w:rsid w:val="00594F7B"/>
    <w:rsid w:val="00595C15"/>
    <w:rsid w:val="00596473"/>
    <w:rsid w:val="00596647"/>
    <w:rsid w:val="00596FD7"/>
    <w:rsid w:val="005975CD"/>
    <w:rsid w:val="005A02EF"/>
    <w:rsid w:val="005A0387"/>
    <w:rsid w:val="005A0562"/>
    <w:rsid w:val="005A0A20"/>
    <w:rsid w:val="005A1022"/>
    <w:rsid w:val="005A11B9"/>
    <w:rsid w:val="005A1836"/>
    <w:rsid w:val="005A18E2"/>
    <w:rsid w:val="005A1CA3"/>
    <w:rsid w:val="005A2032"/>
    <w:rsid w:val="005A2D44"/>
    <w:rsid w:val="005A361E"/>
    <w:rsid w:val="005A366F"/>
    <w:rsid w:val="005A45EB"/>
    <w:rsid w:val="005A5473"/>
    <w:rsid w:val="005A660D"/>
    <w:rsid w:val="005A6BC1"/>
    <w:rsid w:val="005A6C48"/>
    <w:rsid w:val="005A7955"/>
    <w:rsid w:val="005A7B33"/>
    <w:rsid w:val="005A7DFC"/>
    <w:rsid w:val="005A7E9C"/>
    <w:rsid w:val="005B0B07"/>
    <w:rsid w:val="005B1219"/>
    <w:rsid w:val="005B12F5"/>
    <w:rsid w:val="005B1C98"/>
    <w:rsid w:val="005B22C5"/>
    <w:rsid w:val="005B2996"/>
    <w:rsid w:val="005B2CEE"/>
    <w:rsid w:val="005B3D95"/>
    <w:rsid w:val="005B49A4"/>
    <w:rsid w:val="005B5016"/>
    <w:rsid w:val="005B50BB"/>
    <w:rsid w:val="005B54E4"/>
    <w:rsid w:val="005B6615"/>
    <w:rsid w:val="005B713F"/>
    <w:rsid w:val="005B72AD"/>
    <w:rsid w:val="005B7807"/>
    <w:rsid w:val="005B7BE2"/>
    <w:rsid w:val="005B7C50"/>
    <w:rsid w:val="005C064C"/>
    <w:rsid w:val="005C09A8"/>
    <w:rsid w:val="005C0E65"/>
    <w:rsid w:val="005C108D"/>
    <w:rsid w:val="005C13F1"/>
    <w:rsid w:val="005C1620"/>
    <w:rsid w:val="005C2130"/>
    <w:rsid w:val="005C25C7"/>
    <w:rsid w:val="005C3677"/>
    <w:rsid w:val="005C37F6"/>
    <w:rsid w:val="005C398C"/>
    <w:rsid w:val="005C3D63"/>
    <w:rsid w:val="005C45F4"/>
    <w:rsid w:val="005C568C"/>
    <w:rsid w:val="005C5C18"/>
    <w:rsid w:val="005C7986"/>
    <w:rsid w:val="005D06C8"/>
    <w:rsid w:val="005D09C0"/>
    <w:rsid w:val="005D0EEB"/>
    <w:rsid w:val="005D0EFC"/>
    <w:rsid w:val="005D1064"/>
    <w:rsid w:val="005D15B7"/>
    <w:rsid w:val="005D381E"/>
    <w:rsid w:val="005D409C"/>
    <w:rsid w:val="005D4FC0"/>
    <w:rsid w:val="005D5684"/>
    <w:rsid w:val="005D56AC"/>
    <w:rsid w:val="005D5881"/>
    <w:rsid w:val="005D5A06"/>
    <w:rsid w:val="005D5A68"/>
    <w:rsid w:val="005D6970"/>
    <w:rsid w:val="005D6BCC"/>
    <w:rsid w:val="005D7C3A"/>
    <w:rsid w:val="005E00C3"/>
    <w:rsid w:val="005E0209"/>
    <w:rsid w:val="005E1427"/>
    <w:rsid w:val="005E1C89"/>
    <w:rsid w:val="005E1DF1"/>
    <w:rsid w:val="005E20C3"/>
    <w:rsid w:val="005E2461"/>
    <w:rsid w:val="005E4031"/>
    <w:rsid w:val="005E5572"/>
    <w:rsid w:val="005E5892"/>
    <w:rsid w:val="005E665D"/>
    <w:rsid w:val="005E6853"/>
    <w:rsid w:val="005F0219"/>
    <w:rsid w:val="005F2079"/>
    <w:rsid w:val="005F229A"/>
    <w:rsid w:val="005F37AD"/>
    <w:rsid w:val="005F37B6"/>
    <w:rsid w:val="005F3F95"/>
    <w:rsid w:val="005F4478"/>
    <w:rsid w:val="005F4D33"/>
    <w:rsid w:val="005F4D37"/>
    <w:rsid w:val="005F4FFF"/>
    <w:rsid w:val="005F5085"/>
    <w:rsid w:val="005F53DC"/>
    <w:rsid w:val="005F61AB"/>
    <w:rsid w:val="005F63AF"/>
    <w:rsid w:val="005F7280"/>
    <w:rsid w:val="00600837"/>
    <w:rsid w:val="00600FAF"/>
    <w:rsid w:val="006014D2"/>
    <w:rsid w:val="006015D3"/>
    <w:rsid w:val="00601CB6"/>
    <w:rsid w:val="00603522"/>
    <w:rsid w:val="006041DA"/>
    <w:rsid w:val="00604232"/>
    <w:rsid w:val="00604BFA"/>
    <w:rsid w:val="00604EC5"/>
    <w:rsid w:val="006056D7"/>
    <w:rsid w:val="00606DF7"/>
    <w:rsid w:val="00607609"/>
    <w:rsid w:val="00607BD2"/>
    <w:rsid w:val="00610D43"/>
    <w:rsid w:val="0061117E"/>
    <w:rsid w:val="006113D7"/>
    <w:rsid w:val="00611520"/>
    <w:rsid w:val="00611EF4"/>
    <w:rsid w:val="00611F01"/>
    <w:rsid w:val="00613341"/>
    <w:rsid w:val="006135BF"/>
    <w:rsid w:val="00613B8B"/>
    <w:rsid w:val="006146E7"/>
    <w:rsid w:val="00614778"/>
    <w:rsid w:val="0061572D"/>
    <w:rsid w:val="00615C71"/>
    <w:rsid w:val="00615EED"/>
    <w:rsid w:val="006161B8"/>
    <w:rsid w:val="00617505"/>
    <w:rsid w:val="006176E8"/>
    <w:rsid w:val="006177E7"/>
    <w:rsid w:val="00617888"/>
    <w:rsid w:val="00617FCD"/>
    <w:rsid w:val="006207E0"/>
    <w:rsid w:val="006209C6"/>
    <w:rsid w:val="00620C67"/>
    <w:rsid w:val="00621870"/>
    <w:rsid w:val="00621BA2"/>
    <w:rsid w:val="00622CDD"/>
    <w:rsid w:val="00622F0A"/>
    <w:rsid w:val="00622F6E"/>
    <w:rsid w:val="0062359E"/>
    <w:rsid w:val="00624CB9"/>
    <w:rsid w:val="00624FCF"/>
    <w:rsid w:val="006259B1"/>
    <w:rsid w:val="00625A71"/>
    <w:rsid w:val="00625BE1"/>
    <w:rsid w:val="006260F2"/>
    <w:rsid w:val="0062657D"/>
    <w:rsid w:val="00627A27"/>
    <w:rsid w:val="00627D65"/>
    <w:rsid w:val="006314B8"/>
    <w:rsid w:val="00631731"/>
    <w:rsid w:val="00632117"/>
    <w:rsid w:val="00632B5E"/>
    <w:rsid w:val="00632F0B"/>
    <w:rsid w:val="006338FD"/>
    <w:rsid w:val="00633F91"/>
    <w:rsid w:val="00634AF7"/>
    <w:rsid w:val="0063501E"/>
    <w:rsid w:val="006350F3"/>
    <w:rsid w:val="00635542"/>
    <w:rsid w:val="0063567D"/>
    <w:rsid w:val="00636300"/>
    <w:rsid w:val="00637142"/>
    <w:rsid w:val="006371ED"/>
    <w:rsid w:val="00637434"/>
    <w:rsid w:val="00637C45"/>
    <w:rsid w:val="00640503"/>
    <w:rsid w:val="006408CF"/>
    <w:rsid w:val="00641923"/>
    <w:rsid w:val="00641E63"/>
    <w:rsid w:val="00642774"/>
    <w:rsid w:val="00642BD3"/>
    <w:rsid w:val="00643925"/>
    <w:rsid w:val="00644014"/>
    <w:rsid w:val="006441B9"/>
    <w:rsid w:val="006442E2"/>
    <w:rsid w:val="00644867"/>
    <w:rsid w:val="00644EF8"/>
    <w:rsid w:val="0064565C"/>
    <w:rsid w:val="00646300"/>
    <w:rsid w:val="00646978"/>
    <w:rsid w:val="00646A05"/>
    <w:rsid w:val="00646A5B"/>
    <w:rsid w:val="00646DA6"/>
    <w:rsid w:val="00647044"/>
    <w:rsid w:val="00647204"/>
    <w:rsid w:val="0064772F"/>
    <w:rsid w:val="00647B69"/>
    <w:rsid w:val="00650AB4"/>
    <w:rsid w:val="00650B3D"/>
    <w:rsid w:val="00651A44"/>
    <w:rsid w:val="0065212D"/>
    <w:rsid w:val="00652219"/>
    <w:rsid w:val="00652458"/>
    <w:rsid w:val="00652754"/>
    <w:rsid w:val="006538E7"/>
    <w:rsid w:val="0065398D"/>
    <w:rsid w:val="00653A1B"/>
    <w:rsid w:val="00655729"/>
    <w:rsid w:val="0065594F"/>
    <w:rsid w:val="00655FCF"/>
    <w:rsid w:val="00656037"/>
    <w:rsid w:val="006567C6"/>
    <w:rsid w:val="00656847"/>
    <w:rsid w:val="00657B84"/>
    <w:rsid w:val="00661461"/>
    <w:rsid w:val="0066147A"/>
    <w:rsid w:val="00661CA3"/>
    <w:rsid w:val="00661E7A"/>
    <w:rsid w:val="00661F65"/>
    <w:rsid w:val="006620C2"/>
    <w:rsid w:val="00662B88"/>
    <w:rsid w:val="00662E71"/>
    <w:rsid w:val="0066319A"/>
    <w:rsid w:val="0066384D"/>
    <w:rsid w:val="006639F0"/>
    <w:rsid w:val="00665887"/>
    <w:rsid w:val="00665A1A"/>
    <w:rsid w:val="00666842"/>
    <w:rsid w:val="00666867"/>
    <w:rsid w:val="00666EA8"/>
    <w:rsid w:val="00667511"/>
    <w:rsid w:val="006708AA"/>
    <w:rsid w:val="00670A92"/>
    <w:rsid w:val="00670D4F"/>
    <w:rsid w:val="00670DE1"/>
    <w:rsid w:val="00670E98"/>
    <w:rsid w:val="00671554"/>
    <w:rsid w:val="00671BEA"/>
    <w:rsid w:val="00672123"/>
    <w:rsid w:val="00672BD2"/>
    <w:rsid w:val="00672EA3"/>
    <w:rsid w:val="0067360B"/>
    <w:rsid w:val="00673A6E"/>
    <w:rsid w:val="0067412E"/>
    <w:rsid w:val="0067432F"/>
    <w:rsid w:val="00674345"/>
    <w:rsid w:val="0067438E"/>
    <w:rsid w:val="00674909"/>
    <w:rsid w:val="006749CC"/>
    <w:rsid w:val="00674C3C"/>
    <w:rsid w:val="006754FB"/>
    <w:rsid w:val="006754FE"/>
    <w:rsid w:val="00676D93"/>
    <w:rsid w:val="00677079"/>
    <w:rsid w:val="006774B1"/>
    <w:rsid w:val="006777C3"/>
    <w:rsid w:val="00677DE4"/>
    <w:rsid w:val="0068038D"/>
    <w:rsid w:val="006804CB"/>
    <w:rsid w:val="006807AF"/>
    <w:rsid w:val="006817E3"/>
    <w:rsid w:val="00681C3E"/>
    <w:rsid w:val="00681D93"/>
    <w:rsid w:val="00682543"/>
    <w:rsid w:val="0068255A"/>
    <w:rsid w:val="00682DF6"/>
    <w:rsid w:val="00682FFB"/>
    <w:rsid w:val="00683255"/>
    <w:rsid w:val="00683933"/>
    <w:rsid w:val="00683C75"/>
    <w:rsid w:val="0068434F"/>
    <w:rsid w:val="00684905"/>
    <w:rsid w:val="00684D16"/>
    <w:rsid w:val="00684E98"/>
    <w:rsid w:val="006850FF"/>
    <w:rsid w:val="006856CE"/>
    <w:rsid w:val="00685C04"/>
    <w:rsid w:val="00686290"/>
    <w:rsid w:val="0068647C"/>
    <w:rsid w:val="00686617"/>
    <w:rsid w:val="00686A05"/>
    <w:rsid w:val="00686DE3"/>
    <w:rsid w:val="00686FD9"/>
    <w:rsid w:val="006874A0"/>
    <w:rsid w:val="00687AAC"/>
    <w:rsid w:val="00687F47"/>
    <w:rsid w:val="00690CB5"/>
    <w:rsid w:val="00691006"/>
    <w:rsid w:val="00691423"/>
    <w:rsid w:val="006925D1"/>
    <w:rsid w:val="00692BF0"/>
    <w:rsid w:val="00693480"/>
    <w:rsid w:val="00694351"/>
    <w:rsid w:val="006943AA"/>
    <w:rsid w:val="006943B1"/>
    <w:rsid w:val="00694A24"/>
    <w:rsid w:val="00694C03"/>
    <w:rsid w:val="0069545C"/>
    <w:rsid w:val="006958E6"/>
    <w:rsid w:val="006958FC"/>
    <w:rsid w:val="00695D27"/>
    <w:rsid w:val="00696616"/>
    <w:rsid w:val="00696877"/>
    <w:rsid w:val="006976DF"/>
    <w:rsid w:val="00697B9D"/>
    <w:rsid w:val="00697BCD"/>
    <w:rsid w:val="00697D14"/>
    <w:rsid w:val="00697F89"/>
    <w:rsid w:val="00697FC6"/>
    <w:rsid w:val="006A0A1A"/>
    <w:rsid w:val="006A1236"/>
    <w:rsid w:val="006A12A5"/>
    <w:rsid w:val="006A12B9"/>
    <w:rsid w:val="006A1629"/>
    <w:rsid w:val="006A37EB"/>
    <w:rsid w:val="006A3B5A"/>
    <w:rsid w:val="006A463B"/>
    <w:rsid w:val="006A4B55"/>
    <w:rsid w:val="006A4C00"/>
    <w:rsid w:val="006A4C2C"/>
    <w:rsid w:val="006A503E"/>
    <w:rsid w:val="006A6103"/>
    <w:rsid w:val="006A61C7"/>
    <w:rsid w:val="006A73F1"/>
    <w:rsid w:val="006A7A52"/>
    <w:rsid w:val="006A7E79"/>
    <w:rsid w:val="006B00E7"/>
    <w:rsid w:val="006B06A2"/>
    <w:rsid w:val="006B077C"/>
    <w:rsid w:val="006B0A6E"/>
    <w:rsid w:val="006B131A"/>
    <w:rsid w:val="006B1687"/>
    <w:rsid w:val="006B1892"/>
    <w:rsid w:val="006B1937"/>
    <w:rsid w:val="006B1BFE"/>
    <w:rsid w:val="006B31C4"/>
    <w:rsid w:val="006B3510"/>
    <w:rsid w:val="006B3B5B"/>
    <w:rsid w:val="006B3D33"/>
    <w:rsid w:val="006B465F"/>
    <w:rsid w:val="006B5283"/>
    <w:rsid w:val="006B592C"/>
    <w:rsid w:val="006B7231"/>
    <w:rsid w:val="006B7D19"/>
    <w:rsid w:val="006C098C"/>
    <w:rsid w:val="006C0B6D"/>
    <w:rsid w:val="006C10ED"/>
    <w:rsid w:val="006C1138"/>
    <w:rsid w:val="006C1177"/>
    <w:rsid w:val="006C1374"/>
    <w:rsid w:val="006C15D4"/>
    <w:rsid w:val="006C171D"/>
    <w:rsid w:val="006C1813"/>
    <w:rsid w:val="006C2040"/>
    <w:rsid w:val="006C2235"/>
    <w:rsid w:val="006C24BD"/>
    <w:rsid w:val="006C3361"/>
    <w:rsid w:val="006C4959"/>
    <w:rsid w:val="006C4BFF"/>
    <w:rsid w:val="006C53A4"/>
    <w:rsid w:val="006C62DF"/>
    <w:rsid w:val="006C6376"/>
    <w:rsid w:val="006C713B"/>
    <w:rsid w:val="006D04C1"/>
    <w:rsid w:val="006D0638"/>
    <w:rsid w:val="006D0835"/>
    <w:rsid w:val="006D0B77"/>
    <w:rsid w:val="006D0BB8"/>
    <w:rsid w:val="006D0DAB"/>
    <w:rsid w:val="006D13E2"/>
    <w:rsid w:val="006D1A46"/>
    <w:rsid w:val="006D1C2D"/>
    <w:rsid w:val="006D27B7"/>
    <w:rsid w:val="006D4268"/>
    <w:rsid w:val="006D43A1"/>
    <w:rsid w:val="006D43BA"/>
    <w:rsid w:val="006D477B"/>
    <w:rsid w:val="006D51AA"/>
    <w:rsid w:val="006D565F"/>
    <w:rsid w:val="006D566E"/>
    <w:rsid w:val="006D5924"/>
    <w:rsid w:val="006D6D5F"/>
    <w:rsid w:val="006D7CB2"/>
    <w:rsid w:val="006E12B5"/>
    <w:rsid w:val="006E1E30"/>
    <w:rsid w:val="006E2158"/>
    <w:rsid w:val="006E3291"/>
    <w:rsid w:val="006E3398"/>
    <w:rsid w:val="006E3615"/>
    <w:rsid w:val="006E437C"/>
    <w:rsid w:val="006E4836"/>
    <w:rsid w:val="006E4A4E"/>
    <w:rsid w:val="006E4CE8"/>
    <w:rsid w:val="006E4F08"/>
    <w:rsid w:val="006E5103"/>
    <w:rsid w:val="006E53C3"/>
    <w:rsid w:val="006E5981"/>
    <w:rsid w:val="006E59CC"/>
    <w:rsid w:val="006E5C9B"/>
    <w:rsid w:val="006E6174"/>
    <w:rsid w:val="006E62D3"/>
    <w:rsid w:val="006E6796"/>
    <w:rsid w:val="006E74FE"/>
    <w:rsid w:val="006E78C1"/>
    <w:rsid w:val="006E79E0"/>
    <w:rsid w:val="006E7E15"/>
    <w:rsid w:val="006E7E2F"/>
    <w:rsid w:val="006F02A5"/>
    <w:rsid w:val="006F03CA"/>
    <w:rsid w:val="006F0660"/>
    <w:rsid w:val="006F06F0"/>
    <w:rsid w:val="006F1F61"/>
    <w:rsid w:val="006F207A"/>
    <w:rsid w:val="006F299B"/>
    <w:rsid w:val="006F3A66"/>
    <w:rsid w:val="006F46FD"/>
    <w:rsid w:val="006F470C"/>
    <w:rsid w:val="006F55E7"/>
    <w:rsid w:val="006F5753"/>
    <w:rsid w:val="006F59DF"/>
    <w:rsid w:val="006F59E9"/>
    <w:rsid w:val="006F6E9D"/>
    <w:rsid w:val="006F74A1"/>
    <w:rsid w:val="007007AB"/>
    <w:rsid w:val="007009F6"/>
    <w:rsid w:val="00700B5D"/>
    <w:rsid w:val="0070141F"/>
    <w:rsid w:val="00701BCD"/>
    <w:rsid w:val="0070273F"/>
    <w:rsid w:val="0070274A"/>
    <w:rsid w:val="00702C9E"/>
    <w:rsid w:val="00703090"/>
    <w:rsid w:val="007031AB"/>
    <w:rsid w:val="007037E2"/>
    <w:rsid w:val="00703E07"/>
    <w:rsid w:val="00703FDF"/>
    <w:rsid w:val="00704787"/>
    <w:rsid w:val="0070504A"/>
    <w:rsid w:val="00706A31"/>
    <w:rsid w:val="00706C2D"/>
    <w:rsid w:val="00706CA7"/>
    <w:rsid w:val="0070705B"/>
    <w:rsid w:val="00707109"/>
    <w:rsid w:val="00707D13"/>
    <w:rsid w:val="007108A1"/>
    <w:rsid w:val="007108D4"/>
    <w:rsid w:val="00711734"/>
    <w:rsid w:val="00711952"/>
    <w:rsid w:val="00712163"/>
    <w:rsid w:val="007130A9"/>
    <w:rsid w:val="0071314C"/>
    <w:rsid w:val="007131BA"/>
    <w:rsid w:val="007139D8"/>
    <w:rsid w:val="00713A48"/>
    <w:rsid w:val="00713D04"/>
    <w:rsid w:val="007141A2"/>
    <w:rsid w:val="007141CD"/>
    <w:rsid w:val="00714236"/>
    <w:rsid w:val="0071474B"/>
    <w:rsid w:val="00714826"/>
    <w:rsid w:val="00715020"/>
    <w:rsid w:val="00715B77"/>
    <w:rsid w:val="00715BE8"/>
    <w:rsid w:val="00715E90"/>
    <w:rsid w:val="0071608A"/>
    <w:rsid w:val="007168FE"/>
    <w:rsid w:val="00716D12"/>
    <w:rsid w:val="00717188"/>
    <w:rsid w:val="007174B0"/>
    <w:rsid w:val="00717EA3"/>
    <w:rsid w:val="00720158"/>
    <w:rsid w:val="00720FB1"/>
    <w:rsid w:val="00722283"/>
    <w:rsid w:val="00722495"/>
    <w:rsid w:val="007231F4"/>
    <w:rsid w:val="00723C41"/>
    <w:rsid w:val="007241A6"/>
    <w:rsid w:val="0072478D"/>
    <w:rsid w:val="00724D3E"/>
    <w:rsid w:val="007258CC"/>
    <w:rsid w:val="00726440"/>
    <w:rsid w:val="00726467"/>
    <w:rsid w:val="00727AB5"/>
    <w:rsid w:val="00727E23"/>
    <w:rsid w:val="00727E44"/>
    <w:rsid w:val="00730829"/>
    <w:rsid w:val="007309D3"/>
    <w:rsid w:val="007309D6"/>
    <w:rsid w:val="00730E6F"/>
    <w:rsid w:val="00730E7E"/>
    <w:rsid w:val="00731D1B"/>
    <w:rsid w:val="00732822"/>
    <w:rsid w:val="00732927"/>
    <w:rsid w:val="00732BA9"/>
    <w:rsid w:val="00733F61"/>
    <w:rsid w:val="00734B20"/>
    <w:rsid w:val="00734F4E"/>
    <w:rsid w:val="00735698"/>
    <w:rsid w:val="00735B0B"/>
    <w:rsid w:val="00735B25"/>
    <w:rsid w:val="00735E77"/>
    <w:rsid w:val="00736000"/>
    <w:rsid w:val="00736ED3"/>
    <w:rsid w:val="007373E4"/>
    <w:rsid w:val="0073775A"/>
    <w:rsid w:val="00737939"/>
    <w:rsid w:val="00737B2D"/>
    <w:rsid w:val="00737EEF"/>
    <w:rsid w:val="00740371"/>
    <w:rsid w:val="007405CB"/>
    <w:rsid w:val="007413EF"/>
    <w:rsid w:val="00741744"/>
    <w:rsid w:val="00742016"/>
    <w:rsid w:val="00742953"/>
    <w:rsid w:val="00742E07"/>
    <w:rsid w:val="00743945"/>
    <w:rsid w:val="007439CE"/>
    <w:rsid w:val="007441DE"/>
    <w:rsid w:val="007447BD"/>
    <w:rsid w:val="00744873"/>
    <w:rsid w:val="0074694A"/>
    <w:rsid w:val="007477F2"/>
    <w:rsid w:val="00750434"/>
    <w:rsid w:val="00750CC0"/>
    <w:rsid w:val="007514B1"/>
    <w:rsid w:val="00751AFA"/>
    <w:rsid w:val="00752084"/>
    <w:rsid w:val="00752971"/>
    <w:rsid w:val="00752E7B"/>
    <w:rsid w:val="00752EC3"/>
    <w:rsid w:val="00753A00"/>
    <w:rsid w:val="00753DB8"/>
    <w:rsid w:val="00754220"/>
    <w:rsid w:val="0075453F"/>
    <w:rsid w:val="00755352"/>
    <w:rsid w:val="00755791"/>
    <w:rsid w:val="00756075"/>
    <w:rsid w:val="007568F8"/>
    <w:rsid w:val="00756A71"/>
    <w:rsid w:val="00756B55"/>
    <w:rsid w:val="00757E3C"/>
    <w:rsid w:val="007607E3"/>
    <w:rsid w:val="0076081C"/>
    <w:rsid w:val="00760C09"/>
    <w:rsid w:val="007615CA"/>
    <w:rsid w:val="007615CE"/>
    <w:rsid w:val="007619C3"/>
    <w:rsid w:val="00761C99"/>
    <w:rsid w:val="007621FF"/>
    <w:rsid w:val="007624C5"/>
    <w:rsid w:val="007628FE"/>
    <w:rsid w:val="00763AD8"/>
    <w:rsid w:val="00763B86"/>
    <w:rsid w:val="00763C65"/>
    <w:rsid w:val="00764371"/>
    <w:rsid w:val="0076454A"/>
    <w:rsid w:val="007649DF"/>
    <w:rsid w:val="00764C03"/>
    <w:rsid w:val="00764F75"/>
    <w:rsid w:val="007659DF"/>
    <w:rsid w:val="00766B2E"/>
    <w:rsid w:val="00766B71"/>
    <w:rsid w:val="007671AB"/>
    <w:rsid w:val="0076782E"/>
    <w:rsid w:val="00767A5C"/>
    <w:rsid w:val="00767A65"/>
    <w:rsid w:val="007702B0"/>
    <w:rsid w:val="007710F2"/>
    <w:rsid w:val="00771239"/>
    <w:rsid w:val="0077135A"/>
    <w:rsid w:val="00771B46"/>
    <w:rsid w:val="00771C25"/>
    <w:rsid w:val="00774363"/>
    <w:rsid w:val="007746E5"/>
    <w:rsid w:val="007747E8"/>
    <w:rsid w:val="00774AC8"/>
    <w:rsid w:val="00774E36"/>
    <w:rsid w:val="00774ED6"/>
    <w:rsid w:val="00774FB4"/>
    <w:rsid w:val="007750CB"/>
    <w:rsid w:val="00775179"/>
    <w:rsid w:val="007758D3"/>
    <w:rsid w:val="0077761A"/>
    <w:rsid w:val="0077794B"/>
    <w:rsid w:val="00777FFE"/>
    <w:rsid w:val="00780DC8"/>
    <w:rsid w:val="0078111A"/>
    <w:rsid w:val="00781A89"/>
    <w:rsid w:val="00781B53"/>
    <w:rsid w:val="00781E18"/>
    <w:rsid w:val="00781FC5"/>
    <w:rsid w:val="007822D3"/>
    <w:rsid w:val="007829C8"/>
    <w:rsid w:val="00782B59"/>
    <w:rsid w:val="00782C14"/>
    <w:rsid w:val="0078320A"/>
    <w:rsid w:val="00783BB8"/>
    <w:rsid w:val="00783D19"/>
    <w:rsid w:val="00783DB0"/>
    <w:rsid w:val="00783F32"/>
    <w:rsid w:val="00784FF6"/>
    <w:rsid w:val="00786F95"/>
    <w:rsid w:val="0078769E"/>
    <w:rsid w:val="00787720"/>
    <w:rsid w:val="00787BF2"/>
    <w:rsid w:val="00790374"/>
    <w:rsid w:val="007908CC"/>
    <w:rsid w:val="00790CF1"/>
    <w:rsid w:val="00790DAB"/>
    <w:rsid w:val="007912B5"/>
    <w:rsid w:val="00791701"/>
    <w:rsid w:val="00791D74"/>
    <w:rsid w:val="007928E1"/>
    <w:rsid w:val="00792AE0"/>
    <w:rsid w:val="00792D52"/>
    <w:rsid w:val="00793198"/>
    <w:rsid w:val="00793308"/>
    <w:rsid w:val="00793379"/>
    <w:rsid w:val="007935B4"/>
    <w:rsid w:val="0079498A"/>
    <w:rsid w:val="00794C6B"/>
    <w:rsid w:val="00794CA4"/>
    <w:rsid w:val="00794E6C"/>
    <w:rsid w:val="00795375"/>
    <w:rsid w:val="00795A64"/>
    <w:rsid w:val="007961BF"/>
    <w:rsid w:val="00796767"/>
    <w:rsid w:val="007967EB"/>
    <w:rsid w:val="00796868"/>
    <w:rsid w:val="00796F82"/>
    <w:rsid w:val="00797D58"/>
    <w:rsid w:val="007A0A69"/>
    <w:rsid w:val="007A0BD5"/>
    <w:rsid w:val="007A1455"/>
    <w:rsid w:val="007A1750"/>
    <w:rsid w:val="007A22D4"/>
    <w:rsid w:val="007A288B"/>
    <w:rsid w:val="007A2920"/>
    <w:rsid w:val="007A29D3"/>
    <w:rsid w:val="007A29D9"/>
    <w:rsid w:val="007A2BD2"/>
    <w:rsid w:val="007A3BC6"/>
    <w:rsid w:val="007A4215"/>
    <w:rsid w:val="007A4622"/>
    <w:rsid w:val="007A46FD"/>
    <w:rsid w:val="007A4D1A"/>
    <w:rsid w:val="007A5598"/>
    <w:rsid w:val="007A58D3"/>
    <w:rsid w:val="007A5A84"/>
    <w:rsid w:val="007A5D84"/>
    <w:rsid w:val="007A5D98"/>
    <w:rsid w:val="007A7E41"/>
    <w:rsid w:val="007B0619"/>
    <w:rsid w:val="007B07F0"/>
    <w:rsid w:val="007B09D3"/>
    <w:rsid w:val="007B15E6"/>
    <w:rsid w:val="007B19A6"/>
    <w:rsid w:val="007B2215"/>
    <w:rsid w:val="007B269F"/>
    <w:rsid w:val="007B543A"/>
    <w:rsid w:val="007B5DC8"/>
    <w:rsid w:val="007B6556"/>
    <w:rsid w:val="007B6FD8"/>
    <w:rsid w:val="007B7190"/>
    <w:rsid w:val="007B7CD2"/>
    <w:rsid w:val="007C072E"/>
    <w:rsid w:val="007C1558"/>
    <w:rsid w:val="007C15A1"/>
    <w:rsid w:val="007C172D"/>
    <w:rsid w:val="007C1D0A"/>
    <w:rsid w:val="007C216F"/>
    <w:rsid w:val="007C2602"/>
    <w:rsid w:val="007C2DCA"/>
    <w:rsid w:val="007C32EE"/>
    <w:rsid w:val="007C44F8"/>
    <w:rsid w:val="007C45AC"/>
    <w:rsid w:val="007C464D"/>
    <w:rsid w:val="007C4779"/>
    <w:rsid w:val="007C4AAB"/>
    <w:rsid w:val="007C548C"/>
    <w:rsid w:val="007C5F8E"/>
    <w:rsid w:val="007C648E"/>
    <w:rsid w:val="007C71DD"/>
    <w:rsid w:val="007C7385"/>
    <w:rsid w:val="007C769D"/>
    <w:rsid w:val="007D03AD"/>
    <w:rsid w:val="007D0918"/>
    <w:rsid w:val="007D0A4D"/>
    <w:rsid w:val="007D2AA0"/>
    <w:rsid w:val="007D34EB"/>
    <w:rsid w:val="007D354F"/>
    <w:rsid w:val="007D4460"/>
    <w:rsid w:val="007D4663"/>
    <w:rsid w:val="007D530D"/>
    <w:rsid w:val="007D5372"/>
    <w:rsid w:val="007D57D1"/>
    <w:rsid w:val="007D5B9F"/>
    <w:rsid w:val="007D65E9"/>
    <w:rsid w:val="007D731D"/>
    <w:rsid w:val="007D7665"/>
    <w:rsid w:val="007D7723"/>
    <w:rsid w:val="007E0323"/>
    <w:rsid w:val="007E079B"/>
    <w:rsid w:val="007E0E71"/>
    <w:rsid w:val="007E1100"/>
    <w:rsid w:val="007E1F7D"/>
    <w:rsid w:val="007E2309"/>
    <w:rsid w:val="007E2B41"/>
    <w:rsid w:val="007E2F56"/>
    <w:rsid w:val="007E4FBD"/>
    <w:rsid w:val="007E54FC"/>
    <w:rsid w:val="007E559E"/>
    <w:rsid w:val="007E5E73"/>
    <w:rsid w:val="007E6ED7"/>
    <w:rsid w:val="007E70ED"/>
    <w:rsid w:val="007E742F"/>
    <w:rsid w:val="007E773A"/>
    <w:rsid w:val="007E7997"/>
    <w:rsid w:val="007F0709"/>
    <w:rsid w:val="007F13E0"/>
    <w:rsid w:val="007F159D"/>
    <w:rsid w:val="007F1CE6"/>
    <w:rsid w:val="007F1EE7"/>
    <w:rsid w:val="007F20A1"/>
    <w:rsid w:val="007F24FC"/>
    <w:rsid w:val="007F2727"/>
    <w:rsid w:val="007F346C"/>
    <w:rsid w:val="007F38B7"/>
    <w:rsid w:val="007F4E69"/>
    <w:rsid w:val="007F4F5D"/>
    <w:rsid w:val="007F55ED"/>
    <w:rsid w:val="007F563D"/>
    <w:rsid w:val="007F56E0"/>
    <w:rsid w:val="007F57F7"/>
    <w:rsid w:val="007F6DF8"/>
    <w:rsid w:val="007F6EAC"/>
    <w:rsid w:val="007F763C"/>
    <w:rsid w:val="007F7777"/>
    <w:rsid w:val="007F7CE5"/>
    <w:rsid w:val="00800937"/>
    <w:rsid w:val="00800981"/>
    <w:rsid w:val="00800D21"/>
    <w:rsid w:val="00801191"/>
    <w:rsid w:val="008012DE"/>
    <w:rsid w:val="00801528"/>
    <w:rsid w:val="008016E3"/>
    <w:rsid w:val="008018B4"/>
    <w:rsid w:val="008022F1"/>
    <w:rsid w:val="0080297B"/>
    <w:rsid w:val="0080331E"/>
    <w:rsid w:val="00803689"/>
    <w:rsid w:val="0080381F"/>
    <w:rsid w:val="00803F6B"/>
    <w:rsid w:val="00803FCA"/>
    <w:rsid w:val="008041D3"/>
    <w:rsid w:val="00804201"/>
    <w:rsid w:val="008043AF"/>
    <w:rsid w:val="00804746"/>
    <w:rsid w:val="00804887"/>
    <w:rsid w:val="00804F2D"/>
    <w:rsid w:val="00805399"/>
    <w:rsid w:val="00805833"/>
    <w:rsid w:val="00805CA9"/>
    <w:rsid w:val="00806082"/>
    <w:rsid w:val="0080690B"/>
    <w:rsid w:val="00806D94"/>
    <w:rsid w:val="00806DCF"/>
    <w:rsid w:val="00807929"/>
    <w:rsid w:val="00807C20"/>
    <w:rsid w:val="00807D36"/>
    <w:rsid w:val="00810872"/>
    <w:rsid w:val="008112D1"/>
    <w:rsid w:val="008116F0"/>
    <w:rsid w:val="008119E3"/>
    <w:rsid w:val="00811C57"/>
    <w:rsid w:val="0081240B"/>
    <w:rsid w:val="00812469"/>
    <w:rsid w:val="008128BC"/>
    <w:rsid w:val="0081294C"/>
    <w:rsid w:val="0081296D"/>
    <w:rsid w:val="00813456"/>
    <w:rsid w:val="00813503"/>
    <w:rsid w:val="0081419D"/>
    <w:rsid w:val="00814237"/>
    <w:rsid w:val="00814750"/>
    <w:rsid w:val="00814995"/>
    <w:rsid w:val="00814CBA"/>
    <w:rsid w:val="00814DAA"/>
    <w:rsid w:val="00815791"/>
    <w:rsid w:val="0081589F"/>
    <w:rsid w:val="008160A9"/>
    <w:rsid w:val="00817136"/>
    <w:rsid w:val="00817142"/>
    <w:rsid w:val="0081776B"/>
    <w:rsid w:val="00817811"/>
    <w:rsid w:val="00817F56"/>
    <w:rsid w:val="0082097F"/>
    <w:rsid w:val="00820CFA"/>
    <w:rsid w:val="008217AE"/>
    <w:rsid w:val="00822550"/>
    <w:rsid w:val="008228A4"/>
    <w:rsid w:val="00822B53"/>
    <w:rsid w:val="008231DD"/>
    <w:rsid w:val="00823217"/>
    <w:rsid w:val="0082432A"/>
    <w:rsid w:val="00824778"/>
    <w:rsid w:val="00824B9F"/>
    <w:rsid w:val="00826182"/>
    <w:rsid w:val="00826595"/>
    <w:rsid w:val="008267FF"/>
    <w:rsid w:val="00826CE8"/>
    <w:rsid w:val="00827C04"/>
    <w:rsid w:val="0083077B"/>
    <w:rsid w:val="00830D7E"/>
    <w:rsid w:val="00830E5B"/>
    <w:rsid w:val="0083227D"/>
    <w:rsid w:val="0083237C"/>
    <w:rsid w:val="00832C8B"/>
    <w:rsid w:val="00832E51"/>
    <w:rsid w:val="008335BE"/>
    <w:rsid w:val="00833786"/>
    <w:rsid w:val="00834A43"/>
    <w:rsid w:val="00834B59"/>
    <w:rsid w:val="0083505A"/>
    <w:rsid w:val="008360A8"/>
    <w:rsid w:val="00836C85"/>
    <w:rsid w:val="008370E6"/>
    <w:rsid w:val="0083758D"/>
    <w:rsid w:val="00837AD4"/>
    <w:rsid w:val="00840234"/>
    <w:rsid w:val="00840BC7"/>
    <w:rsid w:val="00840EE7"/>
    <w:rsid w:val="00840F66"/>
    <w:rsid w:val="0084102F"/>
    <w:rsid w:val="00841AC2"/>
    <w:rsid w:val="00842D9B"/>
    <w:rsid w:val="0084390C"/>
    <w:rsid w:val="00843ABF"/>
    <w:rsid w:val="0084402E"/>
    <w:rsid w:val="008441B5"/>
    <w:rsid w:val="008441BF"/>
    <w:rsid w:val="0084491B"/>
    <w:rsid w:val="00844BFC"/>
    <w:rsid w:val="00846243"/>
    <w:rsid w:val="00846393"/>
    <w:rsid w:val="0084641E"/>
    <w:rsid w:val="00846B70"/>
    <w:rsid w:val="008470F9"/>
    <w:rsid w:val="008475E9"/>
    <w:rsid w:val="00847DF4"/>
    <w:rsid w:val="008504E8"/>
    <w:rsid w:val="0085076D"/>
    <w:rsid w:val="008518F6"/>
    <w:rsid w:val="00851AB7"/>
    <w:rsid w:val="00851CFB"/>
    <w:rsid w:val="00851E73"/>
    <w:rsid w:val="0085204C"/>
    <w:rsid w:val="008520A6"/>
    <w:rsid w:val="00852182"/>
    <w:rsid w:val="008524BE"/>
    <w:rsid w:val="00852896"/>
    <w:rsid w:val="00852E07"/>
    <w:rsid w:val="00852EA4"/>
    <w:rsid w:val="00853AAA"/>
    <w:rsid w:val="008540CF"/>
    <w:rsid w:val="008548B0"/>
    <w:rsid w:val="00855665"/>
    <w:rsid w:val="00855BF9"/>
    <w:rsid w:val="00855CBB"/>
    <w:rsid w:val="008563E5"/>
    <w:rsid w:val="0085798D"/>
    <w:rsid w:val="00860AD2"/>
    <w:rsid w:val="00861261"/>
    <w:rsid w:val="0086143B"/>
    <w:rsid w:val="00861862"/>
    <w:rsid w:val="00862575"/>
    <w:rsid w:val="00862EFC"/>
    <w:rsid w:val="008632BA"/>
    <w:rsid w:val="008633B4"/>
    <w:rsid w:val="008634F0"/>
    <w:rsid w:val="00863909"/>
    <w:rsid w:val="008639F7"/>
    <w:rsid w:val="00863BA0"/>
    <w:rsid w:val="0086436E"/>
    <w:rsid w:val="00864A6A"/>
    <w:rsid w:val="00864A86"/>
    <w:rsid w:val="00865646"/>
    <w:rsid w:val="00865AD4"/>
    <w:rsid w:val="00865F6C"/>
    <w:rsid w:val="008660BE"/>
    <w:rsid w:val="008661F2"/>
    <w:rsid w:val="00866213"/>
    <w:rsid w:val="0086665A"/>
    <w:rsid w:val="00866D30"/>
    <w:rsid w:val="0086799C"/>
    <w:rsid w:val="00867A22"/>
    <w:rsid w:val="00867C77"/>
    <w:rsid w:val="00870692"/>
    <w:rsid w:val="00870723"/>
    <w:rsid w:val="00870F8E"/>
    <w:rsid w:val="008713FC"/>
    <w:rsid w:val="00872C29"/>
    <w:rsid w:val="00873205"/>
    <w:rsid w:val="00873E42"/>
    <w:rsid w:val="00873FFA"/>
    <w:rsid w:val="008740C9"/>
    <w:rsid w:val="00874826"/>
    <w:rsid w:val="00874A59"/>
    <w:rsid w:val="00874EB6"/>
    <w:rsid w:val="00875292"/>
    <w:rsid w:val="0087544D"/>
    <w:rsid w:val="008756D5"/>
    <w:rsid w:val="00875FF5"/>
    <w:rsid w:val="00876043"/>
    <w:rsid w:val="00876090"/>
    <w:rsid w:val="0087611E"/>
    <w:rsid w:val="008762E2"/>
    <w:rsid w:val="00876469"/>
    <w:rsid w:val="00876A5A"/>
    <w:rsid w:val="00876F9F"/>
    <w:rsid w:val="008775CE"/>
    <w:rsid w:val="008779B7"/>
    <w:rsid w:val="0088015D"/>
    <w:rsid w:val="00880200"/>
    <w:rsid w:val="00880A8D"/>
    <w:rsid w:val="00880BF0"/>
    <w:rsid w:val="00881181"/>
    <w:rsid w:val="00881EF0"/>
    <w:rsid w:val="008828A4"/>
    <w:rsid w:val="00882B65"/>
    <w:rsid w:val="00882FD2"/>
    <w:rsid w:val="008834AD"/>
    <w:rsid w:val="00883EC7"/>
    <w:rsid w:val="0088467F"/>
    <w:rsid w:val="00884999"/>
    <w:rsid w:val="008855EC"/>
    <w:rsid w:val="00885977"/>
    <w:rsid w:val="0088614C"/>
    <w:rsid w:val="00886443"/>
    <w:rsid w:val="0088702E"/>
    <w:rsid w:val="008876B5"/>
    <w:rsid w:val="00887A4A"/>
    <w:rsid w:val="00887D0B"/>
    <w:rsid w:val="00890135"/>
    <w:rsid w:val="008912F8"/>
    <w:rsid w:val="008915CD"/>
    <w:rsid w:val="00891ACE"/>
    <w:rsid w:val="00891F97"/>
    <w:rsid w:val="0089247B"/>
    <w:rsid w:val="00892538"/>
    <w:rsid w:val="00892572"/>
    <w:rsid w:val="008932B4"/>
    <w:rsid w:val="00893803"/>
    <w:rsid w:val="00893A18"/>
    <w:rsid w:val="00893B41"/>
    <w:rsid w:val="00893C65"/>
    <w:rsid w:val="00893D18"/>
    <w:rsid w:val="008949FC"/>
    <w:rsid w:val="00894A9B"/>
    <w:rsid w:val="00894ECF"/>
    <w:rsid w:val="008952C2"/>
    <w:rsid w:val="0089645A"/>
    <w:rsid w:val="00896923"/>
    <w:rsid w:val="00896E8C"/>
    <w:rsid w:val="0089702A"/>
    <w:rsid w:val="008974E7"/>
    <w:rsid w:val="0089782C"/>
    <w:rsid w:val="0089783E"/>
    <w:rsid w:val="008A07EB"/>
    <w:rsid w:val="008A09DA"/>
    <w:rsid w:val="008A0BEB"/>
    <w:rsid w:val="008A18B3"/>
    <w:rsid w:val="008A2674"/>
    <w:rsid w:val="008A2EC3"/>
    <w:rsid w:val="008A3013"/>
    <w:rsid w:val="008A32C6"/>
    <w:rsid w:val="008A344C"/>
    <w:rsid w:val="008A3724"/>
    <w:rsid w:val="008A446E"/>
    <w:rsid w:val="008A4F42"/>
    <w:rsid w:val="008A4FD6"/>
    <w:rsid w:val="008A540D"/>
    <w:rsid w:val="008A5855"/>
    <w:rsid w:val="008A75E7"/>
    <w:rsid w:val="008A7997"/>
    <w:rsid w:val="008B097D"/>
    <w:rsid w:val="008B09DA"/>
    <w:rsid w:val="008B0EF1"/>
    <w:rsid w:val="008B12CB"/>
    <w:rsid w:val="008B1A8D"/>
    <w:rsid w:val="008B2381"/>
    <w:rsid w:val="008B30B4"/>
    <w:rsid w:val="008B4071"/>
    <w:rsid w:val="008B40AC"/>
    <w:rsid w:val="008B44CE"/>
    <w:rsid w:val="008B47CD"/>
    <w:rsid w:val="008B54F5"/>
    <w:rsid w:val="008B6264"/>
    <w:rsid w:val="008B672B"/>
    <w:rsid w:val="008B6A69"/>
    <w:rsid w:val="008B710A"/>
    <w:rsid w:val="008C012E"/>
    <w:rsid w:val="008C060E"/>
    <w:rsid w:val="008C0DA5"/>
    <w:rsid w:val="008C1C56"/>
    <w:rsid w:val="008C1D9C"/>
    <w:rsid w:val="008C2082"/>
    <w:rsid w:val="008C25A1"/>
    <w:rsid w:val="008C25B3"/>
    <w:rsid w:val="008C30A3"/>
    <w:rsid w:val="008C36E6"/>
    <w:rsid w:val="008C3870"/>
    <w:rsid w:val="008C3AB0"/>
    <w:rsid w:val="008C3FAB"/>
    <w:rsid w:val="008C41C1"/>
    <w:rsid w:val="008C43C9"/>
    <w:rsid w:val="008C4423"/>
    <w:rsid w:val="008C4FCD"/>
    <w:rsid w:val="008C5121"/>
    <w:rsid w:val="008C53D2"/>
    <w:rsid w:val="008C570F"/>
    <w:rsid w:val="008C68D4"/>
    <w:rsid w:val="008C79D2"/>
    <w:rsid w:val="008D0FDD"/>
    <w:rsid w:val="008D32A1"/>
    <w:rsid w:val="008D32DE"/>
    <w:rsid w:val="008D3382"/>
    <w:rsid w:val="008D3587"/>
    <w:rsid w:val="008D535C"/>
    <w:rsid w:val="008D53F4"/>
    <w:rsid w:val="008D576C"/>
    <w:rsid w:val="008D58A7"/>
    <w:rsid w:val="008D5D89"/>
    <w:rsid w:val="008D6609"/>
    <w:rsid w:val="008D6672"/>
    <w:rsid w:val="008D6A5C"/>
    <w:rsid w:val="008D6D0A"/>
    <w:rsid w:val="008D79A5"/>
    <w:rsid w:val="008D7D14"/>
    <w:rsid w:val="008E0035"/>
    <w:rsid w:val="008E05F0"/>
    <w:rsid w:val="008E07C5"/>
    <w:rsid w:val="008E0DF7"/>
    <w:rsid w:val="008E0ED6"/>
    <w:rsid w:val="008E0F2C"/>
    <w:rsid w:val="008E114C"/>
    <w:rsid w:val="008E15C1"/>
    <w:rsid w:val="008E1655"/>
    <w:rsid w:val="008E16D5"/>
    <w:rsid w:val="008E1D13"/>
    <w:rsid w:val="008E21B9"/>
    <w:rsid w:val="008E2692"/>
    <w:rsid w:val="008E302B"/>
    <w:rsid w:val="008E36C9"/>
    <w:rsid w:val="008E3EEC"/>
    <w:rsid w:val="008E434A"/>
    <w:rsid w:val="008E44CB"/>
    <w:rsid w:val="008E4D79"/>
    <w:rsid w:val="008E5A57"/>
    <w:rsid w:val="008E5BEA"/>
    <w:rsid w:val="008E649D"/>
    <w:rsid w:val="008E6587"/>
    <w:rsid w:val="008E67F7"/>
    <w:rsid w:val="008E69A8"/>
    <w:rsid w:val="008E6DCA"/>
    <w:rsid w:val="008E79C1"/>
    <w:rsid w:val="008E7A0B"/>
    <w:rsid w:val="008E7BA6"/>
    <w:rsid w:val="008F03FB"/>
    <w:rsid w:val="008F0BD7"/>
    <w:rsid w:val="008F2440"/>
    <w:rsid w:val="008F2728"/>
    <w:rsid w:val="008F2C33"/>
    <w:rsid w:val="008F44EE"/>
    <w:rsid w:val="008F50AA"/>
    <w:rsid w:val="008F5A33"/>
    <w:rsid w:val="008F5E0A"/>
    <w:rsid w:val="008F5EC9"/>
    <w:rsid w:val="008F6073"/>
    <w:rsid w:val="008F67A0"/>
    <w:rsid w:val="008F6B3F"/>
    <w:rsid w:val="008F6CC6"/>
    <w:rsid w:val="008F6F7C"/>
    <w:rsid w:val="008F72B4"/>
    <w:rsid w:val="008F7ACD"/>
    <w:rsid w:val="00900994"/>
    <w:rsid w:val="00901EEC"/>
    <w:rsid w:val="009026AB"/>
    <w:rsid w:val="00902846"/>
    <w:rsid w:val="00903639"/>
    <w:rsid w:val="00903F14"/>
    <w:rsid w:val="00904F00"/>
    <w:rsid w:val="00904F60"/>
    <w:rsid w:val="009056C9"/>
    <w:rsid w:val="00905D58"/>
    <w:rsid w:val="00905DDE"/>
    <w:rsid w:val="00905F2C"/>
    <w:rsid w:val="00906773"/>
    <w:rsid w:val="0090680E"/>
    <w:rsid w:val="0090692A"/>
    <w:rsid w:val="00906C6A"/>
    <w:rsid w:val="00906D6B"/>
    <w:rsid w:val="00906EBD"/>
    <w:rsid w:val="00907145"/>
    <w:rsid w:val="00907B5B"/>
    <w:rsid w:val="009104E7"/>
    <w:rsid w:val="00910E6D"/>
    <w:rsid w:val="00911741"/>
    <w:rsid w:val="00911ED3"/>
    <w:rsid w:val="009123DA"/>
    <w:rsid w:val="00912B35"/>
    <w:rsid w:val="00912CA4"/>
    <w:rsid w:val="00913DB2"/>
    <w:rsid w:val="00914860"/>
    <w:rsid w:val="00914CA7"/>
    <w:rsid w:val="00914DFD"/>
    <w:rsid w:val="00914E80"/>
    <w:rsid w:val="0091511A"/>
    <w:rsid w:val="00915D74"/>
    <w:rsid w:val="00916B28"/>
    <w:rsid w:val="0091755E"/>
    <w:rsid w:val="009177A9"/>
    <w:rsid w:val="00917968"/>
    <w:rsid w:val="00917EAF"/>
    <w:rsid w:val="009201D4"/>
    <w:rsid w:val="00920453"/>
    <w:rsid w:val="009208BB"/>
    <w:rsid w:val="009208D4"/>
    <w:rsid w:val="00920A81"/>
    <w:rsid w:val="009210A7"/>
    <w:rsid w:val="00921B10"/>
    <w:rsid w:val="00921B29"/>
    <w:rsid w:val="00921DFC"/>
    <w:rsid w:val="00923633"/>
    <w:rsid w:val="00923953"/>
    <w:rsid w:val="00924097"/>
    <w:rsid w:val="009241CA"/>
    <w:rsid w:val="0092422A"/>
    <w:rsid w:val="00924638"/>
    <w:rsid w:val="009246DE"/>
    <w:rsid w:val="00925072"/>
    <w:rsid w:val="00925089"/>
    <w:rsid w:val="0092552D"/>
    <w:rsid w:val="00925898"/>
    <w:rsid w:val="00925BFE"/>
    <w:rsid w:val="009265DD"/>
    <w:rsid w:val="00926B59"/>
    <w:rsid w:val="00927023"/>
    <w:rsid w:val="0092716E"/>
    <w:rsid w:val="0092733F"/>
    <w:rsid w:val="009300F7"/>
    <w:rsid w:val="00931033"/>
    <w:rsid w:val="009311B1"/>
    <w:rsid w:val="009311FB"/>
    <w:rsid w:val="009313EE"/>
    <w:rsid w:val="009314B4"/>
    <w:rsid w:val="009316DE"/>
    <w:rsid w:val="009317A6"/>
    <w:rsid w:val="00931834"/>
    <w:rsid w:val="009324DD"/>
    <w:rsid w:val="0093274C"/>
    <w:rsid w:val="0093281A"/>
    <w:rsid w:val="00932C2D"/>
    <w:rsid w:val="00932E82"/>
    <w:rsid w:val="00933029"/>
    <w:rsid w:val="0093310C"/>
    <w:rsid w:val="00933303"/>
    <w:rsid w:val="0093366F"/>
    <w:rsid w:val="009337FE"/>
    <w:rsid w:val="0093458D"/>
    <w:rsid w:val="00934ED6"/>
    <w:rsid w:val="00935854"/>
    <w:rsid w:val="00935973"/>
    <w:rsid w:val="00936941"/>
    <w:rsid w:val="00936E6A"/>
    <w:rsid w:val="00937111"/>
    <w:rsid w:val="009377E4"/>
    <w:rsid w:val="00937BDE"/>
    <w:rsid w:val="00937CFF"/>
    <w:rsid w:val="0094061B"/>
    <w:rsid w:val="009409DE"/>
    <w:rsid w:val="0094177F"/>
    <w:rsid w:val="00941814"/>
    <w:rsid w:val="00941A9B"/>
    <w:rsid w:val="0094288C"/>
    <w:rsid w:val="00942F7C"/>
    <w:rsid w:val="00943086"/>
    <w:rsid w:val="009431B7"/>
    <w:rsid w:val="00943617"/>
    <w:rsid w:val="00943A7D"/>
    <w:rsid w:val="00943D07"/>
    <w:rsid w:val="00944599"/>
    <w:rsid w:val="009449E6"/>
    <w:rsid w:val="00944C81"/>
    <w:rsid w:val="00945131"/>
    <w:rsid w:val="00945446"/>
    <w:rsid w:val="009459AB"/>
    <w:rsid w:val="009459E7"/>
    <w:rsid w:val="0094609A"/>
    <w:rsid w:val="009464F9"/>
    <w:rsid w:val="00946727"/>
    <w:rsid w:val="00946A34"/>
    <w:rsid w:val="00947507"/>
    <w:rsid w:val="00947965"/>
    <w:rsid w:val="00947D84"/>
    <w:rsid w:val="009500FE"/>
    <w:rsid w:val="009510E0"/>
    <w:rsid w:val="009516E3"/>
    <w:rsid w:val="00953217"/>
    <w:rsid w:val="009535FB"/>
    <w:rsid w:val="009538BE"/>
    <w:rsid w:val="00953B0B"/>
    <w:rsid w:val="00953DF8"/>
    <w:rsid w:val="00954DA7"/>
    <w:rsid w:val="00954DD6"/>
    <w:rsid w:val="00954E1C"/>
    <w:rsid w:val="009550F2"/>
    <w:rsid w:val="00955245"/>
    <w:rsid w:val="00955B80"/>
    <w:rsid w:val="00955E51"/>
    <w:rsid w:val="00955F86"/>
    <w:rsid w:val="00956701"/>
    <w:rsid w:val="00957434"/>
    <w:rsid w:val="0095789A"/>
    <w:rsid w:val="00957AA6"/>
    <w:rsid w:val="0096029C"/>
    <w:rsid w:val="00960494"/>
    <w:rsid w:val="00960CAC"/>
    <w:rsid w:val="00961211"/>
    <w:rsid w:val="0096128B"/>
    <w:rsid w:val="0096249E"/>
    <w:rsid w:val="009635DC"/>
    <w:rsid w:val="0096387F"/>
    <w:rsid w:val="00963E11"/>
    <w:rsid w:val="00964BBA"/>
    <w:rsid w:val="00964F06"/>
    <w:rsid w:val="00965135"/>
    <w:rsid w:val="00965C07"/>
    <w:rsid w:val="00966077"/>
    <w:rsid w:val="00966875"/>
    <w:rsid w:val="00966C40"/>
    <w:rsid w:val="00966DCC"/>
    <w:rsid w:val="009674F3"/>
    <w:rsid w:val="0096764B"/>
    <w:rsid w:val="009700ED"/>
    <w:rsid w:val="0097045B"/>
    <w:rsid w:val="009708BF"/>
    <w:rsid w:val="0097110F"/>
    <w:rsid w:val="00971AF6"/>
    <w:rsid w:val="00971F28"/>
    <w:rsid w:val="009725B5"/>
    <w:rsid w:val="00972A67"/>
    <w:rsid w:val="00973287"/>
    <w:rsid w:val="00973881"/>
    <w:rsid w:val="00973AE5"/>
    <w:rsid w:val="0097426E"/>
    <w:rsid w:val="00974864"/>
    <w:rsid w:val="00974895"/>
    <w:rsid w:val="00974DAD"/>
    <w:rsid w:val="009751AE"/>
    <w:rsid w:val="00975664"/>
    <w:rsid w:val="00975860"/>
    <w:rsid w:val="009762AE"/>
    <w:rsid w:val="0097637D"/>
    <w:rsid w:val="009769CC"/>
    <w:rsid w:val="00976A8F"/>
    <w:rsid w:val="009772F6"/>
    <w:rsid w:val="00977939"/>
    <w:rsid w:val="00977A7E"/>
    <w:rsid w:val="00977C79"/>
    <w:rsid w:val="00977EA7"/>
    <w:rsid w:val="009800FD"/>
    <w:rsid w:val="0098045A"/>
    <w:rsid w:val="0098102D"/>
    <w:rsid w:val="0098139B"/>
    <w:rsid w:val="009819E8"/>
    <w:rsid w:val="00981FF0"/>
    <w:rsid w:val="00982959"/>
    <w:rsid w:val="00982F29"/>
    <w:rsid w:val="00982F62"/>
    <w:rsid w:val="0098327C"/>
    <w:rsid w:val="009835F6"/>
    <w:rsid w:val="009836F5"/>
    <w:rsid w:val="00983D43"/>
    <w:rsid w:val="00984E9D"/>
    <w:rsid w:val="00984EF1"/>
    <w:rsid w:val="00985103"/>
    <w:rsid w:val="00985343"/>
    <w:rsid w:val="0098565A"/>
    <w:rsid w:val="00985DC2"/>
    <w:rsid w:val="00986682"/>
    <w:rsid w:val="00986BDC"/>
    <w:rsid w:val="00986DA1"/>
    <w:rsid w:val="0099068E"/>
    <w:rsid w:val="009907BE"/>
    <w:rsid w:val="0099086C"/>
    <w:rsid w:val="00990926"/>
    <w:rsid w:val="009909E2"/>
    <w:rsid w:val="00990BD8"/>
    <w:rsid w:val="00990D85"/>
    <w:rsid w:val="00990E4A"/>
    <w:rsid w:val="00990F1A"/>
    <w:rsid w:val="009913AC"/>
    <w:rsid w:val="00992414"/>
    <w:rsid w:val="009930BB"/>
    <w:rsid w:val="00994549"/>
    <w:rsid w:val="0099465A"/>
    <w:rsid w:val="00994843"/>
    <w:rsid w:val="00994875"/>
    <w:rsid w:val="00994972"/>
    <w:rsid w:val="00994AC5"/>
    <w:rsid w:val="00994BD2"/>
    <w:rsid w:val="00994DD2"/>
    <w:rsid w:val="009950E3"/>
    <w:rsid w:val="00995CE9"/>
    <w:rsid w:val="0099615C"/>
    <w:rsid w:val="009961FB"/>
    <w:rsid w:val="00996DF3"/>
    <w:rsid w:val="0099742E"/>
    <w:rsid w:val="009977D0"/>
    <w:rsid w:val="009979BB"/>
    <w:rsid w:val="00997A34"/>
    <w:rsid w:val="00997C61"/>
    <w:rsid w:val="009A0D87"/>
    <w:rsid w:val="009A0F0A"/>
    <w:rsid w:val="009A0F5B"/>
    <w:rsid w:val="009A1489"/>
    <w:rsid w:val="009A14B7"/>
    <w:rsid w:val="009A19F7"/>
    <w:rsid w:val="009A28C7"/>
    <w:rsid w:val="009A29E0"/>
    <w:rsid w:val="009A302B"/>
    <w:rsid w:val="009A3218"/>
    <w:rsid w:val="009A3C2B"/>
    <w:rsid w:val="009A46BA"/>
    <w:rsid w:val="009A5ABB"/>
    <w:rsid w:val="009A5AF8"/>
    <w:rsid w:val="009A60EA"/>
    <w:rsid w:val="009A61AF"/>
    <w:rsid w:val="009A6A07"/>
    <w:rsid w:val="009A6B51"/>
    <w:rsid w:val="009A743E"/>
    <w:rsid w:val="009A789D"/>
    <w:rsid w:val="009A7E25"/>
    <w:rsid w:val="009B019C"/>
    <w:rsid w:val="009B1105"/>
    <w:rsid w:val="009B1A10"/>
    <w:rsid w:val="009B1D17"/>
    <w:rsid w:val="009B2015"/>
    <w:rsid w:val="009B287F"/>
    <w:rsid w:val="009B2A96"/>
    <w:rsid w:val="009B2D8B"/>
    <w:rsid w:val="009B358A"/>
    <w:rsid w:val="009B3D88"/>
    <w:rsid w:val="009B4020"/>
    <w:rsid w:val="009B51EF"/>
    <w:rsid w:val="009B5985"/>
    <w:rsid w:val="009B5E4A"/>
    <w:rsid w:val="009B7531"/>
    <w:rsid w:val="009C0F8C"/>
    <w:rsid w:val="009C247F"/>
    <w:rsid w:val="009C253E"/>
    <w:rsid w:val="009C3A5E"/>
    <w:rsid w:val="009C3DF2"/>
    <w:rsid w:val="009C4C70"/>
    <w:rsid w:val="009C5E3A"/>
    <w:rsid w:val="009C5FA0"/>
    <w:rsid w:val="009C6227"/>
    <w:rsid w:val="009C64C7"/>
    <w:rsid w:val="009C6D4F"/>
    <w:rsid w:val="009C6F50"/>
    <w:rsid w:val="009C7761"/>
    <w:rsid w:val="009C77AC"/>
    <w:rsid w:val="009D0168"/>
    <w:rsid w:val="009D0324"/>
    <w:rsid w:val="009D046F"/>
    <w:rsid w:val="009D0D20"/>
    <w:rsid w:val="009D194E"/>
    <w:rsid w:val="009D2D11"/>
    <w:rsid w:val="009D4263"/>
    <w:rsid w:val="009D5448"/>
    <w:rsid w:val="009D5E22"/>
    <w:rsid w:val="009D614E"/>
    <w:rsid w:val="009D67E1"/>
    <w:rsid w:val="009D694D"/>
    <w:rsid w:val="009E08DA"/>
    <w:rsid w:val="009E0D97"/>
    <w:rsid w:val="009E1635"/>
    <w:rsid w:val="009E1CE6"/>
    <w:rsid w:val="009E24F5"/>
    <w:rsid w:val="009E277C"/>
    <w:rsid w:val="009E27B8"/>
    <w:rsid w:val="009E3570"/>
    <w:rsid w:val="009E416A"/>
    <w:rsid w:val="009E55A1"/>
    <w:rsid w:val="009E594A"/>
    <w:rsid w:val="009E5C8D"/>
    <w:rsid w:val="009E621E"/>
    <w:rsid w:val="009E67DF"/>
    <w:rsid w:val="009E7836"/>
    <w:rsid w:val="009F01B9"/>
    <w:rsid w:val="009F024F"/>
    <w:rsid w:val="009F072D"/>
    <w:rsid w:val="009F08D9"/>
    <w:rsid w:val="009F0C99"/>
    <w:rsid w:val="009F1939"/>
    <w:rsid w:val="009F1CB3"/>
    <w:rsid w:val="009F2189"/>
    <w:rsid w:val="009F21B8"/>
    <w:rsid w:val="009F25E6"/>
    <w:rsid w:val="009F3574"/>
    <w:rsid w:val="009F3793"/>
    <w:rsid w:val="009F394E"/>
    <w:rsid w:val="009F3CC6"/>
    <w:rsid w:val="009F3EFF"/>
    <w:rsid w:val="009F471F"/>
    <w:rsid w:val="009F52B7"/>
    <w:rsid w:val="009F5C1C"/>
    <w:rsid w:val="009F5C55"/>
    <w:rsid w:val="009F5D0F"/>
    <w:rsid w:val="009F651D"/>
    <w:rsid w:val="009F6600"/>
    <w:rsid w:val="009F69D9"/>
    <w:rsid w:val="00A0004A"/>
    <w:rsid w:val="00A00280"/>
    <w:rsid w:val="00A00318"/>
    <w:rsid w:val="00A0063F"/>
    <w:rsid w:val="00A00C27"/>
    <w:rsid w:val="00A01B8E"/>
    <w:rsid w:val="00A027B1"/>
    <w:rsid w:val="00A02EE8"/>
    <w:rsid w:val="00A0334F"/>
    <w:rsid w:val="00A03DF4"/>
    <w:rsid w:val="00A04994"/>
    <w:rsid w:val="00A04A10"/>
    <w:rsid w:val="00A05393"/>
    <w:rsid w:val="00A05802"/>
    <w:rsid w:val="00A05CC1"/>
    <w:rsid w:val="00A06CAE"/>
    <w:rsid w:val="00A07783"/>
    <w:rsid w:val="00A07B42"/>
    <w:rsid w:val="00A07D85"/>
    <w:rsid w:val="00A07EA4"/>
    <w:rsid w:val="00A10546"/>
    <w:rsid w:val="00A108F0"/>
    <w:rsid w:val="00A108F6"/>
    <w:rsid w:val="00A10BC5"/>
    <w:rsid w:val="00A10D9A"/>
    <w:rsid w:val="00A10DFF"/>
    <w:rsid w:val="00A11314"/>
    <w:rsid w:val="00A11709"/>
    <w:rsid w:val="00A11C45"/>
    <w:rsid w:val="00A122EB"/>
    <w:rsid w:val="00A1304E"/>
    <w:rsid w:val="00A13243"/>
    <w:rsid w:val="00A145E6"/>
    <w:rsid w:val="00A14A6C"/>
    <w:rsid w:val="00A15EC7"/>
    <w:rsid w:val="00A16444"/>
    <w:rsid w:val="00A169F8"/>
    <w:rsid w:val="00A16C4A"/>
    <w:rsid w:val="00A16F23"/>
    <w:rsid w:val="00A17A30"/>
    <w:rsid w:val="00A17C37"/>
    <w:rsid w:val="00A201A0"/>
    <w:rsid w:val="00A20356"/>
    <w:rsid w:val="00A2088A"/>
    <w:rsid w:val="00A212C5"/>
    <w:rsid w:val="00A21400"/>
    <w:rsid w:val="00A21781"/>
    <w:rsid w:val="00A21CCF"/>
    <w:rsid w:val="00A21F5A"/>
    <w:rsid w:val="00A22615"/>
    <w:rsid w:val="00A22F82"/>
    <w:rsid w:val="00A23287"/>
    <w:rsid w:val="00A23762"/>
    <w:rsid w:val="00A23776"/>
    <w:rsid w:val="00A23B79"/>
    <w:rsid w:val="00A23DBC"/>
    <w:rsid w:val="00A2427C"/>
    <w:rsid w:val="00A2465D"/>
    <w:rsid w:val="00A247DB"/>
    <w:rsid w:val="00A25EDE"/>
    <w:rsid w:val="00A2605F"/>
    <w:rsid w:val="00A26511"/>
    <w:rsid w:val="00A272A4"/>
    <w:rsid w:val="00A278F6"/>
    <w:rsid w:val="00A30046"/>
    <w:rsid w:val="00A30156"/>
    <w:rsid w:val="00A30375"/>
    <w:rsid w:val="00A30BE5"/>
    <w:rsid w:val="00A310C5"/>
    <w:rsid w:val="00A312BF"/>
    <w:rsid w:val="00A313A6"/>
    <w:rsid w:val="00A31550"/>
    <w:rsid w:val="00A32136"/>
    <w:rsid w:val="00A32727"/>
    <w:rsid w:val="00A32A6E"/>
    <w:rsid w:val="00A32DBD"/>
    <w:rsid w:val="00A32E66"/>
    <w:rsid w:val="00A32ECC"/>
    <w:rsid w:val="00A333C5"/>
    <w:rsid w:val="00A33A80"/>
    <w:rsid w:val="00A33C80"/>
    <w:rsid w:val="00A3418C"/>
    <w:rsid w:val="00A34473"/>
    <w:rsid w:val="00A353BE"/>
    <w:rsid w:val="00A35913"/>
    <w:rsid w:val="00A3653D"/>
    <w:rsid w:val="00A366EB"/>
    <w:rsid w:val="00A36D87"/>
    <w:rsid w:val="00A37948"/>
    <w:rsid w:val="00A37CBE"/>
    <w:rsid w:val="00A4088D"/>
    <w:rsid w:val="00A41108"/>
    <w:rsid w:val="00A417BD"/>
    <w:rsid w:val="00A41DD1"/>
    <w:rsid w:val="00A41E55"/>
    <w:rsid w:val="00A42273"/>
    <w:rsid w:val="00A4259E"/>
    <w:rsid w:val="00A431B5"/>
    <w:rsid w:val="00A438FC"/>
    <w:rsid w:val="00A43FF2"/>
    <w:rsid w:val="00A44021"/>
    <w:rsid w:val="00A44752"/>
    <w:rsid w:val="00A45D72"/>
    <w:rsid w:val="00A46026"/>
    <w:rsid w:val="00A461F1"/>
    <w:rsid w:val="00A46381"/>
    <w:rsid w:val="00A470E3"/>
    <w:rsid w:val="00A47378"/>
    <w:rsid w:val="00A4753B"/>
    <w:rsid w:val="00A47632"/>
    <w:rsid w:val="00A512AF"/>
    <w:rsid w:val="00A51573"/>
    <w:rsid w:val="00A518DE"/>
    <w:rsid w:val="00A519C9"/>
    <w:rsid w:val="00A51E3D"/>
    <w:rsid w:val="00A52902"/>
    <w:rsid w:val="00A5296A"/>
    <w:rsid w:val="00A541D0"/>
    <w:rsid w:val="00A54999"/>
    <w:rsid w:val="00A54E39"/>
    <w:rsid w:val="00A55E3B"/>
    <w:rsid w:val="00A55FDE"/>
    <w:rsid w:val="00A56232"/>
    <w:rsid w:val="00A563F5"/>
    <w:rsid w:val="00A56EF8"/>
    <w:rsid w:val="00A56F6F"/>
    <w:rsid w:val="00A57248"/>
    <w:rsid w:val="00A5747B"/>
    <w:rsid w:val="00A575C7"/>
    <w:rsid w:val="00A57D69"/>
    <w:rsid w:val="00A601F1"/>
    <w:rsid w:val="00A60D99"/>
    <w:rsid w:val="00A60E3C"/>
    <w:rsid w:val="00A60FD6"/>
    <w:rsid w:val="00A613E6"/>
    <w:rsid w:val="00A62BAE"/>
    <w:rsid w:val="00A62F33"/>
    <w:rsid w:val="00A634AF"/>
    <w:rsid w:val="00A63B10"/>
    <w:rsid w:val="00A63C6D"/>
    <w:rsid w:val="00A63C88"/>
    <w:rsid w:val="00A63C98"/>
    <w:rsid w:val="00A64425"/>
    <w:rsid w:val="00A64746"/>
    <w:rsid w:val="00A64F75"/>
    <w:rsid w:val="00A654AC"/>
    <w:rsid w:val="00A660CA"/>
    <w:rsid w:val="00A6766F"/>
    <w:rsid w:val="00A67EC0"/>
    <w:rsid w:val="00A70122"/>
    <w:rsid w:val="00A7086D"/>
    <w:rsid w:val="00A7089E"/>
    <w:rsid w:val="00A70B1F"/>
    <w:rsid w:val="00A70C23"/>
    <w:rsid w:val="00A70E50"/>
    <w:rsid w:val="00A71A6E"/>
    <w:rsid w:val="00A71C11"/>
    <w:rsid w:val="00A71CC0"/>
    <w:rsid w:val="00A7217D"/>
    <w:rsid w:val="00A72328"/>
    <w:rsid w:val="00A728DA"/>
    <w:rsid w:val="00A72A35"/>
    <w:rsid w:val="00A72AB6"/>
    <w:rsid w:val="00A72EE0"/>
    <w:rsid w:val="00A737F5"/>
    <w:rsid w:val="00A7398B"/>
    <w:rsid w:val="00A73A4C"/>
    <w:rsid w:val="00A73B06"/>
    <w:rsid w:val="00A73D6D"/>
    <w:rsid w:val="00A7437D"/>
    <w:rsid w:val="00A74920"/>
    <w:rsid w:val="00A74A04"/>
    <w:rsid w:val="00A74E47"/>
    <w:rsid w:val="00A74F82"/>
    <w:rsid w:val="00A75580"/>
    <w:rsid w:val="00A75802"/>
    <w:rsid w:val="00A75CED"/>
    <w:rsid w:val="00A76B49"/>
    <w:rsid w:val="00A774DE"/>
    <w:rsid w:val="00A775B2"/>
    <w:rsid w:val="00A80775"/>
    <w:rsid w:val="00A80FC4"/>
    <w:rsid w:val="00A82931"/>
    <w:rsid w:val="00A830D4"/>
    <w:rsid w:val="00A834C7"/>
    <w:rsid w:val="00A84390"/>
    <w:rsid w:val="00A84770"/>
    <w:rsid w:val="00A84C50"/>
    <w:rsid w:val="00A85309"/>
    <w:rsid w:val="00A8590A"/>
    <w:rsid w:val="00A863E0"/>
    <w:rsid w:val="00A86853"/>
    <w:rsid w:val="00A8714C"/>
    <w:rsid w:val="00A87344"/>
    <w:rsid w:val="00A87553"/>
    <w:rsid w:val="00A87D04"/>
    <w:rsid w:val="00A90462"/>
    <w:rsid w:val="00A90604"/>
    <w:rsid w:val="00A92379"/>
    <w:rsid w:val="00A92933"/>
    <w:rsid w:val="00A92E25"/>
    <w:rsid w:val="00A931C7"/>
    <w:rsid w:val="00A938FD"/>
    <w:rsid w:val="00A943B9"/>
    <w:rsid w:val="00A94E88"/>
    <w:rsid w:val="00A95759"/>
    <w:rsid w:val="00A95E9D"/>
    <w:rsid w:val="00A95ED9"/>
    <w:rsid w:val="00A95FB5"/>
    <w:rsid w:val="00A95FCC"/>
    <w:rsid w:val="00A96168"/>
    <w:rsid w:val="00A96448"/>
    <w:rsid w:val="00A965AA"/>
    <w:rsid w:val="00A9679C"/>
    <w:rsid w:val="00A96F3D"/>
    <w:rsid w:val="00A96FE4"/>
    <w:rsid w:val="00A971E2"/>
    <w:rsid w:val="00AA0D67"/>
    <w:rsid w:val="00AA1A6C"/>
    <w:rsid w:val="00AA23BD"/>
    <w:rsid w:val="00AA2E91"/>
    <w:rsid w:val="00AA3C14"/>
    <w:rsid w:val="00AA3C73"/>
    <w:rsid w:val="00AA3DC6"/>
    <w:rsid w:val="00AA3FA9"/>
    <w:rsid w:val="00AA455D"/>
    <w:rsid w:val="00AA4B3C"/>
    <w:rsid w:val="00AA4BEB"/>
    <w:rsid w:val="00AA5BE7"/>
    <w:rsid w:val="00AA5FB9"/>
    <w:rsid w:val="00AA6530"/>
    <w:rsid w:val="00AA6E0C"/>
    <w:rsid w:val="00AA700D"/>
    <w:rsid w:val="00AB0254"/>
    <w:rsid w:val="00AB0450"/>
    <w:rsid w:val="00AB05EE"/>
    <w:rsid w:val="00AB0743"/>
    <w:rsid w:val="00AB153B"/>
    <w:rsid w:val="00AB174F"/>
    <w:rsid w:val="00AB1BE3"/>
    <w:rsid w:val="00AB3037"/>
    <w:rsid w:val="00AB3F75"/>
    <w:rsid w:val="00AB4426"/>
    <w:rsid w:val="00AB46D1"/>
    <w:rsid w:val="00AB47DF"/>
    <w:rsid w:val="00AB4D15"/>
    <w:rsid w:val="00AB4FE2"/>
    <w:rsid w:val="00AB5042"/>
    <w:rsid w:val="00AB523F"/>
    <w:rsid w:val="00AB533E"/>
    <w:rsid w:val="00AB53AD"/>
    <w:rsid w:val="00AB53D9"/>
    <w:rsid w:val="00AB5511"/>
    <w:rsid w:val="00AB639D"/>
    <w:rsid w:val="00AB652B"/>
    <w:rsid w:val="00AB65B1"/>
    <w:rsid w:val="00AB69DB"/>
    <w:rsid w:val="00AB6A00"/>
    <w:rsid w:val="00AB6DA5"/>
    <w:rsid w:val="00AB6DE9"/>
    <w:rsid w:val="00AB716F"/>
    <w:rsid w:val="00AB7523"/>
    <w:rsid w:val="00AB77D1"/>
    <w:rsid w:val="00AB7DCE"/>
    <w:rsid w:val="00AB7FA4"/>
    <w:rsid w:val="00AC0703"/>
    <w:rsid w:val="00AC20E8"/>
    <w:rsid w:val="00AC29A0"/>
    <w:rsid w:val="00AC2E13"/>
    <w:rsid w:val="00AC2F98"/>
    <w:rsid w:val="00AC3086"/>
    <w:rsid w:val="00AC369C"/>
    <w:rsid w:val="00AC39E8"/>
    <w:rsid w:val="00AC42AA"/>
    <w:rsid w:val="00AC451C"/>
    <w:rsid w:val="00AC6159"/>
    <w:rsid w:val="00AC61F3"/>
    <w:rsid w:val="00AC6A41"/>
    <w:rsid w:val="00AC7282"/>
    <w:rsid w:val="00AC72D8"/>
    <w:rsid w:val="00AC7A63"/>
    <w:rsid w:val="00AC7B99"/>
    <w:rsid w:val="00AC7BC4"/>
    <w:rsid w:val="00AD0EAE"/>
    <w:rsid w:val="00AD2AAC"/>
    <w:rsid w:val="00AD2ACD"/>
    <w:rsid w:val="00AD2AF5"/>
    <w:rsid w:val="00AD3514"/>
    <w:rsid w:val="00AD3E96"/>
    <w:rsid w:val="00AD3FAA"/>
    <w:rsid w:val="00AD4103"/>
    <w:rsid w:val="00AD4510"/>
    <w:rsid w:val="00AD5060"/>
    <w:rsid w:val="00AD5BCC"/>
    <w:rsid w:val="00AD5F02"/>
    <w:rsid w:val="00AD6026"/>
    <w:rsid w:val="00AD60EC"/>
    <w:rsid w:val="00AD65CE"/>
    <w:rsid w:val="00AD67E1"/>
    <w:rsid w:val="00AD7666"/>
    <w:rsid w:val="00AE0405"/>
    <w:rsid w:val="00AE0E8C"/>
    <w:rsid w:val="00AE1679"/>
    <w:rsid w:val="00AE1F5C"/>
    <w:rsid w:val="00AE2487"/>
    <w:rsid w:val="00AE250D"/>
    <w:rsid w:val="00AE330E"/>
    <w:rsid w:val="00AE377A"/>
    <w:rsid w:val="00AE4317"/>
    <w:rsid w:val="00AE4F27"/>
    <w:rsid w:val="00AE5B2C"/>
    <w:rsid w:val="00AE5EE8"/>
    <w:rsid w:val="00AE5F7A"/>
    <w:rsid w:val="00AE6040"/>
    <w:rsid w:val="00AE61C0"/>
    <w:rsid w:val="00AE6791"/>
    <w:rsid w:val="00AE69F1"/>
    <w:rsid w:val="00AE7430"/>
    <w:rsid w:val="00AE750D"/>
    <w:rsid w:val="00AE75D0"/>
    <w:rsid w:val="00AE78D3"/>
    <w:rsid w:val="00AF043D"/>
    <w:rsid w:val="00AF2A65"/>
    <w:rsid w:val="00AF351E"/>
    <w:rsid w:val="00AF35EF"/>
    <w:rsid w:val="00AF4464"/>
    <w:rsid w:val="00AF4942"/>
    <w:rsid w:val="00AF51F0"/>
    <w:rsid w:val="00AF5BF3"/>
    <w:rsid w:val="00AF5E80"/>
    <w:rsid w:val="00AF69D6"/>
    <w:rsid w:val="00AF6BC6"/>
    <w:rsid w:val="00AF6DC1"/>
    <w:rsid w:val="00AF788A"/>
    <w:rsid w:val="00AF78BE"/>
    <w:rsid w:val="00B014B8"/>
    <w:rsid w:val="00B01775"/>
    <w:rsid w:val="00B01C0D"/>
    <w:rsid w:val="00B01E6E"/>
    <w:rsid w:val="00B01E90"/>
    <w:rsid w:val="00B02418"/>
    <w:rsid w:val="00B02CF4"/>
    <w:rsid w:val="00B03245"/>
    <w:rsid w:val="00B0328F"/>
    <w:rsid w:val="00B036F5"/>
    <w:rsid w:val="00B03B27"/>
    <w:rsid w:val="00B04AF4"/>
    <w:rsid w:val="00B06067"/>
    <w:rsid w:val="00B064A1"/>
    <w:rsid w:val="00B069DF"/>
    <w:rsid w:val="00B07B8F"/>
    <w:rsid w:val="00B10183"/>
    <w:rsid w:val="00B1041E"/>
    <w:rsid w:val="00B108C0"/>
    <w:rsid w:val="00B10AD1"/>
    <w:rsid w:val="00B110C8"/>
    <w:rsid w:val="00B117E4"/>
    <w:rsid w:val="00B11CC7"/>
    <w:rsid w:val="00B11E41"/>
    <w:rsid w:val="00B11ED5"/>
    <w:rsid w:val="00B12021"/>
    <w:rsid w:val="00B12977"/>
    <w:rsid w:val="00B12F96"/>
    <w:rsid w:val="00B13D0D"/>
    <w:rsid w:val="00B14B3D"/>
    <w:rsid w:val="00B14B4A"/>
    <w:rsid w:val="00B154E3"/>
    <w:rsid w:val="00B15631"/>
    <w:rsid w:val="00B1575E"/>
    <w:rsid w:val="00B15949"/>
    <w:rsid w:val="00B1615F"/>
    <w:rsid w:val="00B161EB"/>
    <w:rsid w:val="00B16533"/>
    <w:rsid w:val="00B1728A"/>
    <w:rsid w:val="00B20044"/>
    <w:rsid w:val="00B209AB"/>
    <w:rsid w:val="00B20CC9"/>
    <w:rsid w:val="00B2172C"/>
    <w:rsid w:val="00B21B10"/>
    <w:rsid w:val="00B21C81"/>
    <w:rsid w:val="00B22171"/>
    <w:rsid w:val="00B222FC"/>
    <w:rsid w:val="00B22B89"/>
    <w:rsid w:val="00B22C4E"/>
    <w:rsid w:val="00B23305"/>
    <w:rsid w:val="00B23A38"/>
    <w:rsid w:val="00B23AA8"/>
    <w:rsid w:val="00B23C0C"/>
    <w:rsid w:val="00B2474E"/>
    <w:rsid w:val="00B25892"/>
    <w:rsid w:val="00B25FEC"/>
    <w:rsid w:val="00B27360"/>
    <w:rsid w:val="00B30A86"/>
    <w:rsid w:val="00B30DE1"/>
    <w:rsid w:val="00B31804"/>
    <w:rsid w:val="00B319CE"/>
    <w:rsid w:val="00B31CF5"/>
    <w:rsid w:val="00B320DD"/>
    <w:rsid w:val="00B32501"/>
    <w:rsid w:val="00B32BF2"/>
    <w:rsid w:val="00B341D7"/>
    <w:rsid w:val="00B34969"/>
    <w:rsid w:val="00B35EB1"/>
    <w:rsid w:val="00B373A9"/>
    <w:rsid w:val="00B3761C"/>
    <w:rsid w:val="00B3786B"/>
    <w:rsid w:val="00B37C42"/>
    <w:rsid w:val="00B37D05"/>
    <w:rsid w:val="00B4024A"/>
    <w:rsid w:val="00B4192E"/>
    <w:rsid w:val="00B41A00"/>
    <w:rsid w:val="00B424B8"/>
    <w:rsid w:val="00B429D9"/>
    <w:rsid w:val="00B430B6"/>
    <w:rsid w:val="00B44926"/>
    <w:rsid w:val="00B44CCC"/>
    <w:rsid w:val="00B44D87"/>
    <w:rsid w:val="00B45D68"/>
    <w:rsid w:val="00B4606E"/>
    <w:rsid w:val="00B4639D"/>
    <w:rsid w:val="00B47008"/>
    <w:rsid w:val="00B478A4"/>
    <w:rsid w:val="00B5076C"/>
    <w:rsid w:val="00B50BE8"/>
    <w:rsid w:val="00B50CE8"/>
    <w:rsid w:val="00B516F6"/>
    <w:rsid w:val="00B51993"/>
    <w:rsid w:val="00B51A34"/>
    <w:rsid w:val="00B51B5C"/>
    <w:rsid w:val="00B520EC"/>
    <w:rsid w:val="00B52154"/>
    <w:rsid w:val="00B524CA"/>
    <w:rsid w:val="00B5285E"/>
    <w:rsid w:val="00B52961"/>
    <w:rsid w:val="00B5449E"/>
    <w:rsid w:val="00B54A32"/>
    <w:rsid w:val="00B54D0A"/>
    <w:rsid w:val="00B55BBC"/>
    <w:rsid w:val="00B55C08"/>
    <w:rsid w:val="00B55C8F"/>
    <w:rsid w:val="00B5653D"/>
    <w:rsid w:val="00B565D5"/>
    <w:rsid w:val="00B56EF1"/>
    <w:rsid w:val="00B579CA"/>
    <w:rsid w:val="00B57F0D"/>
    <w:rsid w:val="00B60799"/>
    <w:rsid w:val="00B60B2E"/>
    <w:rsid w:val="00B61410"/>
    <w:rsid w:val="00B61615"/>
    <w:rsid w:val="00B61BA9"/>
    <w:rsid w:val="00B61E37"/>
    <w:rsid w:val="00B623F1"/>
    <w:rsid w:val="00B62999"/>
    <w:rsid w:val="00B63181"/>
    <w:rsid w:val="00B63B0E"/>
    <w:rsid w:val="00B63B63"/>
    <w:rsid w:val="00B63F04"/>
    <w:rsid w:val="00B63FA2"/>
    <w:rsid w:val="00B64015"/>
    <w:rsid w:val="00B644F8"/>
    <w:rsid w:val="00B6465C"/>
    <w:rsid w:val="00B6485E"/>
    <w:rsid w:val="00B64BDF"/>
    <w:rsid w:val="00B65090"/>
    <w:rsid w:val="00B65F85"/>
    <w:rsid w:val="00B6613A"/>
    <w:rsid w:val="00B663DC"/>
    <w:rsid w:val="00B665D8"/>
    <w:rsid w:val="00B67053"/>
    <w:rsid w:val="00B6795E"/>
    <w:rsid w:val="00B67AF1"/>
    <w:rsid w:val="00B67CB0"/>
    <w:rsid w:val="00B705F7"/>
    <w:rsid w:val="00B7091F"/>
    <w:rsid w:val="00B70AE7"/>
    <w:rsid w:val="00B70F7E"/>
    <w:rsid w:val="00B71051"/>
    <w:rsid w:val="00B71BD1"/>
    <w:rsid w:val="00B7228E"/>
    <w:rsid w:val="00B72564"/>
    <w:rsid w:val="00B72700"/>
    <w:rsid w:val="00B72996"/>
    <w:rsid w:val="00B72A6A"/>
    <w:rsid w:val="00B72F4F"/>
    <w:rsid w:val="00B73C12"/>
    <w:rsid w:val="00B74575"/>
    <w:rsid w:val="00B756E4"/>
    <w:rsid w:val="00B766A4"/>
    <w:rsid w:val="00B769EB"/>
    <w:rsid w:val="00B76BC3"/>
    <w:rsid w:val="00B76CDC"/>
    <w:rsid w:val="00B77020"/>
    <w:rsid w:val="00B770FD"/>
    <w:rsid w:val="00B77229"/>
    <w:rsid w:val="00B807B7"/>
    <w:rsid w:val="00B80ADA"/>
    <w:rsid w:val="00B80D71"/>
    <w:rsid w:val="00B814FA"/>
    <w:rsid w:val="00B8174A"/>
    <w:rsid w:val="00B81E8C"/>
    <w:rsid w:val="00B82008"/>
    <w:rsid w:val="00B820B1"/>
    <w:rsid w:val="00B822B9"/>
    <w:rsid w:val="00B8290F"/>
    <w:rsid w:val="00B829B0"/>
    <w:rsid w:val="00B8321B"/>
    <w:rsid w:val="00B839D9"/>
    <w:rsid w:val="00B84A1B"/>
    <w:rsid w:val="00B8547F"/>
    <w:rsid w:val="00B85509"/>
    <w:rsid w:val="00B85E63"/>
    <w:rsid w:val="00B86032"/>
    <w:rsid w:val="00B8628C"/>
    <w:rsid w:val="00B87340"/>
    <w:rsid w:val="00B8754C"/>
    <w:rsid w:val="00B87A29"/>
    <w:rsid w:val="00B87BC9"/>
    <w:rsid w:val="00B9031F"/>
    <w:rsid w:val="00B914A6"/>
    <w:rsid w:val="00B9154F"/>
    <w:rsid w:val="00B91919"/>
    <w:rsid w:val="00B92B37"/>
    <w:rsid w:val="00B92EEF"/>
    <w:rsid w:val="00B9324B"/>
    <w:rsid w:val="00B935F7"/>
    <w:rsid w:val="00B93918"/>
    <w:rsid w:val="00B940AB"/>
    <w:rsid w:val="00B94378"/>
    <w:rsid w:val="00B94630"/>
    <w:rsid w:val="00B948D6"/>
    <w:rsid w:val="00B95318"/>
    <w:rsid w:val="00B95398"/>
    <w:rsid w:val="00B9578E"/>
    <w:rsid w:val="00B96435"/>
    <w:rsid w:val="00B96AE6"/>
    <w:rsid w:val="00B97882"/>
    <w:rsid w:val="00B9799A"/>
    <w:rsid w:val="00B97AE3"/>
    <w:rsid w:val="00BA1420"/>
    <w:rsid w:val="00BA2426"/>
    <w:rsid w:val="00BA2AF5"/>
    <w:rsid w:val="00BA3636"/>
    <w:rsid w:val="00BA4454"/>
    <w:rsid w:val="00BA4626"/>
    <w:rsid w:val="00BA489B"/>
    <w:rsid w:val="00BA4979"/>
    <w:rsid w:val="00BA606B"/>
    <w:rsid w:val="00BA6779"/>
    <w:rsid w:val="00BA6B12"/>
    <w:rsid w:val="00BA7753"/>
    <w:rsid w:val="00BA7BA9"/>
    <w:rsid w:val="00BA7D2C"/>
    <w:rsid w:val="00BB06DD"/>
    <w:rsid w:val="00BB0725"/>
    <w:rsid w:val="00BB09F9"/>
    <w:rsid w:val="00BB1AA4"/>
    <w:rsid w:val="00BB1EA4"/>
    <w:rsid w:val="00BB2736"/>
    <w:rsid w:val="00BB2B2F"/>
    <w:rsid w:val="00BB2E95"/>
    <w:rsid w:val="00BB3491"/>
    <w:rsid w:val="00BB351F"/>
    <w:rsid w:val="00BB399A"/>
    <w:rsid w:val="00BB3B63"/>
    <w:rsid w:val="00BB40FC"/>
    <w:rsid w:val="00BB450F"/>
    <w:rsid w:val="00BB4696"/>
    <w:rsid w:val="00BB4D5D"/>
    <w:rsid w:val="00BB5436"/>
    <w:rsid w:val="00BB5757"/>
    <w:rsid w:val="00BB57A9"/>
    <w:rsid w:val="00BB60E7"/>
    <w:rsid w:val="00BB6527"/>
    <w:rsid w:val="00BB661B"/>
    <w:rsid w:val="00BB6EB4"/>
    <w:rsid w:val="00BB71C9"/>
    <w:rsid w:val="00BC053D"/>
    <w:rsid w:val="00BC07B0"/>
    <w:rsid w:val="00BC0AD6"/>
    <w:rsid w:val="00BC0BBB"/>
    <w:rsid w:val="00BC0D79"/>
    <w:rsid w:val="00BC148C"/>
    <w:rsid w:val="00BC1522"/>
    <w:rsid w:val="00BC1984"/>
    <w:rsid w:val="00BC2313"/>
    <w:rsid w:val="00BC25D6"/>
    <w:rsid w:val="00BC282B"/>
    <w:rsid w:val="00BC2967"/>
    <w:rsid w:val="00BC2FF1"/>
    <w:rsid w:val="00BC340C"/>
    <w:rsid w:val="00BC3A92"/>
    <w:rsid w:val="00BC3AC2"/>
    <w:rsid w:val="00BC4B7D"/>
    <w:rsid w:val="00BC4C5D"/>
    <w:rsid w:val="00BC4E92"/>
    <w:rsid w:val="00BC545F"/>
    <w:rsid w:val="00BC5526"/>
    <w:rsid w:val="00BC588B"/>
    <w:rsid w:val="00BC5A19"/>
    <w:rsid w:val="00BC5A37"/>
    <w:rsid w:val="00BC5C2B"/>
    <w:rsid w:val="00BC6858"/>
    <w:rsid w:val="00BC6C20"/>
    <w:rsid w:val="00BC6DE9"/>
    <w:rsid w:val="00BC7056"/>
    <w:rsid w:val="00BC76C2"/>
    <w:rsid w:val="00BC7926"/>
    <w:rsid w:val="00BD0E2B"/>
    <w:rsid w:val="00BD15F9"/>
    <w:rsid w:val="00BD1E99"/>
    <w:rsid w:val="00BD2097"/>
    <w:rsid w:val="00BD2884"/>
    <w:rsid w:val="00BD2913"/>
    <w:rsid w:val="00BD34E4"/>
    <w:rsid w:val="00BD392A"/>
    <w:rsid w:val="00BD4730"/>
    <w:rsid w:val="00BD4B58"/>
    <w:rsid w:val="00BD4D9A"/>
    <w:rsid w:val="00BD5620"/>
    <w:rsid w:val="00BD5F90"/>
    <w:rsid w:val="00BD6440"/>
    <w:rsid w:val="00BD69C4"/>
    <w:rsid w:val="00BD7769"/>
    <w:rsid w:val="00BD7F1B"/>
    <w:rsid w:val="00BE0362"/>
    <w:rsid w:val="00BE0491"/>
    <w:rsid w:val="00BE059E"/>
    <w:rsid w:val="00BE0712"/>
    <w:rsid w:val="00BE0849"/>
    <w:rsid w:val="00BE0B18"/>
    <w:rsid w:val="00BE0EDC"/>
    <w:rsid w:val="00BE1141"/>
    <w:rsid w:val="00BE1967"/>
    <w:rsid w:val="00BE2A34"/>
    <w:rsid w:val="00BE2B48"/>
    <w:rsid w:val="00BE306F"/>
    <w:rsid w:val="00BE33B2"/>
    <w:rsid w:val="00BE35F7"/>
    <w:rsid w:val="00BE3BEE"/>
    <w:rsid w:val="00BE46FB"/>
    <w:rsid w:val="00BE4B0B"/>
    <w:rsid w:val="00BE64F1"/>
    <w:rsid w:val="00BE65F5"/>
    <w:rsid w:val="00BE6779"/>
    <w:rsid w:val="00BE761C"/>
    <w:rsid w:val="00BE7779"/>
    <w:rsid w:val="00BE7BE4"/>
    <w:rsid w:val="00BF0A2A"/>
    <w:rsid w:val="00BF164F"/>
    <w:rsid w:val="00BF1688"/>
    <w:rsid w:val="00BF37B5"/>
    <w:rsid w:val="00BF3896"/>
    <w:rsid w:val="00BF3D3A"/>
    <w:rsid w:val="00BF4E76"/>
    <w:rsid w:val="00BF63D0"/>
    <w:rsid w:val="00BF651E"/>
    <w:rsid w:val="00BF7132"/>
    <w:rsid w:val="00BF760C"/>
    <w:rsid w:val="00BF77FC"/>
    <w:rsid w:val="00BF7827"/>
    <w:rsid w:val="00BF797F"/>
    <w:rsid w:val="00BF7B6F"/>
    <w:rsid w:val="00C00D09"/>
    <w:rsid w:val="00C00DBB"/>
    <w:rsid w:val="00C015BB"/>
    <w:rsid w:val="00C0184D"/>
    <w:rsid w:val="00C01A05"/>
    <w:rsid w:val="00C01A6D"/>
    <w:rsid w:val="00C02CF9"/>
    <w:rsid w:val="00C03AC6"/>
    <w:rsid w:val="00C03B1E"/>
    <w:rsid w:val="00C03EC3"/>
    <w:rsid w:val="00C041BB"/>
    <w:rsid w:val="00C042BE"/>
    <w:rsid w:val="00C04751"/>
    <w:rsid w:val="00C055DC"/>
    <w:rsid w:val="00C05869"/>
    <w:rsid w:val="00C0685E"/>
    <w:rsid w:val="00C069CF"/>
    <w:rsid w:val="00C06EDD"/>
    <w:rsid w:val="00C0728A"/>
    <w:rsid w:val="00C076D8"/>
    <w:rsid w:val="00C0778A"/>
    <w:rsid w:val="00C079ED"/>
    <w:rsid w:val="00C07C5F"/>
    <w:rsid w:val="00C100B1"/>
    <w:rsid w:val="00C100E2"/>
    <w:rsid w:val="00C109F1"/>
    <w:rsid w:val="00C116E2"/>
    <w:rsid w:val="00C12E04"/>
    <w:rsid w:val="00C1318F"/>
    <w:rsid w:val="00C13E8C"/>
    <w:rsid w:val="00C1400E"/>
    <w:rsid w:val="00C14019"/>
    <w:rsid w:val="00C1476A"/>
    <w:rsid w:val="00C14B38"/>
    <w:rsid w:val="00C15347"/>
    <w:rsid w:val="00C15422"/>
    <w:rsid w:val="00C16A23"/>
    <w:rsid w:val="00C17618"/>
    <w:rsid w:val="00C17AB4"/>
    <w:rsid w:val="00C20456"/>
    <w:rsid w:val="00C20656"/>
    <w:rsid w:val="00C20694"/>
    <w:rsid w:val="00C20F31"/>
    <w:rsid w:val="00C21064"/>
    <w:rsid w:val="00C21114"/>
    <w:rsid w:val="00C214EE"/>
    <w:rsid w:val="00C22087"/>
    <w:rsid w:val="00C2220E"/>
    <w:rsid w:val="00C223C8"/>
    <w:rsid w:val="00C2303E"/>
    <w:rsid w:val="00C23337"/>
    <w:rsid w:val="00C23F68"/>
    <w:rsid w:val="00C24282"/>
    <w:rsid w:val="00C24505"/>
    <w:rsid w:val="00C248E1"/>
    <w:rsid w:val="00C24BA3"/>
    <w:rsid w:val="00C24E89"/>
    <w:rsid w:val="00C257D5"/>
    <w:rsid w:val="00C25B81"/>
    <w:rsid w:val="00C27126"/>
    <w:rsid w:val="00C3070C"/>
    <w:rsid w:val="00C30B32"/>
    <w:rsid w:val="00C30D74"/>
    <w:rsid w:val="00C315C3"/>
    <w:rsid w:val="00C316FD"/>
    <w:rsid w:val="00C32CA9"/>
    <w:rsid w:val="00C3360C"/>
    <w:rsid w:val="00C33AF2"/>
    <w:rsid w:val="00C33C03"/>
    <w:rsid w:val="00C34399"/>
    <w:rsid w:val="00C354D1"/>
    <w:rsid w:val="00C3559E"/>
    <w:rsid w:val="00C35AB5"/>
    <w:rsid w:val="00C36522"/>
    <w:rsid w:val="00C36BCA"/>
    <w:rsid w:val="00C377C7"/>
    <w:rsid w:val="00C400C8"/>
    <w:rsid w:val="00C418DE"/>
    <w:rsid w:val="00C41E33"/>
    <w:rsid w:val="00C42693"/>
    <w:rsid w:val="00C42B69"/>
    <w:rsid w:val="00C43175"/>
    <w:rsid w:val="00C43571"/>
    <w:rsid w:val="00C44124"/>
    <w:rsid w:val="00C448BD"/>
    <w:rsid w:val="00C45790"/>
    <w:rsid w:val="00C47014"/>
    <w:rsid w:val="00C4709F"/>
    <w:rsid w:val="00C47277"/>
    <w:rsid w:val="00C476D0"/>
    <w:rsid w:val="00C50623"/>
    <w:rsid w:val="00C50DAF"/>
    <w:rsid w:val="00C5107B"/>
    <w:rsid w:val="00C521B2"/>
    <w:rsid w:val="00C5257E"/>
    <w:rsid w:val="00C5293A"/>
    <w:rsid w:val="00C52D80"/>
    <w:rsid w:val="00C52DEC"/>
    <w:rsid w:val="00C53356"/>
    <w:rsid w:val="00C53637"/>
    <w:rsid w:val="00C540C9"/>
    <w:rsid w:val="00C55853"/>
    <w:rsid w:val="00C55F44"/>
    <w:rsid w:val="00C56092"/>
    <w:rsid w:val="00C569B7"/>
    <w:rsid w:val="00C56CC7"/>
    <w:rsid w:val="00C56F4A"/>
    <w:rsid w:val="00C57377"/>
    <w:rsid w:val="00C57538"/>
    <w:rsid w:val="00C57F99"/>
    <w:rsid w:val="00C617C3"/>
    <w:rsid w:val="00C61940"/>
    <w:rsid w:val="00C61C0E"/>
    <w:rsid w:val="00C62312"/>
    <w:rsid w:val="00C62617"/>
    <w:rsid w:val="00C6380C"/>
    <w:rsid w:val="00C63977"/>
    <w:rsid w:val="00C63A72"/>
    <w:rsid w:val="00C63CC2"/>
    <w:rsid w:val="00C63E6F"/>
    <w:rsid w:val="00C6411E"/>
    <w:rsid w:val="00C645F6"/>
    <w:rsid w:val="00C64D55"/>
    <w:rsid w:val="00C65010"/>
    <w:rsid w:val="00C65337"/>
    <w:rsid w:val="00C66355"/>
    <w:rsid w:val="00C66371"/>
    <w:rsid w:val="00C66586"/>
    <w:rsid w:val="00C6736A"/>
    <w:rsid w:val="00C67B50"/>
    <w:rsid w:val="00C67F14"/>
    <w:rsid w:val="00C71BB4"/>
    <w:rsid w:val="00C71F74"/>
    <w:rsid w:val="00C72C92"/>
    <w:rsid w:val="00C73954"/>
    <w:rsid w:val="00C73AE5"/>
    <w:rsid w:val="00C73B9F"/>
    <w:rsid w:val="00C74A60"/>
    <w:rsid w:val="00C74A90"/>
    <w:rsid w:val="00C74D1D"/>
    <w:rsid w:val="00C7551E"/>
    <w:rsid w:val="00C75B42"/>
    <w:rsid w:val="00C75F14"/>
    <w:rsid w:val="00C760C9"/>
    <w:rsid w:val="00C768AD"/>
    <w:rsid w:val="00C7697E"/>
    <w:rsid w:val="00C76C40"/>
    <w:rsid w:val="00C770A2"/>
    <w:rsid w:val="00C774A8"/>
    <w:rsid w:val="00C77C50"/>
    <w:rsid w:val="00C80325"/>
    <w:rsid w:val="00C8233E"/>
    <w:rsid w:val="00C827CC"/>
    <w:rsid w:val="00C82BB4"/>
    <w:rsid w:val="00C82E52"/>
    <w:rsid w:val="00C83008"/>
    <w:rsid w:val="00C8348E"/>
    <w:rsid w:val="00C85D27"/>
    <w:rsid w:val="00C85D4A"/>
    <w:rsid w:val="00C85DAD"/>
    <w:rsid w:val="00C8717E"/>
    <w:rsid w:val="00C87D8A"/>
    <w:rsid w:val="00C87F0C"/>
    <w:rsid w:val="00C9030C"/>
    <w:rsid w:val="00C90914"/>
    <w:rsid w:val="00C93BC9"/>
    <w:rsid w:val="00C93E94"/>
    <w:rsid w:val="00C93F83"/>
    <w:rsid w:val="00C95291"/>
    <w:rsid w:val="00C95B77"/>
    <w:rsid w:val="00C95F5C"/>
    <w:rsid w:val="00C965F7"/>
    <w:rsid w:val="00C967B5"/>
    <w:rsid w:val="00C96858"/>
    <w:rsid w:val="00C968BF"/>
    <w:rsid w:val="00C977B8"/>
    <w:rsid w:val="00C97B15"/>
    <w:rsid w:val="00C97E8A"/>
    <w:rsid w:val="00CA0036"/>
    <w:rsid w:val="00CA0781"/>
    <w:rsid w:val="00CA0DFB"/>
    <w:rsid w:val="00CA108B"/>
    <w:rsid w:val="00CA15A3"/>
    <w:rsid w:val="00CA1894"/>
    <w:rsid w:val="00CA1C2B"/>
    <w:rsid w:val="00CA1CA4"/>
    <w:rsid w:val="00CA1CFB"/>
    <w:rsid w:val="00CA1F83"/>
    <w:rsid w:val="00CA2236"/>
    <w:rsid w:val="00CA23A4"/>
    <w:rsid w:val="00CA2430"/>
    <w:rsid w:val="00CA38A8"/>
    <w:rsid w:val="00CA3939"/>
    <w:rsid w:val="00CA3ACB"/>
    <w:rsid w:val="00CA466D"/>
    <w:rsid w:val="00CA4D71"/>
    <w:rsid w:val="00CA4DD3"/>
    <w:rsid w:val="00CA4E1F"/>
    <w:rsid w:val="00CA58D3"/>
    <w:rsid w:val="00CA7901"/>
    <w:rsid w:val="00CA7B6A"/>
    <w:rsid w:val="00CA7E82"/>
    <w:rsid w:val="00CA7F7B"/>
    <w:rsid w:val="00CB0E08"/>
    <w:rsid w:val="00CB12B3"/>
    <w:rsid w:val="00CB13B4"/>
    <w:rsid w:val="00CB152D"/>
    <w:rsid w:val="00CB22E1"/>
    <w:rsid w:val="00CB2480"/>
    <w:rsid w:val="00CB26BB"/>
    <w:rsid w:val="00CB2718"/>
    <w:rsid w:val="00CB2AFB"/>
    <w:rsid w:val="00CB32FC"/>
    <w:rsid w:val="00CB3734"/>
    <w:rsid w:val="00CB3BDD"/>
    <w:rsid w:val="00CB3DC8"/>
    <w:rsid w:val="00CB42A9"/>
    <w:rsid w:val="00CB4971"/>
    <w:rsid w:val="00CB4B41"/>
    <w:rsid w:val="00CB4DF9"/>
    <w:rsid w:val="00CB50C4"/>
    <w:rsid w:val="00CB5CB5"/>
    <w:rsid w:val="00CB5D56"/>
    <w:rsid w:val="00CB68AA"/>
    <w:rsid w:val="00CB74F0"/>
    <w:rsid w:val="00CB7CB5"/>
    <w:rsid w:val="00CB7F5A"/>
    <w:rsid w:val="00CB7F69"/>
    <w:rsid w:val="00CC03C6"/>
    <w:rsid w:val="00CC1DD4"/>
    <w:rsid w:val="00CC254A"/>
    <w:rsid w:val="00CC25A9"/>
    <w:rsid w:val="00CC3028"/>
    <w:rsid w:val="00CC340B"/>
    <w:rsid w:val="00CC3452"/>
    <w:rsid w:val="00CC3BF2"/>
    <w:rsid w:val="00CC3DAD"/>
    <w:rsid w:val="00CC6565"/>
    <w:rsid w:val="00CC6C58"/>
    <w:rsid w:val="00CC6F92"/>
    <w:rsid w:val="00CD0C09"/>
    <w:rsid w:val="00CD0E0C"/>
    <w:rsid w:val="00CD0F27"/>
    <w:rsid w:val="00CD1D66"/>
    <w:rsid w:val="00CD2503"/>
    <w:rsid w:val="00CD2533"/>
    <w:rsid w:val="00CD2A77"/>
    <w:rsid w:val="00CD36C1"/>
    <w:rsid w:val="00CD3B8A"/>
    <w:rsid w:val="00CD3E51"/>
    <w:rsid w:val="00CD426C"/>
    <w:rsid w:val="00CD42D6"/>
    <w:rsid w:val="00CD4CB4"/>
    <w:rsid w:val="00CD5B60"/>
    <w:rsid w:val="00CD7D99"/>
    <w:rsid w:val="00CE130B"/>
    <w:rsid w:val="00CE13BB"/>
    <w:rsid w:val="00CE26D6"/>
    <w:rsid w:val="00CE291F"/>
    <w:rsid w:val="00CE3F7D"/>
    <w:rsid w:val="00CE49E2"/>
    <w:rsid w:val="00CE4AB1"/>
    <w:rsid w:val="00CE58A8"/>
    <w:rsid w:val="00CE6079"/>
    <w:rsid w:val="00CE6918"/>
    <w:rsid w:val="00CF0DC6"/>
    <w:rsid w:val="00CF26B7"/>
    <w:rsid w:val="00CF37A8"/>
    <w:rsid w:val="00CF42C6"/>
    <w:rsid w:val="00CF4A3D"/>
    <w:rsid w:val="00CF4B1B"/>
    <w:rsid w:val="00CF53CD"/>
    <w:rsid w:val="00CF58B6"/>
    <w:rsid w:val="00CF67D7"/>
    <w:rsid w:val="00CF69D3"/>
    <w:rsid w:val="00CF6C31"/>
    <w:rsid w:val="00CF73E9"/>
    <w:rsid w:val="00CF7B02"/>
    <w:rsid w:val="00CF7C5D"/>
    <w:rsid w:val="00CF7CB4"/>
    <w:rsid w:val="00CF7CD9"/>
    <w:rsid w:val="00CF7CF5"/>
    <w:rsid w:val="00D0018E"/>
    <w:rsid w:val="00D00A99"/>
    <w:rsid w:val="00D00C1D"/>
    <w:rsid w:val="00D01197"/>
    <w:rsid w:val="00D01563"/>
    <w:rsid w:val="00D01D2B"/>
    <w:rsid w:val="00D020A8"/>
    <w:rsid w:val="00D022F3"/>
    <w:rsid w:val="00D02A5D"/>
    <w:rsid w:val="00D02EE6"/>
    <w:rsid w:val="00D03407"/>
    <w:rsid w:val="00D034FE"/>
    <w:rsid w:val="00D03C3F"/>
    <w:rsid w:val="00D03C85"/>
    <w:rsid w:val="00D054B6"/>
    <w:rsid w:val="00D05952"/>
    <w:rsid w:val="00D05A43"/>
    <w:rsid w:val="00D05E75"/>
    <w:rsid w:val="00D05EA1"/>
    <w:rsid w:val="00D05FF9"/>
    <w:rsid w:val="00D060A0"/>
    <w:rsid w:val="00D061B6"/>
    <w:rsid w:val="00D06DB1"/>
    <w:rsid w:val="00D06EA8"/>
    <w:rsid w:val="00D0746D"/>
    <w:rsid w:val="00D07555"/>
    <w:rsid w:val="00D07758"/>
    <w:rsid w:val="00D07862"/>
    <w:rsid w:val="00D07969"/>
    <w:rsid w:val="00D07D7B"/>
    <w:rsid w:val="00D07D80"/>
    <w:rsid w:val="00D10BA2"/>
    <w:rsid w:val="00D11002"/>
    <w:rsid w:val="00D11782"/>
    <w:rsid w:val="00D11B14"/>
    <w:rsid w:val="00D11DD3"/>
    <w:rsid w:val="00D11F00"/>
    <w:rsid w:val="00D12560"/>
    <w:rsid w:val="00D134C9"/>
    <w:rsid w:val="00D13881"/>
    <w:rsid w:val="00D138A9"/>
    <w:rsid w:val="00D138C3"/>
    <w:rsid w:val="00D13A88"/>
    <w:rsid w:val="00D13E53"/>
    <w:rsid w:val="00D13EA1"/>
    <w:rsid w:val="00D13FA5"/>
    <w:rsid w:val="00D1412D"/>
    <w:rsid w:val="00D14417"/>
    <w:rsid w:val="00D16536"/>
    <w:rsid w:val="00D168CF"/>
    <w:rsid w:val="00D16D7B"/>
    <w:rsid w:val="00D16D80"/>
    <w:rsid w:val="00D16F5A"/>
    <w:rsid w:val="00D172EA"/>
    <w:rsid w:val="00D173EC"/>
    <w:rsid w:val="00D177B7"/>
    <w:rsid w:val="00D203B3"/>
    <w:rsid w:val="00D20529"/>
    <w:rsid w:val="00D20603"/>
    <w:rsid w:val="00D20D4F"/>
    <w:rsid w:val="00D20D57"/>
    <w:rsid w:val="00D22180"/>
    <w:rsid w:val="00D2249D"/>
    <w:rsid w:val="00D225D9"/>
    <w:rsid w:val="00D22E74"/>
    <w:rsid w:val="00D233DB"/>
    <w:rsid w:val="00D23436"/>
    <w:rsid w:val="00D257D7"/>
    <w:rsid w:val="00D25861"/>
    <w:rsid w:val="00D25DD5"/>
    <w:rsid w:val="00D26700"/>
    <w:rsid w:val="00D269DC"/>
    <w:rsid w:val="00D26A39"/>
    <w:rsid w:val="00D279B6"/>
    <w:rsid w:val="00D27AB0"/>
    <w:rsid w:val="00D27B8D"/>
    <w:rsid w:val="00D27D0B"/>
    <w:rsid w:val="00D30231"/>
    <w:rsid w:val="00D30D7E"/>
    <w:rsid w:val="00D3150A"/>
    <w:rsid w:val="00D31653"/>
    <w:rsid w:val="00D3198D"/>
    <w:rsid w:val="00D31B42"/>
    <w:rsid w:val="00D31EB2"/>
    <w:rsid w:val="00D3299E"/>
    <w:rsid w:val="00D32DE4"/>
    <w:rsid w:val="00D32EB2"/>
    <w:rsid w:val="00D332EE"/>
    <w:rsid w:val="00D33ABD"/>
    <w:rsid w:val="00D3407F"/>
    <w:rsid w:val="00D342BE"/>
    <w:rsid w:val="00D35786"/>
    <w:rsid w:val="00D357F5"/>
    <w:rsid w:val="00D359ED"/>
    <w:rsid w:val="00D36687"/>
    <w:rsid w:val="00D40483"/>
    <w:rsid w:val="00D404B6"/>
    <w:rsid w:val="00D40598"/>
    <w:rsid w:val="00D40E69"/>
    <w:rsid w:val="00D42263"/>
    <w:rsid w:val="00D42278"/>
    <w:rsid w:val="00D42AD9"/>
    <w:rsid w:val="00D42B1F"/>
    <w:rsid w:val="00D43424"/>
    <w:rsid w:val="00D434FB"/>
    <w:rsid w:val="00D435D9"/>
    <w:rsid w:val="00D436C7"/>
    <w:rsid w:val="00D43986"/>
    <w:rsid w:val="00D44505"/>
    <w:rsid w:val="00D447D4"/>
    <w:rsid w:val="00D45155"/>
    <w:rsid w:val="00D451CC"/>
    <w:rsid w:val="00D455B4"/>
    <w:rsid w:val="00D457DD"/>
    <w:rsid w:val="00D461F3"/>
    <w:rsid w:val="00D46C81"/>
    <w:rsid w:val="00D46E37"/>
    <w:rsid w:val="00D47051"/>
    <w:rsid w:val="00D471D8"/>
    <w:rsid w:val="00D474CE"/>
    <w:rsid w:val="00D503DB"/>
    <w:rsid w:val="00D50B91"/>
    <w:rsid w:val="00D50CED"/>
    <w:rsid w:val="00D511CF"/>
    <w:rsid w:val="00D513D9"/>
    <w:rsid w:val="00D51B95"/>
    <w:rsid w:val="00D51D41"/>
    <w:rsid w:val="00D51EDA"/>
    <w:rsid w:val="00D52659"/>
    <w:rsid w:val="00D53532"/>
    <w:rsid w:val="00D53666"/>
    <w:rsid w:val="00D543B8"/>
    <w:rsid w:val="00D5458F"/>
    <w:rsid w:val="00D54AB9"/>
    <w:rsid w:val="00D54D1A"/>
    <w:rsid w:val="00D556D4"/>
    <w:rsid w:val="00D5723E"/>
    <w:rsid w:val="00D57545"/>
    <w:rsid w:val="00D576BB"/>
    <w:rsid w:val="00D6026E"/>
    <w:rsid w:val="00D60385"/>
    <w:rsid w:val="00D605F6"/>
    <w:rsid w:val="00D60CF8"/>
    <w:rsid w:val="00D60E0A"/>
    <w:rsid w:val="00D610E9"/>
    <w:rsid w:val="00D6165A"/>
    <w:rsid w:val="00D61807"/>
    <w:rsid w:val="00D62A86"/>
    <w:rsid w:val="00D62E70"/>
    <w:rsid w:val="00D62FE8"/>
    <w:rsid w:val="00D63633"/>
    <w:rsid w:val="00D6396F"/>
    <w:rsid w:val="00D63D14"/>
    <w:rsid w:val="00D64950"/>
    <w:rsid w:val="00D64D32"/>
    <w:rsid w:val="00D65472"/>
    <w:rsid w:val="00D65B9F"/>
    <w:rsid w:val="00D66032"/>
    <w:rsid w:val="00D66037"/>
    <w:rsid w:val="00D66751"/>
    <w:rsid w:val="00D66A43"/>
    <w:rsid w:val="00D66D3F"/>
    <w:rsid w:val="00D66D82"/>
    <w:rsid w:val="00D66E12"/>
    <w:rsid w:val="00D679D9"/>
    <w:rsid w:val="00D67B83"/>
    <w:rsid w:val="00D67ED9"/>
    <w:rsid w:val="00D7022B"/>
    <w:rsid w:val="00D70F5E"/>
    <w:rsid w:val="00D70FA3"/>
    <w:rsid w:val="00D714DA"/>
    <w:rsid w:val="00D71501"/>
    <w:rsid w:val="00D71803"/>
    <w:rsid w:val="00D719E2"/>
    <w:rsid w:val="00D71BCC"/>
    <w:rsid w:val="00D72103"/>
    <w:rsid w:val="00D72F46"/>
    <w:rsid w:val="00D731F3"/>
    <w:rsid w:val="00D74470"/>
    <w:rsid w:val="00D7453C"/>
    <w:rsid w:val="00D74B74"/>
    <w:rsid w:val="00D74FBD"/>
    <w:rsid w:val="00D75352"/>
    <w:rsid w:val="00D76120"/>
    <w:rsid w:val="00D76962"/>
    <w:rsid w:val="00D76C9D"/>
    <w:rsid w:val="00D777AD"/>
    <w:rsid w:val="00D77923"/>
    <w:rsid w:val="00D77D7B"/>
    <w:rsid w:val="00D77D90"/>
    <w:rsid w:val="00D77E7C"/>
    <w:rsid w:val="00D806DA"/>
    <w:rsid w:val="00D82625"/>
    <w:rsid w:val="00D82A2F"/>
    <w:rsid w:val="00D830FE"/>
    <w:rsid w:val="00D8314E"/>
    <w:rsid w:val="00D831E7"/>
    <w:rsid w:val="00D84301"/>
    <w:rsid w:val="00D8443F"/>
    <w:rsid w:val="00D84736"/>
    <w:rsid w:val="00D849B7"/>
    <w:rsid w:val="00D85575"/>
    <w:rsid w:val="00D85FD9"/>
    <w:rsid w:val="00D86705"/>
    <w:rsid w:val="00D8698E"/>
    <w:rsid w:val="00D86A14"/>
    <w:rsid w:val="00D8713A"/>
    <w:rsid w:val="00D872B9"/>
    <w:rsid w:val="00D8743F"/>
    <w:rsid w:val="00D87641"/>
    <w:rsid w:val="00D87E5D"/>
    <w:rsid w:val="00D903F5"/>
    <w:rsid w:val="00D9040D"/>
    <w:rsid w:val="00D912F0"/>
    <w:rsid w:val="00D9161F"/>
    <w:rsid w:val="00D916E0"/>
    <w:rsid w:val="00D92394"/>
    <w:rsid w:val="00D925B1"/>
    <w:rsid w:val="00D93731"/>
    <w:rsid w:val="00D93810"/>
    <w:rsid w:val="00D94EC8"/>
    <w:rsid w:val="00D95058"/>
    <w:rsid w:val="00D950D6"/>
    <w:rsid w:val="00D95136"/>
    <w:rsid w:val="00D9542D"/>
    <w:rsid w:val="00D95A9C"/>
    <w:rsid w:val="00D96188"/>
    <w:rsid w:val="00D9632D"/>
    <w:rsid w:val="00D965BA"/>
    <w:rsid w:val="00D96FFB"/>
    <w:rsid w:val="00DA011D"/>
    <w:rsid w:val="00DA06B9"/>
    <w:rsid w:val="00DA0DCC"/>
    <w:rsid w:val="00DA143D"/>
    <w:rsid w:val="00DA1B46"/>
    <w:rsid w:val="00DA2E0E"/>
    <w:rsid w:val="00DA304F"/>
    <w:rsid w:val="00DA337A"/>
    <w:rsid w:val="00DA3548"/>
    <w:rsid w:val="00DA3628"/>
    <w:rsid w:val="00DA52FA"/>
    <w:rsid w:val="00DA55D0"/>
    <w:rsid w:val="00DA60A9"/>
    <w:rsid w:val="00DA6478"/>
    <w:rsid w:val="00DA6495"/>
    <w:rsid w:val="00DA64AF"/>
    <w:rsid w:val="00DA671A"/>
    <w:rsid w:val="00DA6F3C"/>
    <w:rsid w:val="00DA7CAE"/>
    <w:rsid w:val="00DA7EEC"/>
    <w:rsid w:val="00DB0204"/>
    <w:rsid w:val="00DB028D"/>
    <w:rsid w:val="00DB06A8"/>
    <w:rsid w:val="00DB11F0"/>
    <w:rsid w:val="00DB1C2E"/>
    <w:rsid w:val="00DB1CAB"/>
    <w:rsid w:val="00DB2283"/>
    <w:rsid w:val="00DB22FF"/>
    <w:rsid w:val="00DB2490"/>
    <w:rsid w:val="00DB254C"/>
    <w:rsid w:val="00DB3721"/>
    <w:rsid w:val="00DB387D"/>
    <w:rsid w:val="00DB3AD1"/>
    <w:rsid w:val="00DB47F8"/>
    <w:rsid w:val="00DB4C5E"/>
    <w:rsid w:val="00DB51A1"/>
    <w:rsid w:val="00DB5336"/>
    <w:rsid w:val="00DB55C8"/>
    <w:rsid w:val="00DB5E8B"/>
    <w:rsid w:val="00DB6094"/>
    <w:rsid w:val="00DB6128"/>
    <w:rsid w:val="00DB6881"/>
    <w:rsid w:val="00DC05C8"/>
    <w:rsid w:val="00DC081B"/>
    <w:rsid w:val="00DC0FEA"/>
    <w:rsid w:val="00DC1367"/>
    <w:rsid w:val="00DC15F1"/>
    <w:rsid w:val="00DC1713"/>
    <w:rsid w:val="00DC1DDC"/>
    <w:rsid w:val="00DC2086"/>
    <w:rsid w:val="00DC2562"/>
    <w:rsid w:val="00DC25B2"/>
    <w:rsid w:val="00DC297E"/>
    <w:rsid w:val="00DC2EDE"/>
    <w:rsid w:val="00DC3081"/>
    <w:rsid w:val="00DC368E"/>
    <w:rsid w:val="00DC449F"/>
    <w:rsid w:val="00DC491E"/>
    <w:rsid w:val="00DC5E11"/>
    <w:rsid w:val="00DC63BD"/>
    <w:rsid w:val="00DC6467"/>
    <w:rsid w:val="00DC78C7"/>
    <w:rsid w:val="00DD0501"/>
    <w:rsid w:val="00DD1D10"/>
    <w:rsid w:val="00DD1FEA"/>
    <w:rsid w:val="00DD23C3"/>
    <w:rsid w:val="00DD3F85"/>
    <w:rsid w:val="00DD3FBE"/>
    <w:rsid w:val="00DD55CC"/>
    <w:rsid w:val="00DD5AB3"/>
    <w:rsid w:val="00DD5B34"/>
    <w:rsid w:val="00DD5E31"/>
    <w:rsid w:val="00DD6C48"/>
    <w:rsid w:val="00DD7152"/>
    <w:rsid w:val="00DD7277"/>
    <w:rsid w:val="00DD7A49"/>
    <w:rsid w:val="00DE1DB7"/>
    <w:rsid w:val="00DE1E37"/>
    <w:rsid w:val="00DE22AF"/>
    <w:rsid w:val="00DE3882"/>
    <w:rsid w:val="00DE39E7"/>
    <w:rsid w:val="00DE40FB"/>
    <w:rsid w:val="00DE43CC"/>
    <w:rsid w:val="00DE4B40"/>
    <w:rsid w:val="00DE4CCE"/>
    <w:rsid w:val="00DE4E8E"/>
    <w:rsid w:val="00DE5893"/>
    <w:rsid w:val="00DE622C"/>
    <w:rsid w:val="00DE6530"/>
    <w:rsid w:val="00DE69FF"/>
    <w:rsid w:val="00DE6ABF"/>
    <w:rsid w:val="00DE719F"/>
    <w:rsid w:val="00DF03ED"/>
    <w:rsid w:val="00DF077A"/>
    <w:rsid w:val="00DF0A37"/>
    <w:rsid w:val="00DF0A3D"/>
    <w:rsid w:val="00DF0D46"/>
    <w:rsid w:val="00DF1134"/>
    <w:rsid w:val="00DF117C"/>
    <w:rsid w:val="00DF1464"/>
    <w:rsid w:val="00DF1B60"/>
    <w:rsid w:val="00DF1C8B"/>
    <w:rsid w:val="00DF253C"/>
    <w:rsid w:val="00DF2601"/>
    <w:rsid w:val="00DF2C83"/>
    <w:rsid w:val="00DF354E"/>
    <w:rsid w:val="00DF3A02"/>
    <w:rsid w:val="00DF3CC7"/>
    <w:rsid w:val="00DF3FE7"/>
    <w:rsid w:val="00DF415F"/>
    <w:rsid w:val="00DF465E"/>
    <w:rsid w:val="00DF48E2"/>
    <w:rsid w:val="00DF4930"/>
    <w:rsid w:val="00DF58FE"/>
    <w:rsid w:val="00DF6624"/>
    <w:rsid w:val="00DF70AB"/>
    <w:rsid w:val="00DF729D"/>
    <w:rsid w:val="00DF7327"/>
    <w:rsid w:val="00DF7C83"/>
    <w:rsid w:val="00E0049D"/>
    <w:rsid w:val="00E00D11"/>
    <w:rsid w:val="00E013EE"/>
    <w:rsid w:val="00E0150A"/>
    <w:rsid w:val="00E015C3"/>
    <w:rsid w:val="00E01DEB"/>
    <w:rsid w:val="00E01FB0"/>
    <w:rsid w:val="00E02AEB"/>
    <w:rsid w:val="00E02C07"/>
    <w:rsid w:val="00E033C0"/>
    <w:rsid w:val="00E03470"/>
    <w:rsid w:val="00E03C4D"/>
    <w:rsid w:val="00E03D0A"/>
    <w:rsid w:val="00E03D16"/>
    <w:rsid w:val="00E0455D"/>
    <w:rsid w:val="00E046E0"/>
    <w:rsid w:val="00E0474E"/>
    <w:rsid w:val="00E04B27"/>
    <w:rsid w:val="00E04E7C"/>
    <w:rsid w:val="00E0507A"/>
    <w:rsid w:val="00E0556C"/>
    <w:rsid w:val="00E05B5F"/>
    <w:rsid w:val="00E0603C"/>
    <w:rsid w:val="00E06D31"/>
    <w:rsid w:val="00E06ED8"/>
    <w:rsid w:val="00E073F1"/>
    <w:rsid w:val="00E103C7"/>
    <w:rsid w:val="00E10500"/>
    <w:rsid w:val="00E10D98"/>
    <w:rsid w:val="00E10F4B"/>
    <w:rsid w:val="00E11640"/>
    <w:rsid w:val="00E11F2D"/>
    <w:rsid w:val="00E12072"/>
    <w:rsid w:val="00E12D7F"/>
    <w:rsid w:val="00E13B6B"/>
    <w:rsid w:val="00E13DD0"/>
    <w:rsid w:val="00E14188"/>
    <w:rsid w:val="00E14303"/>
    <w:rsid w:val="00E156D9"/>
    <w:rsid w:val="00E157E1"/>
    <w:rsid w:val="00E157E3"/>
    <w:rsid w:val="00E167F7"/>
    <w:rsid w:val="00E16F09"/>
    <w:rsid w:val="00E17077"/>
    <w:rsid w:val="00E1718A"/>
    <w:rsid w:val="00E17270"/>
    <w:rsid w:val="00E17633"/>
    <w:rsid w:val="00E17705"/>
    <w:rsid w:val="00E177E8"/>
    <w:rsid w:val="00E17AE7"/>
    <w:rsid w:val="00E2004B"/>
    <w:rsid w:val="00E20121"/>
    <w:rsid w:val="00E209F2"/>
    <w:rsid w:val="00E20D7A"/>
    <w:rsid w:val="00E215F4"/>
    <w:rsid w:val="00E21F0C"/>
    <w:rsid w:val="00E23370"/>
    <w:rsid w:val="00E236B0"/>
    <w:rsid w:val="00E2443D"/>
    <w:rsid w:val="00E24800"/>
    <w:rsid w:val="00E25070"/>
    <w:rsid w:val="00E255DC"/>
    <w:rsid w:val="00E2576C"/>
    <w:rsid w:val="00E25E5C"/>
    <w:rsid w:val="00E26CA2"/>
    <w:rsid w:val="00E270B5"/>
    <w:rsid w:val="00E2778D"/>
    <w:rsid w:val="00E27BD5"/>
    <w:rsid w:val="00E27EAA"/>
    <w:rsid w:val="00E30189"/>
    <w:rsid w:val="00E31A59"/>
    <w:rsid w:val="00E32A4C"/>
    <w:rsid w:val="00E33A55"/>
    <w:rsid w:val="00E35545"/>
    <w:rsid w:val="00E358FC"/>
    <w:rsid w:val="00E35988"/>
    <w:rsid w:val="00E359E8"/>
    <w:rsid w:val="00E35DA1"/>
    <w:rsid w:val="00E369EA"/>
    <w:rsid w:val="00E37015"/>
    <w:rsid w:val="00E37FA9"/>
    <w:rsid w:val="00E40A21"/>
    <w:rsid w:val="00E40FE0"/>
    <w:rsid w:val="00E41488"/>
    <w:rsid w:val="00E415AC"/>
    <w:rsid w:val="00E4187F"/>
    <w:rsid w:val="00E41E3C"/>
    <w:rsid w:val="00E42BF6"/>
    <w:rsid w:val="00E42C6A"/>
    <w:rsid w:val="00E43255"/>
    <w:rsid w:val="00E43359"/>
    <w:rsid w:val="00E43825"/>
    <w:rsid w:val="00E438FC"/>
    <w:rsid w:val="00E43B69"/>
    <w:rsid w:val="00E4445E"/>
    <w:rsid w:val="00E44861"/>
    <w:rsid w:val="00E45CD6"/>
    <w:rsid w:val="00E45DD3"/>
    <w:rsid w:val="00E465A7"/>
    <w:rsid w:val="00E4683C"/>
    <w:rsid w:val="00E46900"/>
    <w:rsid w:val="00E46DA5"/>
    <w:rsid w:val="00E50056"/>
    <w:rsid w:val="00E50B38"/>
    <w:rsid w:val="00E512BE"/>
    <w:rsid w:val="00E521F6"/>
    <w:rsid w:val="00E524CE"/>
    <w:rsid w:val="00E52957"/>
    <w:rsid w:val="00E53403"/>
    <w:rsid w:val="00E5397D"/>
    <w:rsid w:val="00E53F02"/>
    <w:rsid w:val="00E5407B"/>
    <w:rsid w:val="00E55AF4"/>
    <w:rsid w:val="00E5614E"/>
    <w:rsid w:val="00E563B2"/>
    <w:rsid w:val="00E56987"/>
    <w:rsid w:val="00E57BA6"/>
    <w:rsid w:val="00E57C88"/>
    <w:rsid w:val="00E6043C"/>
    <w:rsid w:val="00E60C91"/>
    <w:rsid w:val="00E6125B"/>
    <w:rsid w:val="00E61469"/>
    <w:rsid w:val="00E615C5"/>
    <w:rsid w:val="00E6197D"/>
    <w:rsid w:val="00E61D86"/>
    <w:rsid w:val="00E61E77"/>
    <w:rsid w:val="00E6270B"/>
    <w:rsid w:val="00E62F37"/>
    <w:rsid w:val="00E63089"/>
    <w:rsid w:val="00E632FB"/>
    <w:rsid w:val="00E63554"/>
    <w:rsid w:val="00E63BD8"/>
    <w:rsid w:val="00E63DB1"/>
    <w:rsid w:val="00E64141"/>
    <w:rsid w:val="00E64459"/>
    <w:rsid w:val="00E649DB"/>
    <w:rsid w:val="00E659EA"/>
    <w:rsid w:val="00E65B5F"/>
    <w:rsid w:val="00E66643"/>
    <w:rsid w:val="00E66DF0"/>
    <w:rsid w:val="00E670FC"/>
    <w:rsid w:val="00E67666"/>
    <w:rsid w:val="00E700F6"/>
    <w:rsid w:val="00E71DA0"/>
    <w:rsid w:val="00E727DD"/>
    <w:rsid w:val="00E72CE9"/>
    <w:rsid w:val="00E72E0B"/>
    <w:rsid w:val="00E73170"/>
    <w:rsid w:val="00E731D0"/>
    <w:rsid w:val="00E732BC"/>
    <w:rsid w:val="00E73462"/>
    <w:rsid w:val="00E73724"/>
    <w:rsid w:val="00E73E3D"/>
    <w:rsid w:val="00E74344"/>
    <w:rsid w:val="00E745C2"/>
    <w:rsid w:val="00E7539D"/>
    <w:rsid w:val="00E75921"/>
    <w:rsid w:val="00E76181"/>
    <w:rsid w:val="00E768F8"/>
    <w:rsid w:val="00E769CB"/>
    <w:rsid w:val="00E76A5F"/>
    <w:rsid w:val="00E779BD"/>
    <w:rsid w:val="00E80856"/>
    <w:rsid w:val="00E80858"/>
    <w:rsid w:val="00E80C32"/>
    <w:rsid w:val="00E80C48"/>
    <w:rsid w:val="00E812D7"/>
    <w:rsid w:val="00E81377"/>
    <w:rsid w:val="00E81444"/>
    <w:rsid w:val="00E81948"/>
    <w:rsid w:val="00E820A6"/>
    <w:rsid w:val="00E82A3A"/>
    <w:rsid w:val="00E82D3C"/>
    <w:rsid w:val="00E8307D"/>
    <w:rsid w:val="00E83843"/>
    <w:rsid w:val="00E83F36"/>
    <w:rsid w:val="00E8414E"/>
    <w:rsid w:val="00E84F4A"/>
    <w:rsid w:val="00E856E3"/>
    <w:rsid w:val="00E85C9A"/>
    <w:rsid w:val="00E86B8A"/>
    <w:rsid w:val="00E8722D"/>
    <w:rsid w:val="00E87258"/>
    <w:rsid w:val="00E872BA"/>
    <w:rsid w:val="00E90971"/>
    <w:rsid w:val="00E90ACA"/>
    <w:rsid w:val="00E90DF8"/>
    <w:rsid w:val="00E91133"/>
    <w:rsid w:val="00E91299"/>
    <w:rsid w:val="00E91351"/>
    <w:rsid w:val="00E91F66"/>
    <w:rsid w:val="00E9230B"/>
    <w:rsid w:val="00E9272B"/>
    <w:rsid w:val="00E94550"/>
    <w:rsid w:val="00E946E1"/>
    <w:rsid w:val="00E950FD"/>
    <w:rsid w:val="00E9539C"/>
    <w:rsid w:val="00E956DB"/>
    <w:rsid w:val="00E95810"/>
    <w:rsid w:val="00E9715B"/>
    <w:rsid w:val="00E97D28"/>
    <w:rsid w:val="00EA0DBF"/>
    <w:rsid w:val="00EA106F"/>
    <w:rsid w:val="00EA22DB"/>
    <w:rsid w:val="00EA28A9"/>
    <w:rsid w:val="00EA2CEF"/>
    <w:rsid w:val="00EA3988"/>
    <w:rsid w:val="00EA3C52"/>
    <w:rsid w:val="00EA3FB4"/>
    <w:rsid w:val="00EA4A6F"/>
    <w:rsid w:val="00EA4CF5"/>
    <w:rsid w:val="00EA4F3F"/>
    <w:rsid w:val="00EA5180"/>
    <w:rsid w:val="00EA51D3"/>
    <w:rsid w:val="00EA534D"/>
    <w:rsid w:val="00EA62CC"/>
    <w:rsid w:val="00EA6461"/>
    <w:rsid w:val="00EA6812"/>
    <w:rsid w:val="00EA6D8E"/>
    <w:rsid w:val="00EA7040"/>
    <w:rsid w:val="00EA72C3"/>
    <w:rsid w:val="00EA7B20"/>
    <w:rsid w:val="00EA7B21"/>
    <w:rsid w:val="00EA7F8E"/>
    <w:rsid w:val="00EB027B"/>
    <w:rsid w:val="00EB09DF"/>
    <w:rsid w:val="00EB0BEB"/>
    <w:rsid w:val="00EB10D0"/>
    <w:rsid w:val="00EB162C"/>
    <w:rsid w:val="00EB1951"/>
    <w:rsid w:val="00EB340C"/>
    <w:rsid w:val="00EB34FD"/>
    <w:rsid w:val="00EB3CF3"/>
    <w:rsid w:val="00EB411C"/>
    <w:rsid w:val="00EB47F1"/>
    <w:rsid w:val="00EB48CB"/>
    <w:rsid w:val="00EB4AE0"/>
    <w:rsid w:val="00EB4B1E"/>
    <w:rsid w:val="00EB4B3B"/>
    <w:rsid w:val="00EB557E"/>
    <w:rsid w:val="00EB562A"/>
    <w:rsid w:val="00EB63C4"/>
    <w:rsid w:val="00EB65C6"/>
    <w:rsid w:val="00EB6B33"/>
    <w:rsid w:val="00EB7069"/>
    <w:rsid w:val="00EB71BE"/>
    <w:rsid w:val="00EB74D3"/>
    <w:rsid w:val="00EC01E8"/>
    <w:rsid w:val="00EC08DF"/>
    <w:rsid w:val="00EC0B8F"/>
    <w:rsid w:val="00EC154A"/>
    <w:rsid w:val="00EC1700"/>
    <w:rsid w:val="00EC17C2"/>
    <w:rsid w:val="00EC17FA"/>
    <w:rsid w:val="00EC2867"/>
    <w:rsid w:val="00EC3792"/>
    <w:rsid w:val="00EC385C"/>
    <w:rsid w:val="00EC4767"/>
    <w:rsid w:val="00EC5038"/>
    <w:rsid w:val="00EC5524"/>
    <w:rsid w:val="00EC57A6"/>
    <w:rsid w:val="00EC6FCB"/>
    <w:rsid w:val="00EC7C2C"/>
    <w:rsid w:val="00EC7E86"/>
    <w:rsid w:val="00ED00A9"/>
    <w:rsid w:val="00ED0802"/>
    <w:rsid w:val="00ED08A3"/>
    <w:rsid w:val="00ED143B"/>
    <w:rsid w:val="00ED1865"/>
    <w:rsid w:val="00ED1B31"/>
    <w:rsid w:val="00ED1CDD"/>
    <w:rsid w:val="00ED251D"/>
    <w:rsid w:val="00ED2526"/>
    <w:rsid w:val="00ED30D0"/>
    <w:rsid w:val="00ED31CE"/>
    <w:rsid w:val="00ED31F3"/>
    <w:rsid w:val="00ED3314"/>
    <w:rsid w:val="00ED386B"/>
    <w:rsid w:val="00ED398A"/>
    <w:rsid w:val="00ED4E45"/>
    <w:rsid w:val="00ED510F"/>
    <w:rsid w:val="00ED55D8"/>
    <w:rsid w:val="00ED56E2"/>
    <w:rsid w:val="00ED5801"/>
    <w:rsid w:val="00ED6407"/>
    <w:rsid w:val="00ED6455"/>
    <w:rsid w:val="00ED6CCF"/>
    <w:rsid w:val="00ED73F7"/>
    <w:rsid w:val="00ED7592"/>
    <w:rsid w:val="00ED787C"/>
    <w:rsid w:val="00ED7DCF"/>
    <w:rsid w:val="00EE0903"/>
    <w:rsid w:val="00EE1659"/>
    <w:rsid w:val="00EE19AB"/>
    <w:rsid w:val="00EE228F"/>
    <w:rsid w:val="00EE25E9"/>
    <w:rsid w:val="00EE2941"/>
    <w:rsid w:val="00EE2AC5"/>
    <w:rsid w:val="00EE3603"/>
    <w:rsid w:val="00EE39A0"/>
    <w:rsid w:val="00EE3E73"/>
    <w:rsid w:val="00EE3FFA"/>
    <w:rsid w:val="00EE4D4E"/>
    <w:rsid w:val="00EE4D8A"/>
    <w:rsid w:val="00EE4F51"/>
    <w:rsid w:val="00EE5425"/>
    <w:rsid w:val="00EE58EA"/>
    <w:rsid w:val="00EE630D"/>
    <w:rsid w:val="00EE6F94"/>
    <w:rsid w:val="00EE74CE"/>
    <w:rsid w:val="00EE7557"/>
    <w:rsid w:val="00EE7F69"/>
    <w:rsid w:val="00EF0656"/>
    <w:rsid w:val="00EF07A1"/>
    <w:rsid w:val="00EF126C"/>
    <w:rsid w:val="00EF153A"/>
    <w:rsid w:val="00EF171E"/>
    <w:rsid w:val="00EF1ED9"/>
    <w:rsid w:val="00EF21E1"/>
    <w:rsid w:val="00EF2EF7"/>
    <w:rsid w:val="00EF3772"/>
    <w:rsid w:val="00EF3EAC"/>
    <w:rsid w:val="00EF4049"/>
    <w:rsid w:val="00EF422C"/>
    <w:rsid w:val="00EF458A"/>
    <w:rsid w:val="00EF4873"/>
    <w:rsid w:val="00EF4AFB"/>
    <w:rsid w:val="00EF51DB"/>
    <w:rsid w:val="00EF59B7"/>
    <w:rsid w:val="00EF5C9D"/>
    <w:rsid w:val="00EF5F94"/>
    <w:rsid w:val="00EF68D9"/>
    <w:rsid w:val="00EF6A5C"/>
    <w:rsid w:val="00EF6D41"/>
    <w:rsid w:val="00EF7579"/>
    <w:rsid w:val="00EF7870"/>
    <w:rsid w:val="00EF78BA"/>
    <w:rsid w:val="00EF7DC4"/>
    <w:rsid w:val="00F0068F"/>
    <w:rsid w:val="00F009B7"/>
    <w:rsid w:val="00F0142B"/>
    <w:rsid w:val="00F01712"/>
    <w:rsid w:val="00F01BE5"/>
    <w:rsid w:val="00F03662"/>
    <w:rsid w:val="00F03E5A"/>
    <w:rsid w:val="00F0437E"/>
    <w:rsid w:val="00F043EB"/>
    <w:rsid w:val="00F04CD6"/>
    <w:rsid w:val="00F04DA3"/>
    <w:rsid w:val="00F04E56"/>
    <w:rsid w:val="00F05878"/>
    <w:rsid w:val="00F05A9D"/>
    <w:rsid w:val="00F05E41"/>
    <w:rsid w:val="00F06128"/>
    <w:rsid w:val="00F0624A"/>
    <w:rsid w:val="00F06528"/>
    <w:rsid w:val="00F06B3E"/>
    <w:rsid w:val="00F06E59"/>
    <w:rsid w:val="00F06F39"/>
    <w:rsid w:val="00F07890"/>
    <w:rsid w:val="00F102F7"/>
    <w:rsid w:val="00F10BB7"/>
    <w:rsid w:val="00F11B2E"/>
    <w:rsid w:val="00F11D9E"/>
    <w:rsid w:val="00F1263E"/>
    <w:rsid w:val="00F12C36"/>
    <w:rsid w:val="00F136EC"/>
    <w:rsid w:val="00F13EAA"/>
    <w:rsid w:val="00F13F45"/>
    <w:rsid w:val="00F149C7"/>
    <w:rsid w:val="00F161C6"/>
    <w:rsid w:val="00F16665"/>
    <w:rsid w:val="00F174F4"/>
    <w:rsid w:val="00F201F7"/>
    <w:rsid w:val="00F206A5"/>
    <w:rsid w:val="00F20DC6"/>
    <w:rsid w:val="00F20E53"/>
    <w:rsid w:val="00F215B8"/>
    <w:rsid w:val="00F21881"/>
    <w:rsid w:val="00F219F4"/>
    <w:rsid w:val="00F221E3"/>
    <w:rsid w:val="00F22444"/>
    <w:rsid w:val="00F2268E"/>
    <w:rsid w:val="00F227EF"/>
    <w:rsid w:val="00F229D8"/>
    <w:rsid w:val="00F22B29"/>
    <w:rsid w:val="00F2337D"/>
    <w:rsid w:val="00F23404"/>
    <w:rsid w:val="00F23937"/>
    <w:rsid w:val="00F24154"/>
    <w:rsid w:val="00F241AF"/>
    <w:rsid w:val="00F244D6"/>
    <w:rsid w:val="00F2545A"/>
    <w:rsid w:val="00F259FF"/>
    <w:rsid w:val="00F25B84"/>
    <w:rsid w:val="00F26A02"/>
    <w:rsid w:val="00F270AE"/>
    <w:rsid w:val="00F27DF7"/>
    <w:rsid w:val="00F30725"/>
    <w:rsid w:val="00F31489"/>
    <w:rsid w:val="00F322C9"/>
    <w:rsid w:val="00F32314"/>
    <w:rsid w:val="00F32507"/>
    <w:rsid w:val="00F32AA9"/>
    <w:rsid w:val="00F33CAC"/>
    <w:rsid w:val="00F33E92"/>
    <w:rsid w:val="00F340AD"/>
    <w:rsid w:val="00F34BF6"/>
    <w:rsid w:val="00F354A1"/>
    <w:rsid w:val="00F35D68"/>
    <w:rsid w:val="00F3779F"/>
    <w:rsid w:val="00F4030E"/>
    <w:rsid w:val="00F41499"/>
    <w:rsid w:val="00F4293A"/>
    <w:rsid w:val="00F4345B"/>
    <w:rsid w:val="00F43DEF"/>
    <w:rsid w:val="00F448C2"/>
    <w:rsid w:val="00F448DF"/>
    <w:rsid w:val="00F44EA2"/>
    <w:rsid w:val="00F45968"/>
    <w:rsid w:val="00F45B50"/>
    <w:rsid w:val="00F45B5E"/>
    <w:rsid w:val="00F45D23"/>
    <w:rsid w:val="00F4635D"/>
    <w:rsid w:val="00F46426"/>
    <w:rsid w:val="00F467D7"/>
    <w:rsid w:val="00F46B4A"/>
    <w:rsid w:val="00F470A6"/>
    <w:rsid w:val="00F472C7"/>
    <w:rsid w:val="00F473E1"/>
    <w:rsid w:val="00F47ADA"/>
    <w:rsid w:val="00F50070"/>
    <w:rsid w:val="00F50165"/>
    <w:rsid w:val="00F5047A"/>
    <w:rsid w:val="00F50D2C"/>
    <w:rsid w:val="00F50E06"/>
    <w:rsid w:val="00F50E2C"/>
    <w:rsid w:val="00F50F32"/>
    <w:rsid w:val="00F512A1"/>
    <w:rsid w:val="00F515BF"/>
    <w:rsid w:val="00F51B7F"/>
    <w:rsid w:val="00F520AA"/>
    <w:rsid w:val="00F5259D"/>
    <w:rsid w:val="00F52800"/>
    <w:rsid w:val="00F52B9E"/>
    <w:rsid w:val="00F536FF"/>
    <w:rsid w:val="00F53759"/>
    <w:rsid w:val="00F54C83"/>
    <w:rsid w:val="00F55601"/>
    <w:rsid w:val="00F57325"/>
    <w:rsid w:val="00F57430"/>
    <w:rsid w:val="00F57D57"/>
    <w:rsid w:val="00F6013E"/>
    <w:rsid w:val="00F6060E"/>
    <w:rsid w:val="00F606CD"/>
    <w:rsid w:val="00F606EC"/>
    <w:rsid w:val="00F60FD0"/>
    <w:rsid w:val="00F61F43"/>
    <w:rsid w:val="00F623B9"/>
    <w:rsid w:val="00F623F7"/>
    <w:rsid w:val="00F626CB"/>
    <w:rsid w:val="00F62A52"/>
    <w:rsid w:val="00F631DA"/>
    <w:rsid w:val="00F632EB"/>
    <w:rsid w:val="00F63962"/>
    <w:rsid w:val="00F63CD7"/>
    <w:rsid w:val="00F64773"/>
    <w:rsid w:val="00F64D02"/>
    <w:rsid w:val="00F64E95"/>
    <w:rsid w:val="00F64EF5"/>
    <w:rsid w:val="00F6672E"/>
    <w:rsid w:val="00F66942"/>
    <w:rsid w:val="00F66CED"/>
    <w:rsid w:val="00F66FE6"/>
    <w:rsid w:val="00F67636"/>
    <w:rsid w:val="00F67AA5"/>
    <w:rsid w:val="00F67C1D"/>
    <w:rsid w:val="00F70015"/>
    <w:rsid w:val="00F709E2"/>
    <w:rsid w:val="00F71FE8"/>
    <w:rsid w:val="00F721E0"/>
    <w:rsid w:val="00F72AFA"/>
    <w:rsid w:val="00F7333D"/>
    <w:rsid w:val="00F735EB"/>
    <w:rsid w:val="00F73DE5"/>
    <w:rsid w:val="00F749F3"/>
    <w:rsid w:val="00F74C4F"/>
    <w:rsid w:val="00F75DB6"/>
    <w:rsid w:val="00F76071"/>
    <w:rsid w:val="00F769FD"/>
    <w:rsid w:val="00F76C18"/>
    <w:rsid w:val="00F76D98"/>
    <w:rsid w:val="00F76DA9"/>
    <w:rsid w:val="00F77029"/>
    <w:rsid w:val="00F77807"/>
    <w:rsid w:val="00F77ADF"/>
    <w:rsid w:val="00F77C2A"/>
    <w:rsid w:val="00F77F1D"/>
    <w:rsid w:val="00F80031"/>
    <w:rsid w:val="00F80578"/>
    <w:rsid w:val="00F80BC0"/>
    <w:rsid w:val="00F81417"/>
    <w:rsid w:val="00F81840"/>
    <w:rsid w:val="00F8192C"/>
    <w:rsid w:val="00F81EF3"/>
    <w:rsid w:val="00F82015"/>
    <w:rsid w:val="00F8202B"/>
    <w:rsid w:val="00F82121"/>
    <w:rsid w:val="00F82A07"/>
    <w:rsid w:val="00F82B7B"/>
    <w:rsid w:val="00F82CE9"/>
    <w:rsid w:val="00F82D5D"/>
    <w:rsid w:val="00F8315D"/>
    <w:rsid w:val="00F83266"/>
    <w:rsid w:val="00F8413A"/>
    <w:rsid w:val="00F84435"/>
    <w:rsid w:val="00F84B01"/>
    <w:rsid w:val="00F84F17"/>
    <w:rsid w:val="00F85C30"/>
    <w:rsid w:val="00F87507"/>
    <w:rsid w:val="00F90607"/>
    <w:rsid w:val="00F908C8"/>
    <w:rsid w:val="00F90960"/>
    <w:rsid w:val="00F9112B"/>
    <w:rsid w:val="00F91411"/>
    <w:rsid w:val="00F914FB"/>
    <w:rsid w:val="00F9183C"/>
    <w:rsid w:val="00F91A9C"/>
    <w:rsid w:val="00F924CC"/>
    <w:rsid w:val="00F92D02"/>
    <w:rsid w:val="00F939AE"/>
    <w:rsid w:val="00F93B34"/>
    <w:rsid w:val="00F94083"/>
    <w:rsid w:val="00F948D2"/>
    <w:rsid w:val="00F949C4"/>
    <w:rsid w:val="00F94D09"/>
    <w:rsid w:val="00F94D6C"/>
    <w:rsid w:val="00F95B59"/>
    <w:rsid w:val="00F95BB3"/>
    <w:rsid w:val="00F96A4E"/>
    <w:rsid w:val="00F97970"/>
    <w:rsid w:val="00FA0519"/>
    <w:rsid w:val="00FA0530"/>
    <w:rsid w:val="00FA0571"/>
    <w:rsid w:val="00FA096B"/>
    <w:rsid w:val="00FA188E"/>
    <w:rsid w:val="00FA1B16"/>
    <w:rsid w:val="00FA21F2"/>
    <w:rsid w:val="00FA2601"/>
    <w:rsid w:val="00FA3199"/>
    <w:rsid w:val="00FA335F"/>
    <w:rsid w:val="00FA3A40"/>
    <w:rsid w:val="00FA3B25"/>
    <w:rsid w:val="00FA40DE"/>
    <w:rsid w:val="00FA440E"/>
    <w:rsid w:val="00FA44D6"/>
    <w:rsid w:val="00FA46BE"/>
    <w:rsid w:val="00FA4CC7"/>
    <w:rsid w:val="00FA4D15"/>
    <w:rsid w:val="00FA5068"/>
    <w:rsid w:val="00FA50EB"/>
    <w:rsid w:val="00FA547B"/>
    <w:rsid w:val="00FA5A96"/>
    <w:rsid w:val="00FA63C8"/>
    <w:rsid w:val="00FA69C1"/>
    <w:rsid w:val="00FA6A1C"/>
    <w:rsid w:val="00FA6EDF"/>
    <w:rsid w:val="00FA6FC0"/>
    <w:rsid w:val="00FA7898"/>
    <w:rsid w:val="00FA7A34"/>
    <w:rsid w:val="00FA7CDC"/>
    <w:rsid w:val="00FA7DA9"/>
    <w:rsid w:val="00FB020C"/>
    <w:rsid w:val="00FB0A7C"/>
    <w:rsid w:val="00FB0A80"/>
    <w:rsid w:val="00FB1D1F"/>
    <w:rsid w:val="00FB25D5"/>
    <w:rsid w:val="00FB26A8"/>
    <w:rsid w:val="00FB2768"/>
    <w:rsid w:val="00FB2809"/>
    <w:rsid w:val="00FB2894"/>
    <w:rsid w:val="00FB293F"/>
    <w:rsid w:val="00FB3710"/>
    <w:rsid w:val="00FB3D46"/>
    <w:rsid w:val="00FB4B82"/>
    <w:rsid w:val="00FB5110"/>
    <w:rsid w:val="00FB5D1C"/>
    <w:rsid w:val="00FB5D61"/>
    <w:rsid w:val="00FB6041"/>
    <w:rsid w:val="00FB607A"/>
    <w:rsid w:val="00FB63DF"/>
    <w:rsid w:val="00FB6DEF"/>
    <w:rsid w:val="00FB72C5"/>
    <w:rsid w:val="00FB779D"/>
    <w:rsid w:val="00FC005E"/>
    <w:rsid w:val="00FC27DB"/>
    <w:rsid w:val="00FC2B22"/>
    <w:rsid w:val="00FC2CE7"/>
    <w:rsid w:val="00FC324C"/>
    <w:rsid w:val="00FC39CE"/>
    <w:rsid w:val="00FC424F"/>
    <w:rsid w:val="00FC45A8"/>
    <w:rsid w:val="00FC4C70"/>
    <w:rsid w:val="00FC4D46"/>
    <w:rsid w:val="00FC57A2"/>
    <w:rsid w:val="00FC59D5"/>
    <w:rsid w:val="00FC5C68"/>
    <w:rsid w:val="00FC5E60"/>
    <w:rsid w:val="00FC620C"/>
    <w:rsid w:val="00FC660F"/>
    <w:rsid w:val="00FC7610"/>
    <w:rsid w:val="00FD0140"/>
    <w:rsid w:val="00FD0147"/>
    <w:rsid w:val="00FD1051"/>
    <w:rsid w:val="00FD2989"/>
    <w:rsid w:val="00FD2ACF"/>
    <w:rsid w:val="00FD4271"/>
    <w:rsid w:val="00FD47AC"/>
    <w:rsid w:val="00FD48E9"/>
    <w:rsid w:val="00FD4D2B"/>
    <w:rsid w:val="00FD53BC"/>
    <w:rsid w:val="00FD53E5"/>
    <w:rsid w:val="00FD5C7F"/>
    <w:rsid w:val="00FD6501"/>
    <w:rsid w:val="00FD6B90"/>
    <w:rsid w:val="00FD761C"/>
    <w:rsid w:val="00FE07C3"/>
    <w:rsid w:val="00FE1723"/>
    <w:rsid w:val="00FE281D"/>
    <w:rsid w:val="00FE2912"/>
    <w:rsid w:val="00FE2C39"/>
    <w:rsid w:val="00FE38D1"/>
    <w:rsid w:val="00FE4267"/>
    <w:rsid w:val="00FE473B"/>
    <w:rsid w:val="00FE4797"/>
    <w:rsid w:val="00FE4C35"/>
    <w:rsid w:val="00FE4E53"/>
    <w:rsid w:val="00FE55E0"/>
    <w:rsid w:val="00FE5E05"/>
    <w:rsid w:val="00FE5EBF"/>
    <w:rsid w:val="00FE6F04"/>
    <w:rsid w:val="00FE7B4D"/>
    <w:rsid w:val="00FE7C36"/>
    <w:rsid w:val="00FE7FBD"/>
    <w:rsid w:val="00FF00E0"/>
    <w:rsid w:val="00FF0214"/>
    <w:rsid w:val="00FF07F9"/>
    <w:rsid w:val="00FF127D"/>
    <w:rsid w:val="00FF170A"/>
    <w:rsid w:val="00FF2B58"/>
    <w:rsid w:val="00FF33EA"/>
    <w:rsid w:val="00FF3AC4"/>
    <w:rsid w:val="00FF4A7B"/>
    <w:rsid w:val="00FF4E14"/>
    <w:rsid w:val="00FF5431"/>
    <w:rsid w:val="00FF5496"/>
    <w:rsid w:val="00FF55D9"/>
    <w:rsid w:val="00FF5620"/>
    <w:rsid w:val="00FF5C22"/>
    <w:rsid w:val="00FF6037"/>
    <w:rsid w:val="00FF62D2"/>
    <w:rsid w:val="00FF7C06"/>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B39B544-F39B-4F83-BD04-F3D7E31C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1">
    <w:name w:val="mr1"/>
    <w:rsid w:val="00F473E1"/>
    <w:rPr>
      <w:color w:val="FF3030"/>
      <w:sz w:val="18"/>
    </w:rPr>
  </w:style>
  <w:style w:type="paragraph" w:styleId="a3">
    <w:name w:val="header"/>
    <w:basedOn w:val="a"/>
    <w:link w:val="a4"/>
    <w:uiPriority w:val="99"/>
    <w:rsid w:val="0089782C"/>
    <w:pPr>
      <w:tabs>
        <w:tab w:val="center" w:pos="4252"/>
        <w:tab w:val="right" w:pos="8504"/>
      </w:tabs>
      <w:snapToGrid w:val="0"/>
    </w:pPr>
    <w:rPr>
      <w:kern w:val="0"/>
      <w:sz w:val="24"/>
      <w:szCs w:val="20"/>
    </w:rPr>
  </w:style>
  <w:style w:type="character" w:customStyle="1" w:styleId="a4">
    <w:name w:val="ヘッダー (文字)"/>
    <w:link w:val="a3"/>
    <w:uiPriority w:val="99"/>
    <w:semiHidden/>
    <w:locked/>
    <w:rsid w:val="00876090"/>
    <w:rPr>
      <w:rFonts w:cs="Times New Roman"/>
      <w:sz w:val="24"/>
    </w:rPr>
  </w:style>
  <w:style w:type="paragraph" w:styleId="a5">
    <w:name w:val="footer"/>
    <w:basedOn w:val="a"/>
    <w:link w:val="a6"/>
    <w:uiPriority w:val="99"/>
    <w:rsid w:val="0089782C"/>
    <w:pPr>
      <w:tabs>
        <w:tab w:val="center" w:pos="4252"/>
        <w:tab w:val="right" w:pos="8504"/>
      </w:tabs>
      <w:snapToGrid w:val="0"/>
    </w:pPr>
    <w:rPr>
      <w:kern w:val="0"/>
      <w:sz w:val="24"/>
      <w:szCs w:val="20"/>
    </w:rPr>
  </w:style>
  <w:style w:type="character" w:customStyle="1" w:styleId="a6">
    <w:name w:val="フッター (文字)"/>
    <w:link w:val="a5"/>
    <w:uiPriority w:val="99"/>
    <w:locked/>
    <w:rsid w:val="00876090"/>
    <w:rPr>
      <w:rFonts w:cs="Times New Roman"/>
      <w:sz w:val="24"/>
    </w:rPr>
  </w:style>
  <w:style w:type="character" w:styleId="a7">
    <w:name w:val="page number"/>
    <w:uiPriority w:val="99"/>
    <w:rsid w:val="0089782C"/>
    <w:rPr>
      <w:rFonts w:cs="Times New Roman"/>
    </w:rPr>
  </w:style>
  <w:style w:type="paragraph" w:styleId="2">
    <w:name w:val="Body Text 2"/>
    <w:basedOn w:val="a"/>
    <w:link w:val="20"/>
    <w:uiPriority w:val="99"/>
    <w:rsid w:val="009B019C"/>
    <w:pPr>
      <w:widowControl/>
      <w:spacing w:line="360" w:lineRule="auto"/>
    </w:pPr>
    <w:rPr>
      <w:kern w:val="0"/>
      <w:sz w:val="24"/>
      <w:szCs w:val="20"/>
    </w:rPr>
  </w:style>
  <w:style w:type="character" w:customStyle="1" w:styleId="20">
    <w:name w:val="本文 2 (文字)"/>
    <w:link w:val="2"/>
    <w:uiPriority w:val="99"/>
    <w:locked/>
    <w:rsid w:val="00876090"/>
    <w:rPr>
      <w:rFonts w:cs="Times New Roman"/>
      <w:sz w:val="24"/>
    </w:rPr>
  </w:style>
  <w:style w:type="paragraph" w:styleId="3">
    <w:name w:val="Body Text 3"/>
    <w:basedOn w:val="a"/>
    <w:link w:val="30"/>
    <w:uiPriority w:val="99"/>
    <w:rsid w:val="00774ED6"/>
    <w:rPr>
      <w:kern w:val="0"/>
      <w:sz w:val="16"/>
      <w:szCs w:val="20"/>
    </w:rPr>
  </w:style>
  <w:style w:type="character" w:customStyle="1" w:styleId="30">
    <w:name w:val="本文 3 (文字)"/>
    <w:link w:val="3"/>
    <w:uiPriority w:val="99"/>
    <w:semiHidden/>
    <w:locked/>
    <w:rsid w:val="00876090"/>
    <w:rPr>
      <w:rFonts w:cs="Times New Roman"/>
      <w:sz w:val="16"/>
    </w:rPr>
  </w:style>
  <w:style w:type="character" w:customStyle="1" w:styleId="blue1">
    <w:name w:val="blue1"/>
    <w:uiPriority w:val="99"/>
    <w:rsid w:val="00774ED6"/>
    <w:rPr>
      <w:color w:val="0000FF"/>
    </w:rPr>
  </w:style>
  <w:style w:type="character" w:customStyle="1" w:styleId="red1">
    <w:name w:val="red1"/>
    <w:rsid w:val="005E5892"/>
    <w:rPr>
      <w:color w:val="FF3030"/>
    </w:rPr>
  </w:style>
  <w:style w:type="character" w:customStyle="1" w:styleId="blue">
    <w:name w:val="blue"/>
    <w:uiPriority w:val="99"/>
    <w:rsid w:val="0049639A"/>
  </w:style>
  <w:style w:type="character" w:customStyle="1" w:styleId="red">
    <w:name w:val="red"/>
    <w:uiPriority w:val="99"/>
    <w:rsid w:val="0049639A"/>
  </w:style>
  <w:style w:type="paragraph" w:styleId="HTML">
    <w:name w:val="HTML Preformatted"/>
    <w:basedOn w:val="a"/>
    <w:link w:val="HTML0"/>
    <w:uiPriority w:val="99"/>
    <w:rsid w:val="00826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書式付き (文字)"/>
    <w:link w:val="HTML"/>
    <w:uiPriority w:val="99"/>
    <w:semiHidden/>
    <w:locked/>
    <w:rsid w:val="00876090"/>
    <w:rPr>
      <w:rFonts w:ascii="Courier New" w:hAnsi="Courier New" w:cs="Times New Roman"/>
      <w:sz w:val="20"/>
    </w:rPr>
  </w:style>
  <w:style w:type="paragraph" w:customStyle="1" w:styleId="Times">
    <w:name w:val="Times"/>
    <w:basedOn w:val="a"/>
    <w:uiPriority w:val="99"/>
    <w:rsid w:val="00BB5757"/>
    <w:pPr>
      <w:widowControl/>
      <w:jc w:val="left"/>
    </w:pPr>
    <w:rPr>
      <w:rFonts w:ascii="Geneva" w:hAnsi="Geneva"/>
      <w:noProof/>
      <w:kern w:val="0"/>
      <w:sz w:val="24"/>
      <w:szCs w:val="20"/>
    </w:rPr>
  </w:style>
  <w:style w:type="character" w:customStyle="1" w:styleId="volume">
    <w:name w:val="volume"/>
    <w:rsid w:val="00BB5757"/>
  </w:style>
  <w:style w:type="character" w:customStyle="1" w:styleId="pages">
    <w:name w:val="pages"/>
    <w:rsid w:val="00BB5757"/>
  </w:style>
  <w:style w:type="paragraph" w:customStyle="1" w:styleId="title1">
    <w:name w:val="title1"/>
    <w:basedOn w:val="a"/>
    <w:rsid w:val="00BB5757"/>
    <w:pPr>
      <w:widowControl/>
      <w:spacing w:before="100" w:beforeAutospacing="1"/>
      <w:ind w:left="825"/>
      <w:jc w:val="left"/>
    </w:pPr>
    <w:rPr>
      <w:rFonts w:ascii="ＭＳ Ｐゴシック" w:eastAsia="ＭＳ Ｐゴシック" w:hAnsi="ＭＳ Ｐゴシック" w:cs="ＭＳ Ｐゴシック"/>
      <w:kern w:val="0"/>
      <w:sz w:val="22"/>
      <w:szCs w:val="22"/>
    </w:rPr>
  </w:style>
  <w:style w:type="character" w:customStyle="1" w:styleId="jrnl">
    <w:name w:val="jrnl"/>
    <w:rsid w:val="00BB5757"/>
  </w:style>
  <w:style w:type="character" w:customStyle="1" w:styleId="statement">
    <w:name w:val="statement"/>
    <w:uiPriority w:val="99"/>
    <w:rsid w:val="00FA3B25"/>
  </w:style>
  <w:style w:type="character" w:styleId="a8">
    <w:name w:val="Hyperlink"/>
    <w:uiPriority w:val="99"/>
    <w:rsid w:val="00B70AE7"/>
    <w:rPr>
      <w:rFonts w:cs="Times New Roman"/>
      <w:color w:val="0000FF"/>
      <w:u w:val="single"/>
    </w:rPr>
  </w:style>
  <w:style w:type="character" w:customStyle="1" w:styleId="headword1">
    <w:name w:val="headword1"/>
    <w:uiPriority w:val="99"/>
    <w:rsid w:val="006F06F0"/>
    <w:rPr>
      <w:b/>
      <w:sz w:val="21"/>
    </w:rPr>
  </w:style>
  <w:style w:type="paragraph" w:styleId="a9">
    <w:name w:val="Body Text"/>
    <w:basedOn w:val="a"/>
    <w:link w:val="aa"/>
    <w:uiPriority w:val="99"/>
    <w:rsid w:val="0089702A"/>
    <w:rPr>
      <w:kern w:val="0"/>
      <w:sz w:val="24"/>
      <w:szCs w:val="20"/>
    </w:rPr>
  </w:style>
  <w:style w:type="character" w:customStyle="1" w:styleId="aa">
    <w:name w:val="本文 (文字)"/>
    <w:link w:val="a9"/>
    <w:uiPriority w:val="99"/>
    <w:semiHidden/>
    <w:locked/>
    <w:rsid w:val="00876090"/>
    <w:rPr>
      <w:rFonts w:cs="Times New Roman"/>
      <w:sz w:val="24"/>
    </w:rPr>
  </w:style>
  <w:style w:type="paragraph" w:customStyle="1" w:styleId="7">
    <w:name w:val="スタイル7"/>
    <w:basedOn w:val="a"/>
    <w:uiPriority w:val="99"/>
    <w:rsid w:val="0089702A"/>
    <w:pPr>
      <w:spacing w:line="360" w:lineRule="auto"/>
    </w:pPr>
    <w:rPr>
      <w:rFonts w:ascii="ＭＳ Ｐゴシック" w:eastAsia="ＭＳ Ｐゴシック" w:hAnsi="Letter Gothic" w:cs="ＭＳ Ｐゴシック"/>
      <w:i/>
      <w:iCs/>
      <w:sz w:val="24"/>
    </w:rPr>
  </w:style>
  <w:style w:type="character" w:customStyle="1" w:styleId="apple-converted-space">
    <w:name w:val="apple-converted-space"/>
    <w:rsid w:val="00D66032"/>
  </w:style>
  <w:style w:type="character" w:styleId="ab">
    <w:name w:val="line number"/>
    <w:uiPriority w:val="99"/>
    <w:rsid w:val="008E15C1"/>
    <w:rPr>
      <w:rFonts w:cs="Times New Roman"/>
    </w:rPr>
  </w:style>
  <w:style w:type="paragraph" w:styleId="ac">
    <w:name w:val="Balloon Text"/>
    <w:basedOn w:val="a"/>
    <w:link w:val="ad"/>
    <w:uiPriority w:val="99"/>
    <w:rsid w:val="00E14188"/>
    <w:rPr>
      <w:rFonts w:ascii="Arial" w:eastAsia="ＭＳ ゴシック" w:hAnsi="Arial"/>
      <w:sz w:val="18"/>
      <w:szCs w:val="20"/>
    </w:rPr>
  </w:style>
  <w:style w:type="character" w:customStyle="1" w:styleId="ad">
    <w:name w:val="吹き出し (文字)"/>
    <w:link w:val="ac"/>
    <w:uiPriority w:val="99"/>
    <w:locked/>
    <w:rsid w:val="00E14188"/>
    <w:rPr>
      <w:rFonts w:ascii="Arial" w:eastAsia="ＭＳ ゴシック" w:hAnsi="Arial" w:cs="Times New Roman"/>
      <w:kern w:val="2"/>
      <w:sz w:val="18"/>
    </w:rPr>
  </w:style>
  <w:style w:type="paragraph" w:styleId="Web">
    <w:name w:val="Normal (Web)"/>
    <w:basedOn w:val="a"/>
    <w:uiPriority w:val="99"/>
    <w:rsid w:val="001745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uiPriority w:val="99"/>
    <w:rsid w:val="000B5820"/>
    <w:pPr>
      <w:widowControl w:val="0"/>
      <w:autoSpaceDE w:val="0"/>
      <w:autoSpaceDN w:val="0"/>
      <w:adjustRightInd w:val="0"/>
    </w:pPr>
    <w:rPr>
      <w:rFonts w:ascii="Minion Pro" w:eastAsia="Times New Roman" w:cs="Minion Pro"/>
      <w:color w:val="000000"/>
      <w:sz w:val="24"/>
      <w:szCs w:val="24"/>
    </w:rPr>
  </w:style>
  <w:style w:type="character" w:customStyle="1" w:styleId="A30">
    <w:name w:val="A3"/>
    <w:uiPriority w:val="99"/>
    <w:rsid w:val="000B5820"/>
    <w:rPr>
      <w:color w:val="000000"/>
      <w:sz w:val="13"/>
    </w:rPr>
  </w:style>
  <w:style w:type="paragraph" w:styleId="ae">
    <w:name w:val="List Paragraph"/>
    <w:basedOn w:val="a"/>
    <w:uiPriority w:val="99"/>
    <w:qFormat/>
    <w:rsid w:val="00A470E3"/>
    <w:pPr>
      <w:ind w:leftChars="400" w:left="840"/>
    </w:pPr>
  </w:style>
  <w:style w:type="paragraph" w:customStyle="1" w:styleId="1">
    <w:name w:val="スタイル1"/>
    <w:basedOn w:val="a"/>
    <w:uiPriority w:val="99"/>
    <w:rsid w:val="00FF00E0"/>
    <w:pPr>
      <w:tabs>
        <w:tab w:val="left" w:pos="3645"/>
      </w:tabs>
    </w:pPr>
    <w:rPr>
      <w:rFonts w:cs="Century"/>
      <w:sz w:val="24"/>
    </w:rPr>
  </w:style>
  <w:style w:type="character" w:customStyle="1" w:styleId="highlight">
    <w:name w:val="highlight"/>
    <w:basedOn w:val="a0"/>
    <w:rsid w:val="00077750"/>
  </w:style>
  <w:style w:type="character" w:styleId="af">
    <w:name w:val="Emphasis"/>
    <w:basedOn w:val="a0"/>
    <w:uiPriority w:val="20"/>
    <w:qFormat/>
    <w:rsid w:val="00F96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5530">
      <w:bodyDiv w:val="1"/>
      <w:marLeft w:val="0"/>
      <w:marRight w:val="0"/>
      <w:marTop w:val="0"/>
      <w:marBottom w:val="0"/>
      <w:divBdr>
        <w:top w:val="none" w:sz="0" w:space="0" w:color="auto"/>
        <w:left w:val="none" w:sz="0" w:space="0" w:color="auto"/>
        <w:bottom w:val="none" w:sz="0" w:space="0" w:color="auto"/>
        <w:right w:val="none" w:sz="0" w:space="0" w:color="auto"/>
      </w:divBdr>
    </w:div>
    <w:div w:id="148836270">
      <w:bodyDiv w:val="1"/>
      <w:marLeft w:val="0"/>
      <w:marRight w:val="0"/>
      <w:marTop w:val="0"/>
      <w:marBottom w:val="0"/>
      <w:divBdr>
        <w:top w:val="none" w:sz="0" w:space="0" w:color="auto"/>
        <w:left w:val="none" w:sz="0" w:space="0" w:color="auto"/>
        <w:bottom w:val="none" w:sz="0" w:space="0" w:color="auto"/>
        <w:right w:val="none" w:sz="0" w:space="0" w:color="auto"/>
      </w:divBdr>
    </w:div>
    <w:div w:id="190535000">
      <w:marLeft w:val="0"/>
      <w:marRight w:val="0"/>
      <w:marTop w:val="0"/>
      <w:marBottom w:val="0"/>
      <w:divBdr>
        <w:top w:val="none" w:sz="0" w:space="0" w:color="auto"/>
        <w:left w:val="none" w:sz="0" w:space="0" w:color="auto"/>
        <w:bottom w:val="none" w:sz="0" w:space="0" w:color="auto"/>
        <w:right w:val="none" w:sz="0" w:space="0" w:color="auto"/>
      </w:divBdr>
    </w:div>
    <w:div w:id="190535001">
      <w:marLeft w:val="0"/>
      <w:marRight w:val="0"/>
      <w:marTop w:val="0"/>
      <w:marBottom w:val="0"/>
      <w:divBdr>
        <w:top w:val="none" w:sz="0" w:space="0" w:color="auto"/>
        <w:left w:val="none" w:sz="0" w:space="0" w:color="auto"/>
        <w:bottom w:val="none" w:sz="0" w:space="0" w:color="auto"/>
        <w:right w:val="none" w:sz="0" w:space="0" w:color="auto"/>
      </w:divBdr>
    </w:div>
    <w:div w:id="190535002">
      <w:marLeft w:val="0"/>
      <w:marRight w:val="0"/>
      <w:marTop w:val="0"/>
      <w:marBottom w:val="0"/>
      <w:divBdr>
        <w:top w:val="none" w:sz="0" w:space="0" w:color="auto"/>
        <w:left w:val="none" w:sz="0" w:space="0" w:color="auto"/>
        <w:bottom w:val="none" w:sz="0" w:space="0" w:color="auto"/>
        <w:right w:val="none" w:sz="0" w:space="0" w:color="auto"/>
      </w:divBdr>
    </w:div>
    <w:div w:id="190535003">
      <w:marLeft w:val="0"/>
      <w:marRight w:val="0"/>
      <w:marTop w:val="0"/>
      <w:marBottom w:val="0"/>
      <w:divBdr>
        <w:top w:val="none" w:sz="0" w:space="0" w:color="auto"/>
        <w:left w:val="none" w:sz="0" w:space="0" w:color="auto"/>
        <w:bottom w:val="none" w:sz="0" w:space="0" w:color="auto"/>
        <w:right w:val="none" w:sz="0" w:space="0" w:color="auto"/>
      </w:divBdr>
    </w:div>
    <w:div w:id="190535004">
      <w:marLeft w:val="0"/>
      <w:marRight w:val="0"/>
      <w:marTop w:val="0"/>
      <w:marBottom w:val="0"/>
      <w:divBdr>
        <w:top w:val="none" w:sz="0" w:space="0" w:color="auto"/>
        <w:left w:val="none" w:sz="0" w:space="0" w:color="auto"/>
        <w:bottom w:val="none" w:sz="0" w:space="0" w:color="auto"/>
        <w:right w:val="none" w:sz="0" w:space="0" w:color="auto"/>
      </w:divBdr>
    </w:div>
    <w:div w:id="190535005">
      <w:marLeft w:val="0"/>
      <w:marRight w:val="0"/>
      <w:marTop w:val="0"/>
      <w:marBottom w:val="0"/>
      <w:divBdr>
        <w:top w:val="none" w:sz="0" w:space="0" w:color="auto"/>
        <w:left w:val="none" w:sz="0" w:space="0" w:color="auto"/>
        <w:bottom w:val="none" w:sz="0" w:space="0" w:color="auto"/>
        <w:right w:val="none" w:sz="0" w:space="0" w:color="auto"/>
      </w:divBdr>
    </w:div>
    <w:div w:id="860317199">
      <w:bodyDiv w:val="1"/>
      <w:marLeft w:val="0"/>
      <w:marRight w:val="0"/>
      <w:marTop w:val="0"/>
      <w:marBottom w:val="0"/>
      <w:divBdr>
        <w:top w:val="none" w:sz="0" w:space="0" w:color="auto"/>
        <w:left w:val="none" w:sz="0" w:space="0" w:color="auto"/>
        <w:bottom w:val="none" w:sz="0" w:space="0" w:color="auto"/>
        <w:right w:val="none" w:sz="0" w:space="0" w:color="auto"/>
      </w:divBdr>
    </w:div>
    <w:div w:id="937442489">
      <w:bodyDiv w:val="1"/>
      <w:marLeft w:val="0"/>
      <w:marRight w:val="0"/>
      <w:marTop w:val="0"/>
      <w:marBottom w:val="0"/>
      <w:divBdr>
        <w:top w:val="none" w:sz="0" w:space="0" w:color="auto"/>
        <w:left w:val="none" w:sz="0" w:space="0" w:color="auto"/>
        <w:bottom w:val="none" w:sz="0" w:space="0" w:color="auto"/>
        <w:right w:val="none" w:sz="0" w:space="0" w:color="auto"/>
      </w:divBdr>
    </w:div>
    <w:div w:id="1855076528">
      <w:bodyDiv w:val="1"/>
      <w:marLeft w:val="0"/>
      <w:marRight w:val="0"/>
      <w:marTop w:val="0"/>
      <w:marBottom w:val="0"/>
      <w:divBdr>
        <w:top w:val="none" w:sz="0" w:space="0" w:color="auto"/>
        <w:left w:val="none" w:sz="0" w:space="0" w:color="auto"/>
        <w:bottom w:val="none" w:sz="0" w:space="0" w:color="auto"/>
        <w:right w:val="none" w:sz="0" w:space="0" w:color="auto"/>
      </w:divBdr>
    </w:div>
    <w:div w:id="1943683788">
      <w:bodyDiv w:val="1"/>
      <w:marLeft w:val="0"/>
      <w:marRight w:val="0"/>
      <w:marTop w:val="0"/>
      <w:marBottom w:val="0"/>
      <w:divBdr>
        <w:top w:val="none" w:sz="0" w:space="0" w:color="auto"/>
        <w:left w:val="none" w:sz="0" w:space="0" w:color="auto"/>
        <w:bottom w:val="none" w:sz="0" w:space="0" w:color="auto"/>
        <w:right w:val="none" w:sz="0" w:space="0" w:color="auto"/>
      </w:divBdr>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1D53-9AF6-4BF0-8C02-79663D25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7613</Words>
  <Characters>43395</Characters>
  <Application>Microsoft Office Word</Application>
  <DocSecurity>0</DocSecurity>
  <Lines>361</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Examination of alveolar bone loss in OPG-/- mice</vt:lpstr>
      <vt:lpstr>Examination of alveolar bone loss in OPG-/- mice</vt:lpstr>
    </vt:vector>
  </TitlesOfParts>
  <Company/>
  <LinksUpToDate>false</LinksUpToDate>
  <CharactersWithSpaces>50907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alveolar bone loss in OPG-/- mice</dc:title>
  <dc:subject/>
  <dc:creator>ykoba</dc:creator>
  <cp:keywords/>
  <dc:description/>
  <cp:lastModifiedBy>小出 雅則</cp:lastModifiedBy>
  <cp:revision>3</cp:revision>
  <cp:lastPrinted>2017-08-21T11:25:00Z</cp:lastPrinted>
  <dcterms:created xsi:type="dcterms:W3CDTF">2017-09-06T17:13:00Z</dcterms:created>
  <dcterms:modified xsi:type="dcterms:W3CDTF">2017-09-07T06:17:00Z</dcterms:modified>
</cp:coreProperties>
</file>