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6B64" w14:textId="1A2C696D" w:rsidR="00E909D9" w:rsidRPr="00D35C56" w:rsidRDefault="00E909D9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D35C56">
        <w:rPr>
          <w:rFonts w:ascii="Times New Roman" w:hAnsi="Times New Roman" w:cs="Times New Roman"/>
          <w:b/>
          <w:bCs/>
          <w:kern w:val="0"/>
          <w:sz w:val="28"/>
          <w:szCs w:val="36"/>
        </w:rPr>
        <w:t>Supp</w:t>
      </w:r>
      <w:r w:rsidR="00DD46C6">
        <w:rPr>
          <w:rFonts w:ascii="Times New Roman" w:hAnsi="Times New Roman" w:cs="Times New Roman" w:hint="eastAsia"/>
          <w:b/>
          <w:bCs/>
          <w:kern w:val="0"/>
          <w:sz w:val="28"/>
          <w:szCs w:val="36"/>
        </w:rPr>
        <w:t>o</w:t>
      </w:r>
      <w:r w:rsidR="00DD46C6">
        <w:rPr>
          <w:rFonts w:ascii="Times New Roman" w:hAnsi="Times New Roman" w:cs="Times New Roman"/>
          <w:b/>
          <w:bCs/>
          <w:kern w:val="0"/>
          <w:sz w:val="28"/>
          <w:szCs w:val="36"/>
        </w:rPr>
        <w:t>rting</w:t>
      </w:r>
      <w:r w:rsidRPr="00D35C56">
        <w:rPr>
          <w:rFonts w:ascii="Times New Roman" w:hAnsi="Times New Roman" w:cs="Times New Roman"/>
          <w:b/>
          <w:bCs/>
          <w:kern w:val="0"/>
          <w:sz w:val="28"/>
          <w:szCs w:val="36"/>
        </w:rPr>
        <w:t xml:space="preserve"> appendi</w:t>
      </w:r>
      <w:r w:rsidR="00A11ED2">
        <w:rPr>
          <w:rFonts w:ascii="Times New Roman" w:hAnsi="Times New Roman" w:cs="Times New Roman"/>
          <w:b/>
          <w:bCs/>
          <w:kern w:val="0"/>
          <w:sz w:val="28"/>
          <w:szCs w:val="36"/>
        </w:rPr>
        <w:t>x</w:t>
      </w:r>
      <w:ins w:id="0" w:author="Li Xian" w:date="2017-08-04T03:50:00Z">
        <w:r w:rsidR="00416116" w:rsidRPr="00416116">
          <w:rPr>
            <w:rFonts w:ascii="Times New Roman" w:hAnsi="Times New Roman" w:cs="Times New Roman"/>
            <w:b/>
            <w:bCs/>
            <w:kern w:val="0"/>
            <w:sz w:val="28"/>
            <w:szCs w:val="36"/>
          </w:rPr>
          <w:t xml:space="preserve"> </w:t>
        </w:r>
        <w:r w:rsidR="00416116" w:rsidRPr="00562F90">
          <w:rPr>
            <w:rFonts w:ascii="Times New Roman" w:hAnsi="Times New Roman" w:cs="Times New Roman"/>
            <w:b/>
            <w:bCs/>
            <w:kern w:val="0"/>
            <w:sz w:val="28"/>
            <w:szCs w:val="36"/>
          </w:rPr>
          <w:t>for modeling</w:t>
        </w:r>
      </w:ins>
      <w:r w:rsidRPr="00D35C56">
        <w:rPr>
          <w:rFonts w:ascii="Times New Roman" w:hAnsi="Times New Roman" w:cs="Times New Roman"/>
          <w:b/>
          <w:sz w:val="22"/>
        </w:rPr>
        <w:t xml:space="preserve"> </w:t>
      </w:r>
    </w:p>
    <w:p w14:paraId="4E758747" w14:textId="6352DD85" w:rsidR="00A13580" w:rsidRPr="00DF13C6" w:rsidRDefault="00A13580" w:rsidP="00784073">
      <w:pPr>
        <w:autoSpaceDE w:val="0"/>
        <w:autoSpaceDN w:val="0"/>
        <w:adjustRightInd w:val="0"/>
        <w:spacing w:beforeLines="50" w:before="156" w:line="480" w:lineRule="auto"/>
        <w:jc w:val="left"/>
        <w:rPr>
          <w:rFonts w:ascii="Times New Roman" w:hAnsi="Times New Roman" w:cs="Times New Roman"/>
          <w:kern w:val="0"/>
          <w:sz w:val="22"/>
          <w:szCs w:val="24"/>
        </w:rPr>
      </w:pPr>
      <w:r w:rsidRPr="00DF13C6">
        <w:rPr>
          <w:rFonts w:ascii="Times New Roman" w:hAnsi="Times New Roman" w:cs="Times New Roman"/>
          <w:kern w:val="0"/>
          <w:sz w:val="22"/>
          <w:szCs w:val="24"/>
        </w:rPr>
        <w:t>This appendix provides further methodological detail</w:t>
      </w:r>
      <w:r w:rsidR="00741FA6">
        <w:rPr>
          <w:rFonts w:ascii="Times New Roman" w:hAnsi="Times New Roman" w:cs="Times New Roman"/>
          <w:kern w:val="0"/>
          <w:sz w:val="22"/>
          <w:szCs w:val="24"/>
        </w:rPr>
        <w:t>s</w:t>
      </w:r>
      <w:r w:rsidRPr="00DF13C6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r w:rsidR="00A240F1" w:rsidRPr="00DF13C6">
        <w:rPr>
          <w:rFonts w:ascii="Times New Roman" w:hAnsi="Times New Roman" w:cs="Times New Roman"/>
          <w:kern w:val="0"/>
          <w:sz w:val="22"/>
          <w:szCs w:val="24"/>
        </w:rPr>
        <w:t>for modelling analysis</w:t>
      </w:r>
      <w:r w:rsidR="00DE30DF">
        <w:rPr>
          <w:rFonts w:ascii="Times New Roman" w:hAnsi="Times New Roman" w:cs="Times New Roman"/>
          <w:kern w:val="0"/>
          <w:sz w:val="22"/>
          <w:szCs w:val="24"/>
        </w:rPr>
        <w:t>.</w:t>
      </w:r>
    </w:p>
    <w:p w14:paraId="178E59C2" w14:textId="5DA2208B" w:rsidR="006A45E8" w:rsidRPr="00891F6F" w:rsidRDefault="009B74E7" w:rsidP="00784073">
      <w:pPr>
        <w:spacing w:before="360" w:line="480" w:lineRule="auto"/>
        <w:rPr>
          <w:rFonts w:ascii="Times New Roman" w:hAnsi="Times New Roman" w:cs="Times New Roman"/>
          <w:b/>
          <w:sz w:val="24"/>
        </w:rPr>
      </w:pPr>
      <w:bookmarkStart w:id="1" w:name="OLE_LINK18"/>
      <w:r>
        <w:rPr>
          <w:rFonts w:ascii="Times New Roman" w:hAnsi="Times New Roman" w:cs="Times New Roman"/>
          <w:b/>
          <w:sz w:val="24"/>
        </w:rPr>
        <w:t>Contents</w:t>
      </w:r>
      <w:r w:rsidR="006A45E8" w:rsidRPr="00891F6F">
        <w:rPr>
          <w:rFonts w:ascii="Times New Roman" w:hAnsi="Times New Roman" w:cs="Times New Roman"/>
          <w:b/>
          <w:sz w:val="24"/>
        </w:rPr>
        <w:t>:</w:t>
      </w:r>
      <w:r w:rsidR="006A45E8" w:rsidRPr="00891F6F">
        <w:rPr>
          <w:rFonts w:ascii="Times New Roman" w:hAnsi="Times New Roman" w:cs="Times New Roman" w:hint="eastAsia"/>
          <w:b/>
          <w:sz w:val="24"/>
        </w:rPr>
        <w:t xml:space="preserve"> </w:t>
      </w:r>
    </w:p>
    <w:p w14:paraId="4B16163B" w14:textId="77777777" w:rsidR="006A45E8" w:rsidRDefault="006A45E8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1. Estimation of </w:t>
      </w:r>
      <w:r>
        <w:rPr>
          <w:rFonts w:ascii="Times New Roman" w:hAnsi="Times New Roman" w:cs="Times New Roman" w:hint="eastAsia"/>
          <w:b/>
          <w:sz w:val="22"/>
        </w:rPr>
        <w:t>population over 60 years for</w:t>
      </w:r>
      <w:r w:rsidRPr="000946DE">
        <w:rPr>
          <w:rFonts w:ascii="Times New Roman" w:hAnsi="Times New Roman" w:cs="Times New Roman"/>
          <w:b/>
          <w:sz w:val="22"/>
        </w:rPr>
        <w:t xml:space="preserve"> the </w:t>
      </w:r>
      <w:r>
        <w:rPr>
          <w:rFonts w:ascii="Times New Roman" w:hAnsi="Times New Roman" w:cs="Times New Roman"/>
          <w:b/>
          <w:sz w:val="22"/>
        </w:rPr>
        <w:t>simulation</w:t>
      </w:r>
      <w:r w:rsidRPr="000946DE">
        <w:rPr>
          <w:rFonts w:ascii="Times New Roman" w:hAnsi="Times New Roman" w:cs="Times New Roman"/>
          <w:b/>
          <w:sz w:val="22"/>
        </w:rPr>
        <w:t xml:space="preserve"> cohort </w:t>
      </w:r>
    </w:p>
    <w:p w14:paraId="58CDCB57" w14:textId="3C10A90A" w:rsidR="006A45E8" w:rsidRPr="000445AF" w:rsidRDefault="006A45E8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</w:t>
      </w:r>
      <w:r w:rsidR="00E355A7">
        <w:rPr>
          <w:rFonts w:ascii="Times New Roman" w:hAnsi="Times New Roman" w:cs="Times New Roman"/>
          <w:b/>
          <w:sz w:val="22"/>
        </w:rPr>
        <w:t>2</w:t>
      </w:r>
      <w:r w:rsidRPr="000445AF">
        <w:rPr>
          <w:rFonts w:ascii="Times New Roman" w:hAnsi="Times New Roman" w:cs="Times New Roman"/>
          <w:b/>
          <w:sz w:val="22"/>
        </w:rPr>
        <w:t xml:space="preserve">. </w:t>
      </w:r>
      <w:r w:rsidRPr="003421D0">
        <w:rPr>
          <w:rFonts w:ascii="Times New Roman" w:hAnsi="Times New Roman" w:cs="Times New Roman" w:hint="eastAsia"/>
          <w:b/>
          <w:sz w:val="22"/>
        </w:rPr>
        <w:t>Cost parameters</w:t>
      </w:r>
    </w:p>
    <w:p w14:paraId="69FEA597" w14:textId="087F9662" w:rsidR="006A45E8" w:rsidRDefault="006A45E8" w:rsidP="0078407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2"/>
        </w:rPr>
        <w:t xml:space="preserve">Section </w:t>
      </w:r>
      <w:r w:rsidR="00E355A7">
        <w:rPr>
          <w:rFonts w:ascii="Times New Roman" w:hAnsi="Times New Roman" w:cs="Times New Roman"/>
          <w:b/>
          <w:sz w:val="22"/>
        </w:rPr>
        <w:t>3</w:t>
      </w:r>
      <w:r>
        <w:rPr>
          <w:rFonts w:ascii="Times New Roman" w:hAnsi="Times New Roman" w:cs="Times New Roman"/>
          <w:b/>
          <w:sz w:val="22"/>
        </w:rPr>
        <w:t xml:space="preserve">. </w:t>
      </w:r>
      <w:r w:rsidRPr="00340B94">
        <w:rPr>
          <w:rFonts w:ascii="Times New Roman" w:hAnsi="Times New Roman" w:cs="Times New Roman"/>
          <w:b/>
          <w:sz w:val="22"/>
        </w:rPr>
        <w:t xml:space="preserve">Utility </w:t>
      </w:r>
      <w:r w:rsidR="00FF0C89">
        <w:rPr>
          <w:rFonts w:ascii="Times New Roman" w:hAnsi="Times New Roman" w:cs="Times New Roman"/>
          <w:b/>
          <w:sz w:val="22"/>
        </w:rPr>
        <w:t>parameters</w:t>
      </w:r>
    </w:p>
    <w:p w14:paraId="15CC1E33" w14:textId="1D3CBB71" w:rsidR="0020401F" w:rsidRDefault="0020401F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</w:t>
      </w:r>
      <w:r w:rsidR="00E355A7">
        <w:rPr>
          <w:rFonts w:ascii="Times New Roman" w:hAnsi="Times New Roman" w:cs="Times New Roman"/>
          <w:b/>
          <w:sz w:val="22"/>
        </w:rPr>
        <w:t>4</w:t>
      </w:r>
      <w:r>
        <w:rPr>
          <w:rFonts w:ascii="Times New Roman" w:hAnsi="Times New Roman" w:cs="Times New Roman"/>
          <w:b/>
          <w:sz w:val="22"/>
        </w:rPr>
        <w:t xml:space="preserve">. </w:t>
      </w:r>
      <w:r w:rsidRPr="003421D0">
        <w:rPr>
          <w:rFonts w:ascii="Times New Roman" w:hAnsi="Times New Roman" w:cs="Times New Roman" w:hint="eastAsia"/>
          <w:b/>
          <w:sz w:val="22"/>
        </w:rPr>
        <w:t>Effectiveness p</w:t>
      </w:r>
      <w:r w:rsidRPr="003421D0">
        <w:rPr>
          <w:rFonts w:ascii="Times New Roman" w:hAnsi="Times New Roman" w:cs="Times New Roman"/>
          <w:b/>
          <w:sz w:val="22"/>
        </w:rPr>
        <w:t>arameters</w:t>
      </w:r>
      <w:r>
        <w:rPr>
          <w:rFonts w:ascii="Times New Roman" w:hAnsi="Times New Roman" w:cs="Times New Roman"/>
          <w:b/>
          <w:sz w:val="22"/>
        </w:rPr>
        <w:t xml:space="preserve"> and relative risks</w:t>
      </w:r>
    </w:p>
    <w:p w14:paraId="42DB6C8A" w14:textId="3DEFA469" w:rsidR="002E0426" w:rsidRPr="000445AF" w:rsidRDefault="002E0426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</w:t>
      </w:r>
      <w:r w:rsidR="00E355A7">
        <w:rPr>
          <w:rFonts w:ascii="Times New Roman" w:hAnsi="Times New Roman" w:cs="Times New Roman"/>
          <w:b/>
          <w:sz w:val="22"/>
        </w:rPr>
        <w:t>5</w:t>
      </w:r>
      <w:r w:rsidRPr="000445AF">
        <w:rPr>
          <w:rFonts w:ascii="Times New Roman" w:hAnsi="Times New Roman" w:cs="Times New Roman"/>
          <w:b/>
          <w:sz w:val="22"/>
        </w:rPr>
        <w:t xml:space="preserve">. </w:t>
      </w:r>
      <w:r w:rsidR="00AE72A8">
        <w:rPr>
          <w:rFonts w:ascii="Times New Roman" w:hAnsi="Times New Roman" w:cs="Times New Roman"/>
          <w:b/>
          <w:sz w:val="22"/>
        </w:rPr>
        <w:t xml:space="preserve">Transition </w:t>
      </w:r>
      <w:r>
        <w:rPr>
          <w:rFonts w:ascii="Times New Roman" w:hAnsi="Times New Roman" w:cs="Times New Roman"/>
          <w:b/>
          <w:sz w:val="22"/>
        </w:rPr>
        <w:t>probabilit</w:t>
      </w:r>
      <w:r w:rsidR="00AE72A8">
        <w:rPr>
          <w:rFonts w:ascii="Times New Roman" w:hAnsi="Times New Roman" w:cs="Times New Roman"/>
          <w:b/>
          <w:sz w:val="22"/>
        </w:rPr>
        <w:t>ies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AE72A8">
        <w:rPr>
          <w:rFonts w:ascii="Times New Roman" w:hAnsi="Times New Roman" w:cs="Times New Roman"/>
          <w:b/>
          <w:sz w:val="22"/>
        </w:rPr>
        <w:t>between states</w:t>
      </w:r>
    </w:p>
    <w:p w14:paraId="6A362144" w14:textId="2D831920" w:rsidR="006A45E8" w:rsidRPr="00A50740" w:rsidRDefault="006A45E8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Section </w:t>
      </w:r>
      <w:r w:rsidR="00E355A7">
        <w:rPr>
          <w:rFonts w:ascii="Times New Roman" w:hAnsi="Times New Roman" w:cs="Times New Roman"/>
          <w:b/>
          <w:sz w:val="22"/>
        </w:rPr>
        <w:t>6</w:t>
      </w:r>
      <w:r w:rsidRPr="00A50740">
        <w:rPr>
          <w:rFonts w:ascii="Times New Roman" w:hAnsi="Times New Roman" w:cs="Times New Roman"/>
          <w:b/>
          <w:sz w:val="22"/>
        </w:rPr>
        <w:t>. References</w:t>
      </w:r>
    </w:p>
    <w:p w14:paraId="39A70A9D" w14:textId="77777777" w:rsidR="006A45E8" w:rsidRDefault="006A45E8" w:rsidP="00784073">
      <w:pPr>
        <w:spacing w:line="480" w:lineRule="auto"/>
        <w:rPr>
          <w:rFonts w:ascii="Times New Roman" w:hAnsi="Times New Roman" w:cs="Times New Roman"/>
          <w:b/>
          <w:sz w:val="22"/>
        </w:rPr>
      </w:pPr>
    </w:p>
    <w:p w14:paraId="584F0BDD" w14:textId="77777777" w:rsidR="006A45E8" w:rsidRPr="00891F6F" w:rsidRDefault="006A45E8" w:rsidP="00784073">
      <w:pPr>
        <w:spacing w:before="240" w:line="480" w:lineRule="auto"/>
        <w:rPr>
          <w:rFonts w:ascii="Times New Roman" w:hAnsi="Times New Roman" w:cs="Times New Roman"/>
          <w:b/>
          <w:sz w:val="24"/>
        </w:rPr>
      </w:pPr>
      <w:r w:rsidRPr="00891F6F">
        <w:rPr>
          <w:rFonts w:ascii="Times New Roman" w:hAnsi="Times New Roman" w:cs="Times New Roman"/>
          <w:b/>
          <w:sz w:val="24"/>
        </w:rPr>
        <w:t xml:space="preserve">Section </w:t>
      </w:r>
      <w:r w:rsidRPr="00891F6F">
        <w:rPr>
          <w:rFonts w:ascii="Times New Roman" w:hAnsi="Times New Roman" w:cs="Times New Roman" w:hint="eastAsia"/>
          <w:b/>
          <w:sz w:val="24"/>
        </w:rPr>
        <w:t xml:space="preserve">1. </w:t>
      </w:r>
      <w:r w:rsidRPr="00891F6F">
        <w:rPr>
          <w:rFonts w:ascii="Times New Roman" w:hAnsi="Times New Roman" w:cs="Times New Roman"/>
          <w:b/>
          <w:sz w:val="24"/>
        </w:rPr>
        <w:t xml:space="preserve">Estimation of population over 60 years for the simulation cohort </w:t>
      </w:r>
    </w:p>
    <w:p w14:paraId="5E6A5D3C" w14:textId="12136A5C" w:rsidR="002A4675" w:rsidRPr="00EF6335" w:rsidRDefault="00E14EA6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modelled a roll out of this education program over 10 years from 2016.</w:t>
      </w:r>
      <w:r w:rsidR="006477A8">
        <w:rPr>
          <w:rFonts w:ascii="Times New Roman" w:hAnsi="Times New Roman" w:cs="Times New Roman"/>
          <w:sz w:val="22"/>
        </w:rPr>
        <w:t xml:space="preserve"> </w:t>
      </w:r>
      <w:r w:rsidR="00962843" w:rsidRPr="00962843">
        <w:rPr>
          <w:rFonts w:ascii="Times New Roman" w:hAnsi="Times New Roman" w:cs="Times New Roman"/>
          <w:sz w:val="22"/>
        </w:rPr>
        <w:t>To be conservative</w:t>
      </w:r>
      <w:r w:rsidR="00962843">
        <w:rPr>
          <w:rFonts w:ascii="Times New Roman" w:hAnsi="Times New Roman" w:cs="Times New Roman"/>
          <w:sz w:val="22"/>
        </w:rPr>
        <w:t xml:space="preserve">, we simulated the health outcomes only on older family members. </w:t>
      </w:r>
      <w:r w:rsidR="00962843" w:rsidRPr="00962843">
        <w:rPr>
          <w:rFonts w:ascii="Times New Roman" w:hAnsi="Times New Roman" w:cs="Times New Roman"/>
          <w:sz w:val="22"/>
        </w:rPr>
        <w:t xml:space="preserve">We estimated the total number of elderly in China that could be covered by the intervention </w:t>
      </w:r>
      <w:r w:rsidR="00F0403F">
        <w:rPr>
          <w:rFonts w:ascii="Times New Roman" w:hAnsi="Times New Roman" w:cs="Times New Roman"/>
          <w:sz w:val="22"/>
        </w:rPr>
        <w:t xml:space="preserve">during </w:t>
      </w:r>
      <w:r w:rsidR="00962843" w:rsidRPr="00962843">
        <w:rPr>
          <w:rFonts w:ascii="Times New Roman" w:hAnsi="Times New Roman" w:cs="Times New Roman"/>
          <w:sz w:val="22"/>
        </w:rPr>
        <w:t xml:space="preserve">10 years in the following way. </w:t>
      </w:r>
      <w:r w:rsidR="002A4675" w:rsidRPr="00EF6335">
        <w:rPr>
          <w:rFonts w:ascii="Times New Roman" w:hAnsi="Times New Roman" w:cs="Times New Roman"/>
          <w:sz w:val="22"/>
        </w:rPr>
        <w:t>B</w:t>
      </w:r>
      <w:r w:rsidR="002A4675" w:rsidRPr="00EF6335">
        <w:rPr>
          <w:rFonts w:ascii="Times New Roman" w:hAnsi="Times New Roman" w:cs="Times New Roman" w:hint="eastAsia"/>
          <w:sz w:val="22"/>
        </w:rPr>
        <w:t xml:space="preserve">ased on the </w:t>
      </w:r>
      <w:r w:rsidR="00962843">
        <w:rPr>
          <w:rFonts w:ascii="Times New Roman" w:hAnsi="Times New Roman" w:cs="Times New Roman"/>
          <w:sz w:val="22"/>
        </w:rPr>
        <w:t xml:space="preserve">national total </w:t>
      </w:r>
      <w:r w:rsidR="001A546C">
        <w:rPr>
          <w:rFonts w:ascii="Times New Roman" w:hAnsi="Times New Roman" w:cs="Times New Roman"/>
          <w:sz w:val="22"/>
        </w:rPr>
        <w:t>n</w:t>
      </w:r>
      <w:r w:rsidR="001A546C" w:rsidRPr="00E04846">
        <w:rPr>
          <w:rFonts w:ascii="Times New Roman" w:hAnsi="Times New Roman" w:cs="Times New Roman"/>
          <w:sz w:val="22"/>
        </w:rPr>
        <w:t xml:space="preserve">umber of </w:t>
      </w:r>
      <w:r w:rsidR="00962843">
        <w:rPr>
          <w:rFonts w:ascii="Times New Roman" w:hAnsi="Times New Roman" w:cs="Times New Roman"/>
          <w:sz w:val="22"/>
        </w:rPr>
        <w:t xml:space="preserve">grade five </w:t>
      </w:r>
      <w:r w:rsidR="001A546C">
        <w:rPr>
          <w:rFonts w:ascii="Times New Roman" w:hAnsi="Times New Roman" w:cs="Times New Roman"/>
          <w:sz w:val="22"/>
        </w:rPr>
        <w:t>s</w:t>
      </w:r>
      <w:r w:rsidR="001A546C" w:rsidRPr="00E04846">
        <w:rPr>
          <w:rFonts w:ascii="Times New Roman" w:hAnsi="Times New Roman" w:cs="Times New Roman"/>
          <w:sz w:val="22"/>
        </w:rPr>
        <w:t xml:space="preserve">tudents in </w:t>
      </w:r>
      <w:r w:rsidR="001A546C">
        <w:rPr>
          <w:rFonts w:ascii="Times New Roman" w:hAnsi="Times New Roman" w:cs="Times New Roman"/>
          <w:sz w:val="22"/>
        </w:rPr>
        <w:t>p</w:t>
      </w:r>
      <w:r w:rsidR="001A546C" w:rsidRPr="00E04846">
        <w:rPr>
          <w:rFonts w:ascii="Times New Roman" w:hAnsi="Times New Roman" w:cs="Times New Roman"/>
          <w:sz w:val="22"/>
        </w:rPr>
        <w:t xml:space="preserve">rimary </w:t>
      </w:r>
      <w:r w:rsidR="001A546C">
        <w:rPr>
          <w:rFonts w:ascii="Times New Roman" w:hAnsi="Times New Roman" w:cs="Times New Roman"/>
          <w:sz w:val="22"/>
        </w:rPr>
        <w:t>s</w:t>
      </w:r>
      <w:r w:rsidR="001A546C" w:rsidRPr="00E04846">
        <w:rPr>
          <w:rFonts w:ascii="Times New Roman" w:hAnsi="Times New Roman" w:cs="Times New Roman"/>
          <w:sz w:val="22"/>
        </w:rPr>
        <w:t>chools</w:t>
      </w:r>
      <w:r w:rsidR="00222B5D">
        <w:rPr>
          <w:rFonts w:ascii="Times New Roman" w:hAnsi="Times New Roman" w:cs="Times New Roman"/>
          <w:sz w:val="22"/>
        </w:rPr>
        <w:t xml:space="preserve"> [1]</w:t>
      </w:r>
      <w:r w:rsidR="00171F51">
        <w:rPr>
          <w:rFonts w:ascii="Times New Roman" w:hAnsi="Times New Roman" w:cs="Times New Roman"/>
          <w:sz w:val="22"/>
        </w:rPr>
        <w:t xml:space="preserve">, </w:t>
      </w:r>
      <w:r w:rsidR="002A4675" w:rsidRPr="00EF6335">
        <w:rPr>
          <w:rFonts w:ascii="Times New Roman" w:hAnsi="Times New Roman" w:cs="Times New Roman"/>
          <w:sz w:val="22"/>
        </w:rPr>
        <w:t xml:space="preserve">it was estimated that there will be about </w:t>
      </w:r>
      <w:r w:rsidR="002A4675" w:rsidRPr="00EF6335">
        <w:rPr>
          <w:rFonts w:ascii="Times New Roman" w:hAnsi="Times New Roman" w:cs="Times New Roman" w:hint="eastAsia"/>
          <w:sz w:val="22"/>
        </w:rPr>
        <w:t>1</w:t>
      </w:r>
      <w:r w:rsidR="00DE30DF">
        <w:rPr>
          <w:rFonts w:ascii="Times New Roman" w:hAnsi="Times New Roman" w:cs="Times New Roman"/>
          <w:sz w:val="22"/>
        </w:rPr>
        <w:t>6</w:t>
      </w:r>
      <w:r w:rsidR="002A4675" w:rsidRPr="00EF6335">
        <w:rPr>
          <w:rFonts w:ascii="Times New Roman" w:hAnsi="Times New Roman" w:cs="Times New Roman" w:hint="eastAsia"/>
          <w:sz w:val="22"/>
        </w:rPr>
        <w:t xml:space="preserve">5 million children aged </w:t>
      </w:r>
      <w:r w:rsidR="006A37ED">
        <w:rPr>
          <w:rFonts w:ascii="Times New Roman" w:hAnsi="Times New Roman" w:cs="Times New Roman"/>
          <w:sz w:val="22"/>
        </w:rPr>
        <w:t>10</w:t>
      </w:r>
      <w:r w:rsidR="002A4675">
        <w:rPr>
          <w:rFonts w:ascii="Times New Roman" w:hAnsi="Times New Roman" w:cs="Times New Roman"/>
          <w:sz w:val="22"/>
        </w:rPr>
        <w:t>-</w:t>
      </w:r>
      <w:r w:rsidR="002A4675" w:rsidRPr="00EF6335">
        <w:rPr>
          <w:rFonts w:ascii="Times New Roman" w:hAnsi="Times New Roman" w:cs="Times New Roman" w:hint="eastAsia"/>
          <w:sz w:val="22"/>
        </w:rPr>
        <w:t>year</w:t>
      </w:r>
      <w:r w:rsidR="006308DA">
        <w:rPr>
          <w:rFonts w:ascii="Times New Roman" w:hAnsi="Times New Roman" w:cs="Times New Roman"/>
          <w:sz w:val="22"/>
        </w:rPr>
        <w:t>s</w:t>
      </w:r>
      <w:r w:rsidR="002A4675" w:rsidRPr="00EF6335">
        <w:rPr>
          <w:rFonts w:ascii="Times New Roman" w:hAnsi="Times New Roman" w:cs="Times New Roman" w:hint="eastAsia"/>
          <w:sz w:val="22"/>
        </w:rPr>
        <w:t xml:space="preserve"> </w:t>
      </w:r>
      <w:r w:rsidR="002A4675" w:rsidRPr="00EF6335">
        <w:rPr>
          <w:rFonts w:ascii="Times New Roman" w:hAnsi="Times New Roman" w:cs="Times New Roman"/>
          <w:sz w:val="22"/>
        </w:rPr>
        <w:t>in primary schools across China</w:t>
      </w:r>
      <w:r w:rsidR="006477A8" w:rsidRPr="00EF6335">
        <w:rPr>
          <w:rFonts w:ascii="Times New Roman" w:hAnsi="Times New Roman" w:cs="Times New Roman"/>
          <w:sz w:val="22"/>
        </w:rPr>
        <w:t xml:space="preserve"> </w:t>
      </w:r>
      <w:r w:rsidR="006477A8">
        <w:rPr>
          <w:rFonts w:ascii="Times New Roman" w:hAnsi="Times New Roman" w:cs="Times New Roman"/>
          <w:sz w:val="22"/>
        </w:rPr>
        <w:t>between</w:t>
      </w:r>
      <w:r w:rsidR="006477A8">
        <w:rPr>
          <w:rFonts w:ascii="Times New Roman" w:hAnsi="Times New Roman" w:cs="Times New Roman" w:hint="eastAsia"/>
          <w:sz w:val="22"/>
        </w:rPr>
        <w:t xml:space="preserve"> </w:t>
      </w:r>
      <w:r w:rsidR="006477A8" w:rsidRPr="00EF6335">
        <w:rPr>
          <w:rFonts w:ascii="Times New Roman" w:hAnsi="Times New Roman" w:cs="Times New Roman"/>
          <w:sz w:val="22"/>
        </w:rPr>
        <w:t>201</w:t>
      </w:r>
      <w:r w:rsidR="00A03D87">
        <w:rPr>
          <w:rFonts w:ascii="Times New Roman" w:hAnsi="Times New Roman" w:cs="Times New Roman"/>
          <w:sz w:val="22"/>
        </w:rPr>
        <w:t>6</w:t>
      </w:r>
      <w:r w:rsidR="006477A8" w:rsidRPr="00EF6335">
        <w:rPr>
          <w:rFonts w:ascii="Times New Roman" w:hAnsi="Times New Roman" w:cs="Times New Roman"/>
          <w:sz w:val="22"/>
        </w:rPr>
        <w:t>-202</w:t>
      </w:r>
      <w:r w:rsidR="00A03D87">
        <w:rPr>
          <w:rFonts w:ascii="Times New Roman" w:hAnsi="Times New Roman" w:cs="Times New Roman" w:hint="eastAsia"/>
          <w:sz w:val="22"/>
        </w:rPr>
        <w:t>5</w:t>
      </w:r>
      <w:r w:rsidR="002A4675" w:rsidRPr="00EF6335">
        <w:rPr>
          <w:rFonts w:ascii="Times New Roman" w:hAnsi="Times New Roman" w:cs="Times New Roman"/>
          <w:sz w:val="22"/>
        </w:rPr>
        <w:t xml:space="preserve"> who </w:t>
      </w:r>
      <w:r w:rsidR="006A37ED">
        <w:rPr>
          <w:rFonts w:ascii="Times New Roman" w:hAnsi="Times New Roman" w:cs="Times New Roman"/>
          <w:sz w:val="22"/>
        </w:rPr>
        <w:t xml:space="preserve">along with their families </w:t>
      </w:r>
      <w:r w:rsidR="002A4675" w:rsidRPr="00EF6335">
        <w:rPr>
          <w:rFonts w:ascii="Times New Roman" w:hAnsi="Times New Roman" w:cs="Times New Roman"/>
          <w:sz w:val="22"/>
        </w:rPr>
        <w:t xml:space="preserve">could </w:t>
      </w:r>
      <w:r w:rsidR="006308DA">
        <w:rPr>
          <w:rFonts w:ascii="Times New Roman" w:hAnsi="Times New Roman" w:cs="Times New Roman"/>
          <w:sz w:val="22"/>
        </w:rPr>
        <w:t>receive</w:t>
      </w:r>
      <w:r w:rsidR="002A4675" w:rsidRPr="00EF6335">
        <w:rPr>
          <w:rFonts w:ascii="Times New Roman" w:hAnsi="Times New Roman" w:cs="Times New Roman"/>
          <w:sz w:val="22"/>
        </w:rPr>
        <w:t xml:space="preserve"> the intervention</w:t>
      </w:r>
      <w:r w:rsidR="006308DA">
        <w:rPr>
          <w:rFonts w:ascii="Times New Roman" w:hAnsi="Times New Roman" w:cs="Times New Roman"/>
          <w:sz w:val="22"/>
        </w:rPr>
        <w:t>.</w:t>
      </w:r>
      <w:r w:rsidR="002A4675" w:rsidRPr="00EF6335">
        <w:rPr>
          <w:rFonts w:ascii="Times New Roman" w:hAnsi="Times New Roman" w:cs="Times New Roman"/>
          <w:sz w:val="22"/>
        </w:rPr>
        <w:t xml:space="preserve"> </w:t>
      </w:r>
      <w:bookmarkEnd w:id="1"/>
      <w:r w:rsidR="00BC61CE">
        <w:rPr>
          <w:rFonts w:ascii="Times New Roman" w:hAnsi="Times New Roman" w:cs="Times New Roman"/>
          <w:sz w:val="22"/>
        </w:rPr>
        <w:t>Based on</w:t>
      </w:r>
      <w:r w:rsidR="00D27E35" w:rsidRPr="004F3393">
        <w:rPr>
          <w:rFonts w:ascii="Times New Roman" w:hAnsi="Times New Roman" w:cs="Times New Roman"/>
          <w:sz w:val="22"/>
        </w:rPr>
        <w:t xml:space="preserve"> </w:t>
      </w:r>
      <w:r w:rsidR="00CE0CA9">
        <w:rPr>
          <w:rFonts w:ascii="Times New Roman" w:hAnsi="Times New Roman" w:cs="Times New Roman"/>
          <w:sz w:val="22"/>
        </w:rPr>
        <w:t>School-</w:t>
      </w:r>
      <w:proofErr w:type="spellStart"/>
      <w:r w:rsidR="00CE0CA9">
        <w:rPr>
          <w:rFonts w:ascii="Times New Roman" w:hAnsi="Times New Roman" w:cs="Times New Roman"/>
          <w:sz w:val="22"/>
        </w:rPr>
        <w:t>EduSalt</w:t>
      </w:r>
      <w:proofErr w:type="spellEnd"/>
      <w:r w:rsidR="00CE0CA9">
        <w:rPr>
          <w:rFonts w:ascii="Times New Roman" w:hAnsi="Times New Roman" w:cs="Times New Roman"/>
          <w:sz w:val="22"/>
        </w:rPr>
        <w:t xml:space="preserve"> </w:t>
      </w:r>
      <w:r w:rsidR="00D27E35" w:rsidRPr="004F3393">
        <w:rPr>
          <w:rFonts w:ascii="Times New Roman" w:hAnsi="Times New Roman" w:cs="Times New Roman"/>
          <w:sz w:val="22"/>
        </w:rPr>
        <w:t xml:space="preserve">trial, </w:t>
      </w:r>
      <w:r w:rsidR="0052762D" w:rsidRPr="004F3393">
        <w:rPr>
          <w:rFonts w:ascii="Times New Roman" w:hAnsi="Times New Roman" w:cs="Times New Roman"/>
          <w:sz w:val="22"/>
        </w:rPr>
        <w:t>the average</w:t>
      </w:r>
      <w:r w:rsidR="002C0204" w:rsidRPr="004F3393">
        <w:rPr>
          <w:rFonts w:ascii="Times New Roman" w:hAnsi="Times New Roman" w:cs="Times New Roman"/>
          <w:sz w:val="22"/>
        </w:rPr>
        <w:t xml:space="preserve"> family size wa</w:t>
      </w:r>
      <w:r w:rsidR="0052762D" w:rsidRPr="004F3393">
        <w:rPr>
          <w:rFonts w:ascii="Times New Roman" w:hAnsi="Times New Roman" w:cs="Times New Roman"/>
          <w:sz w:val="22"/>
        </w:rPr>
        <w:t>s 3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52762D" w:rsidRPr="004F3393">
        <w:rPr>
          <w:rFonts w:ascii="Times New Roman" w:hAnsi="Times New Roman" w:cs="Times New Roman"/>
          <w:sz w:val="22"/>
        </w:rPr>
        <w:t xml:space="preserve">925 and </w:t>
      </w:r>
      <w:r w:rsidR="008E463C">
        <w:rPr>
          <w:rFonts w:ascii="Times New Roman" w:hAnsi="Times New Roman" w:cs="Times New Roman"/>
          <w:sz w:val="22"/>
        </w:rPr>
        <w:t xml:space="preserve">the </w:t>
      </w:r>
      <w:r w:rsidR="00E60D89">
        <w:rPr>
          <w:rFonts w:ascii="Times New Roman" w:hAnsi="Times New Roman" w:cs="Times New Roman"/>
          <w:sz w:val="22"/>
        </w:rPr>
        <w:t xml:space="preserve">older adults </w:t>
      </w:r>
      <w:r w:rsidR="0052762D" w:rsidRPr="004F3393">
        <w:rPr>
          <w:rFonts w:ascii="Times New Roman" w:hAnsi="Times New Roman" w:cs="Times New Roman"/>
          <w:sz w:val="22"/>
        </w:rPr>
        <w:t>aged 60 years or above</w:t>
      </w:r>
      <w:r w:rsidR="00BC61CE">
        <w:rPr>
          <w:rFonts w:ascii="Times New Roman" w:hAnsi="Times New Roman" w:cs="Times New Roman"/>
          <w:sz w:val="22"/>
        </w:rPr>
        <w:t xml:space="preserve"> accounted for </w:t>
      </w:r>
      <w:r w:rsidR="00BC61CE" w:rsidRPr="004F3393">
        <w:rPr>
          <w:rFonts w:ascii="Times New Roman" w:hAnsi="Times New Roman" w:cs="Times New Roman"/>
          <w:sz w:val="22"/>
        </w:rPr>
        <w:t>1</w:t>
      </w:r>
      <w:r w:rsidR="00BC61CE" w:rsidRPr="004F3393">
        <w:rPr>
          <w:rFonts w:ascii="Times New Roman" w:hAnsi="Times New Roman" w:cs="Times New Roman" w:hint="eastAsia"/>
          <w:sz w:val="22"/>
        </w:rPr>
        <w:t>1</w:t>
      </w:r>
      <w:r w:rsidR="00BC61CE" w:rsidRPr="004F3393">
        <w:rPr>
          <w:rFonts w:ascii="Times New Roman" w:hAnsi="Times New Roman" w:cs="Times New Roman"/>
          <w:sz w:val="22"/>
        </w:rPr>
        <w:t xml:space="preserve">% </w:t>
      </w:r>
      <w:r w:rsidR="00CE0CA9">
        <w:rPr>
          <w:rFonts w:ascii="Times New Roman" w:hAnsi="Times New Roman" w:cs="Times New Roman"/>
          <w:sz w:val="22"/>
        </w:rPr>
        <w:t>among</w:t>
      </w:r>
      <w:r w:rsidR="00BC61CE" w:rsidRPr="004F3393">
        <w:rPr>
          <w:rFonts w:ascii="Times New Roman" w:hAnsi="Times New Roman" w:cs="Times New Roman"/>
          <w:sz w:val="22"/>
        </w:rPr>
        <w:t xml:space="preserve"> family members</w:t>
      </w:r>
      <w:r w:rsidR="00E05FE2" w:rsidRPr="004F3393">
        <w:rPr>
          <w:rFonts w:ascii="Times New Roman" w:hAnsi="Times New Roman" w:cs="Times New Roman"/>
          <w:sz w:val="22"/>
        </w:rPr>
        <w:t xml:space="preserve">. </w:t>
      </w:r>
      <w:r w:rsidR="006A37ED" w:rsidRPr="004F3393">
        <w:rPr>
          <w:rFonts w:ascii="Times New Roman" w:hAnsi="Times New Roman" w:cs="Times New Roman"/>
          <w:sz w:val="22"/>
        </w:rPr>
        <w:t>As a r</w:t>
      </w:r>
      <w:r w:rsidR="006A37ED">
        <w:rPr>
          <w:rFonts w:ascii="Times New Roman" w:hAnsi="Times New Roman" w:cs="Times New Roman"/>
          <w:sz w:val="22"/>
        </w:rPr>
        <w:t>esult,</w:t>
      </w:r>
      <w:r w:rsidR="0052762D">
        <w:rPr>
          <w:rFonts w:ascii="Times New Roman" w:hAnsi="Times New Roman" w:cs="Times New Roman"/>
          <w:sz w:val="22"/>
        </w:rPr>
        <w:t xml:space="preserve"> </w:t>
      </w:r>
      <w:r w:rsidR="0052762D" w:rsidRPr="00EF6335">
        <w:rPr>
          <w:rFonts w:ascii="Times New Roman" w:hAnsi="Times New Roman" w:cs="Times New Roman" w:hint="eastAsia"/>
          <w:sz w:val="22"/>
        </w:rPr>
        <w:t>t</w:t>
      </w:r>
      <w:r w:rsidR="0052762D" w:rsidRPr="00EF6335">
        <w:rPr>
          <w:rFonts w:ascii="Times New Roman" w:hAnsi="Times New Roman" w:cs="Times New Roman"/>
          <w:sz w:val="22"/>
        </w:rPr>
        <w:t>h</w:t>
      </w:r>
      <w:r w:rsidR="0052762D" w:rsidRPr="00EF6335">
        <w:rPr>
          <w:rFonts w:ascii="Times New Roman" w:hAnsi="Times New Roman" w:cs="Times New Roman" w:hint="eastAsia"/>
          <w:sz w:val="22"/>
        </w:rPr>
        <w:t xml:space="preserve">e </w:t>
      </w:r>
      <w:r w:rsidR="0052762D" w:rsidRPr="00EF6335">
        <w:rPr>
          <w:rFonts w:ascii="Times New Roman" w:hAnsi="Times New Roman" w:cs="Times New Roman"/>
          <w:sz w:val="22"/>
        </w:rPr>
        <w:t xml:space="preserve">total number of </w:t>
      </w:r>
      <w:r w:rsidR="0080240D">
        <w:rPr>
          <w:rFonts w:ascii="Times New Roman" w:hAnsi="Times New Roman" w:cs="Times New Roman"/>
          <w:sz w:val="22"/>
        </w:rPr>
        <w:t>o</w:t>
      </w:r>
      <w:r w:rsidR="0052762D">
        <w:rPr>
          <w:rFonts w:ascii="Times New Roman" w:hAnsi="Times New Roman" w:cs="Times New Roman"/>
          <w:sz w:val="22"/>
        </w:rPr>
        <w:t xml:space="preserve">lder </w:t>
      </w:r>
      <w:r w:rsidR="0052762D" w:rsidRPr="00EF6335">
        <w:rPr>
          <w:rFonts w:ascii="Times New Roman" w:hAnsi="Times New Roman" w:cs="Times New Roman"/>
          <w:sz w:val="22"/>
        </w:rPr>
        <w:t xml:space="preserve">adults </w:t>
      </w:r>
      <w:r w:rsidR="007E1ED2">
        <w:rPr>
          <w:rFonts w:ascii="Times New Roman" w:hAnsi="Times New Roman" w:cs="Times New Roman"/>
          <w:sz w:val="22"/>
        </w:rPr>
        <w:t xml:space="preserve">over 10 years </w:t>
      </w:r>
      <w:r w:rsidR="0052762D" w:rsidRPr="00EF6335">
        <w:rPr>
          <w:rFonts w:ascii="Times New Roman" w:hAnsi="Times New Roman" w:cs="Times New Roman"/>
          <w:sz w:val="22"/>
        </w:rPr>
        <w:t xml:space="preserve">who could be </w:t>
      </w:r>
      <w:r w:rsidR="0080240D">
        <w:rPr>
          <w:rFonts w:ascii="Times New Roman" w:hAnsi="Times New Roman" w:cs="Times New Roman"/>
          <w:sz w:val="22"/>
        </w:rPr>
        <w:t xml:space="preserve">targeted was </w:t>
      </w:r>
      <w:r w:rsidR="0052762D">
        <w:rPr>
          <w:rFonts w:ascii="Times New Roman" w:hAnsi="Times New Roman" w:cs="Times New Roman"/>
          <w:sz w:val="22"/>
        </w:rPr>
        <w:t xml:space="preserve">about </w:t>
      </w:r>
      <w:r w:rsidR="00DE30DF">
        <w:rPr>
          <w:rFonts w:ascii="Times New Roman" w:hAnsi="Times New Roman" w:cs="Times New Roman"/>
          <w:sz w:val="22"/>
        </w:rPr>
        <w:t>71.2</w:t>
      </w:r>
      <w:r w:rsidR="0080240D" w:rsidRPr="0080240D">
        <w:rPr>
          <w:rFonts w:ascii="Times New Roman" w:hAnsi="Times New Roman" w:cs="Times New Roman"/>
          <w:sz w:val="22"/>
        </w:rPr>
        <w:t xml:space="preserve"> </w:t>
      </w:r>
      <w:r w:rsidR="0080240D">
        <w:rPr>
          <w:rFonts w:ascii="Times New Roman" w:hAnsi="Times New Roman" w:cs="Times New Roman"/>
          <w:sz w:val="22"/>
        </w:rPr>
        <w:t>million</w:t>
      </w:r>
      <w:r w:rsidR="0052762D">
        <w:rPr>
          <w:rFonts w:ascii="Times New Roman" w:hAnsi="Times New Roman" w:cs="Times New Roman"/>
          <w:sz w:val="22"/>
        </w:rPr>
        <w:t xml:space="preserve"> (</w:t>
      </w:r>
      <w:r w:rsidR="0052762D" w:rsidRPr="00EF6335">
        <w:rPr>
          <w:rFonts w:ascii="Times New Roman" w:hAnsi="Times New Roman" w:cs="Times New Roman"/>
          <w:sz w:val="22"/>
        </w:rPr>
        <w:t>≈</w:t>
      </w:r>
      <w:r w:rsidR="00B735E4">
        <w:rPr>
          <w:rFonts w:ascii="Times New Roman" w:hAnsi="Times New Roman" w:cs="Times New Roman"/>
          <w:sz w:val="22"/>
        </w:rPr>
        <w:t>1</w:t>
      </w:r>
      <w:r w:rsidR="00DE30DF">
        <w:rPr>
          <w:rFonts w:ascii="Times New Roman" w:hAnsi="Times New Roman" w:cs="Times New Roman"/>
          <w:sz w:val="22"/>
        </w:rPr>
        <w:t>65</w:t>
      </w:r>
      <w:r w:rsidR="0052762D">
        <w:rPr>
          <w:rFonts w:ascii="Times New Roman" w:hAnsi="Times New Roman" w:cs="Times New Roman"/>
          <w:sz w:val="22"/>
        </w:rPr>
        <w:t xml:space="preserve"> </w:t>
      </w:r>
      <w:r w:rsidR="0052762D" w:rsidRPr="00EF6335">
        <w:rPr>
          <w:rFonts w:ascii="Times New Roman" w:hAnsi="Times New Roman" w:cs="Times New Roman"/>
          <w:sz w:val="22"/>
        </w:rPr>
        <w:t>×</w:t>
      </w:r>
      <w:r w:rsidR="0052762D">
        <w:rPr>
          <w:rFonts w:ascii="Times New Roman" w:hAnsi="Times New Roman" w:cs="Times New Roman"/>
          <w:sz w:val="22"/>
        </w:rPr>
        <w:t>3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52762D">
        <w:rPr>
          <w:rFonts w:ascii="Times New Roman" w:hAnsi="Times New Roman" w:cs="Times New Roman"/>
          <w:sz w:val="22"/>
        </w:rPr>
        <w:t>925</w:t>
      </w:r>
      <w:r w:rsidR="0052762D" w:rsidRPr="00EF6335">
        <w:rPr>
          <w:rFonts w:ascii="Times New Roman" w:hAnsi="Times New Roman" w:cs="Times New Roman"/>
          <w:sz w:val="22"/>
        </w:rPr>
        <w:t>×</w:t>
      </w:r>
      <w:r w:rsidR="0052762D">
        <w:rPr>
          <w:rFonts w:ascii="Times New Roman" w:hAnsi="Times New Roman" w:cs="Times New Roman"/>
          <w:sz w:val="22"/>
        </w:rPr>
        <w:t>1</w:t>
      </w:r>
      <w:r w:rsidR="009C7E73">
        <w:rPr>
          <w:rFonts w:ascii="Times New Roman" w:hAnsi="Times New Roman" w:cs="Times New Roman" w:hint="eastAsia"/>
          <w:sz w:val="22"/>
        </w:rPr>
        <w:t>1</w:t>
      </w:r>
      <w:r w:rsidR="0052762D">
        <w:rPr>
          <w:rFonts w:ascii="Times New Roman" w:hAnsi="Times New Roman" w:cs="Times New Roman"/>
          <w:sz w:val="22"/>
        </w:rPr>
        <w:t>%).</w:t>
      </w:r>
    </w:p>
    <w:p w14:paraId="0A13FD2F" w14:textId="720CD473" w:rsidR="00962843" w:rsidRDefault="00962843" w:rsidP="0096284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Each year about 16.5 million </w:t>
      </w:r>
      <w:r w:rsidR="00CD3073">
        <w:rPr>
          <w:rFonts w:ascii="Times New Roman" w:hAnsi="Times New Roman" w:cs="Times New Roman"/>
          <w:sz w:val="22"/>
        </w:rPr>
        <w:t xml:space="preserve">children and their </w:t>
      </w:r>
      <w:r>
        <w:rPr>
          <w:rFonts w:ascii="Times New Roman" w:hAnsi="Times New Roman" w:cs="Times New Roman"/>
          <w:sz w:val="22"/>
        </w:rPr>
        <w:t>families will get the intervention in the base-case simulation. To be simpler, we assumed that we treat the whole 165 million families over ten years in year 1, and no further intervention and ongoing cost in year 2-9.</w:t>
      </w:r>
    </w:p>
    <w:p w14:paraId="31C18155" w14:textId="66482C39" w:rsidR="00D50C91" w:rsidRPr="006A45E8" w:rsidRDefault="00A50740" w:rsidP="00784073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45E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171F51">
        <w:rPr>
          <w:rFonts w:ascii="Times New Roman" w:hAnsi="Times New Roman" w:cs="Times New Roman"/>
          <w:b/>
          <w:sz w:val="24"/>
          <w:szCs w:val="24"/>
        </w:rPr>
        <w:t>2</w:t>
      </w:r>
      <w:r w:rsidR="00D50C91" w:rsidRPr="006A45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0C91" w:rsidRPr="006A45E8">
        <w:rPr>
          <w:rFonts w:ascii="Times New Roman" w:hAnsi="Times New Roman" w:cs="Times New Roman" w:hint="eastAsia"/>
          <w:b/>
          <w:sz w:val="24"/>
          <w:szCs w:val="24"/>
        </w:rPr>
        <w:t>Cost parameters</w:t>
      </w:r>
    </w:p>
    <w:p w14:paraId="1C45251A" w14:textId="77777777" w:rsidR="009B74E7" w:rsidRDefault="00D50C91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It was assumed that p</w:t>
      </w:r>
      <w:r>
        <w:rPr>
          <w:rFonts w:ascii="Times New Roman" w:hAnsi="Times New Roman" w:cs="Times New Roman"/>
          <w:sz w:val="22"/>
        </w:rPr>
        <w:t xml:space="preserve">eople who suffered </w:t>
      </w:r>
      <w:r>
        <w:rPr>
          <w:rFonts w:ascii="Times New Roman" w:hAnsi="Times New Roman" w:cs="Times New Roman" w:hint="eastAsia"/>
          <w:sz w:val="22"/>
        </w:rPr>
        <w:t xml:space="preserve">acute </w:t>
      </w:r>
      <w:r>
        <w:rPr>
          <w:rFonts w:ascii="Times New Roman" w:hAnsi="Times New Roman" w:cs="Times New Roman"/>
          <w:sz w:val="22"/>
        </w:rPr>
        <w:t>MI or stroke event</w:t>
      </w:r>
      <w:r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Pr="00F00E74">
        <w:rPr>
          <w:rFonts w:ascii="Times New Roman" w:hAnsi="Times New Roman" w:cs="Times New Roman" w:hint="eastAsia"/>
          <w:sz w:val="22"/>
        </w:rPr>
        <w:t xml:space="preserve">would receive </w:t>
      </w:r>
      <w:r w:rsidRPr="00F00E74">
        <w:rPr>
          <w:rFonts w:ascii="Times New Roman" w:hAnsi="Times New Roman" w:cs="Times New Roman"/>
          <w:sz w:val="22"/>
        </w:rPr>
        <w:t xml:space="preserve">acute </w:t>
      </w:r>
      <w:r w:rsidRPr="00F00E74">
        <w:rPr>
          <w:rFonts w:ascii="Times New Roman" w:hAnsi="Times New Roman" w:cs="Times New Roman" w:hint="eastAsia"/>
          <w:sz w:val="22"/>
        </w:rPr>
        <w:t>treatment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F78C0">
        <w:rPr>
          <w:rFonts w:ascii="Times New Roman" w:hAnsi="Times New Roman" w:cs="Times New Roman"/>
          <w:sz w:val="22"/>
        </w:rPr>
        <w:t xml:space="preserve">and incur </w:t>
      </w:r>
      <w:r>
        <w:rPr>
          <w:rFonts w:ascii="Times New Roman" w:hAnsi="Times New Roman" w:cs="Times New Roman"/>
          <w:sz w:val="22"/>
        </w:rPr>
        <w:t xml:space="preserve">medical expenditure </w:t>
      </w:r>
      <w:r>
        <w:rPr>
          <w:rFonts w:ascii="Times New Roman" w:hAnsi="Times New Roman" w:cs="Times New Roman" w:hint="eastAsia"/>
          <w:sz w:val="22"/>
        </w:rPr>
        <w:t xml:space="preserve">regardless </w:t>
      </w:r>
      <w:r w:rsidR="002F78C0">
        <w:rPr>
          <w:rFonts w:ascii="Times New Roman" w:hAnsi="Times New Roman" w:cs="Times New Roman"/>
          <w:sz w:val="22"/>
        </w:rPr>
        <w:t xml:space="preserve">of subsequent </w:t>
      </w:r>
      <w:r>
        <w:rPr>
          <w:rFonts w:ascii="Times New Roman" w:hAnsi="Times New Roman" w:cs="Times New Roman" w:hint="eastAsia"/>
          <w:sz w:val="22"/>
        </w:rPr>
        <w:t>death</w:t>
      </w:r>
      <w:r w:rsidR="002F78C0">
        <w:rPr>
          <w:rFonts w:ascii="Times New Roman" w:hAnsi="Times New Roman" w:cs="Times New Roman"/>
          <w:sz w:val="22"/>
        </w:rPr>
        <w:t xml:space="preserve">. </w:t>
      </w:r>
      <w:r w:rsidRPr="009829F6">
        <w:rPr>
          <w:rFonts w:ascii="Times New Roman" w:hAnsi="Times New Roman" w:cs="Times New Roman"/>
          <w:sz w:val="22"/>
        </w:rPr>
        <w:t xml:space="preserve">In the base-case analysis, </w:t>
      </w:r>
      <w:r w:rsidRPr="009829F6">
        <w:rPr>
          <w:rFonts w:ascii="Times New Roman" w:hAnsi="Times New Roman" w:cs="Times New Roman" w:hint="eastAsia"/>
          <w:sz w:val="22"/>
        </w:rPr>
        <w:t xml:space="preserve">the cost of </w:t>
      </w:r>
      <w:r>
        <w:rPr>
          <w:rFonts w:ascii="Times New Roman" w:hAnsi="Times New Roman" w:cs="Times New Roman" w:hint="eastAsia"/>
          <w:sz w:val="22"/>
        </w:rPr>
        <w:t>acute treatment</w:t>
      </w:r>
      <w:r w:rsidRPr="009829F6">
        <w:rPr>
          <w:rFonts w:ascii="Times New Roman" w:hAnsi="Times New Roman" w:cs="Times New Roman" w:hint="eastAsia"/>
          <w:sz w:val="22"/>
        </w:rPr>
        <w:t xml:space="preserve"> </w:t>
      </w:r>
      <w:r w:rsidRPr="00D50C91">
        <w:rPr>
          <w:rFonts w:ascii="Times New Roman" w:hAnsi="Times New Roman" w:cs="Times New Roman" w:hint="eastAsia"/>
          <w:sz w:val="22"/>
        </w:rPr>
        <w:t xml:space="preserve">of </w:t>
      </w:r>
      <w:r w:rsidRPr="00D50C91">
        <w:rPr>
          <w:rFonts w:ascii="Times New Roman" w:hAnsi="Times New Roman" w:cs="Times New Roman"/>
          <w:sz w:val="22"/>
        </w:rPr>
        <w:t>AMI 24,706 Yuan (</w:t>
      </w:r>
      <w:r w:rsidR="006442C3">
        <w:rPr>
          <w:rFonts w:ascii="Times New Roman" w:hAnsi="Times New Roman" w:cs="Times New Roman" w:hint="eastAsia"/>
          <w:sz w:val="22"/>
        </w:rPr>
        <w:t>Int</w:t>
      </w:r>
      <w:r w:rsidRPr="00D50C91">
        <w:rPr>
          <w:rFonts w:ascii="Times New Roman" w:hAnsi="Times New Roman" w:cs="Times New Roman"/>
          <w:sz w:val="22"/>
        </w:rPr>
        <w:t>$</w:t>
      </w:r>
      <w:r w:rsidR="006442C3">
        <w:rPr>
          <w:rFonts w:ascii="Times New Roman" w:hAnsi="Times New Roman" w:cs="Times New Roman" w:hint="eastAsia"/>
          <w:sz w:val="22"/>
        </w:rPr>
        <w:t>7018.75</w:t>
      </w:r>
      <w:r w:rsidRPr="00D50C91">
        <w:rPr>
          <w:rFonts w:ascii="Times New Roman" w:hAnsi="Times New Roman" w:cs="Times New Roman"/>
          <w:sz w:val="22"/>
        </w:rPr>
        <w:t>)</w:t>
      </w:r>
      <w:r w:rsidRPr="00D50C91">
        <w:rPr>
          <w:rFonts w:ascii="Times New Roman" w:hAnsi="Times New Roman" w:cs="Times New Roman" w:hint="eastAsia"/>
          <w:sz w:val="22"/>
        </w:rPr>
        <w:t xml:space="preserve"> in 2014</w:t>
      </w:r>
      <w:r w:rsidRPr="00D50C91">
        <w:rPr>
          <w:rFonts w:ascii="Times New Roman" w:hAnsi="Times New Roman" w:cs="Times New Roman"/>
          <w:sz w:val="22"/>
        </w:rPr>
        <w:t xml:space="preserve"> </w:t>
      </w:r>
      <w:r w:rsidRPr="00D50C91">
        <w:rPr>
          <w:rFonts w:ascii="Times New Roman" w:hAnsi="Times New Roman" w:cs="Times New Roman" w:hint="eastAsia"/>
          <w:sz w:val="22"/>
        </w:rPr>
        <w:t xml:space="preserve">was from 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 xml:space="preserve">China Health </w:t>
      </w:r>
      <w:r w:rsidRPr="00D50C91">
        <w:rPr>
          <w:rFonts w:ascii="Times New Roman" w:hAnsi="Times New Roman" w:cs="Times New Roman"/>
          <w:sz w:val="22"/>
        </w:rPr>
        <w:t xml:space="preserve">and Family Planning 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>Yearbook 201</w:t>
      </w:r>
      <w:r w:rsidRPr="00D50C91">
        <w:rPr>
          <w:rFonts w:ascii="Times New Roman" w:hAnsi="Times New Roman" w:cs="Times New Roman" w:hint="eastAsia"/>
          <w:color w:val="000000"/>
          <w:kern w:val="0"/>
          <w:sz w:val="22"/>
        </w:rPr>
        <w:t>5</w:t>
      </w:r>
      <w:r w:rsidR="00222B5D">
        <w:rPr>
          <w:rFonts w:ascii="Times New Roman" w:hAnsi="Times New Roman" w:cs="Times New Roman"/>
          <w:color w:val="000000"/>
          <w:kern w:val="0"/>
          <w:sz w:val="22"/>
        </w:rPr>
        <w:t xml:space="preserve"> [2]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>. T</w:t>
      </w:r>
      <w:r w:rsidRPr="00D50C91">
        <w:rPr>
          <w:rFonts w:ascii="Times New Roman" w:hAnsi="Times New Roman" w:cs="Times New Roman" w:hint="eastAsia"/>
          <w:sz w:val="22"/>
        </w:rPr>
        <w:t xml:space="preserve">he </w:t>
      </w:r>
      <w:r w:rsidRPr="00D50C91">
        <w:rPr>
          <w:rFonts w:ascii="Times New Roman" w:hAnsi="Times New Roman" w:cs="Times New Roman"/>
          <w:sz w:val="22"/>
        </w:rPr>
        <w:t xml:space="preserve">cost of </w:t>
      </w:r>
      <w:r w:rsidRPr="00D50C91">
        <w:rPr>
          <w:rFonts w:ascii="Times New Roman" w:hAnsi="Times New Roman" w:cs="Times New Roman" w:hint="eastAsia"/>
          <w:sz w:val="22"/>
        </w:rPr>
        <w:t>acute treatment</w:t>
      </w:r>
      <w:r w:rsidRPr="00D50C91">
        <w:rPr>
          <w:rFonts w:ascii="Times New Roman" w:hAnsi="Times New Roman" w:cs="Times New Roman"/>
          <w:sz w:val="22"/>
        </w:rPr>
        <w:t xml:space="preserve"> </w:t>
      </w:r>
      <w:r w:rsidRPr="00D50C91">
        <w:rPr>
          <w:rFonts w:ascii="Times New Roman" w:hAnsi="Times New Roman" w:cs="Times New Roman" w:hint="eastAsia"/>
          <w:sz w:val="22"/>
        </w:rPr>
        <w:t xml:space="preserve">of stroke </w:t>
      </w:r>
      <w:r w:rsidRPr="00D50C91">
        <w:rPr>
          <w:rFonts w:ascii="Times New Roman" w:hAnsi="Times New Roman" w:cs="Times New Roman"/>
          <w:sz w:val="22"/>
        </w:rPr>
        <w:t>9,977 Yuan (</w:t>
      </w:r>
      <w:r w:rsidR="006442C3">
        <w:rPr>
          <w:rFonts w:ascii="Times New Roman" w:hAnsi="Times New Roman" w:cs="Times New Roman" w:hint="eastAsia"/>
          <w:sz w:val="22"/>
        </w:rPr>
        <w:t>Int</w:t>
      </w:r>
      <w:r w:rsidRPr="00D50C91">
        <w:rPr>
          <w:rFonts w:ascii="Times New Roman" w:hAnsi="Times New Roman" w:cs="Times New Roman"/>
          <w:sz w:val="22"/>
        </w:rPr>
        <w:t>$</w:t>
      </w:r>
      <w:r w:rsidR="006442C3">
        <w:rPr>
          <w:rFonts w:ascii="Times New Roman" w:hAnsi="Times New Roman" w:cs="Times New Roman" w:hint="eastAsia"/>
          <w:sz w:val="22"/>
        </w:rPr>
        <w:t>2</w:t>
      </w:r>
      <w:r w:rsidR="00BA2DFD">
        <w:rPr>
          <w:rFonts w:ascii="Times New Roman" w:hAnsi="Times New Roman" w:cs="Times New Roman" w:hint="eastAsia"/>
          <w:sz w:val="22"/>
        </w:rPr>
        <w:t>834.38</w:t>
      </w:r>
      <w:r w:rsidRPr="00D50C91">
        <w:rPr>
          <w:rFonts w:ascii="Times New Roman" w:hAnsi="Times New Roman" w:cs="Times New Roman"/>
          <w:sz w:val="22"/>
        </w:rPr>
        <w:t xml:space="preserve">) was </w:t>
      </w:r>
      <w:r w:rsidR="002F78C0">
        <w:rPr>
          <w:rFonts w:ascii="Times New Roman" w:hAnsi="Times New Roman" w:cs="Times New Roman"/>
          <w:sz w:val="22"/>
        </w:rPr>
        <w:t xml:space="preserve">a weighted 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 xml:space="preserve">average </w:t>
      </w:r>
      <w:r w:rsidR="0066269F">
        <w:rPr>
          <w:rFonts w:ascii="Times New Roman" w:hAnsi="Times New Roman" w:cs="Times New Roman"/>
          <w:color w:val="000000"/>
          <w:kern w:val="0"/>
          <w:sz w:val="22"/>
        </w:rPr>
        <w:t xml:space="preserve">of the 2014 cost 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 xml:space="preserve">of ischemic and </w:t>
      </w:r>
      <w:r w:rsidR="00E81057" w:rsidRPr="00D50C91">
        <w:rPr>
          <w:rFonts w:ascii="Times New Roman" w:hAnsi="Times New Roman" w:cs="Times New Roman"/>
          <w:color w:val="000000"/>
          <w:kern w:val="0"/>
          <w:sz w:val="22"/>
        </w:rPr>
        <w:t>hemorrhagic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 xml:space="preserve"> stroke</w:t>
      </w:r>
      <w:r w:rsidR="002F78C0">
        <w:rPr>
          <w:rFonts w:ascii="Times New Roman" w:hAnsi="Times New Roman" w:cs="Times New Roman"/>
          <w:color w:val="000000"/>
          <w:kern w:val="0"/>
          <w:sz w:val="22"/>
        </w:rPr>
        <w:t>, accounting for</w:t>
      </w:r>
      <w:r w:rsidRPr="00D50C91">
        <w:rPr>
          <w:rFonts w:ascii="Times New Roman" w:hAnsi="Times New Roman" w:cs="Times New Roman"/>
          <w:color w:val="000000"/>
          <w:kern w:val="0"/>
          <w:sz w:val="22"/>
        </w:rPr>
        <w:t xml:space="preserve"> the numbers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of discharged patients from</w:t>
      </w:r>
      <w:r>
        <w:rPr>
          <w:rFonts w:ascii="Times New Roman" w:hAnsi="Times New Roman" w:cs="Times New Roman"/>
          <w:sz w:val="22"/>
        </w:rPr>
        <w:t xml:space="preserve"> </w:t>
      </w:r>
      <w:r w:rsidRPr="00DC1F50">
        <w:rPr>
          <w:rFonts w:ascii="Times New Roman" w:hAnsi="Times New Roman" w:cs="Times New Roman"/>
          <w:color w:val="000000"/>
          <w:kern w:val="0"/>
          <w:sz w:val="22"/>
        </w:rPr>
        <w:t xml:space="preserve">China Health </w:t>
      </w:r>
      <w:r w:rsidRPr="00DC1F50">
        <w:rPr>
          <w:rFonts w:ascii="Times New Roman" w:hAnsi="Times New Roman" w:cs="Times New Roman"/>
          <w:sz w:val="22"/>
        </w:rPr>
        <w:t xml:space="preserve">and Family Planning </w:t>
      </w:r>
      <w:r w:rsidRPr="00DC1F50">
        <w:rPr>
          <w:rFonts w:ascii="Times New Roman" w:hAnsi="Times New Roman" w:cs="Times New Roman"/>
          <w:color w:val="000000"/>
          <w:kern w:val="0"/>
          <w:sz w:val="22"/>
        </w:rPr>
        <w:t>Yearbook 201</w:t>
      </w:r>
      <w:r w:rsidRPr="00DC1F50">
        <w:rPr>
          <w:rFonts w:ascii="Times New Roman" w:hAnsi="Times New Roman" w:cs="Times New Roman" w:hint="eastAsia"/>
          <w:color w:val="000000"/>
          <w:kern w:val="0"/>
          <w:sz w:val="22"/>
        </w:rPr>
        <w:t>5</w:t>
      </w:r>
      <w:r w:rsidR="00222B5D">
        <w:rPr>
          <w:rFonts w:ascii="Times New Roman" w:hAnsi="Times New Roman" w:cs="Times New Roman"/>
          <w:color w:val="000000"/>
          <w:kern w:val="0"/>
          <w:sz w:val="22"/>
        </w:rPr>
        <w:t xml:space="preserve"> [2]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9829F6" w:rsidDel="00C5571E">
        <w:rPr>
          <w:rFonts w:ascii="Times New Roman" w:hAnsi="Times New Roman" w:cs="Times New Roman" w:hint="eastAsia"/>
          <w:sz w:val="22"/>
        </w:rPr>
        <w:t xml:space="preserve"> </w:t>
      </w:r>
      <w:r w:rsidR="007A3420">
        <w:rPr>
          <w:rFonts w:ascii="Times New Roman" w:hAnsi="Times New Roman" w:cs="Times New Roman"/>
          <w:sz w:val="22"/>
        </w:rPr>
        <w:t xml:space="preserve">Non-fatal CVD would also incurs annual </w:t>
      </w:r>
      <w:r w:rsidR="007A3420" w:rsidRPr="00AA56F8">
        <w:rPr>
          <w:rFonts w:ascii="Times New Roman" w:hAnsi="Times New Roman" w:cs="Times New Roman"/>
          <w:sz w:val="22"/>
        </w:rPr>
        <w:t>medical cost</w:t>
      </w:r>
      <w:r w:rsidR="007A3420">
        <w:rPr>
          <w:rFonts w:ascii="Times New Roman" w:hAnsi="Times New Roman" w:cs="Times New Roman"/>
          <w:sz w:val="22"/>
        </w:rPr>
        <w:t>s.</w:t>
      </w:r>
      <w:r w:rsidR="007A3420" w:rsidRPr="00AA56F8">
        <w:rPr>
          <w:rFonts w:ascii="Times New Roman" w:hAnsi="Times New Roman" w:cs="Times New Roman"/>
          <w:sz w:val="22"/>
        </w:rPr>
        <w:t xml:space="preserve"> </w:t>
      </w:r>
      <w:r w:rsidRPr="009829F6">
        <w:rPr>
          <w:rFonts w:ascii="Times New Roman" w:hAnsi="Times New Roman" w:cs="Times New Roman" w:hint="eastAsia"/>
          <w:sz w:val="22"/>
        </w:rPr>
        <w:t xml:space="preserve">The annual cost </w:t>
      </w:r>
      <w:r>
        <w:rPr>
          <w:rFonts w:ascii="Times New Roman" w:hAnsi="Times New Roman" w:cs="Times New Roman"/>
          <w:sz w:val="22"/>
        </w:rPr>
        <w:t xml:space="preserve">per capita </w:t>
      </w:r>
      <w:r w:rsidRPr="009829F6">
        <w:rPr>
          <w:rFonts w:ascii="Times New Roman" w:hAnsi="Times New Roman" w:cs="Times New Roman" w:hint="eastAsia"/>
          <w:sz w:val="22"/>
        </w:rPr>
        <w:t>of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chronic CVD</w:t>
      </w:r>
      <w:r>
        <w:rPr>
          <w:rFonts w:ascii="Times New Roman" w:hAnsi="Times New Roman" w:cs="Times New Roman" w:hint="eastAsia"/>
          <w:sz w:val="22"/>
        </w:rPr>
        <w:t xml:space="preserve"> state </w:t>
      </w:r>
      <w:r>
        <w:rPr>
          <w:rFonts w:ascii="Times New Roman" w:hAnsi="Times New Roman" w:cs="Times New Roman"/>
          <w:sz w:val="22"/>
        </w:rPr>
        <w:t xml:space="preserve">in 2014 </w:t>
      </w:r>
      <w:r>
        <w:rPr>
          <w:rFonts w:ascii="Times New Roman" w:hAnsi="Times New Roman" w:cs="Times New Roman" w:hint="eastAsia"/>
          <w:sz w:val="22"/>
        </w:rPr>
        <w:t xml:space="preserve">was estimated about </w:t>
      </w:r>
      <w:r>
        <w:rPr>
          <w:rFonts w:ascii="Times New Roman" w:hAnsi="Times New Roman" w:cs="Times New Roman"/>
          <w:sz w:val="22"/>
        </w:rPr>
        <w:t>4,</w:t>
      </w:r>
      <w:r>
        <w:rPr>
          <w:rFonts w:ascii="Times New Roman" w:hAnsi="Times New Roman" w:cs="Times New Roman" w:hint="eastAsia"/>
          <w:sz w:val="22"/>
        </w:rPr>
        <w:t>862</w:t>
      </w:r>
      <w:r>
        <w:rPr>
          <w:rFonts w:ascii="Times New Roman" w:hAnsi="Times New Roman" w:cs="Times New Roman"/>
          <w:sz w:val="22"/>
        </w:rPr>
        <w:t xml:space="preserve"> Yuan (</w:t>
      </w:r>
      <w:r w:rsidR="00F00E74">
        <w:rPr>
          <w:rFonts w:ascii="Times New Roman" w:hAnsi="Times New Roman" w:cs="Times New Roman" w:hint="eastAsia"/>
          <w:sz w:val="22"/>
        </w:rPr>
        <w:t>Int</w:t>
      </w:r>
      <w:r>
        <w:rPr>
          <w:rFonts w:ascii="Times New Roman" w:hAnsi="Times New Roman" w:cs="Times New Roman"/>
          <w:sz w:val="22"/>
        </w:rPr>
        <w:t>$</w:t>
      </w:r>
      <w:r w:rsidR="00324875">
        <w:rPr>
          <w:rFonts w:ascii="Times New Roman" w:hAnsi="Times New Roman" w:cs="Times New Roman" w:hint="eastAsia"/>
          <w:sz w:val="22"/>
        </w:rPr>
        <w:t>1381.25</w:t>
      </w:r>
      <w:r>
        <w:rPr>
          <w:rFonts w:ascii="Times New Roman" w:hAnsi="Times New Roman" w:cs="Times New Roman"/>
          <w:sz w:val="22"/>
        </w:rPr>
        <w:t xml:space="preserve">) </w:t>
      </w:r>
      <w:r>
        <w:rPr>
          <w:rFonts w:ascii="Times New Roman" w:hAnsi="Times New Roman" w:cs="Times New Roman" w:hint="eastAsia"/>
          <w:sz w:val="22"/>
        </w:rPr>
        <w:t xml:space="preserve">which was </w:t>
      </w:r>
      <w:r>
        <w:rPr>
          <w:rFonts w:ascii="Times New Roman" w:hAnsi="Times New Roman" w:cs="Times New Roman"/>
          <w:sz w:val="22"/>
        </w:rPr>
        <w:t xml:space="preserve">based on </w:t>
      </w:r>
      <w:r w:rsidR="0066269F">
        <w:rPr>
          <w:rFonts w:ascii="Times New Roman" w:hAnsi="Times New Roman" w:cs="Times New Roman"/>
          <w:sz w:val="22"/>
        </w:rPr>
        <w:t xml:space="preserve">2003 </w:t>
      </w:r>
      <w:r>
        <w:rPr>
          <w:rFonts w:ascii="Times New Roman" w:hAnsi="Times New Roman" w:cs="Times New Roman"/>
          <w:sz w:val="22"/>
        </w:rPr>
        <w:t>data</w:t>
      </w:r>
      <w:r w:rsidR="00222B5D">
        <w:rPr>
          <w:rFonts w:ascii="Times New Roman" w:hAnsi="Times New Roman" w:cs="Times New Roman"/>
          <w:sz w:val="22"/>
        </w:rPr>
        <w:t xml:space="preserve"> [3]</w:t>
      </w:r>
      <w:r w:rsidR="0066269F">
        <w:rPr>
          <w:rFonts w:ascii="Times New Roman" w:hAnsi="Times New Roman" w:cs="Times New Roman"/>
          <w:sz w:val="22"/>
        </w:rPr>
        <w:t xml:space="preserve">, accounted for weighted average of rural and urban costs and </w:t>
      </w:r>
      <w:r>
        <w:rPr>
          <w:rFonts w:ascii="Times New Roman" w:hAnsi="Times New Roman" w:cs="Times New Roman"/>
          <w:sz w:val="22"/>
        </w:rPr>
        <w:t>inflated to 2014</w:t>
      </w:r>
      <w:r w:rsidRPr="00710B3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using the average rate of inflation in China from 2003 to 2014</w:t>
      </w:r>
      <w:r w:rsidR="00222B5D">
        <w:rPr>
          <w:rFonts w:ascii="Times New Roman" w:hAnsi="Times New Roman" w:cs="Times New Roman"/>
          <w:sz w:val="22"/>
        </w:rPr>
        <w:t xml:space="preserve"> [4]</w:t>
      </w:r>
      <w:r w:rsidR="0026015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6EC5F081" w14:textId="23AD2473" w:rsidR="00EC295F" w:rsidRPr="00E14E25" w:rsidRDefault="00C12F3D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</w:t>
      </w:r>
      <w:r w:rsidR="00D50C9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Yuan were </w:t>
      </w:r>
      <w:r w:rsidR="00D50C91">
        <w:rPr>
          <w:rFonts w:ascii="Times New Roman" w:hAnsi="Times New Roman" w:cs="Times New Roman"/>
          <w:sz w:val="22"/>
        </w:rPr>
        <w:t xml:space="preserve">converted into </w:t>
      </w:r>
      <w:r w:rsidR="007A3420">
        <w:rPr>
          <w:rFonts w:ascii="Times New Roman" w:hAnsi="Times New Roman" w:cs="Times New Roman"/>
          <w:sz w:val="22"/>
        </w:rPr>
        <w:t>international</w:t>
      </w:r>
      <w:r w:rsidR="00D50C91">
        <w:rPr>
          <w:rFonts w:ascii="Times New Roman" w:hAnsi="Times New Roman" w:cs="Times New Roman"/>
          <w:sz w:val="22"/>
        </w:rPr>
        <w:t xml:space="preserve"> dollars</w:t>
      </w:r>
      <w:r w:rsidR="00784073">
        <w:rPr>
          <w:rFonts w:ascii="Times New Roman" w:hAnsi="Times New Roman" w:cs="Times New Roman"/>
          <w:sz w:val="22"/>
        </w:rPr>
        <w:t xml:space="preserve"> </w:t>
      </w:r>
      <w:r w:rsidR="00373C52" w:rsidRPr="00373C52">
        <w:rPr>
          <w:rFonts w:ascii="Times New Roman" w:hAnsi="Times New Roman" w:cs="Times New Roman"/>
          <w:sz w:val="22"/>
        </w:rPr>
        <w:t>(</w:t>
      </w:r>
      <w:proofErr w:type="spellStart"/>
      <w:r w:rsidR="00373C52" w:rsidRPr="00373C52">
        <w:rPr>
          <w:rFonts w:ascii="Times New Roman" w:hAnsi="Times New Roman" w:cs="Times New Roman"/>
          <w:sz w:val="22"/>
        </w:rPr>
        <w:t>Int</w:t>
      </w:r>
      <w:proofErr w:type="spellEnd"/>
      <w:r w:rsidR="00373C52" w:rsidRPr="00373C52">
        <w:rPr>
          <w:rFonts w:ascii="Times New Roman" w:hAnsi="Times New Roman" w:cs="Times New Roman"/>
          <w:sz w:val="22"/>
        </w:rPr>
        <w:t>$) according to the purchasing power parity conversion factors</w:t>
      </w:r>
      <w:r w:rsidR="00BB5846" w:rsidRPr="00373C52">
        <w:rPr>
          <w:rFonts w:ascii="Times New Roman" w:hAnsi="Times New Roman" w:cs="Times New Roman"/>
          <w:sz w:val="22"/>
        </w:rPr>
        <w:t xml:space="preserve"> by The World Bank</w:t>
      </w:r>
      <w:r w:rsidR="00373C52" w:rsidRPr="00373C52">
        <w:rPr>
          <w:rFonts w:ascii="Times New Roman" w:hAnsi="Times New Roman" w:cs="Times New Roman"/>
          <w:sz w:val="22"/>
        </w:rPr>
        <w:t xml:space="preserve"> (Int$1.00 = 3.5</w:t>
      </w:r>
      <w:r w:rsidR="00373C52">
        <w:rPr>
          <w:rFonts w:ascii="Times New Roman" w:hAnsi="Times New Roman" w:cs="Times New Roman" w:hint="eastAsia"/>
          <w:sz w:val="22"/>
        </w:rPr>
        <w:t>2</w:t>
      </w:r>
      <w:r w:rsidR="00373C52" w:rsidRPr="00373C52">
        <w:rPr>
          <w:rFonts w:ascii="Times New Roman" w:hAnsi="Times New Roman" w:cs="Times New Roman"/>
          <w:sz w:val="22"/>
        </w:rPr>
        <w:t xml:space="preserve"> Chinese yuan)</w:t>
      </w:r>
      <w:r w:rsidR="00D50C91">
        <w:rPr>
          <w:rFonts w:ascii="Times New Roman" w:hAnsi="Times New Roman" w:cs="Times New Roman"/>
          <w:sz w:val="22"/>
        </w:rPr>
        <w:t>.</w:t>
      </w:r>
      <w:r w:rsidR="00447518">
        <w:rPr>
          <w:rFonts w:ascii="Times New Roman" w:hAnsi="Times New Roman" w:cs="Times New Roman"/>
          <w:sz w:val="22"/>
        </w:rPr>
        <w:t xml:space="preserve"> </w:t>
      </w:r>
    </w:p>
    <w:p w14:paraId="6C33A7E4" w14:textId="39245514" w:rsidR="00D50C91" w:rsidRDefault="009142D5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3D3CEA">
        <w:rPr>
          <w:rFonts w:ascii="Times New Roman" w:hAnsi="Times New Roman" w:cs="Times New Roman"/>
          <w:sz w:val="22"/>
        </w:rPr>
        <w:t>B</w:t>
      </w:r>
      <w:r w:rsidR="00D50C91" w:rsidRPr="003D3CEA">
        <w:rPr>
          <w:rFonts w:ascii="Times New Roman" w:hAnsi="Times New Roman" w:cs="Times New Roman"/>
          <w:sz w:val="22"/>
        </w:rPr>
        <w:t>ased on the intervention cost per family</w:t>
      </w:r>
      <w:r w:rsidR="002D5B33" w:rsidRPr="003D3CEA">
        <w:rPr>
          <w:rFonts w:ascii="Times New Roman" w:hAnsi="Times New Roman" w:cs="Times New Roman"/>
          <w:sz w:val="22"/>
        </w:rPr>
        <w:t xml:space="preserve"> of </w:t>
      </w:r>
      <w:r w:rsidR="00F0403F">
        <w:rPr>
          <w:rFonts w:ascii="Times New Roman" w:hAnsi="Times New Roman" w:cs="Times New Roman"/>
          <w:sz w:val="22"/>
        </w:rPr>
        <w:t>Int</w:t>
      </w:r>
      <w:r w:rsidR="002D5B33" w:rsidRPr="003D3CEA">
        <w:rPr>
          <w:rFonts w:ascii="Times New Roman" w:hAnsi="Times New Roman" w:cs="Times New Roman"/>
          <w:sz w:val="22"/>
        </w:rPr>
        <w:t>$</w:t>
      </w:r>
      <w:r w:rsidR="00F0112C">
        <w:rPr>
          <w:rFonts w:ascii="Times New Roman" w:hAnsi="Times New Roman" w:cs="Times New Roman" w:hint="eastAsia"/>
          <w:sz w:val="22"/>
        </w:rPr>
        <w:t>19.04</w:t>
      </w:r>
      <w:r w:rsidR="00414E02"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 (</w:t>
      </w:r>
      <w:r w:rsidR="00DE30DF">
        <w:rPr>
          <w:rFonts w:ascii="Times New Roman" w:hAnsi="Times New Roman" w:cs="Times New Roman"/>
          <w:color w:val="000000"/>
          <w:kern w:val="0"/>
          <w:sz w:val="22"/>
        </w:rPr>
        <w:t>67.03</w:t>
      </w:r>
      <w:r w:rsidR="00414E02"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 Yuan)</w:t>
      </w:r>
      <w:r w:rsidR="002D5B33"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as shown in </w:t>
      </w:r>
      <w:bookmarkStart w:id="2" w:name="OLE_LINK1"/>
      <w:r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Table </w:t>
      </w:r>
      <w:ins w:id="3" w:author="Li Xian" w:date="2017-08-04T03:08:00Z">
        <w:r w:rsidR="009F3094">
          <w:rPr>
            <w:rFonts w:ascii="Times New Roman" w:hAnsi="Times New Roman" w:cs="Times New Roman"/>
            <w:color w:val="000000"/>
            <w:kern w:val="0"/>
            <w:sz w:val="22"/>
          </w:rPr>
          <w:t>4</w:t>
        </w:r>
      </w:ins>
      <w:del w:id="4" w:author="Li Xian" w:date="2017-08-04T03:08:00Z">
        <w:r w:rsidRPr="003D3CEA" w:rsidDel="009F3094">
          <w:rPr>
            <w:rFonts w:ascii="Times New Roman" w:hAnsi="Times New Roman" w:cs="Times New Roman"/>
            <w:color w:val="000000"/>
            <w:kern w:val="0"/>
            <w:sz w:val="22"/>
          </w:rPr>
          <w:delText>2</w:delText>
        </w:r>
      </w:del>
      <w:r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 in </w:t>
      </w:r>
      <w:r w:rsidR="00FB5423">
        <w:rPr>
          <w:rFonts w:ascii="Times New Roman" w:hAnsi="Times New Roman" w:cs="Times New Roman"/>
          <w:color w:val="000000"/>
          <w:kern w:val="0"/>
          <w:sz w:val="22"/>
        </w:rPr>
        <w:t>the manuscript</w:t>
      </w:r>
      <w:bookmarkEnd w:id="2"/>
      <w:r w:rsidR="00D50C91" w:rsidRPr="0026015B">
        <w:rPr>
          <w:rFonts w:ascii="Times New Roman" w:hAnsi="Times New Roman" w:cs="Times New Roman"/>
          <w:sz w:val="22"/>
        </w:rPr>
        <w:t xml:space="preserve">, </w:t>
      </w:r>
      <w:r w:rsidR="00115EFB">
        <w:rPr>
          <w:rFonts w:ascii="Times New Roman" w:hAnsi="Times New Roman" w:cs="Times New Roman"/>
          <w:sz w:val="22"/>
        </w:rPr>
        <w:t xml:space="preserve">for base-case scenario, </w:t>
      </w:r>
      <w:r w:rsidR="00D50C91" w:rsidRPr="0026015B">
        <w:rPr>
          <w:rFonts w:ascii="Times New Roman" w:hAnsi="Times New Roman" w:cs="Times New Roman"/>
          <w:sz w:val="22"/>
        </w:rPr>
        <w:t xml:space="preserve">we </w:t>
      </w:r>
      <w:r w:rsidR="00121BA5" w:rsidRPr="00121BA5">
        <w:rPr>
          <w:rFonts w:ascii="Times New Roman" w:hAnsi="Times New Roman" w:cs="Times New Roman"/>
          <w:sz w:val="22"/>
        </w:rPr>
        <w:t>aggregate</w:t>
      </w:r>
      <w:r w:rsidR="00121BA5">
        <w:rPr>
          <w:rFonts w:ascii="Times New Roman" w:hAnsi="Times New Roman" w:cs="Times New Roman"/>
          <w:sz w:val="22"/>
        </w:rPr>
        <w:t xml:space="preserve">d </w:t>
      </w:r>
      <w:r w:rsidR="00D50C91" w:rsidRPr="0026015B">
        <w:rPr>
          <w:rFonts w:ascii="Times New Roman" w:hAnsi="Times New Roman" w:cs="Times New Roman"/>
          <w:sz w:val="22"/>
        </w:rPr>
        <w:t xml:space="preserve">all the investment spent on </w:t>
      </w:r>
      <w:r w:rsidR="004C63B4" w:rsidRPr="003D3CEA">
        <w:rPr>
          <w:rFonts w:ascii="Times New Roman" w:hAnsi="Times New Roman" w:cs="Times New Roman"/>
          <w:sz w:val="22"/>
        </w:rPr>
        <w:t xml:space="preserve">whole </w:t>
      </w:r>
      <w:r w:rsidR="00D50C91" w:rsidRPr="003D3CEA">
        <w:rPr>
          <w:rFonts w:ascii="Times New Roman" w:hAnsi="Times New Roman" w:cs="Times New Roman"/>
          <w:sz w:val="22"/>
        </w:rPr>
        <w:t>1</w:t>
      </w:r>
      <w:r w:rsidR="00DE30DF">
        <w:rPr>
          <w:rFonts w:ascii="Times New Roman" w:hAnsi="Times New Roman" w:cs="Times New Roman"/>
          <w:sz w:val="22"/>
        </w:rPr>
        <w:t>65</w:t>
      </w:r>
      <w:r w:rsidR="00D50C91" w:rsidRPr="003D3CEA">
        <w:rPr>
          <w:rFonts w:ascii="Times New Roman" w:hAnsi="Times New Roman" w:cs="Times New Roman"/>
          <w:sz w:val="22"/>
        </w:rPr>
        <w:t xml:space="preserve"> million families </w:t>
      </w:r>
      <w:r w:rsidR="009111EF">
        <w:rPr>
          <w:rFonts w:ascii="Times New Roman" w:hAnsi="Times New Roman" w:cs="Times New Roman"/>
          <w:sz w:val="22"/>
        </w:rPr>
        <w:t>in</w:t>
      </w:r>
      <w:r w:rsidR="00D50C91" w:rsidRPr="003D3CEA">
        <w:rPr>
          <w:rFonts w:ascii="Times New Roman" w:hAnsi="Times New Roman" w:cs="Times New Roman"/>
          <w:sz w:val="22"/>
        </w:rPr>
        <w:t xml:space="preserve">to </w:t>
      </w:r>
      <w:r w:rsidR="00DE30DF">
        <w:rPr>
          <w:rFonts w:ascii="Times New Roman" w:hAnsi="Times New Roman" w:cs="Times New Roman"/>
          <w:sz w:val="22"/>
        </w:rPr>
        <w:t>71.2</w:t>
      </w:r>
      <w:r w:rsidR="00D50C91" w:rsidRPr="0026015B">
        <w:rPr>
          <w:rFonts w:ascii="Times New Roman" w:hAnsi="Times New Roman" w:cs="Times New Roman"/>
          <w:sz w:val="22"/>
        </w:rPr>
        <w:t xml:space="preserve"> million elderly.</w:t>
      </w:r>
      <w:r w:rsidR="00D50C91" w:rsidRPr="0049051D">
        <w:rPr>
          <w:rFonts w:ascii="Times New Roman" w:hAnsi="Times New Roman" w:cs="Times New Roman"/>
          <w:sz w:val="22"/>
        </w:rPr>
        <w:t xml:space="preserve"> It</w:t>
      </w:r>
      <w:r w:rsidR="00D50C91">
        <w:rPr>
          <w:rFonts w:ascii="Times New Roman" w:hAnsi="Times New Roman" w:cs="Times New Roman"/>
          <w:sz w:val="22"/>
        </w:rPr>
        <w:t xml:space="preserve"> resulted in that</w:t>
      </w:r>
      <w:r w:rsidR="00D50C91" w:rsidRPr="00774C78">
        <w:rPr>
          <w:rFonts w:ascii="Times New Roman" w:hAnsi="Times New Roman" w:cs="Times New Roman"/>
          <w:sz w:val="22"/>
        </w:rPr>
        <w:t xml:space="preserve"> </w:t>
      </w:r>
      <w:r w:rsidR="00D50C91" w:rsidRPr="008F7FE0">
        <w:rPr>
          <w:rFonts w:ascii="Times New Roman" w:hAnsi="Times New Roman" w:cs="Times New Roman"/>
          <w:sz w:val="22"/>
        </w:rPr>
        <w:t xml:space="preserve">the </w:t>
      </w:r>
      <w:r w:rsidR="00D50C91" w:rsidRPr="0048475B">
        <w:rPr>
          <w:rFonts w:ascii="Times New Roman" w:hAnsi="Times New Roman" w:cs="Times New Roman"/>
          <w:sz w:val="22"/>
        </w:rPr>
        <w:t xml:space="preserve">intervention cost </w:t>
      </w:r>
      <w:r w:rsidR="00F0403F">
        <w:rPr>
          <w:rFonts w:ascii="Times New Roman" w:hAnsi="Times New Roman" w:cs="Times New Roman"/>
          <w:sz w:val="22"/>
        </w:rPr>
        <w:t>Int</w:t>
      </w:r>
      <w:r w:rsidR="00D50C91">
        <w:rPr>
          <w:rFonts w:ascii="Times New Roman" w:hAnsi="Times New Roman" w:cs="Times New Roman"/>
          <w:sz w:val="22"/>
        </w:rPr>
        <w:t>$</w:t>
      </w:r>
      <w:r w:rsidR="00FC35D5">
        <w:rPr>
          <w:rFonts w:ascii="Times New Roman" w:hAnsi="Times New Roman" w:cs="Times New Roman" w:hint="eastAsia"/>
          <w:sz w:val="22"/>
        </w:rPr>
        <w:t>44.13</w:t>
      </w:r>
      <w:r w:rsidR="00D50C91">
        <w:rPr>
          <w:rFonts w:ascii="Times New Roman" w:hAnsi="Times New Roman" w:cs="Times New Roman"/>
          <w:sz w:val="22"/>
        </w:rPr>
        <w:t xml:space="preserve"> </w:t>
      </w:r>
      <w:r w:rsidR="00D50C91" w:rsidRPr="0048475B">
        <w:rPr>
          <w:rFonts w:ascii="Times New Roman" w:hAnsi="Times New Roman" w:cs="Times New Roman"/>
          <w:sz w:val="22"/>
        </w:rPr>
        <w:t xml:space="preserve">per </w:t>
      </w:r>
      <w:r w:rsidR="00FA2926">
        <w:rPr>
          <w:rFonts w:ascii="Times New Roman" w:hAnsi="Times New Roman" w:cs="Times New Roman"/>
          <w:sz w:val="22"/>
        </w:rPr>
        <w:t>elder adult</w:t>
      </w:r>
      <w:r w:rsidR="009B74E7">
        <w:rPr>
          <w:rFonts w:ascii="Times New Roman" w:hAnsi="Times New Roman" w:cs="Times New Roman"/>
          <w:sz w:val="22"/>
        </w:rPr>
        <w:t xml:space="preserve"> (</w:t>
      </w:r>
      <w:r w:rsidR="009B74E7"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Table </w:t>
      </w:r>
      <w:ins w:id="5" w:author="Li Xian" w:date="2017-08-04T03:08:00Z">
        <w:r w:rsidR="009F3094">
          <w:rPr>
            <w:rFonts w:ascii="Times New Roman" w:hAnsi="Times New Roman" w:cs="Times New Roman"/>
            <w:color w:val="000000"/>
            <w:kern w:val="0"/>
            <w:sz w:val="22"/>
          </w:rPr>
          <w:t>4</w:t>
        </w:r>
      </w:ins>
      <w:del w:id="6" w:author="Li Xian" w:date="2017-08-04T03:08:00Z">
        <w:r w:rsidR="009B74E7" w:rsidRPr="003D3CEA" w:rsidDel="009F3094">
          <w:rPr>
            <w:rFonts w:ascii="Times New Roman" w:hAnsi="Times New Roman" w:cs="Times New Roman"/>
            <w:color w:val="000000"/>
            <w:kern w:val="0"/>
            <w:sz w:val="22"/>
          </w:rPr>
          <w:delText>2</w:delText>
        </w:r>
      </w:del>
      <w:r w:rsidR="009B74E7" w:rsidRPr="003D3CEA">
        <w:rPr>
          <w:rFonts w:ascii="Times New Roman" w:hAnsi="Times New Roman" w:cs="Times New Roman"/>
          <w:color w:val="000000"/>
          <w:kern w:val="0"/>
          <w:sz w:val="22"/>
        </w:rPr>
        <w:t xml:space="preserve"> in </w:t>
      </w:r>
      <w:r w:rsidR="009B74E7">
        <w:rPr>
          <w:rFonts w:ascii="Times New Roman" w:hAnsi="Times New Roman" w:cs="Times New Roman"/>
          <w:color w:val="000000"/>
          <w:kern w:val="0"/>
          <w:sz w:val="22"/>
        </w:rPr>
        <w:t>the manuscript</w:t>
      </w:r>
      <w:r w:rsidR="009B74E7">
        <w:rPr>
          <w:rFonts w:ascii="Times New Roman" w:hAnsi="Times New Roman" w:cs="Times New Roman"/>
          <w:sz w:val="22"/>
        </w:rPr>
        <w:t>)</w:t>
      </w:r>
      <w:r w:rsidR="002B34CE">
        <w:rPr>
          <w:rFonts w:ascii="Times New Roman" w:hAnsi="Times New Roman" w:cs="Times New Roman"/>
          <w:sz w:val="22"/>
        </w:rPr>
        <w:t>.</w:t>
      </w:r>
      <w:r w:rsidR="00D50C91" w:rsidRPr="0048475B">
        <w:rPr>
          <w:rFonts w:ascii="Times New Roman" w:hAnsi="Times New Roman" w:cs="Times New Roman"/>
          <w:sz w:val="22"/>
        </w:rPr>
        <w:t xml:space="preserve"> </w:t>
      </w:r>
    </w:p>
    <w:p w14:paraId="14BCD549" w14:textId="3C868683" w:rsidR="00D50C91" w:rsidRPr="006A45E8" w:rsidRDefault="00A50740" w:rsidP="00784073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45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171F51">
        <w:rPr>
          <w:rFonts w:ascii="Times New Roman" w:hAnsi="Times New Roman" w:cs="Times New Roman"/>
          <w:b/>
          <w:sz w:val="24"/>
          <w:szCs w:val="24"/>
        </w:rPr>
        <w:t>3</w:t>
      </w:r>
      <w:bookmarkStart w:id="7" w:name="_neb22222A15_A29F_4568_A188_C6B14BDF8EF1"/>
      <w:r w:rsidR="00D50C91" w:rsidRPr="006A45E8">
        <w:rPr>
          <w:rFonts w:ascii="Times New Roman" w:hAnsi="Times New Roman" w:cs="Times New Roman"/>
          <w:b/>
          <w:sz w:val="24"/>
          <w:szCs w:val="24"/>
        </w:rPr>
        <w:t xml:space="preserve">. Utility </w:t>
      </w:r>
      <w:r w:rsidR="00FF0C89">
        <w:rPr>
          <w:rFonts w:ascii="Times New Roman" w:hAnsi="Times New Roman" w:cs="Times New Roman"/>
          <w:b/>
          <w:sz w:val="24"/>
          <w:szCs w:val="24"/>
        </w:rPr>
        <w:t>parameters</w:t>
      </w:r>
    </w:p>
    <w:p w14:paraId="06BDF937" w14:textId="040442E2" w:rsidR="00A469A4" w:rsidRDefault="00D50C91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</w:t>
      </w:r>
      <w:r w:rsidR="005978D9">
        <w:rPr>
          <w:rFonts w:ascii="Times New Roman" w:hAnsi="Times New Roman" w:cs="Times New Roman"/>
          <w:sz w:val="22"/>
        </w:rPr>
        <w:t>health-related quality of life (QOL) weights,</w:t>
      </w:r>
      <w:r>
        <w:rPr>
          <w:rFonts w:ascii="Times New Roman" w:hAnsi="Times New Roman" w:cs="Times New Roman"/>
          <w:sz w:val="22"/>
        </w:rPr>
        <w:t xml:space="preserve"> </w:t>
      </w:r>
      <w:r w:rsidR="008C5719">
        <w:rPr>
          <w:rFonts w:ascii="Times New Roman" w:hAnsi="Times New Roman" w:cs="Times New Roman"/>
          <w:sz w:val="22"/>
        </w:rPr>
        <w:t>we</w:t>
      </w:r>
      <w:r w:rsidR="005978D9">
        <w:rPr>
          <w:rFonts w:ascii="Times New Roman" w:hAnsi="Times New Roman" w:cs="Times New Roman"/>
          <w:sz w:val="22"/>
        </w:rPr>
        <w:t xml:space="preserve"> called as utility,</w:t>
      </w:r>
      <w:r>
        <w:rPr>
          <w:rFonts w:ascii="Times New Roman" w:hAnsi="Times New Roman" w:cs="Times New Roman"/>
          <w:sz w:val="22"/>
        </w:rPr>
        <w:t xml:space="preserve"> </w:t>
      </w:r>
      <w:r w:rsidR="00DA6425">
        <w:rPr>
          <w:rFonts w:ascii="Times New Roman" w:hAnsi="Times New Roman" w:cs="Times New Roman"/>
          <w:sz w:val="22"/>
        </w:rPr>
        <w:t>for</w:t>
      </w:r>
      <w:r w:rsidR="000B4B4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each health state were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DA6425">
        <w:rPr>
          <w:rFonts w:ascii="Times New Roman" w:hAnsi="Times New Roman" w:cs="Times New Roman"/>
          <w:sz w:val="22"/>
        </w:rPr>
        <w:t xml:space="preserve">taken </w:t>
      </w:r>
      <w:r>
        <w:rPr>
          <w:rFonts w:ascii="Times New Roman" w:hAnsi="Times New Roman" w:cs="Times New Roman" w:hint="eastAsia"/>
          <w:sz w:val="22"/>
        </w:rPr>
        <w:t xml:space="preserve">from </w:t>
      </w:r>
      <w:r w:rsidR="00DA6425">
        <w:rPr>
          <w:rFonts w:ascii="Times New Roman" w:hAnsi="Times New Roman" w:cs="Times New Roman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literature</w:t>
      </w:r>
      <w:r w:rsidR="004854BA">
        <w:rPr>
          <w:rFonts w:ascii="Times New Roman" w:hAnsi="Times New Roman" w:cs="Times New Roman"/>
          <w:sz w:val="22"/>
        </w:rPr>
        <w:t xml:space="preserve"> [5</w:t>
      </w:r>
      <w:proofErr w:type="gramStart"/>
      <w:r w:rsidR="004854BA">
        <w:rPr>
          <w:rFonts w:ascii="Times New Roman" w:hAnsi="Times New Roman" w:cs="Times New Roman"/>
          <w:sz w:val="22"/>
        </w:rPr>
        <w:t>,6</w:t>
      </w:r>
      <w:proofErr w:type="gramEnd"/>
      <w:r w:rsidR="004854BA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/>
          <w:sz w:val="22"/>
        </w:rPr>
        <w:t xml:space="preserve"> and listed in </w:t>
      </w:r>
      <w:r w:rsidR="00FB5423">
        <w:rPr>
          <w:rFonts w:ascii="Times New Roman" w:hAnsi="Times New Roman" w:cs="Times New Roman"/>
          <w:sz w:val="22"/>
        </w:rPr>
        <w:t>T</w:t>
      </w:r>
      <w:r w:rsidRPr="00E355A7">
        <w:rPr>
          <w:rFonts w:ascii="Times New Roman" w:hAnsi="Times New Roman" w:cs="Times New Roman"/>
          <w:sz w:val="22"/>
        </w:rPr>
        <w:t xml:space="preserve">able </w:t>
      </w:r>
      <w:r w:rsidR="00E355A7" w:rsidRPr="00E355A7">
        <w:rPr>
          <w:rFonts w:ascii="Times New Roman" w:hAnsi="Times New Roman" w:cs="Times New Roman"/>
          <w:sz w:val="22"/>
        </w:rPr>
        <w:t>1</w:t>
      </w:r>
      <w:del w:id="8" w:author="Li Xian" w:date="2017-08-04T03:04:00Z">
        <w:r w:rsidR="00E355A7" w:rsidDel="009F3094">
          <w:rPr>
            <w:rFonts w:ascii="Times New Roman" w:hAnsi="Times New Roman" w:cs="Times New Roman"/>
            <w:sz w:val="22"/>
          </w:rPr>
          <w:delText>a</w:delText>
        </w:r>
      </w:del>
      <w:r w:rsidR="00FB5423">
        <w:rPr>
          <w:rFonts w:ascii="Times New Roman" w:hAnsi="Times New Roman" w:cs="Times New Roman"/>
          <w:sz w:val="22"/>
        </w:rPr>
        <w:t xml:space="preserve"> in the manuscript</w:t>
      </w:r>
      <w:r>
        <w:rPr>
          <w:rFonts w:ascii="Times New Roman" w:hAnsi="Times New Roman" w:cs="Times New Roman" w:hint="eastAsia"/>
          <w:sz w:val="22"/>
        </w:rPr>
        <w:t>.</w:t>
      </w:r>
      <w:bookmarkEnd w:id="7"/>
      <w:r w:rsidR="005978D9">
        <w:rPr>
          <w:rFonts w:ascii="Times New Roman" w:hAnsi="Times New Roman" w:cs="Times New Roman"/>
          <w:sz w:val="22"/>
        </w:rPr>
        <w:t xml:space="preserve"> </w:t>
      </w:r>
      <w:r w:rsidR="00D41BBE">
        <w:rPr>
          <w:rFonts w:ascii="Times New Roman" w:hAnsi="Times New Roman" w:cs="Times New Roman"/>
          <w:sz w:val="22"/>
        </w:rPr>
        <w:t xml:space="preserve">The utility for acute state of stroke was elicited from </w:t>
      </w:r>
      <w:r w:rsidR="00D41BBE">
        <w:rPr>
          <w:rFonts w:ascii="Times New Roman" w:hAnsi="Times New Roman" w:cs="Times New Roman"/>
          <w:color w:val="000000"/>
          <w:kern w:val="0"/>
          <w:sz w:val="22"/>
        </w:rPr>
        <w:t xml:space="preserve">Smith-Spangler CM et al [5]. </w:t>
      </w:r>
      <w:r w:rsidR="004B4B52">
        <w:rPr>
          <w:rFonts w:ascii="Times New Roman" w:hAnsi="Times New Roman" w:cs="Times New Roman"/>
          <w:color w:val="000000"/>
          <w:kern w:val="0"/>
          <w:sz w:val="22"/>
        </w:rPr>
        <w:t>For other health states, w</w:t>
      </w:r>
      <w:r w:rsidR="00D213D3">
        <w:rPr>
          <w:rFonts w:ascii="Times New Roman" w:hAnsi="Times New Roman" w:cs="Times New Roman"/>
          <w:sz w:val="22"/>
        </w:rPr>
        <w:t xml:space="preserve">e chose </w:t>
      </w:r>
      <w:r w:rsidR="004B4B52">
        <w:rPr>
          <w:rFonts w:ascii="Times New Roman" w:hAnsi="Times New Roman" w:cs="Times New Roman"/>
          <w:sz w:val="22"/>
        </w:rPr>
        <w:t>those</w:t>
      </w:r>
      <w:r w:rsidR="00D213D3">
        <w:rPr>
          <w:rFonts w:ascii="Times New Roman" w:hAnsi="Times New Roman" w:cs="Times New Roman"/>
          <w:sz w:val="22"/>
        </w:rPr>
        <w:t xml:space="preserve"> utilities</w:t>
      </w:r>
      <w:r w:rsidR="004B4B52">
        <w:rPr>
          <w:rFonts w:ascii="Times New Roman" w:hAnsi="Times New Roman" w:cs="Times New Roman"/>
          <w:sz w:val="22"/>
        </w:rPr>
        <w:t xml:space="preserve"> </w:t>
      </w:r>
      <w:r w:rsidR="000473F8">
        <w:rPr>
          <w:rFonts w:ascii="Times New Roman" w:hAnsi="Times New Roman" w:cs="Times New Roman"/>
          <w:sz w:val="22"/>
        </w:rPr>
        <w:t>based on the time tradeoff (TTO), a direct QOL assessment method</w:t>
      </w:r>
      <w:r w:rsidR="004B4B52">
        <w:rPr>
          <w:rFonts w:ascii="Times New Roman" w:hAnsi="Times New Roman" w:cs="Times New Roman"/>
          <w:sz w:val="22"/>
        </w:rPr>
        <w:t xml:space="preserve"> from </w:t>
      </w:r>
      <w:proofErr w:type="spellStart"/>
      <w:r w:rsidR="004B4B52">
        <w:rPr>
          <w:rFonts w:ascii="Times New Roman" w:hAnsi="Times New Roman" w:cs="Times New Roman"/>
          <w:sz w:val="22"/>
        </w:rPr>
        <w:t>Tengs</w:t>
      </w:r>
      <w:proofErr w:type="spellEnd"/>
      <w:r w:rsidR="004B4B52">
        <w:rPr>
          <w:rFonts w:ascii="Times New Roman" w:hAnsi="Times New Roman" w:cs="Times New Roman"/>
          <w:sz w:val="22"/>
        </w:rPr>
        <w:t xml:space="preserve"> TO et al [6]</w:t>
      </w:r>
      <w:r w:rsidR="000473F8">
        <w:rPr>
          <w:rFonts w:ascii="Times New Roman" w:hAnsi="Times New Roman" w:cs="Times New Roman"/>
          <w:sz w:val="22"/>
        </w:rPr>
        <w:t>.</w:t>
      </w:r>
      <w:bookmarkStart w:id="9" w:name="OLE_LINK15"/>
      <w:bookmarkStart w:id="10" w:name="OLE_LINK16"/>
      <w:r w:rsidR="000473F8">
        <w:rPr>
          <w:rFonts w:ascii="Times New Roman" w:hAnsi="Times New Roman" w:cs="Times New Roman"/>
          <w:sz w:val="22"/>
        </w:rPr>
        <w:t xml:space="preserve"> </w:t>
      </w:r>
      <w:r w:rsidR="004B4B52">
        <w:rPr>
          <w:rFonts w:ascii="Times New Roman" w:hAnsi="Times New Roman" w:cs="Times New Roman"/>
          <w:sz w:val="22"/>
        </w:rPr>
        <w:t>Such as, t</w:t>
      </w:r>
      <w:r w:rsidR="005978D9">
        <w:rPr>
          <w:rFonts w:ascii="Times New Roman" w:hAnsi="Times New Roman" w:cs="Times New Roman"/>
          <w:sz w:val="22"/>
        </w:rPr>
        <w:t xml:space="preserve">he utility for acute state </w:t>
      </w:r>
      <w:r w:rsidR="00D41BBE">
        <w:rPr>
          <w:rFonts w:ascii="Times New Roman" w:hAnsi="Times New Roman" w:cs="Times New Roman"/>
          <w:sz w:val="22"/>
        </w:rPr>
        <w:t xml:space="preserve">of MI </w:t>
      </w:r>
      <w:r w:rsidR="005978D9">
        <w:rPr>
          <w:rFonts w:ascii="Times New Roman" w:hAnsi="Times New Roman" w:cs="Times New Roman"/>
          <w:sz w:val="22"/>
        </w:rPr>
        <w:t xml:space="preserve">was elicited from </w:t>
      </w:r>
      <w:r w:rsidR="00D41BBE">
        <w:rPr>
          <w:rFonts w:ascii="Times New Roman" w:hAnsi="Times New Roman" w:cs="Times New Roman"/>
          <w:sz w:val="22"/>
        </w:rPr>
        <w:t>l</w:t>
      </w:r>
      <w:r w:rsidR="005978D9">
        <w:rPr>
          <w:rFonts w:ascii="Times New Roman" w:hAnsi="Times New Roman" w:cs="Times New Roman"/>
          <w:sz w:val="22"/>
        </w:rPr>
        <w:t xml:space="preserve">ine </w:t>
      </w:r>
      <w:r w:rsidR="008C5719">
        <w:rPr>
          <w:rFonts w:ascii="Times New Roman" w:hAnsi="Times New Roman" w:cs="Times New Roman"/>
          <w:sz w:val="22"/>
        </w:rPr>
        <w:t xml:space="preserve">NO. </w:t>
      </w:r>
      <w:r w:rsidR="005978D9">
        <w:rPr>
          <w:rFonts w:ascii="Times New Roman" w:hAnsi="Times New Roman" w:cs="Times New Roman"/>
          <w:sz w:val="22"/>
        </w:rPr>
        <w:t xml:space="preserve">596 in Appendix </w:t>
      </w:r>
      <w:proofErr w:type="gramStart"/>
      <w:r w:rsidR="005978D9">
        <w:rPr>
          <w:rFonts w:ascii="Times New Roman" w:hAnsi="Times New Roman" w:cs="Times New Roman"/>
          <w:sz w:val="22"/>
        </w:rPr>
        <w:t>A</w:t>
      </w:r>
      <w:proofErr w:type="gramEnd"/>
      <w:r w:rsidR="00D41BBE">
        <w:rPr>
          <w:rFonts w:ascii="Times New Roman" w:hAnsi="Times New Roman" w:cs="Times New Roman"/>
          <w:sz w:val="22"/>
        </w:rPr>
        <w:t xml:space="preserve"> [6]</w:t>
      </w:r>
      <w:r w:rsidR="005978D9">
        <w:rPr>
          <w:rFonts w:ascii="Times New Roman" w:hAnsi="Times New Roman" w:cs="Times New Roman"/>
          <w:sz w:val="22"/>
        </w:rPr>
        <w:t xml:space="preserve">, which </w:t>
      </w:r>
      <w:r w:rsidR="00D41BBE">
        <w:rPr>
          <w:rFonts w:ascii="Times New Roman" w:hAnsi="Times New Roman" w:cs="Times New Roman"/>
          <w:sz w:val="22"/>
        </w:rPr>
        <w:t>wa</w:t>
      </w:r>
      <w:r w:rsidR="005978D9">
        <w:rPr>
          <w:rFonts w:ascii="Times New Roman" w:hAnsi="Times New Roman" w:cs="Times New Roman"/>
          <w:sz w:val="22"/>
        </w:rPr>
        <w:t xml:space="preserve">s </w:t>
      </w:r>
      <w:r w:rsidR="00D41BBE">
        <w:rPr>
          <w:rFonts w:ascii="Times New Roman" w:hAnsi="Times New Roman" w:cs="Times New Roman"/>
          <w:sz w:val="22"/>
        </w:rPr>
        <w:t xml:space="preserve">drawn from </w:t>
      </w:r>
      <w:r w:rsidR="005978D9">
        <w:rPr>
          <w:rFonts w:ascii="Times New Roman" w:hAnsi="Times New Roman" w:cs="Times New Roman"/>
          <w:sz w:val="22"/>
        </w:rPr>
        <w:t xml:space="preserve">a </w:t>
      </w:r>
      <w:r w:rsidR="008C5719">
        <w:rPr>
          <w:rFonts w:ascii="Times New Roman" w:hAnsi="Times New Roman" w:cs="Times New Roman"/>
          <w:sz w:val="22"/>
        </w:rPr>
        <w:t xml:space="preserve">sample of </w:t>
      </w:r>
      <w:r w:rsidR="005978D9">
        <w:rPr>
          <w:rFonts w:ascii="Times New Roman" w:hAnsi="Times New Roman" w:cs="Times New Roman"/>
          <w:sz w:val="22"/>
        </w:rPr>
        <w:t>2</w:t>
      </w:r>
      <w:r w:rsidR="008C5719">
        <w:rPr>
          <w:rFonts w:ascii="Times New Roman" w:hAnsi="Times New Roman" w:cs="Times New Roman"/>
          <w:sz w:val="22"/>
        </w:rPr>
        <w:t>,</w:t>
      </w:r>
      <w:r w:rsidR="005978D9">
        <w:rPr>
          <w:rFonts w:ascii="Times New Roman" w:hAnsi="Times New Roman" w:cs="Times New Roman"/>
          <w:sz w:val="22"/>
        </w:rPr>
        <w:t xml:space="preserve">579 patients </w:t>
      </w:r>
      <w:r w:rsidR="008C5719">
        <w:rPr>
          <w:rFonts w:ascii="Times New Roman" w:hAnsi="Times New Roman" w:cs="Times New Roman"/>
          <w:sz w:val="22"/>
        </w:rPr>
        <w:t>and patient proxies</w:t>
      </w:r>
      <w:r w:rsidR="00774D2A">
        <w:rPr>
          <w:rFonts w:ascii="Times New Roman" w:hAnsi="Times New Roman" w:cs="Times New Roman"/>
          <w:sz w:val="22"/>
        </w:rPr>
        <w:t xml:space="preserve"> based on</w:t>
      </w:r>
      <w:r w:rsidR="00774D2A" w:rsidRPr="00774D2A">
        <w:rPr>
          <w:rFonts w:ascii="Times New Roman" w:hAnsi="Times New Roman" w:cs="Times New Roman"/>
          <w:sz w:val="22"/>
        </w:rPr>
        <w:t xml:space="preserve"> </w:t>
      </w:r>
      <w:r w:rsidR="00774D2A">
        <w:rPr>
          <w:rFonts w:ascii="Times New Roman" w:hAnsi="Times New Roman" w:cs="Times New Roman"/>
          <w:sz w:val="22"/>
        </w:rPr>
        <w:t>TTO method</w:t>
      </w:r>
      <w:r w:rsidR="005978D9">
        <w:rPr>
          <w:rFonts w:ascii="Times New Roman" w:hAnsi="Times New Roman" w:cs="Times New Roman"/>
          <w:sz w:val="22"/>
        </w:rPr>
        <w:t xml:space="preserve">. </w:t>
      </w:r>
      <w:r w:rsidR="00C92DBB">
        <w:rPr>
          <w:rFonts w:ascii="Times New Roman" w:hAnsi="Times New Roman" w:cs="Times New Roman"/>
          <w:sz w:val="22"/>
        </w:rPr>
        <w:t xml:space="preserve">The utility for chronic CVD state </w:t>
      </w:r>
      <w:r w:rsidR="000473F8">
        <w:rPr>
          <w:rFonts w:ascii="Times New Roman" w:hAnsi="Times New Roman" w:cs="Times New Roman"/>
          <w:sz w:val="22"/>
        </w:rPr>
        <w:t xml:space="preserve">(0.872) </w:t>
      </w:r>
      <w:r w:rsidR="004658B2">
        <w:rPr>
          <w:rFonts w:ascii="Times New Roman" w:hAnsi="Times New Roman" w:cs="Times New Roman"/>
          <w:sz w:val="22"/>
        </w:rPr>
        <w:t xml:space="preserve">were </w:t>
      </w:r>
      <w:r w:rsidR="00C92DBB">
        <w:rPr>
          <w:rFonts w:ascii="Times New Roman" w:hAnsi="Times New Roman" w:cs="Times New Roman"/>
          <w:sz w:val="22"/>
        </w:rPr>
        <w:t xml:space="preserve">averaged by that of the chronic states after MI </w:t>
      </w:r>
      <w:r w:rsidR="000473F8">
        <w:rPr>
          <w:rFonts w:ascii="Times New Roman" w:hAnsi="Times New Roman" w:cs="Times New Roman"/>
          <w:sz w:val="22"/>
        </w:rPr>
        <w:t>or after</w:t>
      </w:r>
      <w:r w:rsidR="00C92DBB">
        <w:rPr>
          <w:rFonts w:ascii="Times New Roman" w:hAnsi="Times New Roman" w:cs="Times New Roman"/>
          <w:sz w:val="22"/>
        </w:rPr>
        <w:t xml:space="preserve"> acute stroke</w:t>
      </w:r>
      <w:r w:rsidR="000473F8">
        <w:rPr>
          <w:rFonts w:ascii="Times New Roman" w:hAnsi="Times New Roman" w:cs="Times New Roman"/>
          <w:sz w:val="22"/>
        </w:rPr>
        <w:t xml:space="preserve"> which elicited from line NO. 659, 388, 392, 393, </w:t>
      </w:r>
      <w:r w:rsidR="004658B2">
        <w:rPr>
          <w:rFonts w:ascii="Times New Roman" w:hAnsi="Times New Roman" w:cs="Times New Roman"/>
          <w:sz w:val="22"/>
        </w:rPr>
        <w:t xml:space="preserve">and </w:t>
      </w:r>
      <w:r w:rsidR="000473F8">
        <w:rPr>
          <w:rFonts w:ascii="Times New Roman" w:hAnsi="Times New Roman" w:cs="Times New Roman"/>
          <w:sz w:val="22"/>
        </w:rPr>
        <w:t>407</w:t>
      </w:r>
      <w:r w:rsidR="004658B2">
        <w:rPr>
          <w:rFonts w:ascii="Times New Roman" w:hAnsi="Times New Roman" w:cs="Times New Roman"/>
          <w:sz w:val="22"/>
        </w:rPr>
        <w:t xml:space="preserve">, </w:t>
      </w:r>
      <w:r w:rsidR="004658B2" w:rsidRPr="004658B2">
        <w:rPr>
          <w:rFonts w:ascii="Times New Roman" w:hAnsi="Times New Roman" w:cs="Times New Roman"/>
          <w:sz w:val="22"/>
        </w:rPr>
        <w:t>respectively</w:t>
      </w:r>
      <w:r w:rsidR="004658B2">
        <w:rPr>
          <w:rFonts w:ascii="Times New Roman" w:hAnsi="Times New Roman" w:cs="Times New Roman"/>
          <w:sz w:val="22"/>
        </w:rPr>
        <w:t>,</w:t>
      </w:r>
      <w:r w:rsidR="000473F8">
        <w:rPr>
          <w:rFonts w:ascii="Times New Roman" w:hAnsi="Times New Roman" w:cs="Times New Roman"/>
          <w:sz w:val="22"/>
        </w:rPr>
        <w:t xml:space="preserve"> in Appendix </w:t>
      </w:r>
      <w:proofErr w:type="gramStart"/>
      <w:r w:rsidR="000473F8">
        <w:rPr>
          <w:rFonts w:ascii="Times New Roman" w:hAnsi="Times New Roman" w:cs="Times New Roman"/>
          <w:sz w:val="22"/>
        </w:rPr>
        <w:t>A</w:t>
      </w:r>
      <w:proofErr w:type="gramEnd"/>
      <w:r w:rsidR="000473F8">
        <w:rPr>
          <w:rFonts w:ascii="Times New Roman" w:hAnsi="Times New Roman" w:cs="Times New Roman"/>
          <w:sz w:val="22"/>
        </w:rPr>
        <w:t xml:space="preserve"> of </w:t>
      </w:r>
      <w:proofErr w:type="spellStart"/>
      <w:r w:rsidR="000473F8">
        <w:rPr>
          <w:rFonts w:ascii="Times New Roman" w:hAnsi="Times New Roman" w:cs="Times New Roman"/>
          <w:sz w:val="22"/>
        </w:rPr>
        <w:t>Tengs</w:t>
      </w:r>
      <w:proofErr w:type="spellEnd"/>
      <w:r w:rsidR="000473F8">
        <w:rPr>
          <w:rFonts w:ascii="Times New Roman" w:hAnsi="Times New Roman" w:cs="Times New Roman"/>
          <w:sz w:val="22"/>
        </w:rPr>
        <w:t xml:space="preserve"> TO et al [6],</w:t>
      </w:r>
      <w:r w:rsidR="00D76624">
        <w:rPr>
          <w:rFonts w:ascii="Times New Roman" w:hAnsi="Times New Roman" w:cs="Times New Roman"/>
          <w:sz w:val="22"/>
        </w:rPr>
        <w:t xml:space="preserve"> </w:t>
      </w:r>
      <w:r w:rsidR="004658B2">
        <w:rPr>
          <w:rFonts w:ascii="Times New Roman" w:hAnsi="Times New Roman" w:cs="Times New Roman"/>
          <w:sz w:val="22"/>
        </w:rPr>
        <w:t xml:space="preserve">and </w:t>
      </w:r>
      <w:r w:rsidR="000473F8">
        <w:rPr>
          <w:rFonts w:ascii="Times New Roman" w:hAnsi="Times New Roman" w:cs="Times New Roman"/>
          <w:sz w:val="22"/>
        </w:rPr>
        <w:t>weighted by</w:t>
      </w:r>
      <w:r w:rsidR="00D76624">
        <w:rPr>
          <w:rFonts w:ascii="Times New Roman" w:hAnsi="Times New Roman" w:cs="Times New Roman"/>
          <w:sz w:val="22"/>
        </w:rPr>
        <w:t xml:space="preserve"> the estimated ratio</w:t>
      </w:r>
      <w:r w:rsidR="000473F8">
        <w:rPr>
          <w:rFonts w:ascii="Times New Roman" w:hAnsi="Times New Roman" w:cs="Times New Roman"/>
          <w:sz w:val="22"/>
        </w:rPr>
        <w:t xml:space="preserve"> 1</w:t>
      </w:r>
      <w:r w:rsidR="004658B2">
        <w:rPr>
          <w:rFonts w:ascii="Times New Roman" w:hAnsi="Times New Roman" w:cs="Times New Roman"/>
          <w:sz w:val="22"/>
        </w:rPr>
        <w:t>:</w:t>
      </w:r>
      <w:r w:rsidR="000473F8">
        <w:rPr>
          <w:rFonts w:ascii="Times New Roman" w:hAnsi="Times New Roman" w:cs="Times New Roman"/>
          <w:sz w:val="22"/>
        </w:rPr>
        <w:t>2</w:t>
      </w:r>
      <w:r w:rsidR="00D76624">
        <w:rPr>
          <w:rFonts w:ascii="Times New Roman" w:hAnsi="Times New Roman" w:cs="Times New Roman"/>
          <w:sz w:val="22"/>
        </w:rPr>
        <w:t xml:space="preserve"> between MI and stroke</w:t>
      </w:r>
      <w:r w:rsidR="00A469A4">
        <w:rPr>
          <w:rFonts w:ascii="Times New Roman" w:hAnsi="Times New Roman" w:cs="Times New Roman"/>
          <w:sz w:val="22"/>
        </w:rPr>
        <w:t xml:space="preserve"> in China</w:t>
      </w:r>
      <w:r w:rsidR="00C92DBB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cute </w:t>
      </w:r>
      <w:r>
        <w:rPr>
          <w:rFonts w:ascii="Times New Roman" w:hAnsi="Times New Roman" w:cs="Times New Roman"/>
          <w:sz w:val="22"/>
        </w:rPr>
        <w:t xml:space="preserve">MI and </w:t>
      </w:r>
      <w:r>
        <w:rPr>
          <w:rFonts w:ascii="Times New Roman" w:hAnsi="Times New Roman" w:cs="Times New Roman" w:hint="eastAsia"/>
          <w:sz w:val="22"/>
        </w:rPr>
        <w:t xml:space="preserve">acute </w:t>
      </w:r>
      <w:r>
        <w:rPr>
          <w:rFonts w:ascii="Times New Roman" w:hAnsi="Times New Roman" w:cs="Times New Roman"/>
          <w:sz w:val="22"/>
        </w:rPr>
        <w:t xml:space="preserve">stroke are </w:t>
      </w:r>
      <w:r w:rsidR="00DA6425">
        <w:rPr>
          <w:rFonts w:ascii="Times New Roman" w:hAnsi="Times New Roman" w:cs="Times New Roman"/>
          <w:sz w:val="22"/>
        </w:rPr>
        <w:t xml:space="preserve">acute states representing </w:t>
      </w:r>
      <w:r w:rsidR="007A3420">
        <w:rPr>
          <w:rFonts w:ascii="Times New Roman" w:hAnsi="Times New Roman" w:cs="Times New Roman" w:hint="eastAsia"/>
          <w:sz w:val="22"/>
        </w:rPr>
        <w:t>1</w:t>
      </w:r>
      <w:r w:rsidR="00F0403F">
        <w:rPr>
          <w:rFonts w:ascii="Times New Roman" w:hAnsi="Times New Roman" w:cs="Times New Roman"/>
          <w:sz w:val="22"/>
        </w:rPr>
        <w:t>1</w:t>
      </w:r>
      <w:r w:rsidR="007A3420">
        <w:rPr>
          <w:rFonts w:ascii="Times New Roman" w:hAnsi="Times New Roman" w:cs="Times New Roman"/>
          <w:sz w:val="22"/>
        </w:rPr>
        <w:t xml:space="preserve"> hospital</w:t>
      </w:r>
      <w:r w:rsidR="007A3420">
        <w:rPr>
          <w:rFonts w:ascii="Times New Roman" w:hAnsi="Times New Roman" w:cs="Times New Roman" w:hint="eastAsia"/>
          <w:sz w:val="22"/>
        </w:rPr>
        <w:t xml:space="preserve"> </w:t>
      </w:r>
      <w:r w:rsidR="007A3420">
        <w:rPr>
          <w:rFonts w:ascii="Times New Roman" w:hAnsi="Times New Roman" w:cs="Times New Roman"/>
          <w:sz w:val="22"/>
        </w:rPr>
        <w:t>days for AMI and 28 hospital days for stroke</w:t>
      </w:r>
      <w:r w:rsidR="00DA6425">
        <w:rPr>
          <w:rFonts w:ascii="Times New Roman" w:hAnsi="Times New Roman" w:cs="Times New Roman"/>
          <w:sz w:val="22"/>
        </w:rPr>
        <w:t xml:space="preserve">. </w:t>
      </w:r>
      <w:bookmarkEnd w:id="9"/>
      <w:bookmarkEnd w:id="10"/>
      <w:r>
        <w:rPr>
          <w:rFonts w:ascii="Times New Roman" w:hAnsi="Times New Roman" w:cs="Times New Roman"/>
          <w:sz w:val="22"/>
        </w:rPr>
        <w:t xml:space="preserve">The survivors will transit to chronic CVD state after </w:t>
      </w:r>
      <w:r w:rsidR="007A3420">
        <w:rPr>
          <w:rFonts w:ascii="Times New Roman" w:hAnsi="Times New Roman" w:cs="Times New Roman"/>
          <w:sz w:val="22"/>
        </w:rPr>
        <w:t xml:space="preserve">discharge </w:t>
      </w:r>
      <w:r>
        <w:rPr>
          <w:rFonts w:ascii="Times New Roman" w:hAnsi="Times New Roman" w:cs="Times New Roman"/>
          <w:sz w:val="22"/>
        </w:rPr>
        <w:t>and apply the utility of chronic CVD state.</w:t>
      </w:r>
      <w:r w:rsidR="00DA6425">
        <w:rPr>
          <w:rFonts w:ascii="Times New Roman" w:hAnsi="Times New Roman" w:cs="Times New Roman"/>
          <w:sz w:val="22"/>
        </w:rPr>
        <w:t xml:space="preserve"> </w:t>
      </w:r>
      <w:r w:rsidR="00DA6425" w:rsidRPr="00F50EF5">
        <w:rPr>
          <w:rFonts w:ascii="Times New Roman" w:hAnsi="Times New Roman" w:cs="Times New Roman"/>
          <w:sz w:val="22"/>
        </w:rPr>
        <w:t>QALYs were determined from utility multiplied by time in state.</w:t>
      </w:r>
      <w:r w:rsidR="00DA6425">
        <w:rPr>
          <w:rFonts w:ascii="Times New Roman" w:hAnsi="Times New Roman" w:cs="Times New Roman"/>
          <w:sz w:val="22"/>
        </w:rPr>
        <w:t xml:space="preserve"> </w:t>
      </w:r>
    </w:p>
    <w:p w14:paraId="1680F883" w14:textId="3EBC8341" w:rsidR="00C63305" w:rsidRPr="00891F6F" w:rsidRDefault="00C63305" w:rsidP="00784073">
      <w:pPr>
        <w:spacing w:before="240" w:line="480" w:lineRule="auto"/>
        <w:rPr>
          <w:rFonts w:ascii="Times New Roman" w:hAnsi="Times New Roman" w:cs="Times New Roman"/>
          <w:b/>
          <w:sz w:val="24"/>
        </w:rPr>
      </w:pPr>
      <w:bookmarkStart w:id="11" w:name="OLE_LINK28"/>
      <w:r w:rsidRPr="00891F6F">
        <w:rPr>
          <w:rFonts w:ascii="Times New Roman" w:hAnsi="Times New Roman" w:cs="Times New Roman"/>
          <w:b/>
          <w:sz w:val="24"/>
        </w:rPr>
        <w:t xml:space="preserve">Section </w:t>
      </w:r>
      <w:r w:rsidR="00171F51">
        <w:rPr>
          <w:rFonts w:ascii="Times New Roman" w:hAnsi="Times New Roman" w:cs="Times New Roman"/>
          <w:b/>
          <w:sz w:val="24"/>
        </w:rPr>
        <w:t>4</w:t>
      </w:r>
      <w:r w:rsidRPr="00891F6F">
        <w:rPr>
          <w:rFonts w:ascii="Times New Roman" w:hAnsi="Times New Roman" w:cs="Times New Roman"/>
          <w:b/>
          <w:sz w:val="24"/>
        </w:rPr>
        <w:t xml:space="preserve">. </w:t>
      </w:r>
      <w:r w:rsidRPr="00891F6F">
        <w:rPr>
          <w:rFonts w:ascii="Times New Roman" w:hAnsi="Times New Roman" w:cs="Times New Roman" w:hint="eastAsia"/>
          <w:b/>
          <w:sz w:val="24"/>
        </w:rPr>
        <w:t xml:space="preserve">Effectiveness </w:t>
      </w:r>
      <w:r>
        <w:rPr>
          <w:rFonts w:ascii="Times New Roman" w:hAnsi="Times New Roman" w:cs="Times New Roman"/>
          <w:b/>
          <w:sz w:val="24"/>
        </w:rPr>
        <w:t>and relative risk</w:t>
      </w:r>
      <w:r w:rsidR="007450E9">
        <w:rPr>
          <w:rFonts w:ascii="Times New Roman" w:hAnsi="Times New Roman" w:cs="Times New Roman"/>
          <w:b/>
          <w:sz w:val="24"/>
        </w:rPr>
        <w:t>s (RRs)</w:t>
      </w:r>
      <w:r w:rsidR="0013219F">
        <w:rPr>
          <w:rFonts w:ascii="Times New Roman" w:hAnsi="Times New Roman" w:cs="Times New Roman"/>
          <w:b/>
          <w:sz w:val="24"/>
        </w:rPr>
        <w:t xml:space="preserve"> on CVD</w:t>
      </w:r>
    </w:p>
    <w:bookmarkEnd w:id="11"/>
    <w:p w14:paraId="6FBBF540" w14:textId="77777777" w:rsidR="00C63305" w:rsidRPr="00EA4B71" w:rsidRDefault="00C63305" w:rsidP="00784073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 w:rsidRPr="00EA4B71">
        <w:rPr>
          <w:rFonts w:ascii="Times New Roman" w:hAnsi="Times New Roman" w:cs="Times New Roman"/>
          <w:b/>
          <w:sz w:val="22"/>
        </w:rPr>
        <w:t xml:space="preserve">RRs </w:t>
      </w:r>
      <w:r>
        <w:rPr>
          <w:rFonts w:ascii="Times New Roman" w:hAnsi="Times New Roman" w:cs="Times New Roman"/>
          <w:b/>
          <w:sz w:val="22"/>
        </w:rPr>
        <w:t>attributed to lower SBP</w:t>
      </w:r>
    </w:p>
    <w:p w14:paraId="18BC7C6F" w14:textId="7A072533" w:rsidR="00C63305" w:rsidRDefault="00C63305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9442F7">
        <w:rPr>
          <w:rFonts w:ascii="Times New Roman" w:hAnsi="Times New Roman" w:cs="Times New Roman" w:hint="eastAsia"/>
          <w:sz w:val="22"/>
        </w:rPr>
        <w:t xml:space="preserve">The RRs </w:t>
      </w:r>
      <w:r>
        <w:rPr>
          <w:rFonts w:ascii="Times New Roman" w:hAnsi="Times New Roman" w:cs="Times New Roman"/>
          <w:sz w:val="22"/>
        </w:rPr>
        <w:t xml:space="preserve">for modelling </w:t>
      </w:r>
      <w:r w:rsidRPr="009442F7">
        <w:rPr>
          <w:rFonts w:ascii="Times New Roman" w:hAnsi="Times New Roman" w:cs="Times New Roman" w:hint="eastAsia"/>
          <w:sz w:val="22"/>
        </w:rPr>
        <w:t xml:space="preserve">listed in </w:t>
      </w:r>
      <w:r w:rsidR="00FB5423">
        <w:rPr>
          <w:rFonts w:ascii="Times New Roman" w:hAnsi="Times New Roman" w:cs="Times New Roman"/>
          <w:sz w:val="22"/>
        </w:rPr>
        <w:t>T</w:t>
      </w:r>
      <w:r w:rsidRPr="009442F7">
        <w:rPr>
          <w:rFonts w:ascii="Times New Roman" w:hAnsi="Times New Roman" w:cs="Times New Roman" w:hint="eastAsia"/>
          <w:sz w:val="22"/>
        </w:rPr>
        <w:t xml:space="preserve">able </w:t>
      </w:r>
      <w:ins w:id="12" w:author="Li Xian" w:date="2017-08-04T03:04:00Z">
        <w:r w:rsidR="009F3094">
          <w:rPr>
            <w:rFonts w:ascii="Times New Roman" w:hAnsi="Times New Roman" w:cs="Times New Roman"/>
            <w:sz w:val="22"/>
          </w:rPr>
          <w:t>3</w:t>
        </w:r>
      </w:ins>
      <w:del w:id="13" w:author="Li Xian" w:date="2017-08-04T03:05:00Z">
        <w:r w:rsidR="00AA4F2D" w:rsidDel="009F3094">
          <w:rPr>
            <w:rFonts w:ascii="Times New Roman" w:hAnsi="Times New Roman" w:cs="Times New Roman"/>
            <w:sz w:val="22"/>
          </w:rPr>
          <w:delText>1c</w:delText>
        </w:r>
      </w:del>
      <w:r w:rsidR="00FB5423">
        <w:rPr>
          <w:rFonts w:ascii="Times New Roman" w:hAnsi="Times New Roman" w:cs="Times New Roman"/>
          <w:sz w:val="22"/>
        </w:rPr>
        <w:t xml:space="preserve"> in the manuscript </w:t>
      </w:r>
      <w:r w:rsidRPr="009442F7">
        <w:rPr>
          <w:rFonts w:ascii="Times New Roman" w:hAnsi="Times New Roman" w:cs="Times New Roman" w:hint="eastAsia"/>
          <w:sz w:val="22"/>
        </w:rPr>
        <w:t xml:space="preserve">were based on a meta-analysis </w:t>
      </w:r>
      <w:r>
        <w:rPr>
          <w:rFonts w:ascii="Times New Roman" w:hAnsi="Times New Roman" w:cs="Times New Roman" w:hint="eastAsia"/>
          <w:sz w:val="22"/>
        </w:rPr>
        <w:t xml:space="preserve">of </w:t>
      </w:r>
      <w:r w:rsidRPr="009442F7">
        <w:rPr>
          <w:rFonts w:ascii="Times New Roman" w:hAnsi="Times New Roman" w:cs="Times New Roman" w:hint="eastAsia"/>
          <w:sz w:val="22"/>
        </w:rPr>
        <w:t>the</w:t>
      </w:r>
      <w:r w:rsidRPr="009442F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Asia Pacific Cohort Studies Collaboration (APCSC)</w:t>
      </w:r>
      <w:r w:rsidR="004854BA">
        <w:rPr>
          <w:rFonts w:ascii="Times New Roman" w:hAnsi="Times New Roman" w:cs="Times New Roman"/>
          <w:sz w:val="22"/>
        </w:rPr>
        <w:t xml:space="preserve"> [7]</w:t>
      </w:r>
      <w:r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which included 14 of 37 cohort studies from</w:t>
      </w:r>
      <w:r w:rsidRPr="00C8482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mainland China</w:t>
      </w:r>
      <w:r w:rsidR="004854BA">
        <w:rPr>
          <w:rFonts w:ascii="Times New Roman" w:hAnsi="Times New Roman" w:cs="Times New Roman"/>
          <w:sz w:val="22"/>
        </w:rPr>
        <w:t xml:space="preserve"> [7]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Several </w:t>
      </w:r>
      <w:r>
        <w:rPr>
          <w:rFonts w:ascii="Times New Roman" w:hAnsi="Times New Roman" w:cs="Times New Roman"/>
          <w:sz w:val="22"/>
        </w:rPr>
        <w:t>recent meta-analyses of cohort studies have published the age-specific estimates of RR for SBP on cardiovascular outcomes, such as</w:t>
      </w:r>
      <w:r>
        <w:rPr>
          <w:rFonts w:ascii="Times New Roman" w:hAnsi="Times New Roman" w:cs="Times New Roman" w:hint="eastAsia"/>
          <w:sz w:val="22"/>
        </w:rPr>
        <w:t xml:space="preserve"> APCSC</w:t>
      </w:r>
      <w:r w:rsidR="004854BA">
        <w:rPr>
          <w:rFonts w:ascii="Times New Roman" w:hAnsi="Times New Roman" w:cs="Times New Roman"/>
          <w:sz w:val="22"/>
        </w:rPr>
        <w:t xml:space="preserve"> [7]</w:t>
      </w:r>
      <w:r>
        <w:rPr>
          <w:rFonts w:ascii="Times New Roman" w:hAnsi="Times New Roman" w:cs="Times New Roman"/>
          <w:sz w:val="22"/>
        </w:rPr>
        <w:t xml:space="preserve"> and Prospective Studies Collaboration (PSC)</w:t>
      </w:r>
      <w:r w:rsidR="004854BA">
        <w:rPr>
          <w:rFonts w:ascii="Times New Roman" w:hAnsi="Times New Roman" w:cs="Times New Roman"/>
          <w:sz w:val="22"/>
        </w:rPr>
        <w:t xml:space="preserve"> [8],</w:t>
      </w:r>
      <w:r>
        <w:rPr>
          <w:rFonts w:ascii="Times New Roman" w:hAnsi="Times New Roman" w:cs="Times New Roman"/>
          <w:sz w:val="22"/>
        </w:rPr>
        <w:t xml:space="preserve"> with 958,074 participants </w:t>
      </w:r>
      <w:r>
        <w:rPr>
          <w:rFonts w:ascii="Times New Roman" w:hAnsi="Times New Roman" w:cs="Times New Roman" w:hint="eastAsia"/>
          <w:sz w:val="22"/>
        </w:rPr>
        <w:t xml:space="preserve">mainly </w:t>
      </w:r>
      <w:r>
        <w:rPr>
          <w:rFonts w:ascii="Times New Roman" w:hAnsi="Times New Roman" w:cs="Times New Roman"/>
          <w:sz w:val="22"/>
        </w:rPr>
        <w:t>from Europe</w:t>
      </w:r>
      <w:r>
        <w:rPr>
          <w:rFonts w:ascii="Times New Roman" w:hAnsi="Times New Roman" w:cs="Times New Roman" w:hint="eastAsia"/>
          <w:sz w:val="22"/>
        </w:rPr>
        <w:t xml:space="preserve"> 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lastRenderedPageBreak/>
        <w:t>United States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 xml:space="preserve">Taking account of </w:t>
      </w:r>
      <w:r w:rsidRPr="0072723D">
        <w:rPr>
          <w:rFonts w:ascii="Times New Roman" w:hAnsi="Times New Roman" w:cs="Times New Roman"/>
          <w:sz w:val="22"/>
        </w:rPr>
        <w:t>the association between BP and stroke in</w:t>
      </w:r>
      <w:r>
        <w:rPr>
          <w:rFonts w:ascii="Times New Roman" w:hAnsi="Times New Roman" w:cs="Times New Roman"/>
          <w:sz w:val="22"/>
        </w:rPr>
        <w:t xml:space="preserve"> </w:t>
      </w:r>
      <w:r w:rsidRPr="0072723D">
        <w:rPr>
          <w:rFonts w:ascii="Times New Roman" w:hAnsi="Times New Roman" w:cs="Times New Roman"/>
          <w:sz w:val="22"/>
        </w:rPr>
        <w:t>Asia was slightly steeper than in Europe</w:t>
      </w:r>
      <w:r w:rsidR="004854BA">
        <w:rPr>
          <w:rFonts w:ascii="Times New Roman" w:hAnsi="Times New Roman" w:cs="Times New Roman"/>
          <w:sz w:val="22"/>
        </w:rPr>
        <w:t xml:space="preserve"> [8]</w:t>
      </w:r>
      <w:r w:rsidRPr="0072723D">
        <w:rPr>
          <w:rFonts w:ascii="Times New Roman" w:hAnsi="Times New Roman" w:cs="Times New Roman"/>
          <w:sz w:val="22"/>
        </w:rPr>
        <w:t>, and the Unites States</w:t>
      </w:r>
      <w:r w:rsidR="004854BA">
        <w:rPr>
          <w:rFonts w:ascii="Times New Roman" w:hAnsi="Times New Roman" w:cs="Times New Roman"/>
          <w:sz w:val="22"/>
        </w:rPr>
        <w:t xml:space="preserve"> [8]</w:t>
      </w:r>
      <w:r w:rsidRPr="0072723D">
        <w:rPr>
          <w:rFonts w:ascii="Times New Roman" w:hAnsi="Times New Roman" w:cs="Times New Roman"/>
          <w:sz w:val="22"/>
        </w:rPr>
        <w:t xml:space="preserve"> after standardization</w:t>
      </w:r>
      <w:r>
        <w:rPr>
          <w:rFonts w:ascii="Times New Roman" w:hAnsi="Times New Roman" w:cs="Times New Roman"/>
          <w:sz w:val="22"/>
        </w:rPr>
        <w:t xml:space="preserve"> </w:t>
      </w:r>
      <w:r w:rsidRPr="0072723D">
        <w:rPr>
          <w:rFonts w:ascii="Times New Roman" w:hAnsi="Times New Roman" w:cs="Times New Roman"/>
          <w:sz w:val="22"/>
        </w:rPr>
        <w:t>for age</w:t>
      </w:r>
      <w:r w:rsidRPr="00AA0DE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from r</w:t>
      </w:r>
      <w:r w:rsidRPr="0072723D">
        <w:rPr>
          <w:rFonts w:ascii="Times New Roman" w:hAnsi="Times New Roman" w:cs="Times New Roman"/>
          <w:sz w:val="22"/>
        </w:rPr>
        <w:t>egional comparisons in APCSC and</w:t>
      </w:r>
      <w:r>
        <w:rPr>
          <w:rFonts w:ascii="Times New Roman" w:hAnsi="Times New Roman" w:cs="Times New Roman"/>
          <w:sz w:val="22"/>
        </w:rPr>
        <w:t xml:space="preserve"> </w:t>
      </w:r>
      <w:r w:rsidRPr="0072723D">
        <w:rPr>
          <w:rFonts w:ascii="Times New Roman" w:hAnsi="Times New Roman" w:cs="Times New Roman"/>
          <w:sz w:val="22"/>
        </w:rPr>
        <w:t>PSC</w:t>
      </w:r>
      <w:r>
        <w:rPr>
          <w:rFonts w:ascii="Times New Roman" w:hAnsi="Times New Roman" w:cs="Times New Roman"/>
          <w:sz w:val="22"/>
        </w:rPr>
        <w:t>, we</w:t>
      </w:r>
      <w:r w:rsidR="00143B90">
        <w:rPr>
          <w:rFonts w:ascii="Times New Roman" w:hAnsi="Times New Roman" w:cs="Times New Roman"/>
          <w:sz w:val="22"/>
        </w:rPr>
        <w:t xml:space="preserve"> conservatively</w:t>
      </w:r>
      <w:r>
        <w:rPr>
          <w:rFonts w:ascii="Times New Roman" w:hAnsi="Times New Roman" w:cs="Times New Roman"/>
          <w:sz w:val="22"/>
        </w:rPr>
        <w:t xml:space="preserve"> chose the estimates of RR from APCSC study</w:t>
      </w:r>
      <w:r w:rsidR="004854BA">
        <w:rPr>
          <w:rFonts w:ascii="Times New Roman" w:hAnsi="Times New Roman" w:cs="Times New Roman"/>
          <w:sz w:val="22"/>
        </w:rPr>
        <w:t xml:space="preserve"> [7]</w:t>
      </w:r>
      <w:r>
        <w:rPr>
          <w:rFonts w:ascii="Times New Roman" w:hAnsi="Times New Roman" w:cs="Times New Roman"/>
          <w:sz w:val="22"/>
        </w:rPr>
        <w:t>. Furthermore, w</w:t>
      </w:r>
      <w:r w:rsidRPr="0041107A">
        <w:rPr>
          <w:rFonts w:ascii="Times New Roman" w:hAnsi="Times New Roman" w:cs="Times New Roman"/>
          <w:sz w:val="22"/>
        </w:rPr>
        <w:t>hen age-specific RRs were available,</w:t>
      </w:r>
      <w:r w:rsidRPr="00C8482E">
        <w:rPr>
          <w:rFonts w:ascii="Times New Roman" w:hAnsi="Times New Roman" w:cs="Times New Roman"/>
          <w:sz w:val="22"/>
        </w:rPr>
        <w:t xml:space="preserve"> a clear age gradient </w:t>
      </w:r>
      <w:r>
        <w:rPr>
          <w:rFonts w:ascii="Times New Roman" w:hAnsi="Times New Roman" w:cs="Times New Roman"/>
          <w:sz w:val="22"/>
        </w:rPr>
        <w:t>was</w:t>
      </w:r>
      <w:r w:rsidRPr="00C8482E">
        <w:rPr>
          <w:rFonts w:ascii="Times New Roman" w:hAnsi="Times New Roman" w:cs="Times New Roman"/>
          <w:sz w:val="22"/>
        </w:rPr>
        <w:t xml:space="preserve"> observed</w:t>
      </w:r>
      <w:r w:rsidR="00143B90">
        <w:rPr>
          <w:rFonts w:ascii="Times New Roman" w:hAnsi="Times New Roman" w:cs="Times New Roman"/>
          <w:sz w:val="22"/>
        </w:rPr>
        <w:t xml:space="preserve"> [7,8]</w:t>
      </w:r>
      <w:r w:rsidRPr="00C8482E">
        <w:rPr>
          <w:rFonts w:ascii="Times New Roman" w:hAnsi="Times New Roman" w:cs="Times New Roman"/>
          <w:sz w:val="22"/>
        </w:rPr>
        <w:t>, with smaller RRs in older ages</w:t>
      </w:r>
      <w:r>
        <w:rPr>
          <w:rFonts w:ascii="Times New Roman" w:hAnsi="Times New Roman" w:cs="Times New Roman"/>
          <w:sz w:val="22"/>
        </w:rPr>
        <w:t>,</w:t>
      </w:r>
      <w:r w:rsidRPr="00C8482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but t</w:t>
      </w:r>
      <w:r w:rsidRPr="0072723D">
        <w:rPr>
          <w:rFonts w:ascii="Times New Roman" w:hAnsi="Times New Roman" w:cs="Times New Roman"/>
          <w:sz w:val="22"/>
        </w:rPr>
        <w:t>here has been no evidence in any of the overviews that the strength of association</w:t>
      </w:r>
      <w:r>
        <w:rPr>
          <w:rFonts w:ascii="Times New Roman" w:hAnsi="Times New Roman" w:cs="Times New Roman"/>
          <w:sz w:val="22"/>
        </w:rPr>
        <w:t xml:space="preserve"> </w:t>
      </w:r>
      <w:r w:rsidRPr="0072723D">
        <w:rPr>
          <w:rFonts w:ascii="Times New Roman" w:hAnsi="Times New Roman" w:cs="Times New Roman"/>
          <w:sz w:val="22"/>
        </w:rPr>
        <w:t>between BP and stroke varied by sex or for fatal and</w:t>
      </w:r>
      <w:r>
        <w:rPr>
          <w:rFonts w:ascii="Times New Roman" w:hAnsi="Times New Roman" w:cs="Times New Roman"/>
          <w:sz w:val="22"/>
        </w:rPr>
        <w:t xml:space="preserve"> nonfatal stroke events, we thus adopted the age-specific sex </w:t>
      </w:r>
      <w:r w:rsidRPr="00AA0DEC">
        <w:rPr>
          <w:rFonts w:ascii="Times New Roman" w:hAnsi="Times New Roman" w:cs="Times New Roman"/>
          <w:sz w:val="22"/>
        </w:rPr>
        <w:t>aggregated</w:t>
      </w:r>
      <w:r>
        <w:rPr>
          <w:rFonts w:ascii="Times New Roman" w:hAnsi="Times New Roman" w:cs="Times New Roman"/>
          <w:sz w:val="22"/>
        </w:rPr>
        <w:t xml:space="preserve"> RRs. </w:t>
      </w:r>
    </w:p>
    <w:p w14:paraId="11FE5C42" w14:textId="544E3DEC" w:rsidR="00C63305" w:rsidRDefault="00C63305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D50C91">
        <w:rPr>
          <w:rFonts w:ascii="Times New Roman" w:hAnsi="Times New Roman" w:cs="Times New Roman" w:hint="eastAsia"/>
          <w:sz w:val="22"/>
        </w:rPr>
        <w:t xml:space="preserve">From above, </w:t>
      </w:r>
      <w:r w:rsidRPr="00D50C91">
        <w:rPr>
          <w:rFonts w:ascii="Times New Roman" w:hAnsi="Times New Roman" w:cs="Times New Roman"/>
          <w:sz w:val="22"/>
        </w:rPr>
        <w:t>the estimated RR of total stroke for 10 mmHg lower usual SBP in 60-69 years group was 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626</w:t>
      </w:r>
      <w:r w:rsidR="002B34CE">
        <w:rPr>
          <w:rFonts w:ascii="Times New Roman" w:hAnsi="Times New Roman" w:cs="Times New Roman"/>
          <w:sz w:val="22"/>
        </w:rPr>
        <w:t>. This represented</w:t>
      </w:r>
      <w:r w:rsidR="00DF4A72">
        <w:rPr>
          <w:rFonts w:ascii="Times New Roman" w:hAnsi="Times New Roman" w:cs="Times New Roman" w:hint="eastAsia"/>
          <w:sz w:val="22"/>
        </w:rPr>
        <w:t xml:space="preserve"> </w:t>
      </w:r>
      <w:r w:rsidRPr="00D50C91">
        <w:rPr>
          <w:rFonts w:ascii="Times New Roman" w:hAnsi="Times New Roman" w:cs="Times New Roman"/>
          <w:sz w:val="22"/>
        </w:rPr>
        <w:t>the weighted geometric mean of RR</w:t>
      </w:r>
      <w:r>
        <w:rPr>
          <w:rFonts w:ascii="Times New Roman" w:hAnsi="Times New Roman" w:cs="Times New Roman"/>
          <w:sz w:val="22"/>
        </w:rPr>
        <w:t xml:space="preserve"> reduction</w:t>
      </w:r>
      <w:r w:rsidRPr="00D50C91">
        <w:rPr>
          <w:rFonts w:ascii="Times New Roman" w:hAnsi="Times New Roman" w:cs="Times New Roman"/>
          <w:sz w:val="22"/>
        </w:rPr>
        <w:t xml:space="preserve"> for </w:t>
      </w:r>
      <w:r w:rsidR="00EF2602" w:rsidRPr="00D50C91">
        <w:rPr>
          <w:rFonts w:ascii="Times New Roman" w:hAnsi="Times New Roman" w:cs="Times New Roman"/>
          <w:sz w:val="22"/>
        </w:rPr>
        <w:t>hemorrhagic</w:t>
      </w:r>
      <w:r w:rsidRPr="00D50C91">
        <w:rPr>
          <w:rFonts w:ascii="Times New Roman" w:hAnsi="Times New Roman" w:cs="Times New Roman"/>
          <w:sz w:val="22"/>
        </w:rPr>
        <w:t xml:space="preserve"> stroke (0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sz w:val="22"/>
        </w:rPr>
        <w:t>4</w:t>
      </w:r>
      <w:r w:rsidRPr="00D50C91">
        <w:rPr>
          <w:rFonts w:ascii="Times New Roman" w:hAnsi="Times New Roman" w:cs="Times New Roman"/>
          <w:sz w:val="22"/>
        </w:rPr>
        <w:t>0) and ischemic stroke (0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sz w:val="22"/>
        </w:rPr>
        <w:t>3</w:t>
      </w:r>
      <w:r w:rsidRPr="00D50C91">
        <w:rPr>
          <w:rFonts w:ascii="Times New Roman" w:hAnsi="Times New Roman" w:cs="Times New Roman"/>
          <w:sz w:val="22"/>
        </w:rPr>
        <w:t>5)</w:t>
      </w:r>
      <w:r w:rsidR="00FA7F72">
        <w:rPr>
          <w:rFonts w:ascii="Times New Roman" w:hAnsi="Times New Roman" w:cs="Times New Roman"/>
          <w:sz w:val="22"/>
        </w:rPr>
        <w:t xml:space="preserve"> [7</w:t>
      </w:r>
      <w:proofErr w:type="gramStart"/>
      <w:r w:rsidR="00FA7F72">
        <w:rPr>
          <w:rFonts w:ascii="Times New Roman" w:hAnsi="Times New Roman" w:cs="Times New Roman"/>
          <w:sz w:val="22"/>
        </w:rPr>
        <w:t>,9</w:t>
      </w:r>
      <w:proofErr w:type="gramEnd"/>
      <w:r w:rsidR="00FA7F72">
        <w:rPr>
          <w:rFonts w:ascii="Times New Roman" w:hAnsi="Times New Roman" w:cs="Times New Roman"/>
          <w:sz w:val="22"/>
        </w:rPr>
        <w:t>]</w:t>
      </w:r>
      <w:r w:rsidR="002B34CE">
        <w:rPr>
          <w:rFonts w:ascii="Times New Roman" w:hAnsi="Times New Roman" w:cs="Times New Roman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 xml:space="preserve"> </w:t>
      </w:r>
      <w:r w:rsidR="002B34CE">
        <w:rPr>
          <w:rFonts w:ascii="Times New Roman" w:hAnsi="Times New Roman" w:cs="Times New Roman"/>
          <w:sz w:val="22"/>
        </w:rPr>
        <w:t>T</w:t>
      </w:r>
      <w:r w:rsidRPr="00D50C91">
        <w:rPr>
          <w:rFonts w:ascii="Times New Roman" w:hAnsi="Times New Roman" w:cs="Times New Roman"/>
          <w:sz w:val="22"/>
        </w:rPr>
        <w:t>he RR of AMI for 10 mmHg lower usual SBP in 60-69 years group (0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709) was estimated from RR of all ischemic heart disease (0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719, from Log(RR) 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33 in Table S1 in Singh GM et al)</w:t>
      </w:r>
      <w:r w:rsidR="00FA7F72">
        <w:rPr>
          <w:rFonts w:ascii="Times New Roman" w:hAnsi="Times New Roman" w:cs="Times New Roman"/>
          <w:sz w:val="22"/>
        </w:rPr>
        <w:t xml:space="preserve"> [7,9,10]</w:t>
      </w:r>
      <w:r>
        <w:rPr>
          <w:rFonts w:ascii="Times New Roman" w:hAnsi="Times New Roman" w:cs="Times New Roman"/>
          <w:sz w:val="22"/>
        </w:rPr>
        <w:t>.</w:t>
      </w:r>
    </w:p>
    <w:p w14:paraId="662610B6" w14:textId="77777777" w:rsidR="00C63305" w:rsidRPr="00A045CD" w:rsidRDefault="00C63305" w:rsidP="00784073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 w:rsidRPr="00A045CD">
        <w:rPr>
          <w:rFonts w:ascii="Times New Roman" w:hAnsi="Times New Roman" w:cs="Times New Roman"/>
          <w:b/>
          <w:sz w:val="22"/>
        </w:rPr>
        <w:t>1-year RRs estimation</w:t>
      </w:r>
    </w:p>
    <w:p w14:paraId="5D5C13EC" w14:textId="52B1041B" w:rsidR="00C63305" w:rsidRDefault="00C63305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D50C91">
        <w:rPr>
          <w:rFonts w:ascii="Times New Roman" w:hAnsi="Times New Roman" w:cs="Times New Roman"/>
          <w:sz w:val="22"/>
        </w:rPr>
        <w:t>Based on these RRs derived from APCSC study with average 7-year follow-up,</w:t>
      </w:r>
      <w:r w:rsidRPr="00D50C91">
        <w:rPr>
          <w:rFonts w:ascii="Times New Roman" w:hAnsi="Times New Roman" w:cs="Times New Roman" w:hint="eastAsia"/>
          <w:sz w:val="22"/>
        </w:rPr>
        <w:t xml:space="preserve"> </w:t>
      </w:r>
      <w:r w:rsidRPr="00D50C91">
        <w:rPr>
          <w:rFonts w:ascii="Times New Roman" w:hAnsi="Times New Roman" w:cs="Times New Roman"/>
          <w:sz w:val="22"/>
        </w:rPr>
        <w:t xml:space="preserve">the </w:t>
      </w:r>
      <w:r w:rsidRPr="00D50C91">
        <w:rPr>
          <w:rFonts w:ascii="Times New Roman" w:hAnsi="Times New Roman" w:cs="Times New Roman" w:hint="eastAsia"/>
          <w:sz w:val="22"/>
        </w:rPr>
        <w:t xml:space="preserve">SBP reduction of </w:t>
      </w:r>
      <w:r w:rsidRPr="00D50C91">
        <w:rPr>
          <w:rFonts w:ascii="Times New Roman" w:hAnsi="Times New Roman" w:cs="Times New Roman"/>
          <w:sz w:val="22"/>
        </w:rPr>
        <w:t>5</w:t>
      </w:r>
      <w:r w:rsidRPr="00D50C91">
        <w:rPr>
          <w:rFonts w:ascii="Times New Roman" w:hAnsi="Times New Roman" w:cs="Times New Roman" w:hint="eastAsia"/>
          <w:sz w:val="22"/>
        </w:rPr>
        <w:t xml:space="preserve"> mmHg </w:t>
      </w:r>
      <w:r>
        <w:rPr>
          <w:rFonts w:ascii="Times New Roman" w:hAnsi="Times New Roman" w:cs="Times New Roman"/>
          <w:sz w:val="22"/>
        </w:rPr>
        <w:t xml:space="preserve">in the base case </w:t>
      </w:r>
      <w:r w:rsidRPr="00D50C91">
        <w:rPr>
          <w:rFonts w:ascii="Times New Roman" w:hAnsi="Times New Roman" w:cs="Times New Roman"/>
          <w:sz w:val="22"/>
        </w:rPr>
        <w:t>corresponded to a</w:t>
      </w:r>
      <w:r w:rsidRPr="00D50C91">
        <w:rPr>
          <w:rFonts w:ascii="Times New Roman" w:hAnsi="Times New Roman" w:cs="Times New Roman" w:hint="eastAsia"/>
          <w:sz w:val="22"/>
        </w:rPr>
        <w:t xml:space="preserve">n annual </w:t>
      </w:r>
      <w:r w:rsidRPr="00D50C91">
        <w:rPr>
          <w:rFonts w:ascii="Times New Roman" w:hAnsi="Times New Roman" w:cs="Times New Roman"/>
          <w:sz w:val="22"/>
        </w:rPr>
        <w:t>RR of AMI 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757</w:t>
      </w:r>
      <w:r w:rsidRPr="00D50C91">
        <w:rPr>
          <w:rFonts w:ascii="Times New Roman" w:hAnsi="Times New Roman" w:cs="Times New Roman"/>
          <w:sz w:val="22"/>
        </w:rPr>
        <w:t xml:space="preserve"> and RR of stroke 0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Pr="00D50C91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>670</w:t>
      </w:r>
      <w:r w:rsidRPr="00D2240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using formula: </w:t>
      </w:r>
      <w:proofErr w:type="spellStart"/>
      <w:r>
        <w:rPr>
          <w:rFonts w:ascii="Times New Roman" w:hAnsi="Times New Roman" w:cs="Times New Roman"/>
          <w:sz w:val="22"/>
        </w:rPr>
        <w:t>Exp</w:t>
      </w:r>
      <w:proofErr w:type="spellEnd"/>
      <w:r>
        <w:rPr>
          <w:rFonts w:ascii="Times New Roman" w:hAnsi="Times New Roman" w:cs="Times New Roman"/>
          <w:sz w:val="22"/>
        </w:rPr>
        <w:t>[Ln(</w:t>
      </w:r>
      <w:proofErr w:type="spellStart"/>
      <w:r>
        <w:rPr>
          <w:rFonts w:ascii="Times New Roman" w:hAnsi="Times New Roman" w:cs="Times New Roman"/>
          <w:sz w:val="22"/>
        </w:rPr>
        <w:t>RR_total</w:t>
      </w:r>
      <w:proofErr w:type="spellEnd"/>
      <w:r w:rsidRPr="00D2240C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 ÷ years]</w:t>
      </w:r>
      <w:r w:rsidRPr="00D50C91">
        <w:rPr>
          <w:rFonts w:ascii="Times New Roman" w:hAnsi="Times New Roman" w:cs="Times New Roman"/>
          <w:sz w:val="22"/>
        </w:rPr>
        <w:t xml:space="preserve">. </w:t>
      </w:r>
      <w:r w:rsidRPr="00D50C91">
        <w:rPr>
          <w:rFonts w:ascii="Times New Roman" w:hAnsi="Times New Roman" w:cs="Times New Roman" w:hint="eastAsia"/>
          <w:sz w:val="22"/>
        </w:rPr>
        <w:t>Similarly we derived other RRs in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FB5423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 xml:space="preserve">able </w:t>
      </w:r>
      <w:ins w:id="14" w:author="Li Xian" w:date="2017-08-04T03:05:00Z">
        <w:r w:rsidR="009F3094">
          <w:rPr>
            <w:rFonts w:ascii="Times New Roman" w:hAnsi="Times New Roman" w:cs="Times New Roman"/>
            <w:sz w:val="22"/>
          </w:rPr>
          <w:t>3</w:t>
        </w:r>
      </w:ins>
      <w:del w:id="15" w:author="Li Xian" w:date="2017-08-04T03:05:00Z">
        <w:r w:rsidR="00AA4F2D" w:rsidDel="009F3094">
          <w:rPr>
            <w:rFonts w:ascii="Times New Roman" w:hAnsi="Times New Roman" w:cs="Times New Roman"/>
            <w:sz w:val="22"/>
          </w:rPr>
          <w:delText>1c</w:delText>
        </w:r>
      </w:del>
      <w:r>
        <w:rPr>
          <w:rFonts w:ascii="Times New Roman" w:hAnsi="Times New Roman" w:cs="Times New Roman" w:hint="eastAsia"/>
          <w:sz w:val="22"/>
        </w:rPr>
        <w:t xml:space="preserve"> </w:t>
      </w:r>
      <w:r w:rsidR="00FB5423">
        <w:rPr>
          <w:rFonts w:ascii="Times New Roman" w:hAnsi="Times New Roman" w:cs="Times New Roman"/>
          <w:sz w:val="22"/>
        </w:rPr>
        <w:t xml:space="preserve">in the manuscript </w:t>
      </w:r>
      <w:r>
        <w:rPr>
          <w:rFonts w:ascii="Times New Roman" w:hAnsi="Times New Roman" w:cs="Times New Roman" w:hint="eastAsia"/>
          <w:sz w:val="22"/>
        </w:rPr>
        <w:t xml:space="preserve">for all </w:t>
      </w:r>
      <w:r>
        <w:rPr>
          <w:rFonts w:ascii="Times New Roman" w:hAnsi="Times New Roman" w:cs="Times New Roman"/>
          <w:sz w:val="22"/>
        </w:rPr>
        <w:t>scenarios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5CF59ABA" w14:textId="2C326DFE" w:rsidR="00DC292C" w:rsidRPr="006A45E8" w:rsidRDefault="00DC292C" w:rsidP="00784073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A45E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355A7">
        <w:rPr>
          <w:rFonts w:ascii="Times New Roman" w:hAnsi="Times New Roman" w:cs="Times New Roman"/>
          <w:b/>
          <w:sz w:val="24"/>
          <w:szCs w:val="24"/>
        </w:rPr>
        <w:t>5</w:t>
      </w:r>
      <w:r w:rsidRPr="006A45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Transition p</w:t>
      </w:r>
      <w:r w:rsidRPr="006A45E8">
        <w:rPr>
          <w:rFonts w:ascii="Times New Roman" w:hAnsi="Times New Roman" w:cs="Times New Roman"/>
          <w:b/>
          <w:sz w:val="24"/>
          <w:szCs w:val="24"/>
        </w:rPr>
        <w:t>robabilit</w:t>
      </w:r>
      <w:r>
        <w:rPr>
          <w:rFonts w:ascii="Times New Roman" w:hAnsi="Times New Roman" w:cs="Times New Roman"/>
          <w:b/>
          <w:sz w:val="24"/>
          <w:szCs w:val="24"/>
        </w:rPr>
        <w:t>ies between states</w:t>
      </w:r>
    </w:p>
    <w:p w14:paraId="553DBD64" w14:textId="77777777" w:rsidR="00DC292C" w:rsidRPr="00C0487E" w:rsidRDefault="00DC292C" w:rsidP="00784073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All-cause mortality and disease-specific mortality</w:t>
      </w:r>
      <w:r w:rsidRPr="00C0487E">
        <w:rPr>
          <w:rFonts w:ascii="Times New Roman" w:hAnsi="Times New Roman" w:cs="Times New Roman"/>
          <w:b/>
          <w:sz w:val="22"/>
        </w:rPr>
        <w:t xml:space="preserve"> </w:t>
      </w:r>
    </w:p>
    <w:p w14:paraId="3C978DC7" w14:textId="2C3F8E7B" w:rsidR="00DC292C" w:rsidRPr="00D4768B" w:rsidRDefault="00DC292C" w:rsidP="00784073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Pr="003931E9">
        <w:rPr>
          <w:rFonts w:ascii="Times New Roman" w:hAnsi="Times New Roman" w:cs="Times New Roman"/>
          <w:sz w:val="22"/>
        </w:rPr>
        <w:t xml:space="preserve">he </w:t>
      </w:r>
      <w:r>
        <w:rPr>
          <w:rFonts w:ascii="Times New Roman" w:hAnsi="Times New Roman" w:cs="Times New Roman"/>
          <w:sz w:val="22"/>
        </w:rPr>
        <w:t xml:space="preserve">age-specific </w:t>
      </w:r>
      <w:r w:rsidRPr="003931E9">
        <w:rPr>
          <w:rFonts w:ascii="Times New Roman" w:hAnsi="Times New Roman" w:cs="Times New Roman"/>
          <w:sz w:val="22"/>
        </w:rPr>
        <w:t xml:space="preserve">all-cause mortality rate </w:t>
      </w:r>
      <w:r>
        <w:rPr>
          <w:rFonts w:ascii="Times New Roman" w:hAnsi="Times New Roman" w:cs="Times New Roman"/>
          <w:sz w:val="22"/>
        </w:rPr>
        <w:t xml:space="preserve">and CVD-specific </w:t>
      </w:r>
      <w:r w:rsidRPr="003931E9">
        <w:rPr>
          <w:rFonts w:ascii="Times New Roman" w:hAnsi="Times New Roman" w:cs="Times New Roman"/>
          <w:sz w:val="22"/>
        </w:rPr>
        <w:t xml:space="preserve">mortality in the general Chinese </w:t>
      </w:r>
      <w:r w:rsidRPr="003931E9">
        <w:rPr>
          <w:rFonts w:ascii="Times New Roman" w:hAnsi="Times New Roman" w:cs="Times New Roman"/>
          <w:sz w:val="22"/>
        </w:rPr>
        <w:lastRenderedPageBreak/>
        <w:t xml:space="preserve">population were </w:t>
      </w:r>
      <w:r>
        <w:rPr>
          <w:rFonts w:ascii="Times New Roman" w:hAnsi="Times New Roman" w:cs="Times New Roman"/>
          <w:sz w:val="22"/>
        </w:rPr>
        <w:t>obtained from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711F74">
        <w:rPr>
          <w:rFonts w:ascii="Times New Roman" w:hAnsi="Times New Roman" w:cs="Times New Roman"/>
          <w:sz w:val="22"/>
        </w:rPr>
        <w:t>national disease surveillance</w:t>
      </w:r>
      <w:r w:rsidDel="006C1A6A">
        <w:rPr>
          <w:rFonts w:ascii="Times New Roman" w:hAnsi="Times New Roman" w:cs="Times New Roman"/>
          <w:sz w:val="22"/>
        </w:rPr>
        <w:t xml:space="preserve"> </w:t>
      </w:r>
      <w:r w:rsidRPr="00711F74">
        <w:rPr>
          <w:rFonts w:ascii="Times New Roman" w:hAnsi="Times New Roman" w:cs="Times New Roman"/>
          <w:sz w:val="22"/>
        </w:rPr>
        <w:t xml:space="preserve">data reported in </w:t>
      </w:r>
      <w:r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China Health </w:t>
      </w:r>
      <w:r w:rsidRPr="00711F74">
        <w:rPr>
          <w:rFonts w:ascii="Times New Roman" w:hAnsi="Times New Roman" w:cs="Times New Roman"/>
          <w:sz w:val="22"/>
        </w:rPr>
        <w:t xml:space="preserve">and Family Planning </w:t>
      </w:r>
      <w:r w:rsidRPr="00711F74">
        <w:rPr>
          <w:rFonts w:ascii="Times New Roman" w:hAnsi="Times New Roman" w:cs="Times New Roman"/>
          <w:color w:val="000000"/>
          <w:kern w:val="0"/>
          <w:sz w:val="22"/>
        </w:rPr>
        <w:t>Yearbook</w:t>
      </w:r>
      <w:r w:rsidRPr="00DC1F50">
        <w:rPr>
          <w:rFonts w:ascii="Times New Roman" w:hAnsi="Times New Roman" w:cs="Times New Roman"/>
          <w:color w:val="000000"/>
          <w:kern w:val="0"/>
          <w:sz w:val="22"/>
        </w:rPr>
        <w:t xml:space="preserve"> 201</w:t>
      </w:r>
      <w:r w:rsidRPr="00DC1F50">
        <w:rPr>
          <w:rFonts w:ascii="Times New Roman" w:hAnsi="Times New Roman" w:cs="Times New Roman" w:hint="eastAsia"/>
          <w:color w:val="000000"/>
          <w:kern w:val="0"/>
          <w:sz w:val="22"/>
        </w:rPr>
        <w:t>5</w:t>
      </w:r>
      <w:r w:rsidR="00FA7F72">
        <w:rPr>
          <w:rFonts w:ascii="Times New Roman" w:hAnsi="Times New Roman" w:cs="Times New Roman"/>
          <w:color w:val="000000"/>
          <w:kern w:val="0"/>
          <w:sz w:val="22"/>
        </w:rPr>
        <w:t xml:space="preserve"> [2]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and weighted by the population</w:t>
      </w:r>
      <w:r w:rsidRPr="005D1BF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in urban and rural</w:t>
      </w:r>
      <w:r w:rsidRPr="003931E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del w:id="16" w:author="Li Xian" w:date="2017-08-04T03:06:00Z">
        <w:r w:rsidR="00FB5423" w:rsidDel="009F3094">
          <w:rPr>
            <w:rFonts w:ascii="Times New Roman" w:hAnsi="Times New Roman" w:cs="Times New Roman"/>
            <w:sz w:val="22"/>
          </w:rPr>
          <w:delText xml:space="preserve">appendix </w:delText>
        </w:r>
      </w:del>
      <w:ins w:id="17" w:author="Li Xian" w:date="2017-08-04T03:06:00Z">
        <w:r w:rsidR="009F3094">
          <w:rPr>
            <w:rFonts w:ascii="Times New Roman" w:hAnsi="Times New Roman" w:cs="Times New Roman"/>
            <w:sz w:val="22"/>
          </w:rPr>
          <w:t>S1</w:t>
        </w:r>
        <w:r w:rsidR="009F3094">
          <w:rPr>
            <w:rFonts w:ascii="Times New Roman" w:hAnsi="Times New Roman" w:cs="Times New Roman"/>
            <w:sz w:val="22"/>
          </w:rPr>
          <w:t xml:space="preserve"> </w:t>
        </w:r>
      </w:ins>
      <w:r w:rsidR="00FB5423">
        <w:rPr>
          <w:rFonts w:ascii="Times New Roman" w:hAnsi="Times New Roman" w:cs="Times New Roman"/>
          <w:sz w:val="22"/>
        </w:rPr>
        <w:t>T</w:t>
      </w:r>
      <w:r w:rsidRPr="003931E9">
        <w:rPr>
          <w:rFonts w:ascii="Times New Roman" w:hAnsi="Times New Roman" w:cs="Times New Roman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). </w:t>
      </w:r>
    </w:p>
    <w:p w14:paraId="1D26ED14" w14:textId="77777777" w:rsidR="00DC292C" w:rsidRDefault="00DC292C" w:rsidP="00222B5D">
      <w:pPr>
        <w:pStyle w:val="a6"/>
        <w:rPr>
          <w:rFonts w:ascii="Times New Roman" w:hAnsi="Times New Roman" w:cs="Times New Roman"/>
          <w:b/>
          <w:sz w:val="22"/>
        </w:rPr>
      </w:pPr>
    </w:p>
    <w:p w14:paraId="7961CD50" w14:textId="4A98D890" w:rsidR="00DC292C" w:rsidRPr="00A03D87" w:rsidRDefault="00DC292C" w:rsidP="00784073">
      <w:pPr>
        <w:pStyle w:val="a6"/>
        <w:spacing w:line="480" w:lineRule="auto"/>
        <w:rPr>
          <w:rFonts w:ascii="Times New Roman" w:hAnsi="Times New Roman" w:cs="Times New Roman"/>
        </w:rPr>
      </w:pPr>
      <w:del w:id="18" w:author="Li Xian" w:date="2017-08-04T03:06:00Z">
        <w:r w:rsidRPr="00A03D87" w:rsidDel="009F3094">
          <w:rPr>
            <w:rFonts w:ascii="Times New Roman" w:hAnsi="Times New Roman" w:cs="Times New Roman"/>
            <w:b/>
          </w:rPr>
          <w:delText xml:space="preserve">Appendix </w:delText>
        </w:r>
      </w:del>
      <w:ins w:id="19" w:author="Li Xian" w:date="2017-08-04T03:06:00Z">
        <w:r w:rsidR="009F3094">
          <w:rPr>
            <w:rFonts w:ascii="Times New Roman" w:hAnsi="Times New Roman" w:cs="Times New Roman"/>
            <w:b/>
          </w:rPr>
          <w:t>S1</w:t>
        </w:r>
        <w:r w:rsidR="009F3094" w:rsidRPr="00A03D87">
          <w:rPr>
            <w:rFonts w:ascii="Times New Roman" w:hAnsi="Times New Roman" w:cs="Times New Roman"/>
            <w:b/>
          </w:rPr>
          <w:t xml:space="preserve"> </w:t>
        </w:r>
      </w:ins>
      <w:r w:rsidRPr="00A03D87">
        <w:rPr>
          <w:rFonts w:ascii="Times New Roman" w:hAnsi="Times New Roman" w:cs="Times New Roman"/>
          <w:b/>
        </w:rPr>
        <w:t>Table</w:t>
      </w:r>
      <w:r w:rsidR="00B3489E">
        <w:rPr>
          <w:rFonts w:ascii="Times New Roman" w:hAnsi="Times New Roman" w:cs="Times New Roman"/>
          <w:b/>
        </w:rPr>
        <w:t xml:space="preserve"> 1</w:t>
      </w:r>
      <w:r w:rsidRPr="00A03D87">
        <w:rPr>
          <w:rFonts w:ascii="Times New Roman" w:hAnsi="Times New Roman" w:cs="Times New Roman"/>
          <w:b/>
        </w:rPr>
        <w:t>.</w:t>
      </w:r>
      <w:r w:rsidRPr="00A03D87">
        <w:rPr>
          <w:rFonts w:ascii="Times New Roman" w:hAnsi="Times New Roman" w:cs="Times New Roman"/>
        </w:rPr>
        <w:t xml:space="preserve"> </w:t>
      </w:r>
      <w:r w:rsidRPr="00A03D87">
        <w:rPr>
          <w:rFonts w:ascii="Times New Roman" w:hAnsi="Times New Roman" w:cs="Times New Roman" w:hint="eastAsia"/>
        </w:rPr>
        <w:t xml:space="preserve"> </w:t>
      </w:r>
      <w:r w:rsidRPr="00A03D87">
        <w:rPr>
          <w:rFonts w:ascii="Times New Roman" w:hAnsi="Times New Roman" w:cs="Times New Roman"/>
        </w:rPr>
        <w:t>Per annum age-speciﬁc all-cause mortality</w:t>
      </w:r>
      <w:r w:rsidRPr="00A03D87">
        <w:rPr>
          <w:rFonts w:ascii="Times New Roman" w:hAnsi="Times New Roman" w:cs="Times New Roman" w:hint="eastAsia"/>
        </w:rPr>
        <w:t xml:space="preserve"> </w:t>
      </w:r>
      <w:r w:rsidRPr="00A03D87">
        <w:rPr>
          <w:rFonts w:ascii="Times New Roman" w:hAnsi="Times New Roman" w:cs="Times New Roman"/>
        </w:rPr>
        <w:t>in general Chinese population</w:t>
      </w:r>
      <w:r w:rsidRPr="00A03D87">
        <w:rPr>
          <w:rFonts w:ascii="Times New Roman" w:hAnsi="Times New Roman" w:cs="Times New Roman" w:hint="eastAsia"/>
        </w:rPr>
        <w:t xml:space="preserve"> in 2014</w:t>
      </w:r>
    </w:p>
    <w:tbl>
      <w:tblPr>
        <w:tblStyle w:val="a7"/>
        <w:tblW w:w="5183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3"/>
        <w:gridCol w:w="2182"/>
        <w:gridCol w:w="2243"/>
        <w:gridCol w:w="2551"/>
      </w:tblGrid>
      <w:tr w:rsidR="00DC292C" w:rsidRPr="00A03D87" w14:paraId="1A35D0D4" w14:textId="77777777" w:rsidTr="00DE1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shd w:val="clear" w:color="auto" w:fill="FFFFFF" w:themeFill="background1"/>
            <w:noWrap/>
            <w:hideMark/>
          </w:tcPr>
          <w:p w14:paraId="380E66FB" w14:textId="77777777" w:rsidR="00DC292C" w:rsidRPr="00A03D87" w:rsidRDefault="00DC292C" w:rsidP="00B348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Age, years</w:t>
            </w:r>
          </w:p>
        </w:tc>
        <w:tc>
          <w:tcPr>
            <w:tcW w:w="1207" w:type="pct"/>
            <w:shd w:val="clear" w:color="auto" w:fill="FFFFFF" w:themeFill="background1"/>
            <w:noWrap/>
            <w:hideMark/>
          </w:tcPr>
          <w:p w14:paraId="1B917AD6" w14:textId="77777777" w:rsidR="00DC292C" w:rsidRPr="00A03D87" w:rsidRDefault="00DC292C" w:rsidP="00B3489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All-cause Mortality</w:t>
            </w:r>
          </w:p>
          <w:p w14:paraId="37221A71" w14:textId="77777777" w:rsidR="00DC292C" w:rsidRPr="00A03D87" w:rsidRDefault="00DC292C" w:rsidP="00B3489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(/100,000)</w:t>
            </w:r>
          </w:p>
        </w:tc>
        <w:tc>
          <w:tcPr>
            <w:tcW w:w="1241" w:type="pct"/>
            <w:shd w:val="clear" w:color="auto" w:fill="FFFFFF" w:themeFill="background1"/>
          </w:tcPr>
          <w:p w14:paraId="325D2B75" w14:textId="77777777" w:rsidR="00DC292C" w:rsidRPr="00A03D87" w:rsidRDefault="00DC292C" w:rsidP="00B34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AMI-specific mortality</w:t>
            </w:r>
          </w:p>
          <w:p w14:paraId="3B58E924" w14:textId="77777777" w:rsidR="00DC292C" w:rsidRPr="00A03D87" w:rsidRDefault="00DC292C" w:rsidP="00B34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per annum (/100,000)</w:t>
            </w:r>
          </w:p>
        </w:tc>
        <w:tc>
          <w:tcPr>
            <w:tcW w:w="1411" w:type="pct"/>
            <w:shd w:val="clear" w:color="auto" w:fill="FFFFFF" w:themeFill="background1"/>
          </w:tcPr>
          <w:p w14:paraId="5CF4E869" w14:textId="77777777" w:rsidR="00DC292C" w:rsidRPr="00A03D87" w:rsidRDefault="00DC292C" w:rsidP="00B34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Stroke-specific mortality</w:t>
            </w:r>
          </w:p>
          <w:p w14:paraId="3A84F849" w14:textId="77777777" w:rsidR="00DC292C" w:rsidRPr="00A03D87" w:rsidRDefault="00DC292C" w:rsidP="00B34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per annum (/100,000)</w:t>
            </w:r>
          </w:p>
        </w:tc>
      </w:tr>
      <w:tr w:rsidR="00DC292C" w:rsidRPr="00A03D87" w14:paraId="3C88EC12" w14:textId="77777777" w:rsidTr="00DE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D99135C" w14:textId="77777777" w:rsidR="00DC292C" w:rsidRPr="00A03D87" w:rsidRDefault="00DC292C" w:rsidP="00B3489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65-69</w:t>
            </w:r>
          </w:p>
        </w:tc>
        <w:tc>
          <w:tcPr>
            <w:tcW w:w="1207" w:type="pct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48868B2" w14:textId="77AFA3A3" w:rsidR="00DC292C" w:rsidRPr="00A03D87" w:rsidRDefault="00DC292C" w:rsidP="00B3489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24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02537F3" w14:textId="679441D9" w:rsidR="00DC292C" w:rsidRPr="00A03D87" w:rsidRDefault="00DC292C" w:rsidP="00B3489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3EE04376" w14:textId="004CA0E1" w:rsidR="00DC292C" w:rsidRPr="00A03D87" w:rsidRDefault="00DC292C" w:rsidP="00B3489E">
            <w:pPr>
              <w:widowControl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292C" w:rsidRPr="00A03D87" w14:paraId="74DACEDC" w14:textId="77777777" w:rsidTr="00DE1B7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BD53F16" w14:textId="77777777" w:rsidR="00DC292C" w:rsidRPr="00A03D87" w:rsidRDefault="00DC292C" w:rsidP="00B3489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</w:rPr>
              <w:t>70-74</w:t>
            </w:r>
          </w:p>
        </w:tc>
        <w:tc>
          <w:tcPr>
            <w:tcW w:w="12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E212F2" w14:textId="28259489" w:rsidR="00DC292C" w:rsidRPr="00A03D87" w:rsidRDefault="00DC292C" w:rsidP="00B3489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2722</w:t>
            </w:r>
          </w:p>
        </w:tc>
        <w:tc>
          <w:tcPr>
            <w:tcW w:w="1241" w:type="pct"/>
            <w:tcBorders>
              <w:top w:val="nil"/>
              <w:bottom w:val="single" w:sz="4" w:space="0" w:color="auto"/>
            </w:tcBorders>
          </w:tcPr>
          <w:p w14:paraId="71FDB3BD" w14:textId="0E3741FC" w:rsidR="00DC292C" w:rsidRPr="00A03D87" w:rsidRDefault="00DC292C" w:rsidP="00B3489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bottom w:val="single" w:sz="4" w:space="0" w:color="auto"/>
            </w:tcBorders>
          </w:tcPr>
          <w:p w14:paraId="2CE5542B" w14:textId="6C79CEBF" w:rsidR="00DC292C" w:rsidRPr="00A03D87" w:rsidRDefault="00DC292C" w:rsidP="00B3489E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A03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3B4B076" w14:textId="77777777" w:rsidR="00DC292C" w:rsidRDefault="00DC292C" w:rsidP="00B3489E">
      <w:pPr>
        <w:spacing w:line="480" w:lineRule="auto"/>
        <w:rPr>
          <w:rFonts w:ascii="Times New Roman" w:hAnsi="Times New Roman" w:cs="Times New Roman"/>
          <w:b/>
          <w:sz w:val="22"/>
        </w:rPr>
      </w:pPr>
    </w:p>
    <w:p w14:paraId="75E2A25D" w14:textId="44C00A09" w:rsidR="00DC292C" w:rsidRPr="00C0487E" w:rsidRDefault="00DC292C" w:rsidP="00B3489E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Incidence</w:t>
      </w:r>
      <w:r w:rsidRPr="00C0487E">
        <w:rPr>
          <w:rFonts w:ascii="Times New Roman" w:hAnsi="Times New Roman" w:cs="Times New Roman"/>
          <w:b/>
          <w:sz w:val="22"/>
        </w:rPr>
        <w:t xml:space="preserve"> </w:t>
      </w:r>
      <w:bookmarkStart w:id="20" w:name="OLE_LINK22"/>
      <w:r>
        <w:rPr>
          <w:rFonts w:ascii="Times New Roman" w:hAnsi="Times New Roman" w:cs="Times New Roman"/>
          <w:b/>
          <w:sz w:val="22"/>
        </w:rPr>
        <w:t xml:space="preserve">of </w:t>
      </w:r>
      <w:r w:rsidR="00D30F7B">
        <w:rPr>
          <w:rFonts w:ascii="Times New Roman" w:hAnsi="Times New Roman" w:cs="Times New Roman"/>
          <w:b/>
          <w:sz w:val="22"/>
        </w:rPr>
        <w:t xml:space="preserve">total </w:t>
      </w:r>
      <w:r>
        <w:rPr>
          <w:rFonts w:ascii="Times New Roman" w:hAnsi="Times New Roman" w:cs="Times New Roman"/>
          <w:b/>
          <w:sz w:val="22"/>
        </w:rPr>
        <w:t>stroke</w:t>
      </w:r>
      <w:bookmarkEnd w:id="20"/>
    </w:p>
    <w:p w14:paraId="127BC199" w14:textId="68374885" w:rsidR="00DC292C" w:rsidRDefault="00DC292C" w:rsidP="00B3489E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D30F7B">
        <w:rPr>
          <w:rFonts w:ascii="Times New Roman" w:hAnsi="Times New Roman" w:cs="Times New Roman"/>
          <w:sz w:val="22"/>
        </w:rPr>
        <w:t>Age-specific incidence</w:t>
      </w:r>
      <w:r w:rsidRPr="00D30F7B">
        <w:rPr>
          <w:rFonts w:ascii="Times New Roman" w:hAnsi="Times New Roman" w:cs="Times New Roman" w:hint="eastAsia"/>
          <w:sz w:val="22"/>
        </w:rPr>
        <w:t>s</w:t>
      </w:r>
      <w:r w:rsidRPr="00D30F7B">
        <w:rPr>
          <w:rFonts w:ascii="Times New Roman" w:hAnsi="Times New Roman" w:cs="Times New Roman"/>
          <w:sz w:val="22"/>
        </w:rPr>
        <w:t xml:space="preserve"> </w:t>
      </w:r>
      <w:r w:rsidRPr="00D30F7B">
        <w:rPr>
          <w:rFonts w:ascii="Times New Roman" w:hAnsi="Times New Roman" w:cs="Times New Roman" w:hint="eastAsia"/>
          <w:sz w:val="22"/>
        </w:rPr>
        <w:t xml:space="preserve">of </w:t>
      </w:r>
      <w:r w:rsidRPr="00D30F7B">
        <w:rPr>
          <w:rFonts w:ascii="Times New Roman" w:hAnsi="Times New Roman" w:cs="Times New Roman"/>
          <w:sz w:val="22"/>
        </w:rPr>
        <w:t xml:space="preserve">stroke for modelling were listed in </w:t>
      </w:r>
      <w:del w:id="21" w:author="Li Xian" w:date="2017-08-04T03:06:00Z">
        <w:r w:rsidRPr="00D30F7B" w:rsidDel="009F3094">
          <w:rPr>
            <w:rFonts w:ascii="Times New Roman" w:hAnsi="Times New Roman" w:cs="Times New Roman"/>
            <w:sz w:val="22"/>
          </w:rPr>
          <w:delText xml:space="preserve">appendix </w:delText>
        </w:r>
      </w:del>
      <w:ins w:id="22" w:author="Li Xian" w:date="2017-08-04T03:06:00Z">
        <w:r w:rsidR="009F3094">
          <w:rPr>
            <w:rFonts w:ascii="Times New Roman" w:hAnsi="Times New Roman" w:cs="Times New Roman"/>
            <w:sz w:val="22"/>
          </w:rPr>
          <w:t>S1</w:t>
        </w:r>
        <w:r w:rsidR="009F3094" w:rsidRPr="00D30F7B">
          <w:rPr>
            <w:rFonts w:ascii="Times New Roman" w:hAnsi="Times New Roman" w:cs="Times New Roman"/>
            <w:sz w:val="22"/>
          </w:rPr>
          <w:t xml:space="preserve"> </w:t>
        </w:r>
      </w:ins>
      <w:r w:rsidR="00FB5423">
        <w:rPr>
          <w:rFonts w:ascii="Times New Roman" w:hAnsi="Times New Roman" w:cs="Times New Roman"/>
          <w:sz w:val="22"/>
        </w:rPr>
        <w:t>T</w:t>
      </w:r>
      <w:r w:rsidRPr="00B3489E">
        <w:rPr>
          <w:rFonts w:ascii="Times New Roman" w:hAnsi="Times New Roman" w:cs="Times New Roman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2</w:t>
      </w:r>
      <w:r w:rsidRPr="00D30F7B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del w:id="23" w:author="Li Xian" w:date="2017-08-04T03:06:00Z">
        <w:r w:rsidDel="009F3094">
          <w:rPr>
            <w:rFonts w:ascii="Times New Roman" w:hAnsi="Times New Roman" w:cs="Times New Roman"/>
            <w:sz w:val="22"/>
          </w:rPr>
          <w:delText>A</w:delText>
        </w:r>
        <w:r w:rsidDel="009F3094">
          <w:rPr>
            <w:rFonts w:ascii="Times New Roman" w:hAnsi="Times New Roman" w:cs="Times New Roman" w:hint="eastAsia"/>
            <w:sz w:val="22"/>
          </w:rPr>
          <w:delText xml:space="preserve">ppendix </w:delText>
        </w:r>
      </w:del>
      <w:ins w:id="24" w:author="Li Xian" w:date="2017-08-04T03:06:00Z">
        <w:r w:rsidR="009F3094">
          <w:rPr>
            <w:rFonts w:ascii="Times New Roman" w:hAnsi="Times New Roman" w:cs="Times New Roman"/>
            <w:sz w:val="22"/>
          </w:rPr>
          <w:t xml:space="preserve">S1 </w:t>
        </w:r>
      </w:ins>
      <w:r w:rsidR="00FB5423">
        <w:rPr>
          <w:rFonts w:ascii="Times New Roman" w:hAnsi="Times New Roman" w:cs="Times New Roman"/>
          <w:sz w:val="22"/>
        </w:rPr>
        <w:t>T</w:t>
      </w:r>
      <w:r w:rsidRPr="00B3489E">
        <w:rPr>
          <w:rFonts w:ascii="Times New Roman" w:hAnsi="Times New Roman" w:cs="Times New Roman" w:hint="eastAsia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 xml:space="preserve"> presented how we estimated the </w:t>
      </w:r>
      <w:r w:rsidR="00D30F7B" w:rsidRPr="00D30F7B">
        <w:rPr>
          <w:rFonts w:ascii="Times New Roman" w:hAnsi="Times New Roman" w:cs="Times New Roman"/>
          <w:sz w:val="22"/>
        </w:rPr>
        <w:t xml:space="preserve">age-specific </w:t>
      </w:r>
      <w:r>
        <w:rPr>
          <w:rFonts w:ascii="Times New Roman" w:hAnsi="Times New Roman" w:cs="Times New Roman" w:hint="eastAsia"/>
          <w:sz w:val="22"/>
        </w:rPr>
        <w:t xml:space="preserve">incidence of total stroke. </w:t>
      </w:r>
      <w:r>
        <w:rPr>
          <w:rFonts w:ascii="Times New Roman" w:hAnsi="Times New Roman" w:cs="Times New Roman"/>
          <w:sz w:val="22"/>
        </w:rPr>
        <w:t xml:space="preserve">As the national representative data </w:t>
      </w:r>
      <w:r w:rsidRPr="006D6776">
        <w:rPr>
          <w:rFonts w:ascii="Times New Roman" w:hAnsi="Times New Roman" w:cs="Times New Roman"/>
          <w:sz w:val="22"/>
        </w:rPr>
        <w:t>amongst Chinese</w:t>
      </w:r>
      <w:r>
        <w:rPr>
          <w:rFonts w:ascii="Times New Roman" w:hAnsi="Times New Roman" w:cs="Times New Roman"/>
          <w:sz w:val="22"/>
        </w:rPr>
        <w:t xml:space="preserve"> on incidence of stroke is scarce</w:t>
      </w:r>
      <w:r w:rsidRPr="002F23CF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bookmarkStart w:id="25" w:name="OLE_LINK23"/>
      <w:bookmarkStart w:id="26" w:name="OLE_LINK24"/>
      <w:r>
        <w:rPr>
          <w:rFonts w:ascii="Times New Roman" w:hAnsi="Times New Roman" w:cs="Times New Roman" w:hint="eastAsia"/>
          <w:sz w:val="22"/>
        </w:rPr>
        <w:t xml:space="preserve">we first calculated the incidence by ischemic and </w:t>
      </w:r>
      <w:r w:rsidR="00EF2602">
        <w:rPr>
          <w:rFonts w:ascii="Times New Roman" w:hAnsi="Times New Roman" w:cs="Times New Roman"/>
          <w:sz w:val="22"/>
        </w:rPr>
        <w:t>hemorrhagic</w:t>
      </w:r>
      <w:r>
        <w:rPr>
          <w:rFonts w:ascii="Times New Roman" w:hAnsi="Times New Roman" w:cs="Times New Roman" w:hint="eastAsia"/>
          <w:sz w:val="22"/>
        </w:rPr>
        <w:t xml:space="preserve"> stroke by dividing age-specific mortality by mortality-to-incidence ratio (MIR) in Chinese, then summed it up by age group to that of total stroke. The age-specific </w:t>
      </w:r>
      <w:r w:rsidRPr="003931E9">
        <w:rPr>
          <w:rFonts w:ascii="Times New Roman" w:hAnsi="Times New Roman" w:cs="Times New Roman"/>
          <w:sz w:val="22"/>
        </w:rPr>
        <w:t xml:space="preserve">mortality </w:t>
      </w:r>
      <w:r>
        <w:rPr>
          <w:rFonts w:ascii="Times New Roman" w:hAnsi="Times New Roman" w:cs="Times New Roman" w:hint="eastAsia"/>
          <w:sz w:val="22"/>
        </w:rPr>
        <w:t xml:space="preserve">of stroke </w:t>
      </w:r>
      <w:r w:rsidRPr="003931E9">
        <w:rPr>
          <w:rFonts w:ascii="Times New Roman" w:hAnsi="Times New Roman" w:cs="Times New Roman"/>
          <w:sz w:val="22"/>
        </w:rPr>
        <w:t>w</w:t>
      </w:r>
      <w:r>
        <w:rPr>
          <w:rFonts w:ascii="Times New Roman" w:hAnsi="Times New Roman" w:cs="Times New Roman" w:hint="eastAsia"/>
          <w:sz w:val="22"/>
        </w:rPr>
        <w:t>as</w:t>
      </w:r>
      <w:r w:rsidRPr="003931E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obtained from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</w:t>
      </w:r>
      <w:r w:rsidRPr="00DC1F50">
        <w:rPr>
          <w:rFonts w:ascii="Times New Roman" w:hAnsi="Times New Roman" w:cs="Times New Roman"/>
          <w:color w:val="000000"/>
          <w:kern w:val="0"/>
          <w:sz w:val="22"/>
        </w:rPr>
        <w:t xml:space="preserve">China Health </w:t>
      </w:r>
      <w:r w:rsidRPr="00DC1F50">
        <w:rPr>
          <w:rFonts w:ascii="Times New Roman" w:hAnsi="Times New Roman" w:cs="Times New Roman"/>
          <w:sz w:val="22"/>
        </w:rPr>
        <w:t xml:space="preserve">and Family Planning </w:t>
      </w:r>
      <w:r w:rsidRPr="00DC1F50">
        <w:rPr>
          <w:rFonts w:ascii="Times New Roman" w:hAnsi="Times New Roman" w:cs="Times New Roman"/>
          <w:color w:val="000000"/>
          <w:kern w:val="0"/>
          <w:sz w:val="22"/>
        </w:rPr>
        <w:t>Yearbook 201</w:t>
      </w:r>
      <w:r w:rsidRPr="00DC1F50">
        <w:rPr>
          <w:rFonts w:ascii="Times New Roman" w:hAnsi="Times New Roman" w:cs="Times New Roman" w:hint="eastAsia"/>
          <w:color w:val="000000"/>
          <w:kern w:val="0"/>
          <w:sz w:val="22"/>
        </w:rPr>
        <w:t>5</w:t>
      </w:r>
      <w:r w:rsidR="0060050A">
        <w:rPr>
          <w:rFonts w:ascii="Times New Roman" w:hAnsi="Times New Roman" w:cs="Times New Roman"/>
          <w:color w:val="000000"/>
          <w:kern w:val="0"/>
          <w:sz w:val="22"/>
        </w:rPr>
        <w:t xml:space="preserve"> [2]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 xml:space="preserve">he MIRs listed in </w:t>
      </w:r>
      <w:del w:id="27" w:author="Li Xian" w:date="2017-08-04T03:07:00Z">
        <w:r w:rsidDel="009F3094">
          <w:rPr>
            <w:rFonts w:ascii="Times New Roman" w:hAnsi="Times New Roman" w:cs="Times New Roman" w:hint="eastAsia"/>
            <w:sz w:val="22"/>
          </w:rPr>
          <w:delText xml:space="preserve">appendix </w:delText>
        </w:r>
      </w:del>
      <w:ins w:id="28" w:author="Li Xian" w:date="2017-08-04T03:10:00Z">
        <w:r w:rsidR="009F3094">
          <w:rPr>
            <w:rFonts w:ascii="Times New Roman" w:hAnsi="Times New Roman" w:cs="Times New Roman"/>
            <w:sz w:val="22"/>
          </w:rPr>
          <w:t xml:space="preserve">S1 </w:t>
        </w:r>
      </w:ins>
      <w:r w:rsidR="00F61849">
        <w:rPr>
          <w:rFonts w:ascii="Times New Roman" w:hAnsi="Times New Roman" w:cs="Times New Roman"/>
          <w:sz w:val="22"/>
        </w:rPr>
        <w:t>T</w:t>
      </w:r>
      <w:r w:rsidRPr="00B3489E">
        <w:rPr>
          <w:rFonts w:ascii="Times New Roman" w:hAnsi="Times New Roman" w:cs="Times New Roman" w:hint="eastAsia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2</w:t>
      </w:r>
      <w:r w:rsidR="00D30F7B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were derived from Global Burden of Diseases, Injuries, and Risk Factors Study 2010 (</w:t>
      </w:r>
      <w:r>
        <w:rPr>
          <w:rFonts w:ascii="Times New Roman" w:hAnsi="Times New Roman" w:cs="Times New Roman"/>
          <w:sz w:val="22"/>
        </w:rPr>
        <w:t>G</w:t>
      </w:r>
      <w:r>
        <w:rPr>
          <w:rFonts w:ascii="Times New Roman" w:hAnsi="Times New Roman" w:cs="Times New Roman" w:hint="eastAsia"/>
          <w:sz w:val="22"/>
        </w:rPr>
        <w:t>BD 2010)</w:t>
      </w:r>
      <w:r w:rsidR="0060050A">
        <w:rPr>
          <w:rFonts w:ascii="Times New Roman" w:hAnsi="Times New Roman" w:cs="Times New Roman"/>
          <w:sz w:val="22"/>
        </w:rPr>
        <w:t xml:space="preserve"> [11</w:t>
      </w:r>
      <w:proofErr w:type="gramStart"/>
      <w:r w:rsidR="0060050A">
        <w:rPr>
          <w:rFonts w:ascii="Times New Roman" w:hAnsi="Times New Roman" w:cs="Times New Roman"/>
          <w:sz w:val="22"/>
        </w:rPr>
        <w:t>,12</w:t>
      </w:r>
      <w:proofErr w:type="gramEnd"/>
      <w:r w:rsidR="0060050A">
        <w:rPr>
          <w:rFonts w:ascii="Times New Roman" w:hAnsi="Times New Roman" w:cs="Times New Roman"/>
          <w:sz w:val="22"/>
        </w:rPr>
        <w:t>]</w:t>
      </w:r>
      <w:r>
        <w:rPr>
          <w:rFonts w:ascii="Times New Roman" w:hAnsi="Times New Roman" w:cs="Times New Roman" w:hint="eastAsia"/>
          <w:sz w:val="22"/>
        </w:rPr>
        <w:t xml:space="preserve"> as </w:t>
      </w:r>
      <w:r w:rsidR="00D30F7B">
        <w:rPr>
          <w:rFonts w:ascii="Times New Roman" w:hAnsi="Times New Roman" w:cs="Times New Roman"/>
          <w:sz w:val="22"/>
        </w:rPr>
        <w:t>shown</w:t>
      </w:r>
      <w:r>
        <w:rPr>
          <w:rFonts w:ascii="Times New Roman" w:hAnsi="Times New Roman" w:cs="Times New Roman" w:hint="eastAsia"/>
          <w:sz w:val="22"/>
        </w:rPr>
        <w:t xml:space="preserve"> in </w:t>
      </w:r>
      <w:del w:id="29" w:author="Li Xian" w:date="2017-08-04T03:07:00Z">
        <w:r w:rsidDel="009F3094">
          <w:rPr>
            <w:rFonts w:ascii="Times New Roman" w:hAnsi="Times New Roman" w:cs="Times New Roman" w:hint="eastAsia"/>
            <w:sz w:val="22"/>
          </w:rPr>
          <w:delText xml:space="preserve">appendix </w:delText>
        </w:r>
      </w:del>
      <w:ins w:id="30" w:author="Li Xian" w:date="2017-08-04T03:10:00Z">
        <w:r w:rsidR="009F3094">
          <w:rPr>
            <w:rFonts w:ascii="Times New Roman" w:hAnsi="Times New Roman" w:cs="Times New Roman"/>
            <w:sz w:val="22"/>
          </w:rPr>
          <w:t xml:space="preserve">S1 </w:t>
        </w:r>
      </w:ins>
      <w:r w:rsidR="00F61849">
        <w:rPr>
          <w:rFonts w:ascii="Times New Roman" w:hAnsi="Times New Roman" w:cs="Times New Roman"/>
          <w:sz w:val="22"/>
        </w:rPr>
        <w:t>T</w:t>
      </w:r>
      <w:r w:rsidRPr="00B3489E">
        <w:rPr>
          <w:rFonts w:ascii="Times New Roman" w:hAnsi="Times New Roman" w:cs="Times New Roman" w:hint="eastAsia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 xml:space="preserve">. </w:t>
      </w:r>
    </w:p>
    <w:p w14:paraId="30BECF25" w14:textId="1758D5F4" w:rsidR="00DC292C" w:rsidRPr="008D05B9" w:rsidRDefault="00DC292C" w:rsidP="00B3489E">
      <w:pPr>
        <w:spacing w:before="240" w:line="480" w:lineRule="auto"/>
        <w:rPr>
          <w:rFonts w:ascii="Times New Roman" w:hAnsi="Times New Roman" w:cs="Times New Roman"/>
          <w:b/>
          <w:sz w:val="20"/>
        </w:rPr>
      </w:pPr>
      <w:del w:id="31" w:author="Li Xian" w:date="2017-08-04T03:07:00Z">
        <w:r w:rsidRPr="008D05B9" w:rsidDel="009F3094">
          <w:rPr>
            <w:rFonts w:ascii="Times New Roman" w:hAnsi="Times New Roman" w:cs="Times New Roman"/>
            <w:b/>
            <w:sz w:val="20"/>
          </w:rPr>
          <w:delText>A</w:delText>
        </w:r>
        <w:r w:rsidRPr="008D05B9" w:rsidDel="009F3094">
          <w:rPr>
            <w:rFonts w:ascii="Times New Roman" w:hAnsi="Times New Roman" w:cs="Times New Roman" w:hint="eastAsia"/>
            <w:b/>
            <w:sz w:val="20"/>
          </w:rPr>
          <w:delText xml:space="preserve">ppendix </w:delText>
        </w:r>
      </w:del>
      <w:ins w:id="32" w:author="Li Xian" w:date="2017-08-04T03:10:00Z">
        <w:r w:rsidR="009F3094">
          <w:rPr>
            <w:rFonts w:ascii="Times New Roman" w:hAnsi="Times New Roman" w:cs="Times New Roman"/>
            <w:b/>
            <w:sz w:val="20"/>
          </w:rPr>
          <w:t xml:space="preserve">S1 </w:t>
        </w:r>
      </w:ins>
      <w:r w:rsidR="00F61849">
        <w:rPr>
          <w:rFonts w:ascii="Times New Roman" w:hAnsi="Times New Roman" w:cs="Times New Roman"/>
          <w:b/>
          <w:sz w:val="20"/>
        </w:rPr>
        <w:t>T</w:t>
      </w:r>
      <w:r w:rsidRPr="008D05B9">
        <w:rPr>
          <w:rFonts w:ascii="Times New Roman" w:hAnsi="Times New Roman" w:cs="Times New Roman" w:hint="eastAsia"/>
          <w:b/>
          <w:sz w:val="20"/>
        </w:rPr>
        <w:t xml:space="preserve">able </w:t>
      </w:r>
      <w:r w:rsidR="00B3489E">
        <w:rPr>
          <w:rFonts w:ascii="Times New Roman" w:hAnsi="Times New Roman" w:cs="Times New Roman"/>
          <w:b/>
          <w:sz w:val="20"/>
        </w:rPr>
        <w:t>2</w:t>
      </w:r>
      <w:r w:rsidRPr="008D05B9">
        <w:rPr>
          <w:rFonts w:ascii="Times New Roman" w:hAnsi="Times New Roman" w:cs="Times New Roman" w:hint="eastAsia"/>
          <w:b/>
          <w:sz w:val="20"/>
        </w:rPr>
        <w:t xml:space="preserve">. </w:t>
      </w:r>
    </w:p>
    <w:tbl>
      <w:tblPr>
        <w:tblStyle w:val="ac"/>
        <w:tblW w:w="4968" w:type="pct"/>
        <w:tblLayout w:type="fixed"/>
        <w:tblLook w:val="04A0" w:firstRow="1" w:lastRow="0" w:firstColumn="1" w:lastColumn="0" w:noHBand="0" w:noVBand="1"/>
      </w:tblPr>
      <w:tblGrid>
        <w:gridCol w:w="1217"/>
        <w:gridCol w:w="1449"/>
        <w:gridCol w:w="1275"/>
        <w:gridCol w:w="1256"/>
        <w:gridCol w:w="1916"/>
        <w:gridCol w:w="1551"/>
      </w:tblGrid>
      <w:tr w:rsidR="00DC292C" w:rsidRPr="008D05B9" w14:paraId="7F580EE2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231D79A3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3CD028B9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</w:tcPr>
          <w:p w14:paraId="18B71820" w14:textId="77777777" w:rsidR="00DC292C" w:rsidRPr="008D05B9" w:rsidRDefault="00DC292C" w:rsidP="00B3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 xml:space="preserve">Mortality-to-incidence 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ratio</w:t>
            </w:r>
          </w:p>
          <w:p w14:paraId="43255213" w14:textId="77777777" w:rsidR="00DC292C" w:rsidRPr="008D05B9" w:rsidRDefault="00DC292C" w:rsidP="00B3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25" w:type="pct"/>
            <w:shd w:val="clear" w:color="auto" w:fill="auto"/>
          </w:tcPr>
          <w:p w14:paraId="09CA8390" w14:textId="77777777" w:rsidR="00DC292C" w:rsidRPr="008D05B9" w:rsidRDefault="00DC292C" w:rsidP="00B3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Mortality per annum 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(/100 000)</w:t>
            </w:r>
          </w:p>
          <w:p w14:paraId="3925EAED" w14:textId="77777777" w:rsidR="00DC292C" w:rsidRPr="008D05B9" w:rsidRDefault="00DC292C" w:rsidP="00B34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1106" w:type="pct"/>
            <w:shd w:val="clear" w:color="auto" w:fill="auto"/>
          </w:tcPr>
          <w:p w14:paraId="7EB2681A" w14:textId="77777777" w:rsidR="00DC292C" w:rsidRPr="00A03D87" w:rsidRDefault="00DC292C" w:rsidP="00B3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First-ever incidence per annum </w:t>
            </w:r>
          </w:p>
          <w:p w14:paraId="1D509DC4" w14:textId="77777777" w:rsidR="00DC292C" w:rsidRPr="00A03D87" w:rsidRDefault="00DC292C" w:rsidP="00B3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(/100 000)</w:t>
            </w:r>
          </w:p>
          <w:p w14:paraId="38C12678" w14:textId="77777777" w:rsidR="00DC292C" w:rsidRPr="00A03D87" w:rsidRDefault="00DC292C" w:rsidP="00B3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D87">
              <w:rPr>
                <w:rFonts w:ascii="Times New Roman" w:hAnsi="Times New Roman" w:cs="Times New Roman"/>
                <w:b/>
                <w:sz w:val="20"/>
                <w:szCs w:val="20"/>
              </w:rPr>
              <w:t>C3 =C2/C1</w:t>
            </w:r>
          </w:p>
        </w:tc>
        <w:tc>
          <w:tcPr>
            <w:tcW w:w="896" w:type="pct"/>
          </w:tcPr>
          <w:p w14:paraId="64EDA142" w14:textId="77777777" w:rsidR="00DC292C" w:rsidRPr="00CE62C9" w:rsidRDefault="00DC292C" w:rsidP="00B3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</w:t>
            </w:r>
            <w:r w:rsidRPr="00CE62C9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nflated </w:t>
            </w:r>
            <w:r w:rsidRPr="00CE6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fit the total </w:t>
            </w:r>
            <w:r w:rsidRPr="00CE62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mortality</w:t>
            </w:r>
          </w:p>
          <w:p w14:paraId="22E9D333" w14:textId="6A96131E" w:rsidR="00DC292C" w:rsidRPr="00CE62C9" w:rsidRDefault="00DC292C" w:rsidP="00B348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C9">
              <w:rPr>
                <w:rFonts w:ascii="Times New Roman" w:hAnsi="Times New Roman" w:cs="Times New Roman"/>
                <w:b/>
                <w:sz w:val="20"/>
                <w:szCs w:val="20"/>
              </w:rPr>
              <w:t>(/100 000)</w:t>
            </w:r>
          </w:p>
        </w:tc>
      </w:tr>
      <w:tr w:rsidR="00DC292C" w:rsidRPr="008D05B9" w14:paraId="5DC1F85E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703FFF9E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65-69 years</w:t>
            </w:r>
          </w:p>
        </w:tc>
        <w:tc>
          <w:tcPr>
            <w:tcW w:w="836" w:type="pct"/>
            <w:shd w:val="clear" w:color="auto" w:fill="auto"/>
          </w:tcPr>
          <w:p w14:paraId="623E32A1" w14:textId="77777777" w:rsidR="00DC292C" w:rsidRPr="00615B3D" w:rsidRDefault="00DC292C" w:rsidP="00507B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Total stroke</w:t>
            </w:r>
          </w:p>
        </w:tc>
        <w:tc>
          <w:tcPr>
            <w:tcW w:w="736" w:type="pct"/>
            <w:shd w:val="clear" w:color="auto" w:fill="auto"/>
          </w:tcPr>
          <w:p w14:paraId="0729296D" w14:textId="77777777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14:paraId="5126F365" w14:textId="6D7EA2AD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5E543764" w14:textId="0F37DFC9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5FDDDF07" w14:textId="52D2F4BD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C9"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  <w:r w:rsidR="007837E1" w:rsidRPr="00CE62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C292C" w:rsidRPr="008D05B9" w14:paraId="6FC0604D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75620C68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D82DEF4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Ischemic</w:t>
            </w:r>
          </w:p>
        </w:tc>
        <w:tc>
          <w:tcPr>
            <w:tcW w:w="736" w:type="pct"/>
            <w:shd w:val="clear" w:color="auto" w:fill="auto"/>
          </w:tcPr>
          <w:p w14:paraId="30B00325" w14:textId="6AC53F00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5" w:type="pct"/>
            <w:shd w:val="clear" w:color="auto" w:fill="auto"/>
          </w:tcPr>
          <w:p w14:paraId="6B756760" w14:textId="5193DA9F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6" w:type="pct"/>
            <w:shd w:val="clear" w:color="auto" w:fill="auto"/>
          </w:tcPr>
          <w:p w14:paraId="120BABEA" w14:textId="4401CA8F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6" w:type="pct"/>
          </w:tcPr>
          <w:p w14:paraId="64CEE1FC" w14:textId="77777777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2C" w:rsidRPr="008D05B9" w14:paraId="4D9F39BF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423B6F6C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7D2E490A" w14:textId="2976FF15" w:rsidR="00DC292C" w:rsidRPr="008D05B9" w:rsidRDefault="00EF2602" w:rsidP="00507B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hemorrhagic</w:t>
            </w:r>
          </w:p>
        </w:tc>
        <w:tc>
          <w:tcPr>
            <w:tcW w:w="736" w:type="pct"/>
            <w:shd w:val="clear" w:color="auto" w:fill="auto"/>
          </w:tcPr>
          <w:p w14:paraId="73B4F76C" w14:textId="78653690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25" w:type="pct"/>
            <w:shd w:val="clear" w:color="auto" w:fill="auto"/>
          </w:tcPr>
          <w:p w14:paraId="0084CE91" w14:textId="230C22FB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06" w:type="pct"/>
            <w:shd w:val="clear" w:color="auto" w:fill="auto"/>
          </w:tcPr>
          <w:p w14:paraId="01F54C8C" w14:textId="4E85E931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6" w:type="pct"/>
          </w:tcPr>
          <w:p w14:paraId="3A864F5B" w14:textId="77777777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2C" w:rsidRPr="008D05B9" w14:paraId="12FC5953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70774441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70-74 years</w:t>
            </w:r>
          </w:p>
        </w:tc>
        <w:tc>
          <w:tcPr>
            <w:tcW w:w="836" w:type="pct"/>
            <w:shd w:val="clear" w:color="auto" w:fill="auto"/>
          </w:tcPr>
          <w:p w14:paraId="2A8252B9" w14:textId="77777777" w:rsidR="00DC292C" w:rsidRPr="00615B3D" w:rsidRDefault="00DC292C" w:rsidP="00507B8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B3D">
              <w:rPr>
                <w:rFonts w:ascii="Times New Roman" w:hAnsi="Times New Roman" w:cs="Times New Roman"/>
                <w:b/>
                <w:sz w:val="20"/>
                <w:szCs w:val="20"/>
              </w:rPr>
              <w:t>Total stroke</w:t>
            </w:r>
          </w:p>
        </w:tc>
        <w:tc>
          <w:tcPr>
            <w:tcW w:w="736" w:type="pct"/>
            <w:shd w:val="clear" w:color="auto" w:fill="auto"/>
          </w:tcPr>
          <w:p w14:paraId="64AC4644" w14:textId="77777777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14:paraId="40108E59" w14:textId="4CE9F7BD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5631B888" w14:textId="002085DB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4C812F31" w14:textId="2A943BD5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C9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7837E1" w:rsidRPr="00CE62C9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C292C" w:rsidRPr="008D05B9" w14:paraId="4B57B127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75FB758E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4AD9AF76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Ischemic</w:t>
            </w:r>
          </w:p>
        </w:tc>
        <w:tc>
          <w:tcPr>
            <w:tcW w:w="736" w:type="pct"/>
            <w:shd w:val="clear" w:color="auto" w:fill="auto"/>
          </w:tcPr>
          <w:p w14:paraId="1C2D2AD8" w14:textId="145C59F2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5" w:type="pct"/>
            <w:shd w:val="clear" w:color="auto" w:fill="auto"/>
          </w:tcPr>
          <w:p w14:paraId="0BD1664E" w14:textId="5136B077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6" w:type="pct"/>
            <w:shd w:val="clear" w:color="auto" w:fill="auto"/>
          </w:tcPr>
          <w:p w14:paraId="7B4E7CE6" w14:textId="79202F69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96" w:type="pct"/>
          </w:tcPr>
          <w:p w14:paraId="0D1A7719" w14:textId="77777777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92C" w:rsidRPr="008D05B9" w14:paraId="5EC1CED0" w14:textId="77777777" w:rsidTr="00DE1B7E">
        <w:trPr>
          <w:trHeight w:val="454"/>
        </w:trPr>
        <w:tc>
          <w:tcPr>
            <w:tcW w:w="702" w:type="pct"/>
            <w:shd w:val="clear" w:color="auto" w:fill="auto"/>
          </w:tcPr>
          <w:p w14:paraId="7E341269" w14:textId="77777777" w:rsidR="00DC292C" w:rsidRPr="008D05B9" w:rsidRDefault="00DC292C" w:rsidP="00B348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auto"/>
          </w:tcPr>
          <w:p w14:paraId="2EB33FE8" w14:textId="39177B85" w:rsidR="00DC292C" w:rsidRPr="008D05B9" w:rsidRDefault="00EF2602" w:rsidP="00507B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hemorrhagic</w:t>
            </w:r>
          </w:p>
        </w:tc>
        <w:tc>
          <w:tcPr>
            <w:tcW w:w="736" w:type="pct"/>
            <w:shd w:val="clear" w:color="auto" w:fill="auto"/>
          </w:tcPr>
          <w:p w14:paraId="2DA76134" w14:textId="27B20C56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25" w:type="pct"/>
            <w:shd w:val="clear" w:color="auto" w:fill="auto"/>
          </w:tcPr>
          <w:p w14:paraId="0948CB08" w14:textId="56AEF158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6" w:type="pct"/>
            <w:shd w:val="clear" w:color="auto" w:fill="auto"/>
          </w:tcPr>
          <w:p w14:paraId="48A19BCA" w14:textId="5847C8F9" w:rsidR="00DC292C" w:rsidRPr="008D05B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8D05B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6" w:type="pct"/>
          </w:tcPr>
          <w:p w14:paraId="7AE282D3" w14:textId="77777777" w:rsidR="00DC292C" w:rsidRPr="00CE62C9" w:rsidRDefault="00DC292C" w:rsidP="009268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7ECA2" w14:textId="1A6FB9A3" w:rsidR="00DC292C" w:rsidRDefault="00DC292C" w:rsidP="00B3489E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 xml:space="preserve">s listed in </w:t>
      </w:r>
      <w:del w:id="33" w:author="Li Xian" w:date="2017-08-04T03:07:00Z">
        <w:r w:rsidDel="009F3094">
          <w:rPr>
            <w:rFonts w:ascii="Times New Roman" w:hAnsi="Times New Roman" w:cs="Times New Roman" w:hint="eastAsia"/>
            <w:sz w:val="22"/>
          </w:rPr>
          <w:delText xml:space="preserve">appendix </w:delText>
        </w:r>
      </w:del>
      <w:ins w:id="34" w:author="Li Xian" w:date="2017-08-04T03:10:00Z">
        <w:r w:rsidR="009F3094">
          <w:rPr>
            <w:rFonts w:ascii="Times New Roman" w:hAnsi="Times New Roman" w:cs="Times New Roman"/>
            <w:sz w:val="22"/>
          </w:rPr>
          <w:t xml:space="preserve">S1 </w:t>
        </w:r>
      </w:ins>
      <w:r w:rsidR="00F61849">
        <w:rPr>
          <w:rFonts w:ascii="Times New Roman" w:hAnsi="Times New Roman" w:cs="Times New Roman"/>
          <w:sz w:val="22"/>
        </w:rPr>
        <w:t>T</w:t>
      </w:r>
      <w:r w:rsidRPr="00B3489E">
        <w:rPr>
          <w:rFonts w:ascii="Times New Roman" w:hAnsi="Times New Roman" w:cs="Times New Roman" w:hint="eastAsia"/>
          <w:sz w:val="22"/>
        </w:rPr>
        <w:t xml:space="preserve">able </w:t>
      </w:r>
      <w:r w:rsidR="00B3489E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G</w:t>
      </w:r>
      <w:r>
        <w:rPr>
          <w:rFonts w:ascii="Times New Roman" w:hAnsi="Times New Roman" w:cs="Times New Roman" w:hint="eastAsia"/>
          <w:sz w:val="22"/>
        </w:rPr>
        <w:t xml:space="preserve">BD 2010 first reported an overall age-adjusted MIR and age-specific MIR for first-ever ischemic stroke and </w:t>
      </w:r>
      <w:r w:rsidR="00EF2602">
        <w:rPr>
          <w:rFonts w:ascii="Times New Roman" w:hAnsi="Times New Roman" w:cs="Times New Roman"/>
          <w:sz w:val="22"/>
        </w:rPr>
        <w:t>hemorrhagic</w:t>
      </w:r>
      <w:r>
        <w:rPr>
          <w:rFonts w:ascii="Times New Roman" w:hAnsi="Times New Roman" w:cs="Times New Roman" w:hint="eastAsia"/>
          <w:sz w:val="22"/>
        </w:rPr>
        <w:t xml:space="preserve"> stroke in low-income and middle-income countries in 2010 (Table 3 in </w:t>
      </w:r>
      <w:proofErr w:type="spellStart"/>
      <w:r w:rsidRPr="00D031FA">
        <w:rPr>
          <w:rFonts w:ascii="Times New Roman" w:hAnsi="Times New Roman" w:cs="Times New Roman"/>
          <w:sz w:val="22"/>
        </w:rPr>
        <w:t>Krishnamurthi</w:t>
      </w:r>
      <w:proofErr w:type="spellEnd"/>
      <w:r w:rsidRPr="00D031FA">
        <w:rPr>
          <w:rFonts w:ascii="Times New Roman" w:hAnsi="Times New Roman" w:cs="Times New Roman"/>
          <w:sz w:val="22"/>
        </w:rPr>
        <w:t xml:space="preserve"> RV</w:t>
      </w:r>
      <w:r>
        <w:rPr>
          <w:rFonts w:ascii="Times New Roman" w:hAnsi="Times New Roman" w:cs="Times New Roman"/>
          <w:sz w:val="22"/>
        </w:rPr>
        <w:t xml:space="preserve"> et al</w:t>
      </w:r>
      <w:r>
        <w:rPr>
          <w:rFonts w:ascii="Times New Roman" w:hAnsi="Times New Roman" w:cs="Times New Roman" w:hint="eastAsia"/>
          <w:sz w:val="22"/>
        </w:rPr>
        <w:t>)</w:t>
      </w:r>
      <w:r w:rsidR="0060050A">
        <w:rPr>
          <w:rFonts w:ascii="Times New Roman" w:hAnsi="Times New Roman" w:cs="Times New Roman"/>
          <w:sz w:val="22"/>
        </w:rPr>
        <w:t xml:space="preserve"> [11]</w:t>
      </w:r>
      <w:r>
        <w:rPr>
          <w:rFonts w:ascii="Times New Roman" w:hAnsi="Times New Roman" w:cs="Times New Roman" w:hint="eastAsia"/>
          <w:sz w:val="22"/>
        </w:rPr>
        <w:t xml:space="preserve">, as well as an overall MIR in all ages in Chinese in 2010 (Table 1 and 2 in </w:t>
      </w:r>
      <w:proofErr w:type="spellStart"/>
      <w:r w:rsidRPr="00D031FA">
        <w:rPr>
          <w:rFonts w:ascii="Times New Roman" w:hAnsi="Times New Roman" w:cs="Times New Roman"/>
          <w:sz w:val="22"/>
        </w:rPr>
        <w:t>Krishnamurthi</w:t>
      </w:r>
      <w:proofErr w:type="spellEnd"/>
      <w:r w:rsidRPr="00D031FA">
        <w:rPr>
          <w:rFonts w:ascii="Times New Roman" w:hAnsi="Times New Roman" w:cs="Times New Roman"/>
          <w:sz w:val="22"/>
        </w:rPr>
        <w:t xml:space="preserve"> RV</w:t>
      </w:r>
      <w:r>
        <w:rPr>
          <w:rFonts w:ascii="Times New Roman" w:hAnsi="Times New Roman" w:cs="Times New Roman"/>
          <w:sz w:val="22"/>
        </w:rPr>
        <w:t xml:space="preserve"> et al</w:t>
      </w:r>
      <w:r>
        <w:rPr>
          <w:rFonts w:ascii="Times New Roman" w:hAnsi="Times New Roman" w:cs="Times New Roman" w:hint="eastAsia"/>
          <w:sz w:val="22"/>
        </w:rPr>
        <w:t>)</w:t>
      </w:r>
      <w:r w:rsidR="0060050A">
        <w:rPr>
          <w:rFonts w:ascii="Times New Roman" w:hAnsi="Times New Roman" w:cs="Times New Roman"/>
          <w:sz w:val="22"/>
        </w:rPr>
        <w:t xml:space="preserve"> [11]</w:t>
      </w:r>
      <w:r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 w:hint="eastAsia"/>
          <w:sz w:val="22"/>
        </w:rPr>
        <w:t xml:space="preserve"> MIRs in 65-74 years in Chinese in grey cells were estimated from that in low-income countries and match</w:t>
      </w:r>
      <w:r w:rsidR="002B34CE">
        <w:rPr>
          <w:rFonts w:ascii="Times New Roman" w:hAnsi="Times New Roman" w:cs="Times New Roman"/>
          <w:sz w:val="22"/>
        </w:rPr>
        <w:t>ed</w:t>
      </w:r>
      <w:r>
        <w:rPr>
          <w:rFonts w:ascii="Times New Roman" w:hAnsi="Times New Roman" w:cs="Times New Roman" w:hint="eastAsia"/>
          <w:sz w:val="22"/>
        </w:rPr>
        <w:t xml:space="preserve"> the overall MIR in China.</w:t>
      </w:r>
    </w:p>
    <w:p w14:paraId="32ADF259" w14:textId="75BE22EE" w:rsidR="00DC292C" w:rsidRPr="008D05B9" w:rsidRDefault="00DC292C" w:rsidP="00B3489E">
      <w:pPr>
        <w:spacing w:before="240" w:line="480" w:lineRule="auto"/>
        <w:rPr>
          <w:rFonts w:ascii="Times New Roman" w:hAnsi="Times New Roman" w:cs="Times New Roman"/>
          <w:b/>
          <w:sz w:val="20"/>
        </w:rPr>
      </w:pPr>
      <w:del w:id="35" w:author="Li Xian" w:date="2017-08-04T03:07:00Z">
        <w:r w:rsidRPr="008D05B9" w:rsidDel="009F3094">
          <w:rPr>
            <w:rFonts w:ascii="Times New Roman" w:hAnsi="Times New Roman" w:cs="Times New Roman"/>
            <w:b/>
            <w:sz w:val="20"/>
          </w:rPr>
          <w:delText>A</w:delText>
        </w:r>
        <w:r w:rsidRPr="008D05B9" w:rsidDel="009F3094">
          <w:rPr>
            <w:rFonts w:ascii="Times New Roman" w:hAnsi="Times New Roman" w:cs="Times New Roman" w:hint="eastAsia"/>
            <w:b/>
            <w:sz w:val="20"/>
          </w:rPr>
          <w:delText xml:space="preserve">ppendix </w:delText>
        </w:r>
      </w:del>
      <w:ins w:id="36" w:author="Li Xian" w:date="2017-08-04T03:10:00Z">
        <w:r w:rsidR="009F3094">
          <w:rPr>
            <w:rFonts w:ascii="Times New Roman" w:hAnsi="Times New Roman" w:cs="Times New Roman"/>
            <w:b/>
            <w:sz w:val="20"/>
          </w:rPr>
          <w:t xml:space="preserve">S1 </w:t>
        </w:r>
      </w:ins>
      <w:r w:rsidR="00F61849">
        <w:rPr>
          <w:rFonts w:ascii="Times New Roman" w:hAnsi="Times New Roman" w:cs="Times New Roman"/>
          <w:b/>
          <w:sz w:val="20"/>
        </w:rPr>
        <w:t>T</w:t>
      </w:r>
      <w:r w:rsidRPr="008D05B9">
        <w:rPr>
          <w:rFonts w:ascii="Times New Roman" w:hAnsi="Times New Roman" w:cs="Times New Roman" w:hint="eastAsia"/>
          <w:b/>
          <w:sz w:val="20"/>
        </w:rPr>
        <w:t xml:space="preserve">able </w:t>
      </w:r>
      <w:r w:rsidR="00B3489E">
        <w:rPr>
          <w:rFonts w:ascii="Times New Roman" w:hAnsi="Times New Roman" w:cs="Times New Roman"/>
          <w:b/>
          <w:sz w:val="20"/>
        </w:rPr>
        <w:t>3</w:t>
      </w:r>
      <w:r w:rsidRPr="008D05B9">
        <w:rPr>
          <w:rFonts w:ascii="Times New Roman" w:hAnsi="Times New Roman" w:cs="Times New Roman" w:hint="eastAsia"/>
          <w:b/>
          <w:sz w:val="20"/>
        </w:rPr>
        <w:t>. The mortality-to-incidence ratios for ischemic and hemorrhag</w:t>
      </w:r>
      <w:r w:rsidRPr="008D05B9">
        <w:rPr>
          <w:rFonts w:ascii="Times New Roman" w:hAnsi="Times New Roman" w:cs="Times New Roman"/>
          <w:b/>
          <w:sz w:val="20"/>
        </w:rPr>
        <w:t>ic</w:t>
      </w:r>
      <w:r w:rsidRPr="008D05B9">
        <w:rPr>
          <w:rFonts w:ascii="Times New Roman" w:hAnsi="Times New Roman" w:cs="Times New Roman" w:hint="eastAsia"/>
          <w:b/>
          <w:sz w:val="20"/>
        </w:rPr>
        <w:t xml:space="preserve"> stroke from GBD 2010 study to estimate that of 65-74 years in Chinese.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269"/>
      </w:tblGrid>
      <w:tr w:rsidR="00DC292C" w:rsidRPr="008D05B9" w14:paraId="2322C8D5" w14:textId="77777777" w:rsidTr="00DE1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5636FE99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D20B40" w14:textId="77777777" w:rsidR="00DC292C" w:rsidRPr="008D05B9" w:rsidRDefault="00DC292C" w:rsidP="00507B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065DA9" w14:textId="77777777" w:rsidR="00DC292C" w:rsidRPr="008D05B9" w:rsidRDefault="00DC292C" w:rsidP="00507B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L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ow-income countries</w:t>
            </w:r>
          </w:p>
        </w:tc>
        <w:tc>
          <w:tcPr>
            <w:tcW w:w="2269" w:type="dxa"/>
            <w:shd w:val="clear" w:color="auto" w:fill="auto"/>
          </w:tcPr>
          <w:p w14:paraId="7643D3D7" w14:textId="77777777" w:rsidR="00DC292C" w:rsidRPr="008D05B9" w:rsidRDefault="00DC292C" w:rsidP="00507B8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China in 2010</w:t>
            </w:r>
          </w:p>
        </w:tc>
      </w:tr>
      <w:tr w:rsidR="00DC292C" w:rsidRPr="008D05B9" w14:paraId="061F2495" w14:textId="77777777" w:rsidTr="00DE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087F523F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A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ll ages</w:t>
            </w:r>
          </w:p>
        </w:tc>
        <w:tc>
          <w:tcPr>
            <w:tcW w:w="2268" w:type="dxa"/>
            <w:shd w:val="clear" w:color="auto" w:fill="auto"/>
          </w:tcPr>
          <w:p w14:paraId="1782FD93" w14:textId="77777777" w:rsidR="00DC292C" w:rsidRPr="008D05B9" w:rsidRDefault="00DC292C" w:rsidP="009268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46BD35" w14:textId="77777777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FD554B4" w14:textId="77777777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292C" w:rsidRPr="008D05B9" w14:paraId="11C6C7C4" w14:textId="77777777" w:rsidTr="00DE1B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73CB1B87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1EBFB1C" w14:textId="77777777" w:rsidR="00DC292C" w:rsidRPr="008D05B9" w:rsidRDefault="00DC292C" w:rsidP="009268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schemic stroke</w:t>
            </w:r>
          </w:p>
        </w:tc>
        <w:tc>
          <w:tcPr>
            <w:tcW w:w="2410" w:type="dxa"/>
            <w:shd w:val="clear" w:color="auto" w:fill="auto"/>
          </w:tcPr>
          <w:p w14:paraId="650D3EC1" w14:textId="762CB84B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223</w:t>
            </w:r>
          </w:p>
        </w:tc>
        <w:tc>
          <w:tcPr>
            <w:tcW w:w="2269" w:type="dxa"/>
            <w:shd w:val="clear" w:color="auto" w:fill="auto"/>
          </w:tcPr>
          <w:p w14:paraId="482D6D4C" w14:textId="2202A21C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194</w:t>
            </w:r>
          </w:p>
        </w:tc>
      </w:tr>
      <w:tr w:rsidR="00DC292C" w:rsidRPr="008D05B9" w14:paraId="5ECBB7CE" w14:textId="77777777" w:rsidTr="00DE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11EA64CD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29C198" w14:textId="38F6B824" w:rsidR="00DC292C" w:rsidRPr="008D05B9" w:rsidRDefault="00DC292C" w:rsidP="009268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Hemorrhagic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stroke</w:t>
            </w:r>
          </w:p>
        </w:tc>
        <w:tc>
          <w:tcPr>
            <w:tcW w:w="2410" w:type="dxa"/>
            <w:shd w:val="clear" w:color="auto" w:fill="auto"/>
          </w:tcPr>
          <w:p w14:paraId="24F4DC1B" w14:textId="7ADFFC33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595</w:t>
            </w:r>
          </w:p>
        </w:tc>
        <w:tc>
          <w:tcPr>
            <w:tcW w:w="2269" w:type="dxa"/>
            <w:shd w:val="clear" w:color="auto" w:fill="auto"/>
          </w:tcPr>
          <w:p w14:paraId="60ACC342" w14:textId="5BEF32DB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50</w:t>
            </w:r>
          </w:p>
        </w:tc>
      </w:tr>
      <w:tr w:rsidR="00DC292C" w:rsidRPr="008D05B9" w14:paraId="6AB843CC" w14:textId="77777777" w:rsidTr="00DE1B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48574B34" w14:textId="77777777" w:rsidR="00DC292C" w:rsidRPr="008D05B9" w:rsidRDefault="00DC292C" w:rsidP="00507B81">
            <w:pPr>
              <w:spacing w:line="360" w:lineRule="auto"/>
              <w:ind w:rightChars="-50" w:right="-105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65-74 years</w:t>
            </w:r>
          </w:p>
        </w:tc>
        <w:tc>
          <w:tcPr>
            <w:tcW w:w="2268" w:type="dxa"/>
            <w:shd w:val="clear" w:color="auto" w:fill="auto"/>
          </w:tcPr>
          <w:p w14:paraId="57ECDCE9" w14:textId="77777777" w:rsidR="00DC292C" w:rsidRPr="008D05B9" w:rsidRDefault="00DC292C" w:rsidP="009268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4E3BA60" w14:textId="77777777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1F71C5A6" w14:textId="77777777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C292C" w:rsidRPr="008D05B9" w14:paraId="4229156D" w14:textId="77777777" w:rsidTr="00DE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A0DE8CA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A854A4" w14:textId="77777777" w:rsidR="00DC292C" w:rsidRPr="008D05B9" w:rsidRDefault="00DC292C" w:rsidP="009268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I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schemic stroke</w:t>
            </w:r>
          </w:p>
        </w:tc>
        <w:tc>
          <w:tcPr>
            <w:tcW w:w="2410" w:type="dxa"/>
            <w:shd w:val="clear" w:color="auto" w:fill="auto"/>
          </w:tcPr>
          <w:p w14:paraId="4EC3E773" w14:textId="58BBE57B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152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C9318BE" w14:textId="5BB71078" w:rsidR="00DC292C" w:rsidRPr="008D05B9" w:rsidRDefault="00DC292C" w:rsidP="009268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132</w:t>
            </w:r>
          </w:p>
        </w:tc>
      </w:tr>
      <w:tr w:rsidR="00DC292C" w:rsidRPr="008D05B9" w14:paraId="20DE296A" w14:textId="77777777" w:rsidTr="00DE1B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14:paraId="3D27DFB9" w14:textId="77777777" w:rsidR="00DC292C" w:rsidRPr="008D05B9" w:rsidRDefault="00DC292C" w:rsidP="00507B8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DBE8FFA" w14:textId="0141AA1A" w:rsidR="00DC292C" w:rsidRPr="008D05B9" w:rsidRDefault="00DC292C" w:rsidP="0092681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/>
                <w:color w:val="auto"/>
                <w:sz w:val="20"/>
              </w:rPr>
              <w:t>Hemorrhagic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 xml:space="preserve"> stroke</w:t>
            </w:r>
          </w:p>
        </w:tc>
        <w:tc>
          <w:tcPr>
            <w:tcW w:w="2410" w:type="dxa"/>
            <w:shd w:val="clear" w:color="auto" w:fill="auto"/>
          </w:tcPr>
          <w:p w14:paraId="52A64681" w14:textId="25F85CC7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563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FEBB727" w14:textId="1C9C9DD5" w:rsidR="00DC292C" w:rsidRPr="008D05B9" w:rsidRDefault="00DC292C" w:rsidP="009268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0</w:t>
            </w:r>
            <w:r w:rsidR="00A156B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  <w:r w:rsidRPr="008D05B9">
              <w:rPr>
                <w:rFonts w:ascii="Times New Roman" w:hAnsi="Times New Roman" w:cs="Times New Roman" w:hint="eastAsia"/>
                <w:color w:val="auto"/>
                <w:sz w:val="20"/>
              </w:rPr>
              <w:t>473</w:t>
            </w:r>
          </w:p>
        </w:tc>
      </w:tr>
    </w:tbl>
    <w:bookmarkEnd w:id="25"/>
    <w:bookmarkEnd w:id="26"/>
    <w:p w14:paraId="04F5C67F" w14:textId="3F42EA4F" w:rsidR="00D30F7B" w:rsidRPr="00C0487E" w:rsidRDefault="00D30F7B" w:rsidP="00580213">
      <w:pPr>
        <w:spacing w:before="36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Incidence</w:t>
      </w:r>
      <w:r w:rsidRPr="00C0487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of AMI</w:t>
      </w:r>
    </w:p>
    <w:p w14:paraId="1CCA82B2" w14:textId="62C888C4" w:rsidR="00DC292C" w:rsidRDefault="00DC292C" w:rsidP="00507B81">
      <w:pPr>
        <w:spacing w:before="240" w:line="480" w:lineRule="auto"/>
        <w:rPr>
          <w:rFonts w:ascii="Times New Roman" w:hAnsi="Times New Roman" w:cs="Times New Roman"/>
          <w:sz w:val="22"/>
        </w:rPr>
      </w:pPr>
      <w:r w:rsidRPr="00973D24">
        <w:rPr>
          <w:rFonts w:ascii="Times New Roman" w:hAnsi="Times New Roman" w:cs="Times New Roman" w:hint="eastAsia"/>
          <w:sz w:val="22"/>
        </w:rPr>
        <w:t>T</w:t>
      </w:r>
      <w:r w:rsidRPr="00973D24">
        <w:rPr>
          <w:rFonts w:ascii="Times New Roman" w:hAnsi="Times New Roman" w:cs="Times New Roman"/>
          <w:sz w:val="22"/>
        </w:rPr>
        <w:t xml:space="preserve">he presented transition probabilities </w:t>
      </w:r>
      <w:r w:rsidRPr="00973D24">
        <w:rPr>
          <w:rFonts w:ascii="Times New Roman" w:hAnsi="Times New Roman" w:cs="Times New Roman" w:hint="eastAsia"/>
          <w:sz w:val="22"/>
        </w:rPr>
        <w:t xml:space="preserve">for </w:t>
      </w:r>
      <w:r>
        <w:rPr>
          <w:rFonts w:ascii="Times New Roman" w:hAnsi="Times New Roman" w:cs="Times New Roman"/>
          <w:sz w:val="22"/>
        </w:rPr>
        <w:t>AMI</w:t>
      </w:r>
      <w:r w:rsidRPr="00973D24">
        <w:rPr>
          <w:rFonts w:ascii="Times New Roman" w:hAnsi="Times New Roman" w:cs="Times New Roman" w:hint="eastAsia"/>
          <w:sz w:val="22"/>
        </w:rPr>
        <w:t xml:space="preserve"> </w:t>
      </w:r>
      <w:r w:rsidRPr="00973D24">
        <w:rPr>
          <w:rFonts w:ascii="Times New Roman" w:hAnsi="Times New Roman" w:cs="Times New Roman"/>
          <w:sz w:val="22"/>
        </w:rPr>
        <w:t xml:space="preserve">were based on data in early years </w:t>
      </w:r>
      <w:r w:rsidRPr="00973D24">
        <w:rPr>
          <w:rFonts w:ascii="Times New Roman" w:hAnsi="Times New Roman" w:cs="Times New Roman" w:hint="eastAsia"/>
          <w:sz w:val="22"/>
        </w:rPr>
        <w:t xml:space="preserve">or </w:t>
      </w:r>
      <w:r w:rsidRPr="00973D24">
        <w:rPr>
          <w:rFonts w:ascii="Times New Roman" w:hAnsi="Times New Roman" w:cs="Times New Roman"/>
          <w:sz w:val="22"/>
        </w:rPr>
        <w:t xml:space="preserve">some </w:t>
      </w:r>
      <w:r w:rsidRPr="00973D24">
        <w:rPr>
          <w:rFonts w:ascii="Times New Roman" w:hAnsi="Times New Roman" w:cs="Times New Roman"/>
          <w:sz w:val="22"/>
        </w:rPr>
        <w:lastRenderedPageBreak/>
        <w:t>regional data in Chinese and some assumptions</w:t>
      </w:r>
      <w:r>
        <w:rPr>
          <w:rFonts w:ascii="Times New Roman" w:hAnsi="Times New Roman" w:cs="Times New Roman"/>
          <w:sz w:val="22"/>
        </w:rPr>
        <w:t>.</w:t>
      </w:r>
      <w:r w:rsidRPr="003931E9" w:rsidDel="0028590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age-specific incidence rate of AMI was based on 10-year incidence rate from the </w:t>
      </w:r>
      <w:r>
        <w:rPr>
          <w:rFonts w:ascii="Times New Roman" w:hAnsi="Times New Roman" w:cs="Times New Roman" w:hint="eastAsia"/>
          <w:sz w:val="22"/>
        </w:rPr>
        <w:t xml:space="preserve">China Hypertension Survey Epidemiology Follow </w:t>
      </w:r>
      <w:proofErr w:type="gramStart"/>
      <w:r>
        <w:rPr>
          <w:rFonts w:ascii="Times New Roman" w:hAnsi="Times New Roman" w:cs="Times New Roman" w:hint="eastAsia"/>
          <w:sz w:val="22"/>
        </w:rPr>
        <w:t>Up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Study (</w:t>
      </w:r>
      <w:r w:rsidRPr="005540BE">
        <w:rPr>
          <w:rFonts w:ascii="Times New Roman" w:hAnsi="Times New Roman" w:cs="Times New Roman"/>
          <w:sz w:val="22"/>
        </w:rPr>
        <w:t>CHEFS</w:t>
      </w:r>
      <w:r>
        <w:rPr>
          <w:rFonts w:ascii="Times New Roman" w:hAnsi="Times New Roman" w:cs="Times New Roman" w:hint="eastAsia"/>
          <w:sz w:val="22"/>
        </w:rPr>
        <w:t xml:space="preserve">), </w:t>
      </w:r>
      <w:r>
        <w:rPr>
          <w:rFonts w:ascii="Times New Roman" w:hAnsi="Times New Roman" w:cs="Times New Roman"/>
          <w:sz w:val="22"/>
        </w:rPr>
        <w:t xml:space="preserve">and </w:t>
      </w:r>
      <w:r w:rsidRPr="004B4D9B">
        <w:rPr>
          <w:rFonts w:ascii="Times New Roman" w:hAnsi="Times New Roman" w:cs="Times New Roman"/>
          <w:sz w:val="22"/>
        </w:rPr>
        <w:t>to derive the 1-year transition probabilities for incidence</w:t>
      </w:r>
      <w:r>
        <w:rPr>
          <w:rFonts w:ascii="Times New Roman" w:hAnsi="Times New Roman" w:cs="Times New Roman"/>
          <w:sz w:val="22"/>
        </w:rPr>
        <w:t xml:space="preserve"> as in Moran A et al</w:t>
      </w:r>
      <w:r w:rsidR="0060050A">
        <w:rPr>
          <w:rFonts w:ascii="Times New Roman" w:hAnsi="Times New Roman" w:cs="Times New Roman"/>
          <w:sz w:val="22"/>
        </w:rPr>
        <w:t xml:space="preserve"> [13]</w:t>
      </w:r>
      <w:r w:rsidRPr="004B4D9B">
        <w:rPr>
          <w:rFonts w:ascii="Times New Roman" w:hAnsi="Times New Roman" w:cs="Times New Roman"/>
          <w:sz w:val="22"/>
        </w:rPr>
        <w:t xml:space="preserve">. Taking into account the decline trend </w:t>
      </w:r>
      <w:r w:rsidRPr="004B4D9B">
        <w:rPr>
          <w:rFonts w:ascii="Times New Roman" w:hAnsi="Times New Roman" w:cs="Times New Roman" w:hint="eastAsia"/>
          <w:sz w:val="22"/>
        </w:rPr>
        <w:t xml:space="preserve">of mortality </w:t>
      </w:r>
      <w:r w:rsidRPr="004B4D9B">
        <w:rPr>
          <w:rFonts w:ascii="Times New Roman" w:hAnsi="Times New Roman" w:cs="Times New Roman"/>
          <w:sz w:val="22"/>
        </w:rPr>
        <w:t>over years, w</w:t>
      </w:r>
      <w:r>
        <w:rPr>
          <w:rFonts w:ascii="Times New Roman" w:hAnsi="Times New Roman" w:cs="Times New Roman"/>
          <w:sz w:val="22"/>
        </w:rPr>
        <w:t xml:space="preserve">e then calibrated to fit with the national age-specific mortality of AMI in </w:t>
      </w:r>
      <w:r w:rsidRPr="00735E0B">
        <w:rPr>
          <w:rFonts w:ascii="Times New Roman" w:hAnsi="Times New Roman" w:cs="Times New Roman"/>
          <w:sz w:val="22"/>
        </w:rPr>
        <w:t>China Health Statistics Yearbook</w:t>
      </w:r>
      <w:r>
        <w:rPr>
          <w:rFonts w:ascii="Times New Roman" w:hAnsi="Times New Roman" w:cs="Times New Roman"/>
          <w:sz w:val="22"/>
        </w:rPr>
        <w:t xml:space="preserve"> 2015</w:t>
      </w:r>
      <w:r w:rsidRPr="00735E0B">
        <w:rPr>
          <w:rFonts w:ascii="Times New Roman" w:hAnsi="Times New Roman" w:cs="Times New Roman"/>
          <w:sz w:val="22"/>
        </w:rPr>
        <w:t xml:space="preserve"> estimate </w:t>
      </w:r>
      <w:r w:rsidRPr="00195F89">
        <w:rPr>
          <w:rFonts w:ascii="Times New Roman" w:hAnsi="Times New Roman" w:cs="Times New Roman"/>
          <w:sz w:val="22"/>
        </w:rPr>
        <w:t>for 2014</w:t>
      </w:r>
      <w:r w:rsidR="0060050A">
        <w:rPr>
          <w:rFonts w:ascii="Times New Roman" w:hAnsi="Times New Roman" w:cs="Times New Roman"/>
          <w:sz w:val="22"/>
        </w:rPr>
        <w:t xml:space="preserve"> [2]</w:t>
      </w:r>
      <w:r w:rsidRPr="00195F89">
        <w:rPr>
          <w:rFonts w:ascii="Times New Roman" w:hAnsi="Times New Roman" w:cs="Times New Roman"/>
          <w:sz w:val="22"/>
        </w:rPr>
        <w:t xml:space="preserve"> and case-fatality assumptions according to the ratio of mortality to incidence from CHEFS</w:t>
      </w:r>
      <w:r w:rsidR="0060050A">
        <w:rPr>
          <w:rFonts w:ascii="Times New Roman" w:hAnsi="Times New Roman" w:cs="Times New Roman"/>
          <w:sz w:val="22"/>
        </w:rPr>
        <w:t xml:space="preserve"> [13]</w:t>
      </w:r>
      <w:r w:rsidRPr="00195F89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004A2E9" w14:textId="5B91826A" w:rsidR="00DC292C" w:rsidRPr="00C0487E" w:rsidRDefault="00DC292C" w:rsidP="00507B81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 w:rsidRPr="00C0487E">
        <w:rPr>
          <w:rFonts w:ascii="Times New Roman" w:hAnsi="Times New Roman" w:cs="Times New Roman"/>
          <w:b/>
          <w:sz w:val="22"/>
        </w:rPr>
        <w:t xml:space="preserve">Case-fatality rate </w:t>
      </w:r>
      <w:r>
        <w:rPr>
          <w:rFonts w:ascii="Times New Roman" w:hAnsi="Times New Roman" w:cs="Times New Roman"/>
          <w:b/>
          <w:sz w:val="22"/>
        </w:rPr>
        <w:t xml:space="preserve">of </w:t>
      </w:r>
      <w:r w:rsidR="004E386C">
        <w:rPr>
          <w:rFonts w:ascii="Times New Roman" w:hAnsi="Times New Roman" w:cs="Times New Roman"/>
          <w:b/>
          <w:sz w:val="22"/>
        </w:rPr>
        <w:t xml:space="preserve">total </w:t>
      </w:r>
      <w:r>
        <w:rPr>
          <w:rFonts w:ascii="Times New Roman" w:hAnsi="Times New Roman" w:cs="Times New Roman"/>
          <w:b/>
          <w:sz w:val="22"/>
        </w:rPr>
        <w:t>stroke</w:t>
      </w:r>
    </w:p>
    <w:p w14:paraId="6CEA799E" w14:textId="25775AA1" w:rsidR="00DC292C" w:rsidRDefault="00DC292C" w:rsidP="00507B81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28-day case-fatality rate of total stroke were derived from Beijing </w:t>
      </w:r>
      <w:r>
        <w:rPr>
          <w:rFonts w:ascii="Times New Roman" w:hAnsi="Times New Roman" w:cs="Times New Roman" w:hint="eastAsia"/>
          <w:sz w:val="22"/>
        </w:rPr>
        <w:t>Sino-</w:t>
      </w:r>
      <w:r>
        <w:rPr>
          <w:rFonts w:ascii="Times New Roman" w:hAnsi="Times New Roman" w:cs="Times New Roman"/>
          <w:sz w:val="22"/>
        </w:rPr>
        <w:t>MONICA data</w:t>
      </w:r>
      <w:r w:rsidR="0060050A">
        <w:rPr>
          <w:rFonts w:ascii="Times New Roman" w:hAnsi="Times New Roman" w:cs="Times New Roman"/>
          <w:sz w:val="22"/>
        </w:rPr>
        <w:t xml:space="preserve"> [14,15]</w:t>
      </w:r>
      <w:r>
        <w:rPr>
          <w:rFonts w:ascii="Times New Roman" w:hAnsi="Times New Roman" w:cs="Times New Roman"/>
          <w:sz w:val="22"/>
        </w:rPr>
        <w:t xml:space="preserve">, which indicated the overall estimates </w:t>
      </w:r>
      <w:r>
        <w:rPr>
          <w:rFonts w:ascii="Times New Roman" w:hAnsi="Times New Roman" w:cs="Times New Roman" w:hint="eastAsia"/>
          <w:sz w:val="22"/>
        </w:rPr>
        <w:t>in 35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74 years </w:t>
      </w:r>
      <w:r>
        <w:rPr>
          <w:rFonts w:ascii="Times New Roman" w:hAnsi="Times New Roman" w:cs="Times New Roman"/>
          <w:sz w:val="22"/>
        </w:rPr>
        <w:t xml:space="preserve">of that </w:t>
      </w:r>
      <w:r>
        <w:rPr>
          <w:rFonts w:ascii="Times New Roman" w:hAnsi="Times New Roman" w:cs="Times New Roman" w:hint="eastAsia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1984–2000 was 28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76%, </w:t>
      </w:r>
      <w:r>
        <w:rPr>
          <w:rFonts w:ascii="Times New Roman" w:hAnsi="Times New Roman" w:cs="Times New Roman" w:hint="eastAsia"/>
          <w:sz w:val="22"/>
        </w:rPr>
        <w:t>with 34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 w:hint="eastAsia"/>
          <w:sz w:val="22"/>
        </w:rPr>
        <w:t>1% in 65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 xml:space="preserve">74 years, </w:t>
      </w:r>
      <w:r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 xml:space="preserve"> appeared</w:t>
      </w:r>
      <w:r>
        <w:rPr>
          <w:rFonts w:ascii="Times New Roman" w:hAnsi="Times New Roman" w:cs="Times New Roman"/>
          <w:sz w:val="22"/>
        </w:rPr>
        <w:t xml:space="preserve"> an absolute decline of annual 1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63% in </w:t>
      </w:r>
      <w:r>
        <w:rPr>
          <w:rFonts w:ascii="Times New Roman" w:hAnsi="Times New Roman" w:cs="Times New Roman" w:hint="eastAsia"/>
          <w:sz w:val="22"/>
        </w:rPr>
        <w:t xml:space="preserve">overall </w:t>
      </w:r>
      <w:r>
        <w:rPr>
          <w:rFonts w:ascii="Times New Roman" w:hAnsi="Times New Roman" w:cs="Times New Roman"/>
          <w:sz w:val="22"/>
        </w:rPr>
        <w:t>case-fatality in total stroke</w:t>
      </w:r>
      <w:r>
        <w:rPr>
          <w:rFonts w:ascii="Times New Roman" w:hAnsi="Times New Roman" w:cs="Times New Roman" w:hint="eastAsia"/>
          <w:sz w:val="22"/>
        </w:rPr>
        <w:t xml:space="preserve"> from 1984</w:t>
      </w:r>
      <w:r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 w:hint="eastAsia"/>
          <w:sz w:val="22"/>
        </w:rPr>
        <w:t>2000</w:t>
      </w:r>
      <w:r w:rsidR="0060050A">
        <w:rPr>
          <w:rFonts w:ascii="Times New Roman" w:hAnsi="Times New Roman" w:cs="Times New Roman"/>
          <w:sz w:val="22"/>
        </w:rPr>
        <w:t xml:space="preserve"> [14,15]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After account</w:t>
      </w:r>
      <w:r w:rsidR="00900374">
        <w:rPr>
          <w:rFonts w:ascii="Times New Roman" w:hAnsi="Times New Roman" w:cs="Times New Roman"/>
          <w:sz w:val="22"/>
        </w:rPr>
        <w:t>ing</w:t>
      </w:r>
      <w:r>
        <w:rPr>
          <w:rFonts w:ascii="Times New Roman" w:hAnsi="Times New Roman" w:cs="Times New Roman" w:hint="eastAsia"/>
          <w:sz w:val="22"/>
        </w:rPr>
        <w:t xml:space="preserve"> for the above annual decline rate, </w:t>
      </w:r>
      <w:r>
        <w:rPr>
          <w:rFonts w:ascii="Times New Roman" w:hAnsi="Times New Roman" w:cs="Times New Roman"/>
          <w:sz w:val="22"/>
        </w:rPr>
        <w:t xml:space="preserve">we estimated the case-fatality for total stroke in 65–74 years was </w:t>
      </w:r>
      <w:r>
        <w:rPr>
          <w:rFonts w:ascii="Times New Roman" w:hAnsi="Times New Roman" w:cs="Times New Roman" w:hint="eastAsia"/>
          <w:sz w:val="22"/>
        </w:rPr>
        <w:t xml:space="preserve">about </w:t>
      </w:r>
      <w:r w:rsidRPr="00217B57">
        <w:rPr>
          <w:rFonts w:ascii="Times New Roman" w:hAnsi="Times New Roman" w:cs="Times New Roman"/>
          <w:sz w:val="22"/>
        </w:rPr>
        <w:t>2</w:t>
      </w:r>
      <w:r w:rsidR="007113C5">
        <w:rPr>
          <w:rFonts w:ascii="Times New Roman" w:hAnsi="Times New Roman" w:cs="Times New Roman"/>
          <w:sz w:val="22"/>
        </w:rPr>
        <w:t>0</w:t>
      </w:r>
      <w:r w:rsidRPr="00217B57">
        <w:rPr>
          <w:rFonts w:ascii="Times New Roman" w:hAnsi="Times New Roman" w:cs="Times New Roman"/>
          <w:sz w:val="22"/>
        </w:rPr>
        <w:t>%</w:t>
      </w:r>
      <w:r>
        <w:rPr>
          <w:rFonts w:ascii="Times New Roman" w:hAnsi="Times New Roman" w:cs="Times New Roman"/>
          <w:sz w:val="22"/>
        </w:rPr>
        <w:t xml:space="preserve"> in </w:t>
      </w:r>
      <w:r>
        <w:rPr>
          <w:rFonts w:ascii="Times New Roman" w:hAnsi="Times New Roman" w:cs="Times New Roman" w:hint="eastAsia"/>
          <w:sz w:val="22"/>
        </w:rPr>
        <w:t xml:space="preserve">the end </w:t>
      </w:r>
      <w:r>
        <w:rPr>
          <w:rFonts w:ascii="Times New Roman" w:hAnsi="Times New Roman" w:cs="Times New Roman"/>
          <w:sz w:val="22"/>
        </w:rPr>
        <w:t xml:space="preserve">year </w:t>
      </w:r>
      <w:r>
        <w:rPr>
          <w:rFonts w:ascii="Times New Roman" w:hAnsi="Times New Roman" w:cs="Times New Roman" w:hint="eastAsia"/>
          <w:sz w:val="22"/>
        </w:rPr>
        <w:t xml:space="preserve">of the study </w:t>
      </w:r>
      <w:r>
        <w:rPr>
          <w:rFonts w:ascii="Times New Roman" w:hAnsi="Times New Roman" w:cs="Times New Roman"/>
          <w:sz w:val="22"/>
        </w:rPr>
        <w:t xml:space="preserve">2000. </w:t>
      </w:r>
      <w:r>
        <w:rPr>
          <w:rFonts w:ascii="Times New Roman" w:hAnsi="Times New Roman" w:cs="Times New Roman" w:hint="eastAsia"/>
          <w:sz w:val="22"/>
        </w:rPr>
        <w:t xml:space="preserve">In </w:t>
      </w:r>
      <w:r w:rsidR="00900374">
        <w:rPr>
          <w:rFonts w:ascii="Times New Roman" w:hAnsi="Times New Roman" w:cs="Times New Roman"/>
          <w:sz w:val="22"/>
        </w:rPr>
        <w:t>the b</w:t>
      </w:r>
      <w:r>
        <w:rPr>
          <w:rFonts w:ascii="Times New Roman" w:hAnsi="Times New Roman" w:cs="Times New Roman" w:hint="eastAsia"/>
          <w:sz w:val="22"/>
        </w:rPr>
        <w:t>ase case,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e </w:t>
      </w:r>
      <w:r>
        <w:rPr>
          <w:rFonts w:ascii="Times New Roman" w:hAnsi="Times New Roman" w:cs="Times New Roman" w:hint="eastAsia"/>
          <w:sz w:val="22"/>
        </w:rPr>
        <w:t xml:space="preserve">then </w:t>
      </w:r>
      <w:r>
        <w:rPr>
          <w:rFonts w:ascii="Times New Roman" w:hAnsi="Times New Roman" w:cs="Times New Roman"/>
          <w:sz w:val="22"/>
        </w:rPr>
        <w:t xml:space="preserve">assumed </w:t>
      </w:r>
      <w:r w:rsidR="00900374">
        <w:rPr>
          <w:rFonts w:ascii="Times New Roman" w:hAnsi="Times New Roman" w:cs="Times New Roman"/>
          <w:sz w:val="22"/>
        </w:rPr>
        <w:t xml:space="preserve">a 20% </w:t>
      </w:r>
      <w:r>
        <w:rPr>
          <w:rFonts w:ascii="Times New Roman" w:hAnsi="Times New Roman" w:cs="Times New Roman" w:hint="eastAsia"/>
          <w:sz w:val="22"/>
        </w:rPr>
        <w:t>case-fatality of total stroke.</w:t>
      </w:r>
      <w:r>
        <w:rPr>
          <w:rFonts w:ascii="Times New Roman" w:hAnsi="Times New Roman" w:cs="Times New Roman"/>
          <w:sz w:val="22"/>
        </w:rPr>
        <w:t xml:space="preserve"> </w:t>
      </w:r>
    </w:p>
    <w:p w14:paraId="0D46D912" w14:textId="5990A648" w:rsidR="004E386C" w:rsidRPr="00C0487E" w:rsidRDefault="004E386C" w:rsidP="00507B81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 w:rsidRPr="00C0487E">
        <w:rPr>
          <w:rFonts w:ascii="Times New Roman" w:hAnsi="Times New Roman" w:cs="Times New Roman"/>
          <w:b/>
          <w:sz w:val="22"/>
        </w:rPr>
        <w:t xml:space="preserve">Case-fatality rate </w:t>
      </w:r>
      <w:r>
        <w:rPr>
          <w:rFonts w:ascii="Times New Roman" w:hAnsi="Times New Roman" w:cs="Times New Roman"/>
          <w:b/>
          <w:sz w:val="22"/>
        </w:rPr>
        <w:t>of AMI</w:t>
      </w:r>
    </w:p>
    <w:p w14:paraId="7A488C58" w14:textId="68D0B3B8" w:rsidR="00DC292C" w:rsidRDefault="00DC292C" w:rsidP="00507B81">
      <w:pPr>
        <w:spacing w:before="24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28-day case-fatality rate of AMI was </w:t>
      </w:r>
      <w:r w:rsidRPr="005710CE">
        <w:rPr>
          <w:rFonts w:ascii="Times New Roman" w:hAnsi="Times New Roman" w:cs="Times New Roman" w:hint="eastAsia"/>
          <w:sz w:val="22"/>
        </w:rPr>
        <w:t xml:space="preserve">estimated from pooled </w:t>
      </w:r>
      <w:r w:rsidRPr="005710CE">
        <w:rPr>
          <w:rFonts w:ascii="Times New Roman" w:hAnsi="Times New Roman" w:cs="Times New Roman"/>
          <w:sz w:val="22"/>
        </w:rPr>
        <w:t xml:space="preserve">Beijing Sino-MONICA </w:t>
      </w:r>
      <w:r w:rsidRPr="005710CE">
        <w:rPr>
          <w:rFonts w:ascii="Times New Roman" w:hAnsi="Times New Roman" w:cs="Times New Roman" w:hint="eastAsia"/>
          <w:sz w:val="22"/>
        </w:rPr>
        <w:t xml:space="preserve">study data from 1999-2004 </w:t>
      </w:r>
      <w:r w:rsidRPr="005710CE">
        <w:rPr>
          <w:rFonts w:ascii="Times New Roman" w:hAnsi="Times New Roman" w:cs="Times New Roman"/>
          <w:sz w:val="22"/>
        </w:rPr>
        <w:t xml:space="preserve">from </w:t>
      </w:r>
      <w:r w:rsidRPr="005710CE">
        <w:rPr>
          <w:rFonts w:ascii="Times New Roman" w:hAnsi="Times New Roman" w:cs="Times New Roman" w:hint="eastAsia"/>
          <w:sz w:val="22"/>
        </w:rPr>
        <w:t xml:space="preserve">appendix figure 1 in </w:t>
      </w:r>
      <w:r w:rsidRPr="005710CE">
        <w:rPr>
          <w:rFonts w:ascii="Times New Roman" w:hAnsi="Times New Roman" w:cs="Times New Roman"/>
          <w:sz w:val="22"/>
        </w:rPr>
        <w:t>Moran A et al</w:t>
      </w:r>
      <w:r w:rsidR="0060050A">
        <w:rPr>
          <w:rFonts w:ascii="Times New Roman" w:hAnsi="Times New Roman" w:cs="Times New Roman"/>
          <w:sz w:val="22"/>
        </w:rPr>
        <w:t xml:space="preserve"> [13]</w:t>
      </w:r>
      <w:r w:rsidRPr="005710CE">
        <w:rPr>
          <w:rFonts w:ascii="Times New Roman" w:hAnsi="Times New Roman" w:cs="Times New Roman"/>
          <w:sz w:val="22"/>
        </w:rPr>
        <w:t xml:space="preserve"> I</w:t>
      </w:r>
      <w:r w:rsidRPr="005710CE">
        <w:rPr>
          <w:rFonts w:ascii="Times New Roman" w:hAnsi="Times New Roman" w:cs="Times New Roman" w:hint="eastAsia"/>
          <w:sz w:val="22"/>
        </w:rPr>
        <w:t xml:space="preserve">n which, </w:t>
      </w:r>
      <w:r w:rsidRPr="005710CE">
        <w:rPr>
          <w:rFonts w:ascii="Times New Roman" w:hAnsi="Times New Roman" w:cs="Times New Roman"/>
          <w:sz w:val="22"/>
        </w:rPr>
        <w:t xml:space="preserve">reported </w:t>
      </w:r>
      <w:r w:rsidRPr="005710CE">
        <w:rPr>
          <w:rFonts w:ascii="Times New Roman" w:hAnsi="Times New Roman" w:cs="Times New Roman" w:hint="eastAsia"/>
          <w:sz w:val="22"/>
        </w:rPr>
        <w:t>the 28-day case-fatality rates for ages 25</w:t>
      </w:r>
      <w:r>
        <w:rPr>
          <w:rFonts w:ascii="Times New Roman" w:hAnsi="Times New Roman" w:cs="Times New Roman"/>
          <w:sz w:val="22"/>
        </w:rPr>
        <w:t>–</w:t>
      </w:r>
      <w:r w:rsidRPr="005710CE">
        <w:rPr>
          <w:rFonts w:ascii="Times New Roman" w:hAnsi="Times New Roman" w:cs="Times New Roman" w:hint="eastAsia"/>
          <w:sz w:val="22"/>
        </w:rPr>
        <w:t>74 years from 1999-2004 were 40% for men and 49% for women</w:t>
      </w:r>
      <w:r w:rsidRPr="005710CE">
        <w:rPr>
          <w:rFonts w:ascii="Times New Roman" w:hAnsi="Times New Roman" w:cs="Times New Roman"/>
          <w:sz w:val="22"/>
        </w:rPr>
        <w:t>.</w:t>
      </w:r>
      <w:r w:rsidRPr="005710CE">
        <w:rPr>
          <w:rFonts w:ascii="Times New Roman" w:hAnsi="Times New Roman" w:cs="Times New Roman" w:hint="eastAsia"/>
          <w:sz w:val="22"/>
        </w:rPr>
        <w:t xml:space="preserve"> </w:t>
      </w:r>
      <w:r w:rsidRPr="005710CE">
        <w:rPr>
          <w:rFonts w:ascii="Times New Roman" w:hAnsi="Times New Roman" w:cs="Times New Roman"/>
          <w:sz w:val="22"/>
        </w:rPr>
        <w:t>T</w:t>
      </w:r>
      <w:r w:rsidRPr="005710CE">
        <w:rPr>
          <w:rFonts w:ascii="Times New Roman" w:hAnsi="Times New Roman" w:cs="Times New Roman" w:hint="eastAsia"/>
          <w:sz w:val="22"/>
        </w:rPr>
        <w:t xml:space="preserve">he main age-specific </w:t>
      </w:r>
      <w:r w:rsidRPr="005710CE">
        <w:rPr>
          <w:rFonts w:ascii="Times New Roman" w:hAnsi="Times New Roman" w:cs="Times New Roman"/>
          <w:sz w:val="22"/>
        </w:rPr>
        <w:t>AMI</w:t>
      </w:r>
      <w:r w:rsidRPr="005710CE">
        <w:rPr>
          <w:rFonts w:ascii="Times New Roman" w:hAnsi="Times New Roman" w:cs="Times New Roman" w:hint="eastAsia"/>
          <w:sz w:val="22"/>
        </w:rPr>
        <w:t xml:space="preserve"> case-fatality rate assumptions were estimated from the overall rates [appendix </w:t>
      </w:r>
      <w:r w:rsidR="00FB5423">
        <w:rPr>
          <w:rFonts w:ascii="Times New Roman" w:hAnsi="Times New Roman" w:cs="Times New Roman"/>
          <w:sz w:val="22"/>
        </w:rPr>
        <w:t>T</w:t>
      </w:r>
      <w:r w:rsidRPr="005710CE">
        <w:rPr>
          <w:rFonts w:ascii="Times New Roman" w:hAnsi="Times New Roman" w:cs="Times New Roman" w:hint="eastAsia"/>
          <w:sz w:val="22"/>
        </w:rPr>
        <w:t xml:space="preserve">able 8 </w:t>
      </w:r>
      <w:r w:rsidRPr="005710CE">
        <w:rPr>
          <w:rFonts w:ascii="Times New Roman" w:hAnsi="Times New Roman" w:cs="Times New Roman"/>
          <w:sz w:val="22"/>
        </w:rPr>
        <w:t xml:space="preserve">for 1993-2004 </w:t>
      </w:r>
      <w:r w:rsidRPr="005710CE">
        <w:rPr>
          <w:rFonts w:ascii="Times New Roman" w:hAnsi="Times New Roman" w:cs="Times New Roman" w:hint="eastAsia"/>
          <w:sz w:val="22"/>
        </w:rPr>
        <w:t xml:space="preserve">in Moran </w:t>
      </w:r>
      <w:proofErr w:type="gramStart"/>
      <w:r w:rsidRPr="005710CE">
        <w:rPr>
          <w:rFonts w:ascii="Times New Roman" w:hAnsi="Times New Roman" w:cs="Times New Roman" w:hint="eastAsia"/>
          <w:sz w:val="22"/>
        </w:rPr>
        <w:t>A</w:t>
      </w:r>
      <w:proofErr w:type="gramEnd"/>
      <w:r w:rsidRPr="005710CE">
        <w:rPr>
          <w:rFonts w:ascii="Times New Roman" w:hAnsi="Times New Roman" w:cs="Times New Roman"/>
          <w:sz w:val="22"/>
        </w:rPr>
        <w:t xml:space="preserve"> et al]</w:t>
      </w:r>
      <w:r w:rsidR="0060050A">
        <w:rPr>
          <w:rFonts w:ascii="Times New Roman" w:hAnsi="Times New Roman" w:cs="Times New Roman"/>
          <w:sz w:val="22"/>
        </w:rPr>
        <w:t xml:space="preserve"> [13]</w:t>
      </w:r>
      <w:r w:rsidRPr="005710CE">
        <w:rPr>
          <w:rFonts w:ascii="Times New Roman" w:hAnsi="Times New Roman" w:cs="Times New Roman"/>
          <w:sz w:val="22"/>
        </w:rPr>
        <w:t xml:space="preserve"> 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we </w:t>
      </w:r>
      <w:r>
        <w:rPr>
          <w:rFonts w:ascii="Times New Roman" w:hAnsi="Times New Roman" w:cs="Times New Roman"/>
          <w:sz w:val="22"/>
        </w:rPr>
        <w:t xml:space="preserve">proportionally </w:t>
      </w:r>
      <w:r>
        <w:rPr>
          <w:rFonts w:ascii="Times New Roman" w:hAnsi="Times New Roman" w:cs="Times New Roman" w:hint="eastAsia"/>
          <w:sz w:val="22"/>
        </w:rPr>
        <w:lastRenderedPageBreak/>
        <w:t xml:space="preserve">estimated that that in ages 65-74 years </w:t>
      </w:r>
      <w:r w:rsidR="00900374">
        <w:rPr>
          <w:rFonts w:ascii="Times New Roman" w:hAnsi="Times New Roman" w:cs="Times New Roman"/>
          <w:sz w:val="22"/>
        </w:rPr>
        <w:t xml:space="preserve">it was </w:t>
      </w:r>
      <w:r>
        <w:rPr>
          <w:rFonts w:ascii="Times New Roman" w:hAnsi="Times New Roman" w:cs="Times New Roman"/>
          <w:sz w:val="22"/>
        </w:rPr>
        <w:t xml:space="preserve">44%. </w:t>
      </w:r>
    </w:p>
    <w:p w14:paraId="4C3D062D" w14:textId="23FB0168" w:rsidR="00DC292C" w:rsidRPr="00C0487E" w:rsidRDefault="00DC292C" w:rsidP="00507B81">
      <w:pPr>
        <w:spacing w:before="240" w:line="480" w:lineRule="auto"/>
        <w:rPr>
          <w:rFonts w:ascii="Times New Roman" w:hAnsi="Times New Roman" w:cs="Times New Roman"/>
          <w:b/>
          <w:sz w:val="22"/>
        </w:rPr>
      </w:pPr>
      <w:r w:rsidRPr="00C0487E">
        <w:rPr>
          <w:rFonts w:ascii="Times New Roman" w:hAnsi="Times New Roman" w:cs="Times New Roman"/>
          <w:b/>
          <w:sz w:val="22"/>
        </w:rPr>
        <w:t xml:space="preserve">Transition probabilities assumptions </w:t>
      </w:r>
      <w:r>
        <w:rPr>
          <w:rFonts w:ascii="Times New Roman" w:hAnsi="Times New Roman" w:cs="Times New Roman"/>
          <w:b/>
          <w:sz w:val="22"/>
        </w:rPr>
        <w:t>in chronic CVD state</w:t>
      </w:r>
    </w:p>
    <w:p w14:paraId="5C22D013" w14:textId="24C392A5" w:rsidR="00DC292C" w:rsidRPr="006A7F0E" w:rsidRDefault="00DC292C" w:rsidP="00507B81">
      <w:pPr>
        <w:spacing w:before="240" w:line="480" w:lineRule="auto"/>
        <w:rPr>
          <w:rFonts w:ascii="Times New Roman" w:hAnsi="Times New Roman" w:cs="Times New Roman"/>
          <w:sz w:val="22"/>
          <w:vertAlign w:val="superscript"/>
        </w:rPr>
      </w:pPr>
      <w:r w:rsidRPr="002618BE">
        <w:rPr>
          <w:rFonts w:ascii="Times New Roman" w:hAnsi="Times New Roman" w:cs="Times New Roman"/>
          <w:sz w:val="22"/>
        </w:rPr>
        <w:t xml:space="preserve">For people </w:t>
      </w:r>
      <w:r>
        <w:rPr>
          <w:rFonts w:ascii="Times New Roman" w:hAnsi="Times New Roman" w:cs="Times New Roman"/>
          <w:sz w:val="22"/>
        </w:rPr>
        <w:t xml:space="preserve">in the </w:t>
      </w:r>
      <w:r>
        <w:rPr>
          <w:rFonts w:ascii="Times New Roman" w:hAnsi="Times New Roman" w:cs="Times New Roman" w:hint="eastAsia"/>
          <w:sz w:val="22"/>
        </w:rPr>
        <w:t xml:space="preserve">chronic </w:t>
      </w:r>
      <w:r w:rsidRPr="002618BE">
        <w:rPr>
          <w:rFonts w:ascii="Times New Roman" w:hAnsi="Times New Roman" w:cs="Times New Roman" w:hint="eastAsia"/>
          <w:sz w:val="22"/>
        </w:rPr>
        <w:t>CVD state</w:t>
      </w:r>
      <w:r w:rsidRPr="002618BE">
        <w:rPr>
          <w:rFonts w:ascii="Times New Roman" w:hAnsi="Times New Roman" w:cs="Times New Roman"/>
          <w:sz w:val="22"/>
        </w:rPr>
        <w:t xml:space="preserve">, </w:t>
      </w:r>
      <w:r w:rsidRPr="002618BE"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 w:hint="eastAsia"/>
          <w:sz w:val="22"/>
        </w:rPr>
        <w:t>death</w:t>
      </w:r>
      <w:r w:rsidRPr="002618BE">
        <w:rPr>
          <w:rFonts w:ascii="Times New Roman" w:hAnsi="Times New Roman" w:cs="Times New Roman" w:hint="eastAsia"/>
          <w:sz w:val="22"/>
        </w:rPr>
        <w:t xml:space="preserve"> risk </w:t>
      </w:r>
      <w:r>
        <w:rPr>
          <w:rFonts w:ascii="Times New Roman" w:hAnsi="Times New Roman" w:cs="Times New Roman" w:hint="eastAsia"/>
          <w:sz w:val="22"/>
        </w:rPr>
        <w:t>from other causes in</w:t>
      </w:r>
      <w:r w:rsidRPr="002618BE">
        <w:rPr>
          <w:rFonts w:ascii="Times New Roman" w:hAnsi="Times New Roman" w:cs="Times New Roman" w:hint="eastAsia"/>
          <w:sz w:val="22"/>
        </w:rPr>
        <w:t xml:space="preserve"> AMI </w:t>
      </w:r>
      <w:r w:rsidRPr="002618BE">
        <w:rPr>
          <w:rFonts w:ascii="Times New Roman" w:hAnsi="Times New Roman" w:cs="Times New Roman"/>
          <w:sz w:val="22"/>
        </w:rPr>
        <w:t xml:space="preserve">survivors </w:t>
      </w:r>
      <w:r w:rsidRPr="002618BE">
        <w:rPr>
          <w:rFonts w:ascii="Times New Roman" w:hAnsi="Times New Roman" w:cs="Times New Roman" w:hint="eastAsia"/>
          <w:sz w:val="22"/>
        </w:rPr>
        <w:t>and stroke survivors w</w:t>
      </w:r>
      <w:r>
        <w:rPr>
          <w:rFonts w:ascii="Times New Roman" w:hAnsi="Times New Roman" w:cs="Times New Roman"/>
          <w:sz w:val="22"/>
        </w:rPr>
        <w:t>as</w:t>
      </w:r>
      <w:r w:rsidRPr="002618BE">
        <w:rPr>
          <w:rFonts w:ascii="Times New Roman" w:hAnsi="Times New Roman" w:cs="Times New Roman" w:hint="eastAsia"/>
          <w:sz w:val="22"/>
        </w:rPr>
        <w:t xml:space="preserve"> assumed to be </w:t>
      </w:r>
      <w:r>
        <w:rPr>
          <w:rFonts w:ascii="Times New Roman" w:hAnsi="Times New Roman" w:cs="Times New Roman" w:hint="eastAsia"/>
          <w:sz w:val="22"/>
        </w:rPr>
        <w:t>1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color w:val="000000"/>
          <w:kern w:val="0"/>
          <w:sz w:val="22"/>
        </w:rPr>
        <w:t>2</w:t>
      </w:r>
      <w:r w:rsidRPr="002618BE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(range of 1 to </w:t>
      </w:r>
      <w:r w:rsidR="008B3C6E">
        <w:rPr>
          <w:rFonts w:ascii="Times New Roman" w:hAnsi="Times New Roman" w:cs="Times New Roman"/>
          <w:sz w:val="22"/>
        </w:rPr>
        <w:t>1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8B3C6E">
        <w:rPr>
          <w:rFonts w:ascii="Times New Roman" w:hAnsi="Times New Roman" w:cs="Times New Roman"/>
          <w:color w:val="000000"/>
          <w:kern w:val="0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 xml:space="preserve">) </w:t>
      </w:r>
      <w:r w:rsidRPr="002618BE">
        <w:rPr>
          <w:rFonts w:ascii="Times New Roman" w:hAnsi="Times New Roman" w:cs="Times New Roman" w:hint="eastAsia"/>
          <w:sz w:val="22"/>
        </w:rPr>
        <w:t xml:space="preserve">times </w:t>
      </w:r>
      <w:r>
        <w:rPr>
          <w:rFonts w:ascii="Times New Roman" w:hAnsi="Times New Roman" w:cs="Times New Roman" w:hint="eastAsia"/>
          <w:sz w:val="22"/>
        </w:rPr>
        <w:t>of</w:t>
      </w:r>
      <w:r w:rsidRPr="002618BE">
        <w:rPr>
          <w:rFonts w:ascii="Times New Roman" w:hAnsi="Times New Roman" w:cs="Times New Roman" w:hint="eastAsia"/>
          <w:sz w:val="22"/>
        </w:rPr>
        <w:t xml:space="preserve"> that in </w:t>
      </w:r>
      <w:r>
        <w:rPr>
          <w:rFonts w:ascii="Times New Roman" w:hAnsi="Times New Roman" w:cs="Times New Roman"/>
          <w:sz w:val="22"/>
        </w:rPr>
        <w:t>the well state</w:t>
      </w:r>
      <w:r>
        <w:rPr>
          <w:rFonts w:ascii="Times New Roman" w:hAnsi="Times New Roman" w:cs="Times New Roman" w:hint="eastAsia"/>
          <w:sz w:val="22"/>
        </w:rPr>
        <w:t>,</w:t>
      </w:r>
      <w:r w:rsidRPr="002618B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considering the people in chronic CVD state is more likely to d</w:t>
      </w:r>
      <w:r>
        <w:rPr>
          <w:rFonts w:ascii="Times New Roman" w:hAnsi="Times New Roman" w:cs="Times New Roman"/>
          <w:sz w:val="22"/>
        </w:rPr>
        <w:t>ie</w:t>
      </w:r>
      <w:r>
        <w:rPr>
          <w:rFonts w:ascii="Times New Roman" w:hAnsi="Times New Roman" w:cs="Times New Roman" w:hint="eastAsia"/>
          <w:sz w:val="22"/>
        </w:rPr>
        <w:t xml:space="preserve"> from other causes because of the worse condition than in well state. </w:t>
      </w:r>
      <w:r w:rsidRPr="00D846A9">
        <w:rPr>
          <w:rFonts w:ascii="Times New Roman" w:hAnsi="Times New Roman" w:cs="Times New Roman" w:hint="eastAsia"/>
          <w:sz w:val="22"/>
        </w:rPr>
        <w:t xml:space="preserve">Additionally, </w:t>
      </w:r>
      <w:r>
        <w:rPr>
          <w:rFonts w:ascii="Times New Roman" w:hAnsi="Times New Roman" w:cs="Times New Roman" w:hint="eastAsia"/>
          <w:sz w:val="22"/>
        </w:rPr>
        <w:t xml:space="preserve">we </w:t>
      </w:r>
      <w:r>
        <w:rPr>
          <w:rFonts w:ascii="Times New Roman" w:hAnsi="Times New Roman" w:cs="Times New Roman"/>
          <w:sz w:val="22"/>
        </w:rPr>
        <w:t xml:space="preserve">assumed </w:t>
      </w:r>
      <w:r w:rsidRPr="00D846A9">
        <w:rPr>
          <w:rFonts w:ascii="Times New Roman" w:hAnsi="Times New Roman" w:cs="Times New Roman" w:hint="eastAsia"/>
          <w:sz w:val="22"/>
        </w:rPr>
        <w:t xml:space="preserve">that the </w:t>
      </w:r>
      <w:r>
        <w:rPr>
          <w:rFonts w:ascii="Times New Roman" w:hAnsi="Times New Roman" w:cs="Times New Roman"/>
          <w:sz w:val="22"/>
        </w:rPr>
        <w:t xml:space="preserve">risk for recurrent </w:t>
      </w:r>
      <w:r>
        <w:rPr>
          <w:rFonts w:ascii="Times New Roman" w:hAnsi="Times New Roman" w:cs="Times New Roman" w:hint="eastAsia"/>
          <w:sz w:val="22"/>
        </w:rPr>
        <w:t>A</w:t>
      </w:r>
      <w:r w:rsidRPr="00D846A9">
        <w:rPr>
          <w:rFonts w:ascii="Times New Roman" w:hAnsi="Times New Roman" w:cs="Times New Roman" w:hint="eastAsia"/>
          <w:sz w:val="22"/>
        </w:rPr>
        <w:t>MI or stroke</w:t>
      </w:r>
      <w:r>
        <w:rPr>
          <w:rFonts w:ascii="Times New Roman" w:hAnsi="Times New Roman" w:cs="Times New Roman"/>
          <w:sz w:val="22"/>
        </w:rPr>
        <w:t xml:space="preserve"> </w:t>
      </w:r>
      <w:r w:rsidRPr="00D846A9">
        <w:rPr>
          <w:rFonts w:ascii="Times New Roman" w:hAnsi="Times New Roman" w:cs="Times New Roman" w:hint="eastAsia"/>
          <w:sz w:val="22"/>
        </w:rPr>
        <w:t>of a person</w:t>
      </w:r>
      <w:r>
        <w:rPr>
          <w:rFonts w:ascii="Times New Roman" w:hAnsi="Times New Roman" w:cs="Times New Roman"/>
          <w:sz w:val="22"/>
        </w:rPr>
        <w:t xml:space="preserve"> in the </w:t>
      </w:r>
      <w:r>
        <w:rPr>
          <w:rFonts w:ascii="Times New Roman" w:hAnsi="Times New Roman" w:cs="Times New Roman" w:hint="eastAsia"/>
          <w:sz w:val="22"/>
        </w:rPr>
        <w:t xml:space="preserve">chronic </w:t>
      </w:r>
      <w:r>
        <w:rPr>
          <w:rFonts w:ascii="Times New Roman" w:hAnsi="Times New Roman" w:cs="Times New Roman"/>
          <w:sz w:val="22"/>
        </w:rPr>
        <w:t>CVD state</w:t>
      </w:r>
      <w:r w:rsidRPr="00D846A9">
        <w:rPr>
          <w:rFonts w:ascii="Times New Roman" w:hAnsi="Times New Roman" w:cs="Times New Roman" w:hint="eastAsia"/>
          <w:sz w:val="22"/>
        </w:rPr>
        <w:t xml:space="preserve">, given </w:t>
      </w:r>
      <w:r>
        <w:rPr>
          <w:rFonts w:ascii="Times New Roman" w:hAnsi="Times New Roman" w:cs="Times New Roman"/>
          <w:sz w:val="22"/>
        </w:rPr>
        <w:t>prior A</w:t>
      </w:r>
      <w:r w:rsidRPr="00D846A9">
        <w:rPr>
          <w:rFonts w:ascii="Times New Roman" w:hAnsi="Times New Roman" w:cs="Times New Roman" w:hint="eastAsia"/>
          <w:sz w:val="22"/>
        </w:rPr>
        <w:t xml:space="preserve">MI or stroke, </w:t>
      </w:r>
      <w:r>
        <w:rPr>
          <w:rFonts w:ascii="Times New Roman" w:hAnsi="Times New Roman" w:cs="Times New Roman" w:hint="eastAsia"/>
          <w:sz w:val="22"/>
        </w:rPr>
        <w:t>was</w:t>
      </w:r>
      <w:r w:rsidRPr="00D846A9">
        <w:rPr>
          <w:rFonts w:ascii="Times New Roman" w:hAnsi="Times New Roman" w:cs="Times New Roman" w:hint="eastAsia"/>
          <w:sz w:val="22"/>
        </w:rPr>
        <w:t xml:space="preserve"> </w:t>
      </w:r>
      <w:r w:rsidR="008B3C6E">
        <w:rPr>
          <w:rFonts w:ascii="Times New Roman" w:hAnsi="Times New Roman" w:cs="Times New Roman"/>
          <w:sz w:val="22"/>
        </w:rPr>
        <w:t xml:space="preserve">4 </w:t>
      </w:r>
      <w:r>
        <w:rPr>
          <w:rFonts w:ascii="Times New Roman" w:hAnsi="Times New Roman" w:cs="Times New Roman"/>
          <w:sz w:val="22"/>
        </w:rPr>
        <w:t xml:space="preserve">times </w:t>
      </w:r>
      <w:r w:rsidRPr="00D846A9">
        <w:rPr>
          <w:rFonts w:ascii="Times New Roman" w:hAnsi="Times New Roman" w:cs="Times New Roman" w:hint="eastAsia"/>
          <w:sz w:val="22"/>
        </w:rPr>
        <w:t xml:space="preserve">(range of </w:t>
      </w:r>
      <w:r w:rsidR="008B3C6E">
        <w:rPr>
          <w:rFonts w:ascii="Times New Roman" w:hAnsi="Times New Roman" w:cs="Times New Roman"/>
          <w:sz w:val="22"/>
        </w:rPr>
        <w:t>3</w:t>
      </w:r>
      <w:r w:rsidRPr="00D846A9">
        <w:rPr>
          <w:rFonts w:ascii="Times New Roman" w:hAnsi="Times New Roman" w:cs="Times New Roman" w:hint="eastAsia"/>
          <w:sz w:val="22"/>
        </w:rPr>
        <w:t xml:space="preserve"> to 5)</w:t>
      </w:r>
      <w:r>
        <w:rPr>
          <w:rFonts w:ascii="Times New Roman" w:hAnsi="Times New Roman" w:cs="Times New Roman"/>
          <w:sz w:val="22"/>
        </w:rPr>
        <w:t xml:space="preserve"> of</w:t>
      </w:r>
      <w:r w:rsidRPr="00D846A9">
        <w:rPr>
          <w:rFonts w:ascii="Times New Roman" w:hAnsi="Times New Roman" w:cs="Times New Roman" w:hint="eastAsia"/>
          <w:sz w:val="22"/>
        </w:rPr>
        <w:t xml:space="preserve"> that </w:t>
      </w:r>
      <w:r>
        <w:rPr>
          <w:rFonts w:ascii="Times New Roman" w:hAnsi="Times New Roman" w:cs="Times New Roman"/>
          <w:sz w:val="22"/>
        </w:rPr>
        <w:t>in the well state.</w:t>
      </w:r>
      <w:r w:rsidRPr="00D846A9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28-day case-fatality rate </w:t>
      </w:r>
      <w:r>
        <w:rPr>
          <w:rFonts w:ascii="Times New Roman" w:hAnsi="Times New Roman" w:cs="Times New Roman" w:hint="eastAsia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recurrent events was assumed to be 1</w:t>
      </w:r>
      <w:r w:rsidR="00A156B2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CC6AEC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 xml:space="preserve"> times (range of 1 to 2) of that in first-ever events, </w:t>
      </w:r>
      <w:r>
        <w:rPr>
          <w:rFonts w:ascii="Times New Roman" w:hAnsi="Times New Roman" w:cs="Times New Roman" w:hint="eastAsia"/>
          <w:sz w:val="22"/>
        </w:rPr>
        <w:t>informed by</w:t>
      </w:r>
      <w:r>
        <w:rPr>
          <w:rFonts w:ascii="Times New Roman" w:hAnsi="Times New Roman" w:cs="Times New Roman"/>
          <w:sz w:val="22"/>
        </w:rPr>
        <w:t xml:space="preserve"> Beijing-MONICA study</w:t>
      </w:r>
      <w:r>
        <w:rPr>
          <w:rFonts w:ascii="Times New Roman" w:hAnsi="Times New Roman" w:cs="Times New Roman" w:hint="eastAsia"/>
          <w:sz w:val="22"/>
        </w:rPr>
        <w:t xml:space="preserve"> (</w:t>
      </w:r>
      <w:r w:rsidR="00FB5423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 w:hint="eastAsia"/>
          <w:sz w:val="22"/>
        </w:rPr>
        <w:t>able 3 in Sun J et al</w:t>
      </w:r>
      <w:r>
        <w:rPr>
          <w:rFonts w:ascii="Times New Roman" w:hAnsi="Times New Roman" w:cs="Times New Roman"/>
          <w:sz w:val="22"/>
        </w:rPr>
        <w:t>, 2007</w:t>
      </w:r>
      <w:r>
        <w:rPr>
          <w:rFonts w:ascii="Times New Roman" w:hAnsi="Times New Roman" w:cs="Times New Roman" w:hint="eastAsia"/>
          <w:sz w:val="22"/>
        </w:rPr>
        <w:t>)</w:t>
      </w:r>
      <w:r w:rsidR="0060050A">
        <w:rPr>
          <w:rFonts w:ascii="Times New Roman" w:hAnsi="Times New Roman" w:cs="Times New Roman"/>
          <w:sz w:val="22"/>
        </w:rPr>
        <w:t xml:space="preserve"> [15]</w:t>
      </w:r>
      <w:r>
        <w:rPr>
          <w:rFonts w:ascii="Times New Roman" w:hAnsi="Times New Roman" w:cs="Times New Roman"/>
          <w:sz w:val="22"/>
        </w:rPr>
        <w:t>.</w:t>
      </w:r>
    </w:p>
    <w:p w14:paraId="470630F4" w14:textId="77777777" w:rsidR="00222B5D" w:rsidRDefault="00222B5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55F65C" w14:textId="249615C1" w:rsidR="00150B20" w:rsidRPr="00891F6F" w:rsidRDefault="00150B20" w:rsidP="00B10B61">
      <w:pPr>
        <w:spacing w:before="240" w:afterLines="50" w:after="156" w:line="480" w:lineRule="auto"/>
        <w:rPr>
          <w:rFonts w:ascii="Times New Roman" w:hAnsi="Times New Roman" w:cs="Times New Roman"/>
          <w:b/>
          <w:sz w:val="24"/>
        </w:rPr>
      </w:pPr>
      <w:r w:rsidRPr="00891F6F">
        <w:rPr>
          <w:rFonts w:ascii="Times New Roman" w:hAnsi="Times New Roman" w:cs="Times New Roman"/>
          <w:b/>
          <w:sz w:val="24"/>
        </w:rPr>
        <w:lastRenderedPageBreak/>
        <w:t xml:space="preserve">Section </w:t>
      </w:r>
      <w:r w:rsidR="00E355A7">
        <w:rPr>
          <w:rFonts w:ascii="Times New Roman" w:hAnsi="Times New Roman" w:cs="Times New Roman"/>
          <w:b/>
          <w:sz w:val="24"/>
        </w:rPr>
        <w:t>6</w:t>
      </w:r>
      <w:r w:rsidRPr="00891F6F">
        <w:rPr>
          <w:rFonts w:ascii="Times New Roman" w:hAnsi="Times New Roman" w:cs="Times New Roman"/>
          <w:b/>
          <w:sz w:val="24"/>
        </w:rPr>
        <w:t>. References</w:t>
      </w:r>
    </w:p>
    <w:p w14:paraId="54D8FDF7" w14:textId="3F5190EE" w:rsidR="00150B20" w:rsidRPr="00621A11" w:rsidRDefault="00150B20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 w:hint="eastAsia"/>
          <w:color w:val="000000"/>
          <w:kern w:val="0"/>
          <w:sz w:val="22"/>
        </w:rPr>
        <w:t>1</w:t>
      </w:r>
      <w:r w:rsidRPr="00621A11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DC1C83">
        <w:rPr>
          <w:rFonts w:ascii="Times New Roman" w:hAnsi="Times New Roman" w:cs="Times New Roman"/>
          <w:color w:val="000000"/>
          <w:kern w:val="0"/>
          <w:sz w:val="22"/>
        </w:rPr>
        <w:t xml:space="preserve">Ministry of Education of the People’s Republic of China. Statistical data. </w:t>
      </w:r>
      <w:ins w:id="37" w:author="Li Xian" w:date="2017-08-04T03:22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 xml:space="preserve">Available from: </w:t>
        </w:r>
      </w:ins>
      <w:hyperlink r:id="rId8" w:history="1">
        <w:r w:rsidR="00DC1C83" w:rsidRPr="004A2F1D">
          <w:rPr>
            <w:rStyle w:val="ae"/>
            <w:rFonts w:ascii="Times New Roman" w:hAnsi="Times New Roman" w:cs="Times New Roman"/>
            <w:kern w:val="0"/>
            <w:sz w:val="22"/>
          </w:rPr>
          <w:t>http://www.moe.edu.cn/</w:t>
        </w:r>
      </w:hyperlink>
      <w:r w:rsidR="00DC1C83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DC1C83" w:rsidRPr="008D4FCC">
        <w:t xml:space="preserve"> </w:t>
      </w:r>
      <w:r w:rsidR="00DC1C83" w:rsidRPr="008D4FCC">
        <w:rPr>
          <w:rFonts w:ascii="Times New Roman" w:hAnsi="Times New Roman" w:cs="Times New Roman"/>
          <w:color w:val="000000"/>
          <w:kern w:val="0"/>
          <w:sz w:val="22"/>
        </w:rPr>
        <w:t>Accessed October, 2016</w:t>
      </w:r>
      <w:r w:rsidR="00DC1C83"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14:paraId="233B472A" w14:textId="42F4BC64" w:rsidR="00150B20" w:rsidRPr="00711F74" w:rsidRDefault="00171F51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ab/>
        <w:t xml:space="preserve">National Health and Family Planning Commission of China. China Health </w:t>
      </w:r>
      <w:r w:rsidR="00150B20" w:rsidRPr="00711F74">
        <w:rPr>
          <w:rFonts w:ascii="Times New Roman" w:hAnsi="Times New Roman" w:cs="Times New Roman"/>
          <w:sz w:val="22"/>
        </w:rPr>
        <w:t xml:space="preserve">and Family Planning 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>Yearbook 201</w:t>
      </w:r>
      <w:r w:rsidR="00150B20" w:rsidRPr="00711F74">
        <w:rPr>
          <w:rFonts w:ascii="Times New Roman" w:hAnsi="Times New Roman" w:cs="Times New Roman" w:hint="eastAsia"/>
          <w:color w:val="000000"/>
          <w:kern w:val="0"/>
          <w:sz w:val="22"/>
        </w:rPr>
        <w:t>5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del w:id="38" w:author="Li Xian" w:date="2017-08-04T03:22:00Z">
        <w:r w:rsidR="00150B20" w:rsidRPr="00711F74" w:rsidDel="001C1C06">
          <w:rPr>
            <w:rFonts w:ascii="Times New Roman" w:hAnsi="Times New Roman" w:cs="Times New Roman"/>
            <w:color w:val="000000"/>
            <w:kern w:val="0"/>
            <w:sz w:val="22"/>
          </w:rPr>
          <w:delText>2015</w:delText>
        </w:r>
        <w:r w:rsidR="00150B20" w:rsidRPr="00711F74" w:rsidDel="001C1C06">
          <w:rPr>
            <w:rFonts w:ascii="Times New Roman" w:hAnsi="Times New Roman" w:cs="Times New Roman" w:hint="eastAsia"/>
            <w:color w:val="000000"/>
            <w:kern w:val="0"/>
            <w:sz w:val="22"/>
          </w:rPr>
          <w:delText xml:space="preserve">.7. </w:delText>
        </w:r>
      </w:del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Beijing: Peking Union Medical College Press. </w:t>
      </w:r>
      <w:ins w:id="39" w:author="Li Xian" w:date="2017-08-04T03:22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 xml:space="preserve">2015. </w:t>
        </w:r>
      </w:ins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>(</w:t>
      </w:r>
      <w:r w:rsidR="008C08C6">
        <w:rPr>
          <w:rFonts w:ascii="Times New Roman" w:hAnsi="Times New Roman" w:cs="Times New Roman"/>
          <w:color w:val="000000"/>
          <w:kern w:val="0"/>
          <w:sz w:val="22"/>
        </w:rPr>
        <w:t>Chinese)</w:t>
      </w:r>
    </w:p>
    <w:p w14:paraId="3425D426" w14:textId="0DE7E99E" w:rsidR="00150B20" w:rsidRPr="00621A11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</w:t>
      </w:r>
      <w:r w:rsidR="00150B20" w:rsidRPr="00711F74">
        <w:rPr>
          <w:rFonts w:ascii="Times New Roman" w:hAnsi="Times New Roman" w:cs="Times New Roman" w:hint="eastAsia"/>
          <w:color w:val="000000"/>
          <w:kern w:val="0"/>
          <w:sz w:val="22"/>
        </w:rPr>
        <w:tab/>
      </w:r>
      <w:bookmarkStart w:id="40" w:name="OLE_LINK27"/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Yang L, Wu M, Cui B, Xu J. </w:t>
      </w:r>
      <w:bookmarkStart w:id="41" w:name="OLE_LINK8"/>
      <w:bookmarkStart w:id="42" w:name="OLE_LINK9"/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Economic burden of cardiovascular diseases in China</w:t>
      </w:r>
      <w:bookmarkEnd w:id="41"/>
      <w:bookmarkEnd w:id="42"/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 xml:space="preserve">Expert Rev </w:t>
      </w:r>
      <w:bookmarkStart w:id="43" w:name="OLE_LINK12"/>
      <w:bookmarkStart w:id="44" w:name="OLE_LINK13"/>
      <w:bookmarkStart w:id="45" w:name="OLE_LINK14"/>
      <w:proofErr w:type="spellStart"/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>Pharmacoecon</w:t>
      </w:r>
      <w:proofErr w:type="spellEnd"/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 xml:space="preserve"> Outcomes Res</w:t>
      </w:r>
      <w:bookmarkEnd w:id="43"/>
      <w:bookmarkEnd w:id="44"/>
      <w:bookmarkEnd w:id="45"/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 2008;</w:t>
      </w:r>
      <w:r w:rsidR="00150B20" w:rsidRPr="000270A4">
        <w:rPr>
          <w:rFonts w:ascii="Times New Roman" w:hAnsi="Times New Roman" w:cs="Times New Roman"/>
          <w:b/>
          <w:color w:val="000000"/>
          <w:kern w:val="0"/>
          <w:sz w:val="22"/>
        </w:rPr>
        <w:t xml:space="preserve"> 8(4):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349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ins w:id="46" w:author="Li Xian" w:date="2017-08-04T03:23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3</w:t>
        </w:r>
      </w:ins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56.</w:t>
      </w:r>
    </w:p>
    <w:p w14:paraId="2A4890FE" w14:textId="3EEA7121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>
        <w:rPr>
          <w:rFonts w:ascii="Times New Roman" w:hAnsi="Times New Roman" w:cs="Times New Roman"/>
          <w:sz w:val="22"/>
        </w:rPr>
        <w:t>Trading Economics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ins w:id="47" w:author="Li Xian" w:date="2017-08-04T03:21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Available from</w:t>
        </w:r>
      </w:ins>
      <w:ins w:id="48" w:author="Li Xian" w:date="2017-08-04T03:22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:</w:t>
        </w:r>
      </w:ins>
      <w:ins w:id="49" w:author="Li Xian" w:date="2017-08-04T03:21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 xml:space="preserve"> </w:t>
        </w:r>
      </w:ins>
      <w:hyperlink r:id="rId9" w:history="1">
        <w:r w:rsidR="00150B20" w:rsidRPr="00A77CD3">
          <w:rPr>
            <w:rStyle w:val="ae"/>
            <w:rFonts w:ascii="Times New Roman" w:hAnsi="Times New Roman" w:cs="Times New Roman"/>
            <w:kern w:val="0"/>
            <w:sz w:val="22"/>
          </w:rPr>
          <w:t>http://www.tradingeconomics.com/china/inflation-cpi</w:t>
        </w:r>
      </w:hyperlink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Accessed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December,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 201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5</w:t>
      </w:r>
    </w:p>
    <w:p w14:paraId="3CEF3C49" w14:textId="2C1A7958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ab/>
        <w:t xml:space="preserve">Smith-Spangler CM, </w:t>
      </w:r>
      <w:proofErr w:type="spellStart"/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Juusola</w:t>
      </w:r>
      <w:proofErr w:type="spellEnd"/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 xml:space="preserve"> JL, Enns EA, Owens DK, Garber AM. Population strategies to decrease sodium intake and the burden of cardiovascular disease: a cost-effectiveness analysis. </w:t>
      </w:r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>Ann Intern Med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 xml:space="preserve"> 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2010;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0270A4">
        <w:rPr>
          <w:rFonts w:ascii="Times New Roman" w:hAnsi="Times New Roman" w:cs="Times New Roman"/>
          <w:b/>
          <w:color w:val="000000"/>
          <w:kern w:val="0"/>
          <w:sz w:val="22"/>
        </w:rPr>
        <w:t>152: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4</w:t>
      </w:r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81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ins w:id="50" w:author="Li Xian" w:date="2017-08-04T03:23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48</w:t>
        </w:r>
      </w:ins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7, W170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ins w:id="51" w:author="Li Xian" w:date="2017-08-04T03:24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17</w:t>
        </w:r>
      </w:ins>
      <w:r w:rsidR="00150B20" w:rsidRPr="00621A11">
        <w:rPr>
          <w:rFonts w:ascii="Times New Roman" w:hAnsi="Times New Roman" w:cs="Times New Roman"/>
          <w:color w:val="000000"/>
          <w:kern w:val="0"/>
          <w:sz w:val="22"/>
        </w:rPr>
        <w:t>3.</w:t>
      </w:r>
    </w:p>
    <w:p w14:paraId="40E89875" w14:textId="3D64C0AD" w:rsidR="00150B20" w:rsidRPr="002F719D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</w:t>
      </w:r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ab/>
      </w:r>
      <w:bookmarkStart w:id="52" w:name="_nebFD0904A5_5560_4B58_BEB3_D914D28D78BD"/>
      <w:proofErr w:type="spellStart"/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>Tengs</w:t>
      </w:r>
      <w:proofErr w:type="spellEnd"/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 xml:space="preserve"> TO, Wallace A. One thousand health-related quality-of-life estimates. </w:t>
      </w:r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>Med Care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0270A4">
        <w:rPr>
          <w:rFonts w:ascii="Times New Roman" w:hAnsi="Times New Roman" w:cs="Times New Roman"/>
          <w:i/>
          <w:color w:val="000000"/>
          <w:kern w:val="0"/>
          <w:sz w:val="22"/>
        </w:rPr>
        <w:t xml:space="preserve"> </w:t>
      </w:r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>2000;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0270A4">
        <w:rPr>
          <w:rFonts w:ascii="Times New Roman" w:hAnsi="Times New Roman" w:cs="Times New Roman"/>
          <w:b/>
          <w:color w:val="000000"/>
          <w:kern w:val="0"/>
          <w:sz w:val="22"/>
        </w:rPr>
        <w:t>38: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>583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r w:rsidR="00150B20" w:rsidRPr="002F719D">
        <w:rPr>
          <w:rFonts w:ascii="Times New Roman" w:hAnsi="Times New Roman" w:cs="Times New Roman"/>
          <w:color w:val="000000"/>
          <w:kern w:val="0"/>
          <w:sz w:val="22"/>
        </w:rPr>
        <w:t>637.</w:t>
      </w:r>
      <w:bookmarkEnd w:id="52"/>
    </w:p>
    <w:p w14:paraId="05CDA225" w14:textId="76500929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 w:rsidRPr="00A15BA6">
        <w:rPr>
          <w:rFonts w:ascii="Times New Roman" w:hAnsi="Times New Roman" w:cs="Times New Roman"/>
          <w:color w:val="000000"/>
          <w:kern w:val="0"/>
          <w:sz w:val="22"/>
        </w:rPr>
        <w:t>Asia Pacific Cohort Studies Collaboration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 xml:space="preserve">Blood pressure and cardiovascular disease in the Asia Pacific region. </w:t>
      </w:r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 xml:space="preserve">J </w:t>
      </w:r>
      <w:proofErr w:type="spellStart"/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>Hypertens</w:t>
      </w:r>
      <w:proofErr w:type="spellEnd"/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2003; </w:t>
      </w:r>
      <w:r w:rsidR="00150B20" w:rsidRPr="0031584D">
        <w:rPr>
          <w:rFonts w:ascii="Times New Roman" w:hAnsi="Times New Roman" w:cs="Times New Roman"/>
          <w:b/>
          <w:color w:val="000000"/>
          <w:kern w:val="0"/>
          <w:sz w:val="22"/>
        </w:rPr>
        <w:t xml:space="preserve">21: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707–</w:t>
      </w:r>
      <w:ins w:id="53" w:author="Li Xian" w:date="2017-08-04T03:24:00Z">
        <w:r w:rsidR="001C1C06">
          <w:rPr>
            <w:rFonts w:ascii="Times New Roman" w:hAnsi="Times New Roman" w:cs="Times New Roman"/>
            <w:color w:val="000000"/>
            <w:kern w:val="0"/>
            <w:sz w:val="22"/>
          </w:rPr>
          <w:t>7</w:t>
        </w:r>
      </w:ins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>16.</w:t>
      </w:r>
    </w:p>
    <w:p w14:paraId="3CD2098F" w14:textId="469B7F66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</w:t>
      </w:r>
      <w:r w:rsidR="00150B20" w:rsidRPr="00195F89">
        <w:rPr>
          <w:rFonts w:ascii="Times New Roman" w:hAnsi="Times New Roman" w:cs="Times New Roman"/>
          <w:color w:val="000000"/>
          <w:kern w:val="0"/>
          <w:sz w:val="22"/>
        </w:rPr>
        <w:tab/>
      </w:r>
      <w:proofErr w:type="spellStart"/>
      <w:r w:rsidR="00150B20" w:rsidRPr="00195F89">
        <w:rPr>
          <w:rFonts w:ascii="Times New Roman" w:hAnsi="Times New Roman" w:cs="Times New Roman"/>
          <w:bCs/>
          <w:kern w:val="0"/>
          <w:sz w:val="22"/>
        </w:rPr>
        <w:t>Lewington</w:t>
      </w:r>
      <w:proofErr w:type="spellEnd"/>
      <w:r w:rsidR="00150B20" w:rsidRPr="00195F89">
        <w:rPr>
          <w:rFonts w:ascii="Times New Roman" w:hAnsi="Times New Roman" w:cs="Times New Roman"/>
          <w:bCs/>
          <w:kern w:val="0"/>
          <w:sz w:val="22"/>
        </w:rPr>
        <w:t xml:space="preserve"> S, Clarke R, </w:t>
      </w:r>
      <w:proofErr w:type="spellStart"/>
      <w:r w:rsidR="00150B20" w:rsidRPr="00195F89">
        <w:rPr>
          <w:rFonts w:ascii="Times New Roman" w:hAnsi="Times New Roman" w:cs="Times New Roman"/>
          <w:bCs/>
          <w:kern w:val="0"/>
          <w:sz w:val="22"/>
        </w:rPr>
        <w:t>Qizilbash</w:t>
      </w:r>
      <w:proofErr w:type="spellEnd"/>
      <w:r w:rsidR="00150B20" w:rsidRPr="00195F89">
        <w:rPr>
          <w:rFonts w:ascii="Times New Roman" w:hAnsi="Times New Roman" w:cs="Times New Roman"/>
          <w:bCs/>
          <w:kern w:val="0"/>
          <w:sz w:val="22"/>
        </w:rPr>
        <w:t xml:space="preserve"> N, </w:t>
      </w:r>
      <w:proofErr w:type="spellStart"/>
      <w:r w:rsidR="00150B20" w:rsidRPr="00195F89">
        <w:rPr>
          <w:rFonts w:ascii="Times New Roman" w:hAnsi="Times New Roman" w:cs="Times New Roman"/>
          <w:bCs/>
          <w:kern w:val="0"/>
          <w:sz w:val="22"/>
        </w:rPr>
        <w:t>Peto</w:t>
      </w:r>
      <w:proofErr w:type="spellEnd"/>
      <w:r w:rsidR="00150B20" w:rsidRPr="00195F89">
        <w:rPr>
          <w:rFonts w:ascii="Times New Roman" w:hAnsi="Times New Roman" w:cs="Times New Roman"/>
          <w:bCs/>
          <w:kern w:val="0"/>
          <w:sz w:val="22"/>
        </w:rPr>
        <w:t xml:space="preserve"> R, Collins R. </w:t>
      </w:r>
      <w:bookmarkStart w:id="54" w:name="OLE_LINK10"/>
      <w:bookmarkStart w:id="55" w:name="OLE_LINK11"/>
      <w:r w:rsidR="00150B20" w:rsidRPr="00195F89">
        <w:rPr>
          <w:rFonts w:ascii="Times New Roman" w:hAnsi="Times New Roman" w:cs="Times New Roman"/>
          <w:bCs/>
          <w:kern w:val="0"/>
          <w:sz w:val="22"/>
        </w:rPr>
        <w:t xml:space="preserve">Prospective Studies Collaboration. </w:t>
      </w:r>
      <w:r w:rsidR="00150B20" w:rsidRPr="00195F89">
        <w:rPr>
          <w:rFonts w:ascii="Times New Roman" w:hAnsi="Times New Roman" w:cs="Times New Roman"/>
          <w:kern w:val="0"/>
          <w:sz w:val="22"/>
        </w:rPr>
        <w:t>Age-specific relevance of usual blood pressure to vascular mortality: a meta-analysis of individual data for one million adults in 61 prospective studies</w:t>
      </w:r>
      <w:bookmarkEnd w:id="54"/>
      <w:bookmarkEnd w:id="55"/>
      <w:r w:rsidR="00150B20" w:rsidRPr="00195F89">
        <w:rPr>
          <w:rFonts w:ascii="Times New Roman" w:hAnsi="Times New Roman" w:cs="Times New Roman"/>
          <w:kern w:val="0"/>
          <w:sz w:val="22"/>
        </w:rPr>
        <w:t xml:space="preserve">. </w:t>
      </w:r>
      <w:r w:rsidR="00150B20" w:rsidRPr="00195F89">
        <w:rPr>
          <w:rFonts w:ascii="Times New Roman" w:hAnsi="Times New Roman" w:cs="Times New Roman"/>
          <w:i/>
          <w:iCs/>
          <w:kern w:val="0"/>
          <w:sz w:val="22"/>
        </w:rPr>
        <w:t>Lancet</w:t>
      </w:r>
      <w:r w:rsidR="008C08C6">
        <w:rPr>
          <w:rFonts w:ascii="Times New Roman" w:hAnsi="Times New Roman" w:cs="Times New Roman"/>
          <w:i/>
          <w:iCs/>
          <w:kern w:val="0"/>
          <w:sz w:val="22"/>
        </w:rPr>
        <w:t>.</w:t>
      </w:r>
      <w:r w:rsidR="00150B20" w:rsidRPr="00195F89">
        <w:rPr>
          <w:rFonts w:ascii="Times New Roman" w:hAnsi="Times New Roman" w:cs="Times New Roman"/>
          <w:kern w:val="0"/>
          <w:sz w:val="22"/>
        </w:rPr>
        <w:t xml:space="preserve"> 2002; </w:t>
      </w:r>
      <w:r w:rsidR="00150B20" w:rsidRPr="00195F89">
        <w:rPr>
          <w:rFonts w:ascii="Times New Roman" w:hAnsi="Times New Roman" w:cs="Times New Roman"/>
          <w:b/>
          <w:kern w:val="0"/>
          <w:sz w:val="22"/>
        </w:rPr>
        <w:t xml:space="preserve">360: </w:t>
      </w:r>
      <w:r w:rsidR="00150B20" w:rsidRPr="00195F89">
        <w:rPr>
          <w:rFonts w:ascii="Times New Roman" w:hAnsi="Times New Roman" w:cs="Times New Roman"/>
          <w:kern w:val="0"/>
          <w:sz w:val="22"/>
        </w:rPr>
        <w:t>1903–</w:t>
      </w:r>
      <w:ins w:id="56" w:author="Li Xian" w:date="2017-08-04T03:52:00Z">
        <w:r w:rsidR="00955130">
          <w:rPr>
            <w:rFonts w:ascii="Times New Roman" w:hAnsi="Times New Roman" w:cs="Times New Roman"/>
            <w:kern w:val="0"/>
            <w:sz w:val="22"/>
          </w:rPr>
          <w:t>19</w:t>
        </w:r>
      </w:ins>
      <w:r w:rsidR="00150B20" w:rsidRPr="00195F89">
        <w:rPr>
          <w:rFonts w:ascii="Times New Roman" w:hAnsi="Times New Roman" w:cs="Times New Roman"/>
          <w:kern w:val="0"/>
          <w:sz w:val="22"/>
        </w:rPr>
        <w:t>13.</w:t>
      </w:r>
      <w:r w:rsidR="00150B20" w:rsidRPr="00FF6F3C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</w:p>
    <w:p w14:paraId="60C57B8E" w14:textId="0CF01942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 xml:space="preserve">Lawes CM, Bennett DA, </w:t>
      </w:r>
      <w:proofErr w:type="spellStart"/>
      <w:r w:rsidR="00150B20">
        <w:rPr>
          <w:rFonts w:ascii="Times New Roman" w:hAnsi="Times New Roman" w:cs="Times New Roman"/>
          <w:color w:val="000000"/>
          <w:kern w:val="0"/>
          <w:sz w:val="22"/>
        </w:rPr>
        <w:t>Feigin</w:t>
      </w:r>
      <w:proofErr w:type="spellEnd"/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VL, </w:t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>Rodgers A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 xml:space="preserve">Blood pressure and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stroke: an overview of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published reviews. </w:t>
      </w:r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>Stroke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2004;</w:t>
      </w:r>
      <w:r w:rsidR="00150B20" w:rsidRPr="0031584D">
        <w:rPr>
          <w:rFonts w:ascii="Times New Roman" w:hAnsi="Times New Roman" w:cs="Times New Roman"/>
          <w:b/>
          <w:color w:val="000000"/>
          <w:kern w:val="0"/>
          <w:sz w:val="22"/>
        </w:rPr>
        <w:t xml:space="preserve"> 35: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1024–</w:t>
      </w:r>
      <w:ins w:id="57" w:author="Li Xian" w:date="2017-08-04T03:52:00Z">
        <w:r w:rsidR="00955130">
          <w:rPr>
            <w:rFonts w:ascii="Times New Roman" w:hAnsi="Times New Roman" w:cs="Times New Roman"/>
            <w:color w:val="000000"/>
            <w:kern w:val="0"/>
            <w:sz w:val="22"/>
          </w:rPr>
          <w:t>10</w:t>
        </w:r>
      </w:ins>
      <w:r w:rsidR="00150B20">
        <w:rPr>
          <w:rFonts w:ascii="Times New Roman" w:hAnsi="Times New Roman" w:cs="Times New Roman"/>
          <w:color w:val="000000"/>
          <w:kern w:val="0"/>
          <w:sz w:val="22"/>
        </w:rPr>
        <w:t>33</w:t>
      </w:r>
      <w:r w:rsidR="00150B20" w:rsidRPr="00E84BC4"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14:paraId="1321D0CD" w14:textId="3E956345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Singh GM, </w:t>
      </w:r>
      <w:proofErr w:type="spellStart"/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>Danaei</w:t>
      </w:r>
      <w:proofErr w:type="spellEnd"/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 G, </w:t>
      </w:r>
      <w:proofErr w:type="spellStart"/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>Farzadfar</w:t>
      </w:r>
      <w:proofErr w:type="spellEnd"/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 F, </w:t>
      </w:r>
      <w:ins w:id="58" w:author="Li Xian" w:date="2017-08-04T03:55:00Z">
        <w:r w:rsidR="009F31C2" w:rsidRPr="009F31C2">
          <w:rPr>
            <w:rFonts w:ascii="Times New Roman" w:hAnsi="Times New Roman" w:cs="Times New Roman"/>
            <w:color w:val="000000"/>
            <w:kern w:val="0"/>
            <w:sz w:val="22"/>
          </w:rPr>
          <w:t xml:space="preserve">Stevens GA, Woodward M, </w:t>
        </w:r>
        <w:proofErr w:type="spellStart"/>
        <w:r w:rsidR="009F31C2" w:rsidRPr="009F31C2">
          <w:rPr>
            <w:rFonts w:ascii="Times New Roman" w:hAnsi="Times New Roman" w:cs="Times New Roman"/>
            <w:color w:val="000000"/>
            <w:kern w:val="0"/>
            <w:sz w:val="22"/>
          </w:rPr>
          <w:t>Wormser</w:t>
        </w:r>
        <w:proofErr w:type="spellEnd"/>
        <w:r w:rsidR="009F31C2" w:rsidRPr="009F31C2">
          <w:rPr>
            <w:rFonts w:ascii="Times New Roman" w:hAnsi="Times New Roman" w:cs="Times New Roman"/>
            <w:color w:val="000000"/>
            <w:kern w:val="0"/>
            <w:sz w:val="22"/>
          </w:rPr>
          <w:t xml:space="preserve"> D</w:t>
        </w:r>
        <w:r w:rsidR="009F31C2">
          <w:rPr>
            <w:rFonts w:ascii="Times New Roman" w:hAnsi="Times New Roman" w:cs="Times New Roman"/>
            <w:color w:val="000000"/>
            <w:kern w:val="0"/>
            <w:sz w:val="22"/>
          </w:rPr>
          <w:t xml:space="preserve">, </w:t>
        </w:r>
      </w:ins>
      <w:r w:rsidR="00150B20" w:rsidRPr="009F31C2">
        <w:rPr>
          <w:rFonts w:ascii="Times New Roman" w:hAnsi="Times New Roman" w:cs="Times New Roman"/>
          <w:color w:val="000000"/>
          <w:kern w:val="0"/>
          <w:sz w:val="22"/>
        </w:rPr>
        <w:t>et al.</w:t>
      </w:r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 The age-specific quantitative effects of metabolic risk factors on cardiovascular diseases and diabetes: a pooled analysis. </w:t>
      </w:r>
      <w:proofErr w:type="spellStart"/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>PLoS</w:t>
      </w:r>
      <w:proofErr w:type="spellEnd"/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 xml:space="preserve"> ONE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2013; </w:t>
      </w:r>
      <w:r w:rsidR="00150B20" w:rsidRPr="0031584D">
        <w:rPr>
          <w:rFonts w:ascii="Times New Roman" w:hAnsi="Times New Roman" w:cs="Times New Roman"/>
          <w:b/>
          <w:color w:val="000000"/>
          <w:kern w:val="0"/>
          <w:sz w:val="22"/>
        </w:rPr>
        <w:t>8(7):</w:t>
      </w:r>
      <w:r w:rsidR="00150B20" w:rsidRPr="00200B2C">
        <w:rPr>
          <w:rFonts w:ascii="Times New Roman" w:hAnsi="Times New Roman" w:cs="Times New Roman"/>
          <w:color w:val="000000"/>
          <w:kern w:val="0"/>
          <w:sz w:val="22"/>
        </w:rPr>
        <w:t xml:space="preserve"> e65174. </w:t>
      </w:r>
    </w:p>
    <w:bookmarkEnd w:id="40"/>
    <w:p w14:paraId="1BF4BCE9" w14:textId="3DF62337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sz w:val="22"/>
          <w:highlight w:val="yellow"/>
        </w:rPr>
      </w:pPr>
      <w:r>
        <w:rPr>
          <w:rFonts w:ascii="Times New Roman" w:hAnsi="Times New Roman" w:cs="Times New Roman"/>
          <w:sz w:val="22"/>
        </w:rPr>
        <w:t>1</w:t>
      </w:r>
      <w:r w:rsidR="0060050A">
        <w:rPr>
          <w:rFonts w:ascii="Times New Roman" w:hAnsi="Times New Roman" w:cs="Times New Roman"/>
          <w:sz w:val="22"/>
        </w:rPr>
        <w:t>1</w:t>
      </w:r>
      <w:r w:rsidR="00150B20">
        <w:rPr>
          <w:rFonts w:ascii="Times New Roman" w:hAnsi="Times New Roman" w:cs="Times New Roman"/>
          <w:sz w:val="22"/>
        </w:rPr>
        <w:tab/>
      </w:r>
      <w:proofErr w:type="spellStart"/>
      <w:r w:rsidR="00150B20" w:rsidRPr="00D031FA">
        <w:rPr>
          <w:rFonts w:ascii="Times New Roman" w:hAnsi="Times New Roman" w:cs="Times New Roman"/>
          <w:sz w:val="22"/>
        </w:rPr>
        <w:t>Krishnamurthi</w:t>
      </w:r>
      <w:proofErr w:type="spellEnd"/>
      <w:r w:rsidR="00150B20" w:rsidRPr="00D031FA">
        <w:rPr>
          <w:rFonts w:ascii="Times New Roman" w:hAnsi="Times New Roman" w:cs="Times New Roman"/>
          <w:sz w:val="22"/>
        </w:rPr>
        <w:t xml:space="preserve"> RV, </w:t>
      </w:r>
      <w:proofErr w:type="spellStart"/>
      <w:r w:rsidR="00150B20" w:rsidRPr="00D031FA">
        <w:rPr>
          <w:rFonts w:ascii="Times New Roman" w:hAnsi="Times New Roman" w:cs="Times New Roman"/>
          <w:sz w:val="22"/>
        </w:rPr>
        <w:t>Feigin</w:t>
      </w:r>
      <w:proofErr w:type="spellEnd"/>
      <w:r w:rsidR="00150B20" w:rsidRPr="00D031FA">
        <w:rPr>
          <w:rFonts w:ascii="Times New Roman" w:hAnsi="Times New Roman" w:cs="Times New Roman"/>
          <w:sz w:val="22"/>
        </w:rPr>
        <w:t xml:space="preserve"> VL, </w:t>
      </w:r>
      <w:proofErr w:type="spellStart"/>
      <w:r w:rsidR="00150B20" w:rsidRPr="00D031FA">
        <w:rPr>
          <w:rFonts w:ascii="Times New Roman" w:hAnsi="Times New Roman" w:cs="Times New Roman"/>
          <w:sz w:val="22"/>
        </w:rPr>
        <w:t>Forouzanfar</w:t>
      </w:r>
      <w:proofErr w:type="spellEnd"/>
      <w:r w:rsidR="00150B20" w:rsidRPr="00D031FA">
        <w:rPr>
          <w:rFonts w:ascii="Times New Roman" w:hAnsi="Times New Roman" w:cs="Times New Roman"/>
          <w:sz w:val="22"/>
        </w:rPr>
        <w:t xml:space="preserve"> MH,</w:t>
      </w:r>
      <w:ins w:id="59" w:author="Li Xian" w:date="2017-08-04T03:57:00Z">
        <w:r w:rsidR="009F31C2">
          <w:rPr>
            <w:rFonts w:ascii="Times New Roman" w:hAnsi="Times New Roman" w:cs="Times New Roman"/>
            <w:sz w:val="22"/>
          </w:rPr>
          <w:t xml:space="preserve"> </w:t>
        </w:r>
        <w:r w:rsidR="009F31C2" w:rsidRPr="009F31C2">
          <w:rPr>
            <w:rFonts w:ascii="Times New Roman" w:hAnsi="Times New Roman" w:cs="Times New Roman"/>
            <w:sz w:val="22"/>
          </w:rPr>
          <w:t>Mensah GA, Connor M, Bennett DA</w:t>
        </w:r>
        <w:r w:rsidR="009F31C2">
          <w:rPr>
            <w:rFonts w:ascii="Times New Roman" w:hAnsi="Times New Roman" w:cs="Times New Roman"/>
            <w:sz w:val="22"/>
          </w:rPr>
          <w:t>,</w:t>
        </w:r>
      </w:ins>
      <w:r w:rsidR="00150B20" w:rsidRPr="00D031FA">
        <w:rPr>
          <w:rFonts w:ascii="Times New Roman" w:hAnsi="Times New Roman" w:cs="Times New Roman"/>
          <w:sz w:val="22"/>
        </w:rPr>
        <w:t xml:space="preserve"> </w:t>
      </w:r>
      <w:r w:rsidR="00150B20" w:rsidRPr="009F31C2">
        <w:rPr>
          <w:rFonts w:ascii="Times New Roman" w:hAnsi="Times New Roman" w:cs="Times New Roman"/>
          <w:sz w:val="22"/>
        </w:rPr>
        <w:t>et al.</w:t>
      </w:r>
      <w:r w:rsidR="00150B20" w:rsidRPr="00D031FA">
        <w:rPr>
          <w:rFonts w:ascii="Times New Roman" w:hAnsi="Times New Roman" w:cs="Times New Roman"/>
          <w:sz w:val="22"/>
        </w:rPr>
        <w:t xml:space="preserve"> Global and regional burden of first-ever </w:t>
      </w:r>
      <w:proofErr w:type="spellStart"/>
      <w:r w:rsidR="00150B20" w:rsidRPr="00D031FA">
        <w:rPr>
          <w:rFonts w:ascii="Times New Roman" w:hAnsi="Times New Roman" w:cs="Times New Roman"/>
          <w:sz w:val="22"/>
        </w:rPr>
        <w:t>ischaemic</w:t>
      </w:r>
      <w:proofErr w:type="spellEnd"/>
      <w:r w:rsidR="00150B20" w:rsidRPr="00D031FA">
        <w:rPr>
          <w:rFonts w:ascii="Times New Roman" w:hAnsi="Times New Roman" w:cs="Times New Roman"/>
          <w:sz w:val="22"/>
        </w:rPr>
        <w:t xml:space="preserve"> and </w:t>
      </w:r>
      <w:proofErr w:type="spellStart"/>
      <w:r w:rsidR="00150B20" w:rsidRPr="00D031FA">
        <w:rPr>
          <w:rFonts w:ascii="Times New Roman" w:hAnsi="Times New Roman" w:cs="Times New Roman"/>
          <w:sz w:val="22"/>
        </w:rPr>
        <w:t>haemorrhagic</w:t>
      </w:r>
      <w:proofErr w:type="spellEnd"/>
      <w:r w:rsidR="00150B20" w:rsidRPr="00D031FA">
        <w:rPr>
          <w:rFonts w:ascii="Times New Roman" w:hAnsi="Times New Roman" w:cs="Times New Roman"/>
          <w:sz w:val="22"/>
        </w:rPr>
        <w:t xml:space="preserve"> stroke during 1990-2010: findings from the Global Burden of Disease Study 2010.</w:t>
      </w:r>
      <w:r w:rsidR="00150B20">
        <w:rPr>
          <w:rFonts w:ascii="Times New Roman" w:hAnsi="Times New Roman" w:cs="Times New Roman" w:hint="eastAsia"/>
          <w:sz w:val="22"/>
        </w:rPr>
        <w:t xml:space="preserve"> </w:t>
      </w:r>
      <w:r w:rsidR="00150B20" w:rsidRPr="0031584D">
        <w:rPr>
          <w:rFonts w:ascii="Times New Roman" w:hAnsi="Times New Roman" w:cs="Times New Roman"/>
          <w:i/>
          <w:sz w:val="22"/>
        </w:rPr>
        <w:t>Lancet Glob Health</w:t>
      </w:r>
      <w:r w:rsidR="008C08C6">
        <w:rPr>
          <w:rFonts w:ascii="Times New Roman" w:hAnsi="Times New Roman" w:cs="Times New Roman"/>
          <w:i/>
          <w:sz w:val="22"/>
        </w:rPr>
        <w:t>.</w:t>
      </w:r>
      <w:r w:rsidR="00150B20" w:rsidRPr="00D031FA">
        <w:rPr>
          <w:rFonts w:ascii="Times New Roman" w:hAnsi="Times New Roman" w:cs="Times New Roman"/>
          <w:sz w:val="22"/>
        </w:rPr>
        <w:t xml:space="preserve"> 2013</w:t>
      </w:r>
      <w:r w:rsidR="00150B20">
        <w:rPr>
          <w:rFonts w:ascii="Times New Roman" w:hAnsi="Times New Roman" w:cs="Times New Roman" w:hint="eastAsia"/>
          <w:sz w:val="22"/>
        </w:rPr>
        <w:t>;</w:t>
      </w:r>
      <w:r w:rsidR="00150B20" w:rsidRPr="00D031FA">
        <w:rPr>
          <w:rFonts w:ascii="Times New Roman" w:hAnsi="Times New Roman" w:cs="Times New Roman"/>
          <w:sz w:val="22"/>
        </w:rPr>
        <w:t xml:space="preserve"> </w:t>
      </w:r>
      <w:r w:rsidR="00150B20" w:rsidRPr="0031584D">
        <w:rPr>
          <w:rFonts w:ascii="Times New Roman" w:hAnsi="Times New Roman" w:cs="Times New Roman"/>
          <w:b/>
          <w:sz w:val="22"/>
        </w:rPr>
        <w:t>1(5):</w:t>
      </w:r>
      <w:r w:rsidR="00150B20">
        <w:rPr>
          <w:rFonts w:ascii="Times New Roman" w:hAnsi="Times New Roman" w:cs="Times New Roman"/>
          <w:sz w:val="22"/>
        </w:rPr>
        <w:t xml:space="preserve"> </w:t>
      </w:r>
      <w:r w:rsidR="00150B20" w:rsidRPr="00D031FA">
        <w:rPr>
          <w:rFonts w:ascii="Times New Roman" w:hAnsi="Times New Roman" w:cs="Times New Roman"/>
          <w:sz w:val="22"/>
        </w:rPr>
        <w:t>e259</w:t>
      </w:r>
      <w:r w:rsidR="00150B20">
        <w:rPr>
          <w:rFonts w:ascii="Times New Roman" w:hAnsi="Times New Roman" w:cs="Times New Roman"/>
          <w:sz w:val="22"/>
        </w:rPr>
        <w:t>–</w:t>
      </w:r>
      <w:ins w:id="60" w:author="Li Xian" w:date="2017-08-04T03:51:00Z">
        <w:r w:rsidR="00955130">
          <w:rPr>
            <w:rFonts w:ascii="Times New Roman" w:hAnsi="Times New Roman" w:cs="Times New Roman"/>
            <w:sz w:val="22"/>
          </w:rPr>
          <w:t>2</w:t>
        </w:r>
      </w:ins>
      <w:r w:rsidR="00150B20" w:rsidRPr="00D031FA">
        <w:rPr>
          <w:rFonts w:ascii="Times New Roman" w:hAnsi="Times New Roman" w:cs="Times New Roman"/>
          <w:sz w:val="22"/>
        </w:rPr>
        <w:t>81.</w:t>
      </w:r>
    </w:p>
    <w:p w14:paraId="170006BF" w14:textId="05EFDDC8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</w:t>
      </w:r>
      <w:r w:rsidR="0060050A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proofErr w:type="spellStart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>Feigin</w:t>
      </w:r>
      <w:proofErr w:type="spellEnd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 VL, </w:t>
      </w:r>
      <w:proofErr w:type="spellStart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>Forouzanfar</w:t>
      </w:r>
      <w:proofErr w:type="spellEnd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 MH, </w:t>
      </w:r>
      <w:proofErr w:type="spellStart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>Krishnamurthi</w:t>
      </w:r>
      <w:proofErr w:type="spellEnd"/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 R,</w:t>
      </w:r>
      <w:ins w:id="61" w:author="Li Xian" w:date="2017-08-04T03:58:00Z">
        <w:r w:rsidR="00695DF5">
          <w:rPr>
            <w:rFonts w:ascii="Times New Roman" w:hAnsi="Times New Roman" w:cs="Times New Roman"/>
            <w:color w:val="000000"/>
            <w:kern w:val="0"/>
            <w:sz w:val="22"/>
          </w:rPr>
          <w:t xml:space="preserve"> </w:t>
        </w:r>
        <w:r w:rsidR="00695DF5" w:rsidRPr="00695DF5">
          <w:rPr>
            <w:rFonts w:ascii="Times New Roman" w:hAnsi="Times New Roman" w:cs="Times New Roman"/>
            <w:color w:val="000000"/>
            <w:kern w:val="0"/>
            <w:sz w:val="22"/>
          </w:rPr>
          <w:t>Mensah GA, Connor M, Bennett DA</w:t>
        </w:r>
        <w:r w:rsidR="00695DF5">
          <w:rPr>
            <w:rFonts w:ascii="Times New Roman" w:hAnsi="Times New Roman" w:cs="Times New Roman"/>
            <w:color w:val="000000"/>
            <w:kern w:val="0"/>
            <w:sz w:val="22"/>
          </w:rPr>
          <w:t>,</w:t>
        </w:r>
      </w:ins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695DF5">
        <w:rPr>
          <w:rFonts w:ascii="Times New Roman" w:hAnsi="Times New Roman" w:cs="Times New Roman"/>
          <w:color w:val="000000"/>
          <w:kern w:val="0"/>
          <w:sz w:val="22"/>
        </w:rPr>
        <w:t>et al</w:t>
      </w:r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>. Global and regional burden of stroke during 1990-2010: findings from the Global Burden of Disease Study 2010.</w:t>
      </w:r>
      <w:r w:rsidR="00150B20">
        <w:rPr>
          <w:rFonts w:ascii="Times New Roman" w:hAnsi="Times New Roman" w:cs="Times New Roman" w:hint="eastAsia"/>
          <w:color w:val="000000"/>
          <w:kern w:val="0"/>
          <w:sz w:val="22"/>
        </w:rPr>
        <w:t xml:space="preserve"> </w:t>
      </w:r>
      <w:r w:rsidR="00150B20" w:rsidRPr="0031584D">
        <w:rPr>
          <w:rFonts w:ascii="Times New Roman" w:hAnsi="Times New Roman" w:cs="Times New Roman"/>
          <w:i/>
          <w:color w:val="000000"/>
          <w:kern w:val="0"/>
          <w:sz w:val="22"/>
        </w:rPr>
        <w:t>Lancet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 2014; </w:t>
      </w:r>
      <w:r w:rsidR="00150B20" w:rsidRPr="0031584D">
        <w:rPr>
          <w:rFonts w:ascii="Times New Roman" w:hAnsi="Times New Roman" w:cs="Times New Roman"/>
          <w:b/>
          <w:color w:val="000000"/>
          <w:kern w:val="0"/>
          <w:sz w:val="22"/>
        </w:rPr>
        <w:t>383: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>245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ins w:id="62" w:author="Li Xian" w:date="2017-08-04T03:51:00Z">
        <w:r w:rsidR="00955130">
          <w:rPr>
            <w:rFonts w:ascii="Times New Roman" w:hAnsi="Times New Roman" w:cs="Times New Roman"/>
            <w:color w:val="000000"/>
            <w:kern w:val="0"/>
            <w:sz w:val="22"/>
          </w:rPr>
          <w:t>2</w:t>
        </w:r>
      </w:ins>
      <w:r w:rsidR="00150B20" w:rsidRPr="00EC46D7">
        <w:rPr>
          <w:rFonts w:ascii="Times New Roman" w:hAnsi="Times New Roman" w:cs="Times New Roman"/>
          <w:color w:val="000000"/>
          <w:kern w:val="0"/>
          <w:sz w:val="22"/>
        </w:rPr>
        <w:t xml:space="preserve">54. </w:t>
      </w:r>
    </w:p>
    <w:p w14:paraId="770F8787" w14:textId="4C91B3B4" w:rsidR="00150B20" w:rsidRPr="00711F74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</w:t>
      </w:r>
      <w:r w:rsidR="0060050A">
        <w:rPr>
          <w:rFonts w:ascii="Times New Roman" w:hAnsi="Times New Roman" w:cs="Times New Roman"/>
          <w:color w:val="000000"/>
          <w:kern w:val="0"/>
          <w:sz w:val="22"/>
        </w:rPr>
        <w:t>3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Moran A, Zhao D, </w:t>
      </w:r>
      <w:proofErr w:type="spellStart"/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>Gu</w:t>
      </w:r>
      <w:proofErr w:type="spellEnd"/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 D,</w:t>
      </w:r>
      <w:ins w:id="63" w:author="Li Xian" w:date="2017-08-04T04:00:00Z">
        <w:r w:rsidR="00695DF5">
          <w:rPr>
            <w:rFonts w:ascii="Times New Roman" w:hAnsi="Times New Roman" w:cs="Times New Roman"/>
            <w:color w:val="000000"/>
            <w:kern w:val="0"/>
            <w:sz w:val="22"/>
          </w:rPr>
          <w:t xml:space="preserve"> </w:t>
        </w:r>
        <w:proofErr w:type="spellStart"/>
        <w:r w:rsidR="00695DF5" w:rsidRPr="00695DF5">
          <w:rPr>
            <w:rFonts w:ascii="Times New Roman" w:hAnsi="Times New Roman" w:cs="Times New Roman"/>
            <w:color w:val="000000"/>
            <w:kern w:val="0"/>
            <w:sz w:val="22"/>
          </w:rPr>
          <w:t>Coxson</w:t>
        </w:r>
        <w:proofErr w:type="spellEnd"/>
        <w:r w:rsidR="00695DF5" w:rsidRPr="00695DF5">
          <w:rPr>
            <w:rFonts w:ascii="Times New Roman" w:hAnsi="Times New Roman" w:cs="Times New Roman"/>
            <w:color w:val="000000"/>
            <w:kern w:val="0"/>
            <w:sz w:val="22"/>
          </w:rPr>
          <w:t xml:space="preserve"> P, Chen CS, Cheng J,</w:t>
        </w:r>
      </w:ins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695DF5">
        <w:rPr>
          <w:rFonts w:ascii="Times New Roman" w:hAnsi="Times New Roman" w:cs="Times New Roman"/>
          <w:color w:val="000000"/>
          <w:kern w:val="0"/>
          <w:sz w:val="22"/>
        </w:rPr>
        <w:t>et al.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 The Future Impact of Population Growth and Aging on Coronary Heart Disease in China: Projections from the </w:t>
      </w:r>
      <w:bookmarkStart w:id="64" w:name="_GoBack"/>
      <w:bookmarkEnd w:id="64"/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Coronary Heart Disease Policy Model-China. </w:t>
      </w:r>
      <w:r w:rsidR="00150B20" w:rsidRPr="00150312">
        <w:rPr>
          <w:rFonts w:ascii="Times New Roman" w:hAnsi="Times New Roman" w:cs="Times New Roman"/>
          <w:i/>
          <w:color w:val="000000"/>
          <w:kern w:val="0"/>
          <w:sz w:val="22"/>
        </w:rPr>
        <w:t>BMC Public Health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 2008; </w:t>
      </w:r>
      <w:r w:rsidR="00150B20" w:rsidRPr="00150312">
        <w:rPr>
          <w:rFonts w:ascii="Times New Roman" w:hAnsi="Times New Roman" w:cs="Times New Roman"/>
          <w:b/>
          <w:color w:val="000000"/>
          <w:kern w:val="0"/>
          <w:sz w:val="22"/>
        </w:rPr>
        <w:t>8: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394. </w:t>
      </w:r>
    </w:p>
    <w:p w14:paraId="29CF4473" w14:textId="23A8AEE7" w:rsidR="00150B20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sz w:val="22"/>
          <w:highlight w:val="yellow"/>
        </w:rPr>
      </w:pPr>
      <w:r>
        <w:rPr>
          <w:rFonts w:ascii="Times New Roman" w:hAnsi="Times New Roman" w:cs="Times New Roman"/>
          <w:sz w:val="22"/>
        </w:rPr>
        <w:t>1</w:t>
      </w:r>
      <w:r w:rsidR="0060050A">
        <w:rPr>
          <w:rFonts w:ascii="Times New Roman" w:hAnsi="Times New Roman" w:cs="Times New Roman"/>
          <w:sz w:val="22"/>
        </w:rPr>
        <w:t>4</w:t>
      </w:r>
      <w:r w:rsidR="00150B20">
        <w:rPr>
          <w:rFonts w:ascii="Times New Roman" w:hAnsi="Times New Roman" w:cs="Times New Roman"/>
          <w:sz w:val="22"/>
        </w:rPr>
        <w:tab/>
      </w:r>
      <w:r w:rsidR="00150B20" w:rsidRPr="006A7F0E">
        <w:rPr>
          <w:rFonts w:ascii="Times New Roman" w:hAnsi="Times New Roman" w:cs="Times New Roman"/>
          <w:sz w:val="22"/>
        </w:rPr>
        <w:t>Zhao D, Liu J, Wang W,</w:t>
      </w:r>
      <w:ins w:id="65" w:author="Li Xian" w:date="2017-08-04T04:02:00Z">
        <w:r w:rsidR="00B43A2F">
          <w:rPr>
            <w:rFonts w:ascii="Times New Roman" w:hAnsi="Times New Roman" w:cs="Times New Roman"/>
            <w:sz w:val="22"/>
          </w:rPr>
          <w:t xml:space="preserve"> </w:t>
        </w:r>
        <w:r w:rsidR="00B43A2F" w:rsidRPr="00B43A2F">
          <w:rPr>
            <w:rFonts w:ascii="Times New Roman" w:hAnsi="Times New Roman" w:cs="Times New Roman"/>
            <w:sz w:val="22"/>
          </w:rPr>
          <w:t>Zeng Z, Cheng J, Liu J</w:t>
        </w:r>
      </w:ins>
      <w:ins w:id="66" w:author="Li Xian" w:date="2017-08-04T04:03:00Z">
        <w:r w:rsidR="00B43A2F">
          <w:rPr>
            <w:rFonts w:ascii="Times New Roman" w:hAnsi="Times New Roman" w:cs="Times New Roman"/>
            <w:sz w:val="22"/>
          </w:rPr>
          <w:t>,</w:t>
        </w:r>
      </w:ins>
      <w:r w:rsidR="00150B20" w:rsidRPr="006A7F0E">
        <w:rPr>
          <w:rFonts w:ascii="Times New Roman" w:hAnsi="Times New Roman" w:cs="Times New Roman"/>
          <w:sz w:val="22"/>
        </w:rPr>
        <w:t xml:space="preserve"> </w:t>
      </w:r>
      <w:r w:rsidR="00150B20" w:rsidRPr="00B43A2F">
        <w:rPr>
          <w:rFonts w:ascii="Times New Roman" w:hAnsi="Times New Roman" w:cs="Times New Roman"/>
          <w:sz w:val="22"/>
        </w:rPr>
        <w:t>et al.</w:t>
      </w:r>
      <w:r w:rsidR="00150B20" w:rsidRPr="006A7F0E">
        <w:rPr>
          <w:rFonts w:ascii="Times New Roman" w:hAnsi="Times New Roman" w:cs="Times New Roman"/>
          <w:sz w:val="22"/>
        </w:rPr>
        <w:t xml:space="preserve"> Epidemiological transition of stroke in </w:t>
      </w:r>
      <w:r w:rsidR="00150B20">
        <w:rPr>
          <w:rFonts w:ascii="Times New Roman" w:hAnsi="Times New Roman" w:cs="Times New Roman"/>
          <w:sz w:val="22"/>
        </w:rPr>
        <w:t>C</w:t>
      </w:r>
      <w:r w:rsidR="00150B20" w:rsidRPr="006A7F0E">
        <w:rPr>
          <w:rFonts w:ascii="Times New Roman" w:hAnsi="Times New Roman" w:cs="Times New Roman"/>
          <w:sz w:val="22"/>
        </w:rPr>
        <w:t>hina</w:t>
      </w:r>
      <w:ins w:id="67" w:author="Li Xian" w:date="2017-08-04T04:01:00Z">
        <w:r w:rsidR="00B43A2F">
          <w:rPr>
            <w:rFonts w:ascii="Times New Roman" w:hAnsi="Times New Roman" w:cs="Times New Roman" w:hint="eastAsia"/>
            <w:sz w:val="22"/>
          </w:rPr>
          <w:t>:</w:t>
        </w:r>
      </w:ins>
      <w:r w:rsidR="00150B20" w:rsidRPr="006A7F0E">
        <w:rPr>
          <w:rFonts w:ascii="Times New Roman" w:hAnsi="Times New Roman" w:cs="Times New Roman"/>
          <w:sz w:val="22"/>
        </w:rPr>
        <w:t xml:space="preserve"> twenty-one</w:t>
      </w:r>
      <w:r w:rsidR="00695DF5">
        <w:rPr>
          <w:rFonts w:ascii="Times New Roman" w:hAnsi="Times New Roman" w:cs="Times New Roman" w:hint="eastAsia"/>
          <w:sz w:val="22"/>
        </w:rPr>
        <w:t>-</w:t>
      </w:r>
      <w:r w:rsidR="00150B20" w:rsidRPr="006A7F0E">
        <w:rPr>
          <w:rFonts w:ascii="Times New Roman" w:hAnsi="Times New Roman" w:cs="Times New Roman"/>
          <w:sz w:val="22"/>
        </w:rPr>
        <w:t xml:space="preserve">year observational study from the Sino-MONICA-Beijing </w:t>
      </w:r>
      <w:r w:rsidR="00B43A2F">
        <w:rPr>
          <w:rFonts w:ascii="Times New Roman" w:hAnsi="Times New Roman" w:cs="Times New Roman"/>
          <w:sz w:val="22"/>
        </w:rPr>
        <w:t>P</w:t>
      </w:r>
      <w:r w:rsidR="00150B20" w:rsidRPr="006A7F0E">
        <w:rPr>
          <w:rFonts w:ascii="Times New Roman" w:hAnsi="Times New Roman" w:cs="Times New Roman"/>
          <w:sz w:val="22"/>
        </w:rPr>
        <w:t xml:space="preserve">roject. </w:t>
      </w:r>
      <w:r w:rsidR="00150B20" w:rsidRPr="00150312">
        <w:rPr>
          <w:rFonts w:ascii="Times New Roman" w:hAnsi="Times New Roman" w:cs="Times New Roman"/>
          <w:i/>
          <w:sz w:val="22"/>
        </w:rPr>
        <w:t>Stroke</w:t>
      </w:r>
      <w:r w:rsidR="008C08C6">
        <w:rPr>
          <w:rFonts w:ascii="Times New Roman" w:hAnsi="Times New Roman" w:cs="Times New Roman"/>
          <w:i/>
          <w:sz w:val="22"/>
        </w:rPr>
        <w:t>.</w:t>
      </w:r>
      <w:r w:rsidR="00150B20" w:rsidRPr="006A7F0E">
        <w:rPr>
          <w:rFonts w:ascii="Times New Roman" w:hAnsi="Times New Roman" w:cs="Times New Roman"/>
          <w:sz w:val="22"/>
        </w:rPr>
        <w:t xml:space="preserve"> 2008</w:t>
      </w:r>
      <w:proofErr w:type="gramStart"/>
      <w:r w:rsidR="00150B20" w:rsidRPr="006A7F0E">
        <w:rPr>
          <w:rFonts w:ascii="Times New Roman" w:hAnsi="Times New Roman" w:cs="Times New Roman"/>
          <w:sz w:val="22"/>
        </w:rPr>
        <w:t>;</w:t>
      </w:r>
      <w:r w:rsidR="00150B20" w:rsidRPr="00150312">
        <w:rPr>
          <w:rFonts w:ascii="Times New Roman" w:hAnsi="Times New Roman" w:cs="Times New Roman"/>
          <w:b/>
          <w:sz w:val="22"/>
        </w:rPr>
        <w:t>39</w:t>
      </w:r>
      <w:proofErr w:type="gramEnd"/>
      <w:r w:rsidR="00150B20" w:rsidRPr="00150312">
        <w:rPr>
          <w:rFonts w:ascii="Times New Roman" w:hAnsi="Times New Roman" w:cs="Times New Roman"/>
          <w:b/>
          <w:sz w:val="22"/>
        </w:rPr>
        <w:t>:</w:t>
      </w:r>
      <w:r w:rsidR="00150B20">
        <w:rPr>
          <w:rFonts w:ascii="Times New Roman" w:hAnsi="Times New Roman" w:cs="Times New Roman"/>
          <w:b/>
          <w:sz w:val="22"/>
        </w:rPr>
        <w:t xml:space="preserve"> </w:t>
      </w:r>
      <w:r w:rsidR="00150B20" w:rsidRPr="006A7F0E">
        <w:rPr>
          <w:rFonts w:ascii="Times New Roman" w:hAnsi="Times New Roman" w:cs="Times New Roman"/>
          <w:sz w:val="22"/>
        </w:rPr>
        <w:t>1668</w:t>
      </w:r>
      <w:r w:rsidR="00150B20">
        <w:rPr>
          <w:rFonts w:ascii="Times New Roman" w:hAnsi="Times New Roman" w:cs="Times New Roman"/>
          <w:sz w:val="22"/>
        </w:rPr>
        <w:t>–</w:t>
      </w:r>
      <w:ins w:id="68" w:author="Li Xian" w:date="2017-08-04T03:51:00Z">
        <w:r w:rsidR="00955130">
          <w:rPr>
            <w:rFonts w:ascii="Times New Roman" w:hAnsi="Times New Roman" w:cs="Times New Roman"/>
            <w:sz w:val="22"/>
          </w:rPr>
          <w:t>16</w:t>
        </w:r>
      </w:ins>
      <w:r w:rsidR="00150B20" w:rsidRPr="006A7F0E">
        <w:rPr>
          <w:rFonts w:ascii="Times New Roman" w:hAnsi="Times New Roman" w:cs="Times New Roman"/>
          <w:sz w:val="22"/>
        </w:rPr>
        <w:t>74.</w:t>
      </w:r>
    </w:p>
    <w:p w14:paraId="58B34F34" w14:textId="7001464D" w:rsidR="003C7B4C" w:rsidRPr="00711F74" w:rsidRDefault="008C5827" w:rsidP="00B10B61">
      <w:pPr>
        <w:spacing w:line="480" w:lineRule="auto"/>
        <w:ind w:left="330" w:hangingChars="150" w:hanging="33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</w:t>
      </w:r>
      <w:r w:rsidR="0060050A">
        <w:rPr>
          <w:rFonts w:ascii="Times New Roman" w:hAnsi="Times New Roman" w:cs="Times New Roman"/>
          <w:color w:val="000000"/>
          <w:kern w:val="0"/>
          <w:sz w:val="22"/>
        </w:rPr>
        <w:t>5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ab/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Sun J, Zhao D, Wang W, Liu J, Cheng J, and Jia Y. The changing case-fatality of acute stroke in Beijing during 1984-2000. </w:t>
      </w:r>
      <w:r w:rsidR="00150B20" w:rsidRPr="00150312">
        <w:rPr>
          <w:rFonts w:ascii="Times New Roman" w:hAnsi="Times New Roman" w:cs="Times New Roman"/>
          <w:i/>
          <w:color w:val="000000"/>
          <w:kern w:val="0"/>
          <w:sz w:val="22"/>
        </w:rPr>
        <w:t>Chin J Intern Med</w:t>
      </w:r>
      <w:r w:rsidR="008C08C6">
        <w:rPr>
          <w:rFonts w:ascii="Times New Roman" w:hAnsi="Times New Roman" w:cs="Times New Roman"/>
          <w:i/>
          <w:color w:val="000000"/>
          <w:kern w:val="0"/>
          <w:sz w:val="22"/>
        </w:rPr>
        <w:t>.</w:t>
      </w:r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 xml:space="preserve"> 2007; </w:t>
      </w:r>
      <w:r w:rsidR="00150B20" w:rsidRPr="00150312">
        <w:rPr>
          <w:rFonts w:ascii="Times New Roman" w:hAnsi="Times New Roman" w:cs="Times New Roman"/>
          <w:b/>
          <w:color w:val="000000"/>
          <w:kern w:val="0"/>
          <w:sz w:val="22"/>
        </w:rPr>
        <w:t>46(5):</w:t>
      </w:r>
      <w:ins w:id="69" w:author="Li Xian" w:date="2017-08-04T03:51:00Z">
        <w:r w:rsidR="00955130">
          <w:rPr>
            <w:rFonts w:ascii="Times New Roman" w:hAnsi="Times New Roman" w:cs="Times New Roman"/>
            <w:b/>
            <w:color w:val="000000"/>
            <w:kern w:val="0"/>
            <w:sz w:val="22"/>
          </w:rPr>
          <w:t xml:space="preserve"> </w:t>
        </w:r>
      </w:ins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>362</w:t>
      </w:r>
      <w:r w:rsidR="00150B20">
        <w:rPr>
          <w:rFonts w:ascii="Times New Roman" w:hAnsi="Times New Roman" w:cs="Times New Roman"/>
          <w:color w:val="000000"/>
          <w:kern w:val="0"/>
          <w:sz w:val="22"/>
        </w:rPr>
        <w:t>–</w:t>
      </w:r>
      <w:ins w:id="70" w:author="Li Xian" w:date="2017-08-04T03:51:00Z">
        <w:r w:rsidR="00955130">
          <w:rPr>
            <w:rFonts w:ascii="Times New Roman" w:hAnsi="Times New Roman" w:cs="Times New Roman"/>
            <w:color w:val="000000"/>
            <w:kern w:val="0"/>
            <w:sz w:val="22"/>
          </w:rPr>
          <w:t>36</w:t>
        </w:r>
      </w:ins>
      <w:r w:rsidR="00150B20" w:rsidRPr="00711F74">
        <w:rPr>
          <w:rFonts w:ascii="Times New Roman" w:hAnsi="Times New Roman" w:cs="Times New Roman"/>
          <w:color w:val="000000"/>
          <w:kern w:val="0"/>
          <w:sz w:val="22"/>
        </w:rPr>
        <w:t>5.</w:t>
      </w:r>
    </w:p>
    <w:sectPr w:rsidR="003C7B4C" w:rsidRPr="00711F74" w:rsidSect="008C08C6">
      <w:footerReference w:type="default" r:id="rId10"/>
      <w:pgSz w:w="11906" w:h="16838"/>
      <w:pgMar w:top="1418" w:right="1701" w:bottom="1418" w:left="1701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8261E" w14:textId="77777777" w:rsidR="00C51D02" w:rsidRDefault="00C51D02" w:rsidP="00946652">
      <w:r>
        <w:separator/>
      </w:r>
    </w:p>
  </w:endnote>
  <w:endnote w:type="continuationSeparator" w:id="0">
    <w:p w14:paraId="6A5D1CEB" w14:textId="77777777" w:rsidR="00C51D02" w:rsidRDefault="00C51D02" w:rsidP="009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536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41813D" w14:textId="67DE8D54" w:rsidR="00DE30DF" w:rsidRDefault="00DE30DF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A2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3A2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CABFB4" w14:textId="77777777" w:rsidR="00DE30DF" w:rsidRDefault="00DE3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5186" w14:textId="77777777" w:rsidR="00C51D02" w:rsidRDefault="00C51D02" w:rsidP="00946652">
      <w:r>
        <w:separator/>
      </w:r>
    </w:p>
  </w:footnote>
  <w:footnote w:type="continuationSeparator" w:id="0">
    <w:p w14:paraId="349674A4" w14:textId="77777777" w:rsidR="00C51D02" w:rsidRDefault="00C51D02" w:rsidP="009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1E7"/>
    <w:multiLevelType w:val="multilevel"/>
    <w:tmpl w:val="A5F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34A23"/>
    <w:multiLevelType w:val="hybridMultilevel"/>
    <w:tmpl w:val="FB5215A2"/>
    <w:lvl w:ilvl="0" w:tplc="6AA478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F1D54"/>
    <w:multiLevelType w:val="hybridMultilevel"/>
    <w:tmpl w:val="C7D48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AC039A"/>
    <w:multiLevelType w:val="multilevel"/>
    <w:tmpl w:val="A56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B2F13"/>
    <w:multiLevelType w:val="hybridMultilevel"/>
    <w:tmpl w:val="67689F64"/>
    <w:lvl w:ilvl="0" w:tplc="6AA478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CB32CC"/>
    <w:multiLevelType w:val="hybridMultilevel"/>
    <w:tmpl w:val="25D82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604266"/>
    <w:multiLevelType w:val="multilevel"/>
    <w:tmpl w:val="FBF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32071"/>
    <w:multiLevelType w:val="multilevel"/>
    <w:tmpl w:val="9DE8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64CA7"/>
    <w:multiLevelType w:val="multilevel"/>
    <w:tmpl w:val="C7A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DCF"/>
    <w:multiLevelType w:val="hybridMultilevel"/>
    <w:tmpl w:val="D4A67B74"/>
    <w:lvl w:ilvl="0" w:tplc="6AA478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B05823"/>
    <w:multiLevelType w:val="hybridMultilevel"/>
    <w:tmpl w:val="870A176A"/>
    <w:lvl w:ilvl="0" w:tplc="CC06B2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ED5BF9"/>
    <w:multiLevelType w:val="hybridMultilevel"/>
    <w:tmpl w:val="AC2ED220"/>
    <w:lvl w:ilvl="0" w:tplc="38E04438">
      <w:start w:val="7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95B1291"/>
    <w:multiLevelType w:val="hybridMultilevel"/>
    <w:tmpl w:val="52448FFA"/>
    <w:lvl w:ilvl="0" w:tplc="008AF9DE"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BA3741"/>
    <w:multiLevelType w:val="hybridMultilevel"/>
    <w:tmpl w:val="9E8601A8"/>
    <w:lvl w:ilvl="0" w:tplc="6AA478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Xian">
    <w15:presenceInfo w15:providerId="AD" w15:userId="S-1-5-21-2718785560-4068422674-851720049-3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78"/>
    <w:rsid w:val="00000882"/>
    <w:rsid w:val="00000C53"/>
    <w:rsid w:val="000012F4"/>
    <w:rsid w:val="000061ED"/>
    <w:rsid w:val="00006CEF"/>
    <w:rsid w:val="0000725C"/>
    <w:rsid w:val="0000769D"/>
    <w:rsid w:val="000115DF"/>
    <w:rsid w:val="00012683"/>
    <w:rsid w:val="00014F36"/>
    <w:rsid w:val="00017C48"/>
    <w:rsid w:val="00020B54"/>
    <w:rsid w:val="000221AF"/>
    <w:rsid w:val="00026BAD"/>
    <w:rsid w:val="00030C3E"/>
    <w:rsid w:val="00031167"/>
    <w:rsid w:val="00031D41"/>
    <w:rsid w:val="00032A9C"/>
    <w:rsid w:val="00033BF3"/>
    <w:rsid w:val="00033CA3"/>
    <w:rsid w:val="000344F7"/>
    <w:rsid w:val="000359BF"/>
    <w:rsid w:val="00035FF1"/>
    <w:rsid w:val="00036CAE"/>
    <w:rsid w:val="00037417"/>
    <w:rsid w:val="000377C1"/>
    <w:rsid w:val="00040F86"/>
    <w:rsid w:val="00041AF9"/>
    <w:rsid w:val="000445AF"/>
    <w:rsid w:val="00044B2B"/>
    <w:rsid w:val="000473F8"/>
    <w:rsid w:val="00047A8A"/>
    <w:rsid w:val="00050429"/>
    <w:rsid w:val="000519B7"/>
    <w:rsid w:val="000534AA"/>
    <w:rsid w:val="00055882"/>
    <w:rsid w:val="00056AB3"/>
    <w:rsid w:val="000575DA"/>
    <w:rsid w:val="00061929"/>
    <w:rsid w:val="0006315B"/>
    <w:rsid w:val="000635CD"/>
    <w:rsid w:val="00063880"/>
    <w:rsid w:val="000659F8"/>
    <w:rsid w:val="00070A3E"/>
    <w:rsid w:val="00070D06"/>
    <w:rsid w:val="00070D16"/>
    <w:rsid w:val="000713F5"/>
    <w:rsid w:val="00072F82"/>
    <w:rsid w:val="00074185"/>
    <w:rsid w:val="000745ED"/>
    <w:rsid w:val="00075221"/>
    <w:rsid w:val="00075696"/>
    <w:rsid w:val="00075A43"/>
    <w:rsid w:val="00077334"/>
    <w:rsid w:val="000817B4"/>
    <w:rsid w:val="0008196E"/>
    <w:rsid w:val="000819B2"/>
    <w:rsid w:val="00082D17"/>
    <w:rsid w:val="00082EA6"/>
    <w:rsid w:val="00083392"/>
    <w:rsid w:val="00091A2E"/>
    <w:rsid w:val="00092C23"/>
    <w:rsid w:val="0009310B"/>
    <w:rsid w:val="000946DE"/>
    <w:rsid w:val="00094BE6"/>
    <w:rsid w:val="00094DFE"/>
    <w:rsid w:val="00096162"/>
    <w:rsid w:val="000974AF"/>
    <w:rsid w:val="000A13BF"/>
    <w:rsid w:val="000A2689"/>
    <w:rsid w:val="000A39C0"/>
    <w:rsid w:val="000A7B6B"/>
    <w:rsid w:val="000A7FB3"/>
    <w:rsid w:val="000B0F87"/>
    <w:rsid w:val="000B20F4"/>
    <w:rsid w:val="000B314B"/>
    <w:rsid w:val="000B4A31"/>
    <w:rsid w:val="000B4B45"/>
    <w:rsid w:val="000B56B1"/>
    <w:rsid w:val="000B5BC1"/>
    <w:rsid w:val="000C03EF"/>
    <w:rsid w:val="000C0405"/>
    <w:rsid w:val="000C34FD"/>
    <w:rsid w:val="000C3FD5"/>
    <w:rsid w:val="000C42D5"/>
    <w:rsid w:val="000C4B07"/>
    <w:rsid w:val="000C6C54"/>
    <w:rsid w:val="000C7467"/>
    <w:rsid w:val="000D0960"/>
    <w:rsid w:val="000D1C7E"/>
    <w:rsid w:val="000D4091"/>
    <w:rsid w:val="000D559C"/>
    <w:rsid w:val="000D7A33"/>
    <w:rsid w:val="000D7CF0"/>
    <w:rsid w:val="000E111C"/>
    <w:rsid w:val="000E1FF7"/>
    <w:rsid w:val="000E29DC"/>
    <w:rsid w:val="000E473E"/>
    <w:rsid w:val="000E5971"/>
    <w:rsid w:val="000E5C8F"/>
    <w:rsid w:val="000E682A"/>
    <w:rsid w:val="000E6951"/>
    <w:rsid w:val="000E6B4F"/>
    <w:rsid w:val="000E72E1"/>
    <w:rsid w:val="000E78E2"/>
    <w:rsid w:val="000F0FF2"/>
    <w:rsid w:val="000F3AC6"/>
    <w:rsid w:val="000F44D8"/>
    <w:rsid w:val="000F5F6E"/>
    <w:rsid w:val="001006BE"/>
    <w:rsid w:val="00102308"/>
    <w:rsid w:val="0010496B"/>
    <w:rsid w:val="00104C6E"/>
    <w:rsid w:val="00105AD8"/>
    <w:rsid w:val="00107527"/>
    <w:rsid w:val="00107B11"/>
    <w:rsid w:val="001141CA"/>
    <w:rsid w:val="00115EFB"/>
    <w:rsid w:val="00121BA5"/>
    <w:rsid w:val="0012297D"/>
    <w:rsid w:val="001241AF"/>
    <w:rsid w:val="0012473E"/>
    <w:rsid w:val="0012480E"/>
    <w:rsid w:val="001265BD"/>
    <w:rsid w:val="001266D8"/>
    <w:rsid w:val="00126D6B"/>
    <w:rsid w:val="00131467"/>
    <w:rsid w:val="001318C2"/>
    <w:rsid w:val="00132186"/>
    <w:rsid w:val="0013219F"/>
    <w:rsid w:val="0013353D"/>
    <w:rsid w:val="00135355"/>
    <w:rsid w:val="00136520"/>
    <w:rsid w:val="00137FF7"/>
    <w:rsid w:val="0014046A"/>
    <w:rsid w:val="00140F3A"/>
    <w:rsid w:val="00143B90"/>
    <w:rsid w:val="001444C5"/>
    <w:rsid w:val="001467DE"/>
    <w:rsid w:val="00146D08"/>
    <w:rsid w:val="00150B20"/>
    <w:rsid w:val="00150E7E"/>
    <w:rsid w:val="00152C0E"/>
    <w:rsid w:val="00152C68"/>
    <w:rsid w:val="00153A5A"/>
    <w:rsid w:val="0015418D"/>
    <w:rsid w:val="00154436"/>
    <w:rsid w:val="00154BD5"/>
    <w:rsid w:val="001567A5"/>
    <w:rsid w:val="001579BE"/>
    <w:rsid w:val="00164E1D"/>
    <w:rsid w:val="00166E96"/>
    <w:rsid w:val="00167C87"/>
    <w:rsid w:val="00170DFB"/>
    <w:rsid w:val="00171F51"/>
    <w:rsid w:val="00172425"/>
    <w:rsid w:val="001765F7"/>
    <w:rsid w:val="0017718C"/>
    <w:rsid w:val="00177283"/>
    <w:rsid w:val="00181E72"/>
    <w:rsid w:val="00184C75"/>
    <w:rsid w:val="001862F7"/>
    <w:rsid w:val="00187305"/>
    <w:rsid w:val="0019149F"/>
    <w:rsid w:val="00191812"/>
    <w:rsid w:val="0019397A"/>
    <w:rsid w:val="00193CA7"/>
    <w:rsid w:val="00195F89"/>
    <w:rsid w:val="001A181E"/>
    <w:rsid w:val="001A3048"/>
    <w:rsid w:val="001A5314"/>
    <w:rsid w:val="001A5467"/>
    <w:rsid w:val="001A546C"/>
    <w:rsid w:val="001A7395"/>
    <w:rsid w:val="001B0267"/>
    <w:rsid w:val="001B08C7"/>
    <w:rsid w:val="001B1472"/>
    <w:rsid w:val="001B159B"/>
    <w:rsid w:val="001B15BE"/>
    <w:rsid w:val="001B1960"/>
    <w:rsid w:val="001B3724"/>
    <w:rsid w:val="001B579A"/>
    <w:rsid w:val="001B76DA"/>
    <w:rsid w:val="001B7D4E"/>
    <w:rsid w:val="001C020F"/>
    <w:rsid w:val="001C0359"/>
    <w:rsid w:val="001C0EE7"/>
    <w:rsid w:val="001C1C06"/>
    <w:rsid w:val="001C47BB"/>
    <w:rsid w:val="001C481F"/>
    <w:rsid w:val="001C4EEB"/>
    <w:rsid w:val="001C5F97"/>
    <w:rsid w:val="001C64F3"/>
    <w:rsid w:val="001C757D"/>
    <w:rsid w:val="001D16E6"/>
    <w:rsid w:val="001D4F93"/>
    <w:rsid w:val="001D70E3"/>
    <w:rsid w:val="001D7B8A"/>
    <w:rsid w:val="001D7FB7"/>
    <w:rsid w:val="001E0671"/>
    <w:rsid w:val="001E23DD"/>
    <w:rsid w:val="001E2525"/>
    <w:rsid w:val="001E611D"/>
    <w:rsid w:val="001E688D"/>
    <w:rsid w:val="001E7ADC"/>
    <w:rsid w:val="001F0BCA"/>
    <w:rsid w:val="001F1CD1"/>
    <w:rsid w:val="00200B2C"/>
    <w:rsid w:val="00203CFE"/>
    <w:rsid w:val="0020401F"/>
    <w:rsid w:val="00205D7A"/>
    <w:rsid w:val="00207C44"/>
    <w:rsid w:val="00211168"/>
    <w:rsid w:val="00211BA6"/>
    <w:rsid w:val="00212B4B"/>
    <w:rsid w:val="00214EBB"/>
    <w:rsid w:val="0021665F"/>
    <w:rsid w:val="0021674D"/>
    <w:rsid w:val="00216FE9"/>
    <w:rsid w:val="0021773C"/>
    <w:rsid w:val="00217B57"/>
    <w:rsid w:val="00220719"/>
    <w:rsid w:val="002211FA"/>
    <w:rsid w:val="0022251E"/>
    <w:rsid w:val="00222B5D"/>
    <w:rsid w:val="002234DE"/>
    <w:rsid w:val="0022364F"/>
    <w:rsid w:val="002243F0"/>
    <w:rsid w:val="00224F8F"/>
    <w:rsid w:val="0022605C"/>
    <w:rsid w:val="0023179F"/>
    <w:rsid w:val="00231EF4"/>
    <w:rsid w:val="00232567"/>
    <w:rsid w:val="002326B4"/>
    <w:rsid w:val="002337C4"/>
    <w:rsid w:val="00233EA9"/>
    <w:rsid w:val="00234BA1"/>
    <w:rsid w:val="002350E8"/>
    <w:rsid w:val="00235DDF"/>
    <w:rsid w:val="00236361"/>
    <w:rsid w:val="0023725B"/>
    <w:rsid w:val="00237AC3"/>
    <w:rsid w:val="002411E1"/>
    <w:rsid w:val="00241375"/>
    <w:rsid w:val="002430E7"/>
    <w:rsid w:val="00243181"/>
    <w:rsid w:val="002437C5"/>
    <w:rsid w:val="0025131F"/>
    <w:rsid w:val="0025271E"/>
    <w:rsid w:val="002566F6"/>
    <w:rsid w:val="002572DC"/>
    <w:rsid w:val="0026015B"/>
    <w:rsid w:val="002618BE"/>
    <w:rsid w:val="002624A6"/>
    <w:rsid w:val="00262B7A"/>
    <w:rsid w:val="00263A99"/>
    <w:rsid w:val="00263D31"/>
    <w:rsid w:val="0026448C"/>
    <w:rsid w:val="00266117"/>
    <w:rsid w:val="002676F3"/>
    <w:rsid w:val="00270AB3"/>
    <w:rsid w:val="00274588"/>
    <w:rsid w:val="00275522"/>
    <w:rsid w:val="002759E0"/>
    <w:rsid w:val="002804B8"/>
    <w:rsid w:val="00280F08"/>
    <w:rsid w:val="00281008"/>
    <w:rsid w:val="002811CA"/>
    <w:rsid w:val="002821D8"/>
    <w:rsid w:val="0028408E"/>
    <w:rsid w:val="00285124"/>
    <w:rsid w:val="0028590A"/>
    <w:rsid w:val="00286722"/>
    <w:rsid w:val="002872F4"/>
    <w:rsid w:val="002876A6"/>
    <w:rsid w:val="0029107B"/>
    <w:rsid w:val="00292FEA"/>
    <w:rsid w:val="002A18D2"/>
    <w:rsid w:val="002A226D"/>
    <w:rsid w:val="002A4278"/>
    <w:rsid w:val="002A4675"/>
    <w:rsid w:val="002A5B8D"/>
    <w:rsid w:val="002B1E6C"/>
    <w:rsid w:val="002B34CE"/>
    <w:rsid w:val="002B46E7"/>
    <w:rsid w:val="002B4896"/>
    <w:rsid w:val="002C0204"/>
    <w:rsid w:val="002C18EE"/>
    <w:rsid w:val="002C1AB0"/>
    <w:rsid w:val="002C1C01"/>
    <w:rsid w:val="002C1D6B"/>
    <w:rsid w:val="002C58CB"/>
    <w:rsid w:val="002C5C95"/>
    <w:rsid w:val="002C5E0D"/>
    <w:rsid w:val="002C63B3"/>
    <w:rsid w:val="002C758C"/>
    <w:rsid w:val="002D1087"/>
    <w:rsid w:val="002D24F5"/>
    <w:rsid w:val="002D59DD"/>
    <w:rsid w:val="002D5A71"/>
    <w:rsid w:val="002D5B33"/>
    <w:rsid w:val="002D5CAE"/>
    <w:rsid w:val="002D71B0"/>
    <w:rsid w:val="002D78A8"/>
    <w:rsid w:val="002E0426"/>
    <w:rsid w:val="002E23C0"/>
    <w:rsid w:val="002E425B"/>
    <w:rsid w:val="002F109B"/>
    <w:rsid w:val="002F23CF"/>
    <w:rsid w:val="002F3527"/>
    <w:rsid w:val="002F410A"/>
    <w:rsid w:val="002F4B22"/>
    <w:rsid w:val="002F6BCE"/>
    <w:rsid w:val="002F6F89"/>
    <w:rsid w:val="002F719D"/>
    <w:rsid w:val="002F78C0"/>
    <w:rsid w:val="003031B2"/>
    <w:rsid w:val="003032CD"/>
    <w:rsid w:val="00305718"/>
    <w:rsid w:val="00305F7C"/>
    <w:rsid w:val="00312AA2"/>
    <w:rsid w:val="00313A1B"/>
    <w:rsid w:val="00314866"/>
    <w:rsid w:val="00314B65"/>
    <w:rsid w:val="00322B13"/>
    <w:rsid w:val="00322F59"/>
    <w:rsid w:val="003235D8"/>
    <w:rsid w:val="00323B49"/>
    <w:rsid w:val="00324875"/>
    <w:rsid w:val="00326C3A"/>
    <w:rsid w:val="00327635"/>
    <w:rsid w:val="00334D50"/>
    <w:rsid w:val="00336C30"/>
    <w:rsid w:val="003370A5"/>
    <w:rsid w:val="0033713E"/>
    <w:rsid w:val="00341F56"/>
    <w:rsid w:val="003421D0"/>
    <w:rsid w:val="00343867"/>
    <w:rsid w:val="003519BF"/>
    <w:rsid w:val="00351BE2"/>
    <w:rsid w:val="00352DC6"/>
    <w:rsid w:val="00355CF1"/>
    <w:rsid w:val="003569D1"/>
    <w:rsid w:val="00356CAB"/>
    <w:rsid w:val="00361974"/>
    <w:rsid w:val="00363810"/>
    <w:rsid w:val="003642D3"/>
    <w:rsid w:val="003658F1"/>
    <w:rsid w:val="00365F91"/>
    <w:rsid w:val="003669B1"/>
    <w:rsid w:val="00367743"/>
    <w:rsid w:val="00370030"/>
    <w:rsid w:val="00370EF2"/>
    <w:rsid w:val="00372740"/>
    <w:rsid w:val="00372752"/>
    <w:rsid w:val="00373C52"/>
    <w:rsid w:val="00375847"/>
    <w:rsid w:val="003767C3"/>
    <w:rsid w:val="00376E3D"/>
    <w:rsid w:val="003807CB"/>
    <w:rsid w:val="003817E7"/>
    <w:rsid w:val="003818B0"/>
    <w:rsid w:val="0038627A"/>
    <w:rsid w:val="003864A9"/>
    <w:rsid w:val="00387569"/>
    <w:rsid w:val="00390B32"/>
    <w:rsid w:val="00390C13"/>
    <w:rsid w:val="00391189"/>
    <w:rsid w:val="00391663"/>
    <w:rsid w:val="00391FED"/>
    <w:rsid w:val="0039232A"/>
    <w:rsid w:val="003931E9"/>
    <w:rsid w:val="003A0E21"/>
    <w:rsid w:val="003A3307"/>
    <w:rsid w:val="003A68AE"/>
    <w:rsid w:val="003A7974"/>
    <w:rsid w:val="003A79BA"/>
    <w:rsid w:val="003A7A1F"/>
    <w:rsid w:val="003B04C9"/>
    <w:rsid w:val="003B2DEA"/>
    <w:rsid w:val="003B5945"/>
    <w:rsid w:val="003C0491"/>
    <w:rsid w:val="003C1E98"/>
    <w:rsid w:val="003C7734"/>
    <w:rsid w:val="003C7B4C"/>
    <w:rsid w:val="003D0C44"/>
    <w:rsid w:val="003D2163"/>
    <w:rsid w:val="003D3CEA"/>
    <w:rsid w:val="003D5687"/>
    <w:rsid w:val="003D750A"/>
    <w:rsid w:val="003E072D"/>
    <w:rsid w:val="003E18B8"/>
    <w:rsid w:val="003E4896"/>
    <w:rsid w:val="003E4CE7"/>
    <w:rsid w:val="003E52AC"/>
    <w:rsid w:val="003E6290"/>
    <w:rsid w:val="003E77C3"/>
    <w:rsid w:val="003F25F4"/>
    <w:rsid w:val="003F4D75"/>
    <w:rsid w:val="003F6EAF"/>
    <w:rsid w:val="003F7E1C"/>
    <w:rsid w:val="004017D8"/>
    <w:rsid w:val="00406680"/>
    <w:rsid w:val="00406E4E"/>
    <w:rsid w:val="0040772B"/>
    <w:rsid w:val="0041107A"/>
    <w:rsid w:val="00411F69"/>
    <w:rsid w:val="00414E02"/>
    <w:rsid w:val="00416116"/>
    <w:rsid w:val="00420646"/>
    <w:rsid w:val="004219DD"/>
    <w:rsid w:val="00422550"/>
    <w:rsid w:val="00423861"/>
    <w:rsid w:val="0042469E"/>
    <w:rsid w:val="004261CF"/>
    <w:rsid w:val="0042690E"/>
    <w:rsid w:val="00427843"/>
    <w:rsid w:val="00430B50"/>
    <w:rsid w:val="00431631"/>
    <w:rsid w:val="00431A9B"/>
    <w:rsid w:val="004402A5"/>
    <w:rsid w:val="004406DF"/>
    <w:rsid w:val="00441146"/>
    <w:rsid w:val="00442B6D"/>
    <w:rsid w:val="00442DA5"/>
    <w:rsid w:val="00443EAB"/>
    <w:rsid w:val="00447518"/>
    <w:rsid w:val="00447800"/>
    <w:rsid w:val="00450824"/>
    <w:rsid w:val="004534A1"/>
    <w:rsid w:val="00453D41"/>
    <w:rsid w:val="00453F0E"/>
    <w:rsid w:val="004547CA"/>
    <w:rsid w:val="00456B7A"/>
    <w:rsid w:val="00460EA1"/>
    <w:rsid w:val="004619DB"/>
    <w:rsid w:val="00462F4A"/>
    <w:rsid w:val="004631CE"/>
    <w:rsid w:val="0046540F"/>
    <w:rsid w:val="004658B2"/>
    <w:rsid w:val="00466B7D"/>
    <w:rsid w:val="00467E4F"/>
    <w:rsid w:val="004709CF"/>
    <w:rsid w:val="004713FC"/>
    <w:rsid w:val="0047176F"/>
    <w:rsid w:val="00473773"/>
    <w:rsid w:val="00475E7C"/>
    <w:rsid w:val="004854BA"/>
    <w:rsid w:val="0049051D"/>
    <w:rsid w:val="00491B2D"/>
    <w:rsid w:val="00492E05"/>
    <w:rsid w:val="00492FD3"/>
    <w:rsid w:val="00495C9C"/>
    <w:rsid w:val="00496FAE"/>
    <w:rsid w:val="004A25ED"/>
    <w:rsid w:val="004A378B"/>
    <w:rsid w:val="004A666E"/>
    <w:rsid w:val="004B4B52"/>
    <w:rsid w:val="004B4D9B"/>
    <w:rsid w:val="004B5977"/>
    <w:rsid w:val="004C0E81"/>
    <w:rsid w:val="004C232E"/>
    <w:rsid w:val="004C2FD1"/>
    <w:rsid w:val="004C3CAF"/>
    <w:rsid w:val="004C3E77"/>
    <w:rsid w:val="004C42C0"/>
    <w:rsid w:val="004C5403"/>
    <w:rsid w:val="004C61AE"/>
    <w:rsid w:val="004C63B4"/>
    <w:rsid w:val="004C6B20"/>
    <w:rsid w:val="004D2F84"/>
    <w:rsid w:val="004D6ACB"/>
    <w:rsid w:val="004E386C"/>
    <w:rsid w:val="004E56C1"/>
    <w:rsid w:val="004E62F1"/>
    <w:rsid w:val="004F0BB3"/>
    <w:rsid w:val="004F1BF3"/>
    <w:rsid w:val="004F3393"/>
    <w:rsid w:val="004F34C7"/>
    <w:rsid w:val="004F3F49"/>
    <w:rsid w:val="004F4175"/>
    <w:rsid w:val="004F4445"/>
    <w:rsid w:val="005005CA"/>
    <w:rsid w:val="00505A98"/>
    <w:rsid w:val="00507640"/>
    <w:rsid w:val="00507B81"/>
    <w:rsid w:val="00510622"/>
    <w:rsid w:val="0051559D"/>
    <w:rsid w:val="00516072"/>
    <w:rsid w:val="00516717"/>
    <w:rsid w:val="005203D0"/>
    <w:rsid w:val="005219A2"/>
    <w:rsid w:val="00521AF4"/>
    <w:rsid w:val="00521BB7"/>
    <w:rsid w:val="00523E34"/>
    <w:rsid w:val="00525FBA"/>
    <w:rsid w:val="005271CC"/>
    <w:rsid w:val="0052762D"/>
    <w:rsid w:val="0053061C"/>
    <w:rsid w:val="005343CB"/>
    <w:rsid w:val="0053530A"/>
    <w:rsid w:val="005365BF"/>
    <w:rsid w:val="00536DE4"/>
    <w:rsid w:val="00537C48"/>
    <w:rsid w:val="005403FD"/>
    <w:rsid w:val="00540906"/>
    <w:rsid w:val="005463AF"/>
    <w:rsid w:val="00546606"/>
    <w:rsid w:val="00546A40"/>
    <w:rsid w:val="00547039"/>
    <w:rsid w:val="0054788C"/>
    <w:rsid w:val="005540BE"/>
    <w:rsid w:val="00555C86"/>
    <w:rsid w:val="00556F5E"/>
    <w:rsid w:val="00557C6E"/>
    <w:rsid w:val="00563C3B"/>
    <w:rsid w:val="00564881"/>
    <w:rsid w:val="005661A5"/>
    <w:rsid w:val="005664A0"/>
    <w:rsid w:val="005710CE"/>
    <w:rsid w:val="0057481E"/>
    <w:rsid w:val="005752B6"/>
    <w:rsid w:val="00575862"/>
    <w:rsid w:val="00576161"/>
    <w:rsid w:val="00576A5D"/>
    <w:rsid w:val="00580213"/>
    <w:rsid w:val="005804D9"/>
    <w:rsid w:val="00581103"/>
    <w:rsid w:val="00585311"/>
    <w:rsid w:val="00585E2D"/>
    <w:rsid w:val="00591699"/>
    <w:rsid w:val="0059181E"/>
    <w:rsid w:val="00594349"/>
    <w:rsid w:val="00595436"/>
    <w:rsid w:val="0059776A"/>
    <w:rsid w:val="005978D9"/>
    <w:rsid w:val="00597F69"/>
    <w:rsid w:val="005A0672"/>
    <w:rsid w:val="005A271E"/>
    <w:rsid w:val="005A2FD3"/>
    <w:rsid w:val="005A4B3F"/>
    <w:rsid w:val="005B0C6F"/>
    <w:rsid w:val="005B1253"/>
    <w:rsid w:val="005B49CF"/>
    <w:rsid w:val="005B73D7"/>
    <w:rsid w:val="005B7E42"/>
    <w:rsid w:val="005C170B"/>
    <w:rsid w:val="005C2A4F"/>
    <w:rsid w:val="005C3511"/>
    <w:rsid w:val="005C3D84"/>
    <w:rsid w:val="005C4F06"/>
    <w:rsid w:val="005C569D"/>
    <w:rsid w:val="005D07E2"/>
    <w:rsid w:val="005D1BF3"/>
    <w:rsid w:val="005D2AE8"/>
    <w:rsid w:val="005D2B90"/>
    <w:rsid w:val="005D3F4C"/>
    <w:rsid w:val="005D644D"/>
    <w:rsid w:val="005D6B4E"/>
    <w:rsid w:val="005D744F"/>
    <w:rsid w:val="005E05AF"/>
    <w:rsid w:val="005E2C63"/>
    <w:rsid w:val="005E4E73"/>
    <w:rsid w:val="005E4FD8"/>
    <w:rsid w:val="005E788E"/>
    <w:rsid w:val="005F117B"/>
    <w:rsid w:val="005F3D27"/>
    <w:rsid w:val="005F4722"/>
    <w:rsid w:val="005F551E"/>
    <w:rsid w:val="005F6A3E"/>
    <w:rsid w:val="005F7B4C"/>
    <w:rsid w:val="0060050A"/>
    <w:rsid w:val="00601AAD"/>
    <w:rsid w:val="006028A3"/>
    <w:rsid w:val="006049D7"/>
    <w:rsid w:val="00605CCE"/>
    <w:rsid w:val="006064AF"/>
    <w:rsid w:val="00606F10"/>
    <w:rsid w:val="00610BC5"/>
    <w:rsid w:val="00614B69"/>
    <w:rsid w:val="00615168"/>
    <w:rsid w:val="00615B3D"/>
    <w:rsid w:val="00620793"/>
    <w:rsid w:val="00623C69"/>
    <w:rsid w:val="00623F69"/>
    <w:rsid w:val="00626CA0"/>
    <w:rsid w:val="00627283"/>
    <w:rsid w:val="006308DA"/>
    <w:rsid w:val="0063260A"/>
    <w:rsid w:val="006332E7"/>
    <w:rsid w:val="0063588B"/>
    <w:rsid w:val="00635A46"/>
    <w:rsid w:val="00636FC6"/>
    <w:rsid w:val="00637631"/>
    <w:rsid w:val="00640EAB"/>
    <w:rsid w:val="0064175C"/>
    <w:rsid w:val="00643C0F"/>
    <w:rsid w:val="006442C3"/>
    <w:rsid w:val="00645EA6"/>
    <w:rsid w:val="006477A8"/>
    <w:rsid w:val="00647CF4"/>
    <w:rsid w:val="00650567"/>
    <w:rsid w:val="00651BD1"/>
    <w:rsid w:val="006522A2"/>
    <w:rsid w:val="00652936"/>
    <w:rsid w:val="00653CE4"/>
    <w:rsid w:val="006542D9"/>
    <w:rsid w:val="0065574D"/>
    <w:rsid w:val="006567D6"/>
    <w:rsid w:val="00660BDB"/>
    <w:rsid w:val="00661ECA"/>
    <w:rsid w:val="0066269F"/>
    <w:rsid w:val="0066677F"/>
    <w:rsid w:val="00670F1F"/>
    <w:rsid w:val="00673B7B"/>
    <w:rsid w:val="00673CE0"/>
    <w:rsid w:val="00675D0A"/>
    <w:rsid w:val="00675ED1"/>
    <w:rsid w:val="00677267"/>
    <w:rsid w:val="00682CCF"/>
    <w:rsid w:val="00684835"/>
    <w:rsid w:val="00690906"/>
    <w:rsid w:val="00691828"/>
    <w:rsid w:val="0069225B"/>
    <w:rsid w:val="0069319D"/>
    <w:rsid w:val="00695C64"/>
    <w:rsid w:val="00695DF5"/>
    <w:rsid w:val="00696A87"/>
    <w:rsid w:val="006973D6"/>
    <w:rsid w:val="006976C2"/>
    <w:rsid w:val="006A0F53"/>
    <w:rsid w:val="006A1915"/>
    <w:rsid w:val="006A2D67"/>
    <w:rsid w:val="006A37ED"/>
    <w:rsid w:val="006A45E8"/>
    <w:rsid w:val="006A7205"/>
    <w:rsid w:val="006A7F0E"/>
    <w:rsid w:val="006B045B"/>
    <w:rsid w:val="006B0FCB"/>
    <w:rsid w:val="006B1C68"/>
    <w:rsid w:val="006B548E"/>
    <w:rsid w:val="006B6F8F"/>
    <w:rsid w:val="006C0CDC"/>
    <w:rsid w:val="006C1A6A"/>
    <w:rsid w:val="006C2172"/>
    <w:rsid w:val="006C2AAA"/>
    <w:rsid w:val="006C2E0C"/>
    <w:rsid w:val="006C357B"/>
    <w:rsid w:val="006C481D"/>
    <w:rsid w:val="006C4833"/>
    <w:rsid w:val="006D07C8"/>
    <w:rsid w:val="006D45DF"/>
    <w:rsid w:val="006D4D71"/>
    <w:rsid w:val="006D6776"/>
    <w:rsid w:val="006D6DF4"/>
    <w:rsid w:val="006E0516"/>
    <w:rsid w:val="006E1751"/>
    <w:rsid w:val="006E371F"/>
    <w:rsid w:val="006E5DA3"/>
    <w:rsid w:val="006E67B9"/>
    <w:rsid w:val="006E6C65"/>
    <w:rsid w:val="006F06EB"/>
    <w:rsid w:val="006F1D33"/>
    <w:rsid w:val="006F488C"/>
    <w:rsid w:val="00702BBD"/>
    <w:rsid w:val="007030C9"/>
    <w:rsid w:val="007033C7"/>
    <w:rsid w:val="00704A28"/>
    <w:rsid w:val="00704B79"/>
    <w:rsid w:val="0070683A"/>
    <w:rsid w:val="00706B6C"/>
    <w:rsid w:val="00707AD5"/>
    <w:rsid w:val="00710B3A"/>
    <w:rsid w:val="00710E68"/>
    <w:rsid w:val="00710ECF"/>
    <w:rsid w:val="007113C5"/>
    <w:rsid w:val="00711F74"/>
    <w:rsid w:val="0071737A"/>
    <w:rsid w:val="007209AF"/>
    <w:rsid w:val="00721FB8"/>
    <w:rsid w:val="0072389B"/>
    <w:rsid w:val="00724C36"/>
    <w:rsid w:val="00725034"/>
    <w:rsid w:val="007250C6"/>
    <w:rsid w:val="007255BC"/>
    <w:rsid w:val="00726E08"/>
    <w:rsid w:val="0072723D"/>
    <w:rsid w:val="00727520"/>
    <w:rsid w:val="00730D90"/>
    <w:rsid w:val="00732BE2"/>
    <w:rsid w:val="00733039"/>
    <w:rsid w:val="00735E0B"/>
    <w:rsid w:val="0073608E"/>
    <w:rsid w:val="0073774E"/>
    <w:rsid w:val="0074036D"/>
    <w:rsid w:val="007408E5"/>
    <w:rsid w:val="0074139C"/>
    <w:rsid w:val="00741DB4"/>
    <w:rsid w:val="00741FA6"/>
    <w:rsid w:val="00742C87"/>
    <w:rsid w:val="007434EE"/>
    <w:rsid w:val="007450E9"/>
    <w:rsid w:val="00746181"/>
    <w:rsid w:val="007471D9"/>
    <w:rsid w:val="007503A4"/>
    <w:rsid w:val="00750FC4"/>
    <w:rsid w:val="007510DF"/>
    <w:rsid w:val="00752636"/>
    <w:rsid w:val="0075431A"/>
    <w:rsid w:val="00754886"/>
    <w:rsid w:val="00760AF1"/>
    <w:rsid w:val="00760BD3"/>
    <w:rsid w:val="0076431A"/>
    <w:rsid w:val="00766321"/>
    <w:rsid w:val="00767587"/>
    <w:rsid w:val="007713C9"/>
    <w:rsid w:val="00771B34"/>
    <w:rsid w:val="00772F3F"/>
    <w:rsid w:val="00774D2A"/>
    <w:rsid w:val="00775592"/>
    <w:rsid w:val="00775985"/>
    <w:rsid w:val="00777BC3"/>
    <w:rsid w:val="00777ED5"/>
    <w:rsid w:val="00780CC3"/>
    <w:rsid w:val="007837E1"/>
    <w:rsid w:val="00784073"/>
    <w:rsid w:val="007873A5"/>
    <w:rsid w:val="007878F2"/>
    <w:rsid w:val="00792C12"/>
    <w:rsid w:val="00793E79"/>
    <w:rsid w:val="00796601"/>
    <w:rsid w:val="007976E1"/>
    <w:rsid w:val="0079792A"/>
    <w:rsid w:val="007A0EBE"/>
    <w:rsid w:val="007A1293"/>
    <w:rsid w:val="007A3420"/>
    <w:rsid w:val="007A527A"/>
    <w:rsid w:val="007B065C"/>
    <w:rsid w:val="007B06BD"/>
    <w:rsid w:val="007B4203"/>
    <w:rsid w:val="007B4D84"/>
    <w:rsid w:val="007B6A55"/>
    <w:rsid w:val="007B75FA"/>
    <w:rsid w:val="007C21B6"/>
    <w:rsid w:val="007C24D1"/>
    <w:rsid w:val="007C3ED3"/>
    <w:rsid w:val="007D0156"/>
    <w:rsid w:val="007D1263"/>
    <w:rsid w:val="007D348D"/>
    <w:rsid w:val="007D3D83"/>
    <w:rsid w:val="007D68DB"/>
    <w:rsid w:val="007E0B5B"/>
    <w:rsid w:val="007E186E"/>
    <w:rsid w:val="007E1D1C"/>
    <w:rsid w:val="007E1ED2"/>
    <w:rsid w:val="007E233F"/>
    <w:rsid w:val="007E6736"/>
    <w:rsid w:val="007F2A35"/>
    <w:rsid w:val="007F354A"/>
    <w:rsid w:val="007F6986"/>
    <w:rsid w:val="007F6F02"/>
    <w:rsid w:val="007F7B12"/>
    <w:rsid w:val="00800992"/>
    <w:rsid w:val="0080240D"/>
    <w:rsid w:val="008039BD"/>
    <w:rsid w:val="0080613B"/>
    <w:rsid w:val="00806A76"/>
    <w:rsid w:val="0081150A"/>
    <w:rsid w:val="00811580"/>
    <w:rsid w:val="00814D3B"/>
    <w:rsid w:val="008157C5"/>
    <w:rsid w:val="00816042"/>
    <w:rsid w:val="0081622C"/>
    <w:rsid w:val="00820471"/>
    <w:rsid w:val="00820554"/>
    <w:rsid w:val="00820FCC"/>
    <w:rsid w:val="00821AAD"/>
    <w:rsid w:val="0082209C"/>
    <w:rsid w:val="008235FF"/>
    <w:rsid w:val="008240A5"/>
    <w:rsid w:val="0082439C"/>
    <w:rsid w:val="008266C7"/>
    <w:rsid w:val="0082721B"/>
    <w:rsid w:val="00830B05"/>
    <w:rsid w:val="008312E1"/>
    <w:rsid w:val="00834926"/>
    <w:rsid w:val="00835416"/>
    <w:rsid w:val="00837E08"/>
    <w:rsid w:val="00847447"/>
    <w:rsid w:val="00850BBA"/>
    <w:rsid w:val="00851426"/>
    <w:rsid w:val="00854D93"/>
    <w:rsid w:val="00854DFD"/>
    <w:rsid w:val="0085718D"/>
    <w:rsid w:val="008578C4"/>
    <w:rsid w:val="00857FD0"/>
    <w:rsid w:val="00863AC4"/>
    <w:rsid w:val="00867585"/>
    <w:rsid w:val="00867634"/>
    <w:rsid w:val="00871BBA"/>
    <w:rsid w:val="00872632"/>
    <w:rsid w:val="00873253"/>
    <w:rsid w:val="008761C8"/>
    <w:rsid w:val="00876B41"/>
    <w:rsid w:val="00876BA0"/>
    <w:rsid w:val="008800E0"/>
    <w:rsid w:val="00881BD6"/>
    <w:rsid w:val="00882C97"/>
    <w:rsid w:val="00883C23"/>
    <w:rsid w:val="00884FF7"/>
    <w:rsid w:val="008868BB"/>
    <w:rsid w:val="00886D92"/>
    <w:rsid w:val="0088769B"/>
    <w:rsid w:val="00887F82"/>
    <w:rsid w:val="00893DE0"/>
    <w:rsid w:val="008941B1"/>
    <w:rsid w:val="008942CC"/>
    <w:rsid w:val="00896BC7"/>
    <w:rsid w:val="008A0128"/>
    <w:rsid w:val="008A08B1"/>
    <w:rsid w:val="008A10FB"/>
    <w:rsid w:val="008A13EF"/>
    <w:rsid w:val="008A1571"/>
    <w:rsid w:val="008A2A1B"/>
    <w:rsid w:val="008A423A"/>
    <w:rsid w:val="008A4799"/>
    <w:rsid w:val="008A4E3D"/>
    <w:rsid w:val="008B0782"/>
    <w:rsid w:val="008B3C6E"/>
    <w:rsid w:val="008B5321"/>
    <w:rsid w:val="008B537C"/>
    <w:rsid w:val="008B7874"/>
    <w:rsid w:val="008C08C6"/>
    <w:rsid w:val="008C281C"/>
    <w:rsid w:val="008C413C"/>
    <w:rsid w:val="008C468B"/>
    <w:rsid w:val="008C54D9"/>
    <w:rsid w:val="008C5719"/>
    <w:rsid w:val="008C5827"/>
    <w:rsid w:val="008C5ECD"/>
    <w:rsid w:val="008C6E56"/>
    <w:rsid w:val="008D08F0"/>
    <w:rsid w:val="008D217B"/>
    <w:rsid w:val="008D445B"/>
    <w:rsid w:val="008D6C95"/>
    <w:rsid w:val="008E3508"/>
    <w:rsid w:val="008E38BB"/>
    <w:rsid w:val="008E41AD"/>
    <w:rsid w:val="008E463C"/>
    <w:rsid w:val="008E4C32"/>
    <w:rsid w:val="008E5ADD"/>
    <w:rsid w:val="008E5F17"/>
    <w:rsid w:val="008F16A2"/>
    <w:rsid w:val="008F31A4"/>
    <w:rsid w:val="008F401C"/>
    <w:rsid w:val="008F506A"/>
    <w:rsid w:val="008F5E75"/>
    <w:rsid w:val="008F7F45"/>
    <w:rsid w:val="00900374"/>
    <w:rsid w:val="009010D4"/>
    <w:rsid w:val="0090235C"/>
    <w:rsid w:val="00902B86"/>
    <w:rsid w:val="00907917"/>
    <w:rsid w:val="00907AD7"/>
    <w:rsid w:val="00907C8F"/>
    <w:rsid w:val="009111EF"/>
    <w:rsid w:val="00913153"/>
    <w:rsid w:val="00913BF7"/>
    <w:rsid w:val="009142D5"/>
    <w:rsid w:val="00915DF5"/>
    <w:rsid w:val="00916995"/>
    <w:rsid w:val="00917DD9"/>
    <w:rsid w:val="009225D2"/>
    <w:rsid w:val="00923DA3"/>
    <w:rsid w:val="00924093"/>
    <w:rsid w:val="0092572F"/>
    <w:rsid w:val="0092575B"/>
    <w:rsid w:val="0092681D"/>
    <w:rsid w:val="009272FF"/>
    <w:rsid w:val="00930CF5"/>
    <w:rsid w:val="009323F5"/>
    <w:rsid w:val="00935495"/>
    <w:rsid w:val="00935506"/>
    <w:rsid w:val="00936D8C"/>
    <w:rsid w:val="00937249"/>
    <w:rsid w:val="009378AF"/>
    <w:rsid w:val="00937F40"/>
    <w:rsid w:val="00943E48"/>
    <w:rsid w:val="009442F7"/>
    <w:rsid w:val="009449D7"/>
    <w:rsid w:val="00946024"/>
    <w:rsid w:val="0094626A"/>
    <w:rsid w:val="00946540"/>
    <w:rsid w:val="00946652"/>
    <w:rsid w:val="00946FC0"/>
    <w:rsid w:val="00947416"/>
    <w:rsid w:val="00947951"/>
    <w:rsid w:val="00950287"/>
    <w:rsid w:val="00950D93"/>
    <w:rsid w:val="00950FEB"/>
    <w:rsid w:val="00951D78"/>
    <w:rsid w:val="00954235"/>
    <w:rsid w:val="00955130"/>
    <w:rsid w:val="009574C4"/>
    <w:rsid w:val="0096045A"/>
    <w:rsid w:val="009604AF"/>
    <w:rsid w:val="009604F9"/>
    <w:rsid w:val="00960A1A"/>
    <w:rsid w:val="00960B8B"/>
    <w:rsid w:val="00962564"/>
    <w:rsid w:val="00962843"/>
    <w:rsid w:val="0096333A"/>
    <w:rsid w:val="009647B2"/>
    <w:rsid w:val="0096686D"/>
    <w:rsid w:val="00967786"/>
    <w:rsid w:val="009679EB"/>
    <w:rsid w:val="00970159"/>
    <w:rsid w:val="00971673"/>
    <w:rsid w:val="00973D24"/>
    <w:rsid w:val="00973DA5"/>
    <w:rsid w:val="00977727"/>
    <w:rsid w:val="009777FB"/>
    <w:rsid w:val="009807E0"/>
    <w:rsid w:val="00980A9E"/>
    <w:rsid w:val="00981B38"/>
    <w:rsid w:val="0098292A"/>
    <w:rsid w:val="009829F6"/>
    <w:rsid w:val="00984523"/>
    <w:rsid w:val="009868B6"/>
    <w:rsid w:val="00990A29"/>
    <w:rsid w:val="00992001"/>
    <w:rsid w:val="00992EEA"/>
    <w:rsid w:val="00993D88"/>
    <w:rsid w:val="00996790"/>
    <w:rsid w:val="009969CB"/>
    <w:rsid w:val="0099795B"/>
    <w:rsid w:val="009A2B19"/>
    <w:rsid w:val="009A32A8"/>
    <w:rsid w:val="009A4035"/>
    <w:rsid w:val="009A47DB"/>
    <w:rsid w:val="009A4E17"/>
    <w:rsid w:val="009A4EFF"/>
    <w:rsid w:val="009A4F7A"/>
    <w:rsid w:val="009A5720"/>
    <w:rsid w:val="009A7309"/>
    <w:rsid w:val="009B0219"/>
    <w:rsid w:val="009B0A5D"/>
    <w:rsid w:val="009B0C4C"/>
    <w:rsid w:val="009B1FB7"/>
    <w:rsid w:val="009B2859"/>
    <w:rsid w:val="009B5F20"/>
    <w:rsid w:val="009B74E7"/>
    <w:rsid w:val="009C32C5"/>
    <w:rsid w:val="009C4B1B"/>
    <w:rsid w:val="009C638B"/>
    <w:rsid w:val="009C7BB3"/>
    <w:rsid w:val="009C7E73"/>
    <w:rsid w:val="009D2159"/>
    <w:rsid w:val="009D555D"/>
    <w:rsid w:val="009D5DDA"/>
    <w:rsid w:val="009D66E8"/>
    <w:rsid w:val="009E0B77"/>
    <w:rsid w:val="009E1187"/>
    <w:rsid w:val="009E4DC9"/>
    <w:rsid w:val="009E58D0"/>
    <w:rsid w:val="009E6BFC"/>
    <w:rsid w:val="009E783B"/>
    <w:rsid w:val="009E7C96"/>
    <w:rsid w:val="009F03A6"/>
    <w:rsid w:val="009F0874"/>
    <w:rsid w:val="009F0A2E"/>
    <w:rsid w:val="009F3094"/>
    <w:rsid w:val="009F31C2"/>
    <w:rsid w:val="009F38EE"/>
    <w:rsid w:val="009F3D5B"/>
    <w:rsid w:val="009F7356"/>
    <w:rsid w:val="00A0157F"/>
    <w:rsid w:val="00A01E2D"/>
    <w:rsid w:val="00A0305C"/>
    <w:rsid w:val="00A03D87"/>
    <w:rsid w:val="00A045CD"/>
    <w:rsid w:val="00A0571D"/>
    <w:rsid w:val="00A05EF6"/>
    <w:rsid w:val="00A11B1D"/>
    <w:rsid w:val="00A11ED2"/>
    <w:rsid w:val="00A12135"/>
    <w:rsid w:val="00A13075"/>
    <w:rsid w:val="00A132D1"/>
    <w:rsid w:val="00A13580"/>
    <w:rsid w:val="00A14AA7"/>
    <w:rsid w:val="00A156B2"/>
    <w:rsid w:val="00A15BA6"/>
    <w:rsid w:val="00A15D0B"/>
    <w:rsid w:val="00A178C0"/>
    <w:rsid w:val="00A17965"/>
    <w:rsid w:val="00A235A7"/>
    <w:rsid w:val="00A23F9C"/>
    <w:rsid w:val="00A240C7"/>
    <w:rsid w:val="00A240F1"/>
    <w:rsid w:val="00A301A0"/>
    <w:rsid w:val="00A30902"/>
    <w:rsid w:val="00A30FFE"/>
    <w:rsid w:val="00A31B73"/>
    <w:rsid w:val="00A31DBC"/>
    <w:rsid w:val="00A32DCB"/>
    <w:rsid w:val="00A34740"/>
    <w:rsid w:val="00A3535D"/>
    <w:rsid w:val="00A36E97"/>
    <w:rsid w:val="00A36E98"/>
    <w:rsid w:val="00A40987"/>
    <w:rsid w:val="00A40989"/>
    <w:rsid w:val="00A4244B"/>
    <w:rsid w:val="00A43AEC"/>
    <w:rsid w:val="00A43E14"/>
    <w:rsid w:val="00A44ED6"/>
    <w:rsid w:val="00A44F0B"/>
    <w:rsid w:val="00A45584"/>
    <w:rsid w:val="00A46184"/>
    <w:rsid w:val="00A467F6"/>
    <w:rsid w:val="00A46832"/>
    <w:rsid w:val="00A469A4"/>
    <w:rsid w:val="00A47867"/>
    <w:rsid w:val="00A50637"/>
    <w:rsid w:val="00A50740"/>
    <w:rsid w:val="00A533BA"/>
    <w:rsid w:val="00A538FC"/>
    <w:rsid w:val="00A557E3"/>
    <w:rsid w:val="00A55C06"/>
    <w:rsid w:val="00A55D82"/>
    <w:rsid w:val="00A56275"/>
    <w:rsid w:val="00A5645D"/>
    <w:rsid w:val="00A61753"/>
    <w:rsid w:val="00A63CAA"/>
    <w:rsid w:val="00A7081E"/>
    <w:rsid w:val="00A712DF"/>
    <w:rsid w:val="00A736AB"/>
    <w:rsid w:val="00A73C43"/>
    <w:rsid w:val="00A74A0C"/>
    <w:rsid w:val="00A76023"/>
    <w:rsid w:val="00A8081F"/>
    <w:rsid w:val="00A809BB"/>
    <w:rsid w:val="00A81499"/>
    <w:rsid w:val="00A819D4"/>
    <w:rsid w:val="00A8286E"/>
    <w:rsid w:val="00A82A43"/>
    <w:rsid w:val="00A83369"/>
    <w:rsid w:val="00A86C48"/>
    <w:rsid w:val="00A8761A"/>
    <w:rsid w:val="00A95CF2"/>
    <w:rsid w:val="00A979D3"/>
    <w:rsid w:val="00AA0DEC"/>
    <w:rsid w:val="00AA182B"/>
    <w:rsid w:val="00AA4F2D"/>
    <w:rsid w:val="00AA56F8"/>
    <w:rsid w:val="00AA7662"/>
    <w:rsid w:val="00AB3589"/>
    <w:rsid w:val="00AB4660"/>
    <w:rsid w:val="00AB6D6F"/>
    <w:rsid w:val="00AB7E02"/>
    <w:rsid w:val="00AC00A7"/>
    <w:rsid w:val="00AC04DF"/>
    <w:rsid w:val="00AC0551"/>
    <w:rsid w:val="00AC139A"/>
    <w:rsid w:val="00AC1669"/>
    <w:rsid w:val="00AC1C64"/>
    <w:rsid w:val="00AC2673"/>
    <w:rsid w:val="00AC3C5E"/>
    <w:rsid w:val="00AD1055"/>
    <w:rsid w:val="00AD6BB3"/>
    <w:rsid w:val="00AE0C19"/>
    <w:rsid w:val="00AE11DA"/>
    <w:rsid w:val="00AE1E7C"/>
    <w:rsid w:val="00AE2376"/>
    <w:rsid w:val="00AE2CE3"/>
    <w:rsid w:val="00AE428F"/>
    <w:rsid w:val="00AE72A8"/>
    <w:rsid w:val="00AF02C9"/>
    <w:rsid w:val="00AF0BE3"/>
    <w:rsid w:val="00AF47CF"/>
    <w:rsid w:val="00AF4971"/>
    <w:rsid w:val="00AF565F"/>
    <w:rsid w:val="00AF5F9B"/>
    <w:rsid w:val="00AF6056"/>
    <w:rsid w:val="00AF7077"/>
    <w:rsid w:val="00AF79CD"/>
    <w:rsid w:val="00B0026A"/>
    <w:rsid w:val="00B00876"/>
    <w:rsid w:val="00B017C4"/>
    <w:rsid w:val="00B04800"/>
    <w:rsid w:val="00B0538C"/>
    <w:rsid w:val="00B05ACA"/>
    <w:rsid w:val="00B10206"/>
    <w:rsid w:val="00B10B61"/>
    <w:rsid w:val="00B12232"/>
    <w:rsid w:val="00B125AE"/>
    <w:rsid w:val="00B1421C"/>
    <w:rsid w:val="00B16D5F"/>
    <w:rsid w:val="00B210CD"/>
    <w:rsid w:val="00B21B25"/>
    <w:rsid w:val="00B232F6"/>
    <w:rsid w:val="00B23BC6"/>
    <w:rsid w:val="00B25683"/>
    <w:rsid w:val="00B30FF2"/>
    <w:rsid w:val="00B31B85"/>
    <w:rsid w:val="00B3428A"/>
    <w:rsid w:val="00B3489E"/>
    <w:rsid w:val="00B37DBA"/>
    <w:rsid w:val="00B37EC3"/>
    <w:rsid w:val="00B40A0A"/>
    <w:rsid w:val="00B4241F"/>
    <w:rsid w:val="00B43A2F"/>
    <w:rsid w:val="00B4424C"/>
    <w:rsid w:val="00B47C7E"/>
    <w:rsid w:val="00B47CDA"/>
    <w:rsid w:val="00B50429"/>
    <w:rsid w:val="00B50487"/>
    <w:rsid w:val="00B50847"/>
    <w:rsid w:val="00B52029"/>
    <w:rsid w:val="00B535EC"/>
    <w:rsid w:val="00B57B7F"/>
    <w:rsid w:val="00B57BF9"/>
    <w:rsid w:val="00B605D4"/>
    <w:rsid w:val="00B710C2"/>
    <w:rsid w:val="00B7221A"/>
    <w:rsid w:val="00B73332"/>
    <w:rsid w:val="00B735E4"/>
    <w:rsid w:val="00B75EC8"/>
    <w:rsid w:val="00B7653E"/>
    <w:rsid w:val="00B81F90"/>
    <w:rsid w:val="00B83481"/>
    <w:rsid w:val="00B834F8"/>
    <w:rsid w:val="00B837F0"/>
    <w:rsid w:val="00B86055"/>
    <w:rsid w:val="00B860B1"/>
    <w:rsid w:val="00B8718F"/>
    <w:rsid w:val="00B9038E"/>
    <w:rsid w:val="00B91629"/>
    <w:rsid w:val="00B92FBE"/>
    <w:rsid w:val="00BA2DFD"/>
    <w:rsid w:val="00BA50BB"/>
    <w:rsid w:val="00BA54C4"/>
    <w:rsid w:val="00BA6B33"/>
    <w:rsid w:val="00BA7001"/>
    <w:rsid w:val="00BB152A"/>
    <w:rsid w:val="00BB41EC"/>
    <w:rsid w:val="00BB5846"/>
    <w:rsid w:val="00BB5D5C"/>
    <w:rsid w:val="00BB6F01"/>
    <w:rsid w:val="00BB7205"/>
    <w:rsid w:val="00BB73D6"/>
    <w:rsid w:val="00BB78EC"/>
    <w:rsid w:val="00BC279B"/>
    <w:rsid w:val="00BC38B1"/>
    <w:rsid w:val="00BC46B1"/>
    <w:rsid w:val="00BC4A8A"/>
    <w:rsid w:val="00BC4B89"/>
    <w:rsid w:val="00BC4BC5"/>
    <w:rsid w:val="00BC61CE"/>
    <w:rsid w:val="00BC7185"/>
    <w:rsid w:val="00BC78D1"/>
    <w:rsid w:val="00BC7AA5"/>
    <w:rsid w:val="00BD2C6B"/>
    <w:rsid w:val="00BD4FC2"/>
    <w:rsid w:val="00BD5D5A"/>
    <w:rsid w:val="00BD6B5A"/>
    <w:rsid w:val="00BE1341"/>
    <w:rsid w:val="00BE15DE"/>
    <w:rsid w:val="00BE2153"/>
    <w:rsid w:val="00BE2B27"/>
    <w:rsid w:val="00BF01F5"/>
    <w:rsid w:val="00BF3514"/>
    <w:rsid w:val="00BF7036"/>
    <w:rsid w:val="00C001EF"/>
    <w:rsid w:val="00C002AA"/>
    <w:rsid w:val="00C01757"/>
    <w:rsid w:val="00C02814"/>
    <w:rsid w:val="00C03BBB"/>
    <w:rsid w:val="00C03F7B"/>
    <w:rsid w:val="00C0431F"/>
    <w:rsid w:val="00C0487E"/>
    <w:rsid w:val="00C053A7"/>
    <w:rsid w:val="00C05936"/>
    <w:rsid w:val="00C06B9F"/>
    <w:rsid w:val="00C112DB"/>
    <w:rsid w:val="00C12440"/>
    <w:rsid w:val="00C12F3D"/>
    <w:rsid w:val="00C14F0A"/>
    <w:rsid w:val="00C215DE"/>
    <w:rsid w:val="00C24F88"/>
    <w:rsid w:val="00C25D17"/>
    <w:rsid w:val="00C3153D"/>
    <w:rsid w:val="00C32465"/>
    <w:rsid w:val="00C34392"/>
    <w:rsid w:val="00C34DC2"/>
    <w:rsid w:val="00C3561D"/>
    <w:rsid w:val="00C402B4"/>
    <w:rsid w:val="00C42F22"/>
    <w:rsid w:val="00C44638"/>
    <w:rsid w:val="00C50D54"/>
    <w:rsid w:val="00C51410"/>
    <w:rsid w:val="00C51486"/>
    <w:rsid w:val="00C51D02"/>
    <w:rsid w:val="00C52B0C"/>
    <w:rsid w:val="00C5571E"/>
    <w:rsid w:val="00C5701B"/>
    <w:rsid w:val="00C57C63"/>
    <w:rsid w:val="00C63305"/>
    <w:rsid w:val="00C63983"/>
    <w:rsid w:val="00C65845"/>
    <w:rsid w:val="00C66DF5"/>
    <w:rsid w:val="00C67AFE"/>
    <w:rsid w:val="00C7034F"/>
    <w:rsid w:val="00C763EA"/>
    <w:rsid w:val="00C7789F"/>
    <w:rsid w:val="00C8040B"/>
    <w:rsid w:val="00C80C4A"/>
    <w:rsid w:val="00C829A8"/>
    <w:rsid w:val="00C83284"/>
    <w:rsid w:val="00C8337D"/>
    <w:rsid w:val="00C8482E"/>
    <w:rsid w:val="00C85D07"/>
    <w:rsid w:val="00C87613"/>
    <w:rsid w:val="00C907BF"/>
    <w:rsid w:val="00C92DBB"/>
    <w:rsid w:val="00C930C1"/>
    <w:rsid w:val="00C940F9"/>
    <w:rsid w:val="00C94B1C"/>
    <w:rsid w:val="00C97FE3"/>
    <w:rsid w:val="00CA36BE"/>
    <w:rsid w:val="00CA482F"/>
    <w:rsid w:val="00CA54C0"/>
    <w:rsid w:val="00CA6BEC"/>
    <w:rsid w:val="00CB1154"/>
    <w:rsid w:val="00CB239E"/>
    <w:rsid w:val="00CB3003"/>
    <w:rsid w:val="00CB4AC3"/>
    <w:rsid w:val="00CB544D"/>
    <w:rsid w:val="00CB7D75"/>
    <w:rsid w:val="00CB7E59"/>
    <w:rsid w:val="00CC6486"/>
    <w:rsid w:val="00CC6AEC"/>
    <w:rsid w:val="00CD0EC9"/>
    <w:rsid w:val="00CD2895"/>
    <w:rsid w:val="00CD3073"/>
    <w:rsid w:val="00CD4409"/>
    <w:rsid w:val="00CD538C"/>
    <w:rsid w:val="00CD5588"/>
    <w:rsid w:val="00CD5C87"/>
    <w:rsid w:val="00CD7EA2"/>
    <w:rsid w:val="00CE01B4"/>
    <w:rsid w:val="00CE0CA9"/>
    <w:rsid w:val="00CE19F7"/>
    <w:rsid w:val="00CE4B38"/>
    <w:rsid w:val="00CE5508"/>
    <w:rsid w:val="00CE62C9"/>
    <w:rsid w:val="00CE7916"/>
    <w:rsid w:val="00CF2424"/>
    <w:rsid w:val="00CF2803"/>
    <w:rsid w:val="00CF32F2"/>
    <w:rsid w:val="00CF33FD"/>
    <w:rsid w:val="00CF3DA4"/>
    <w:rsid w:val="00CF5733"/>
    <w:rsid w:val="00CF6F3A"/>
    <w:rsid w:val="00D0164F"/>
    <w:rsid w:val="00D031FA"/>
    <w:rsid w:val="00D04472"/>
    <w:rsid w:val="00D046AA"/>
    <w:rsid w:val="00D0675F"/>
    <w:rsid w:val="00D06FA0"/>
    <w:rsid w:val="00D10F74"/>
    <w:rsid w:val="00D11DD4"/>
    <w:rsid w:val="00D15999"/>
    <w:rsid w:val="00D15F16"/>
    <w:rsid w:val="00D15F2B"/>
    <w:rsid w:val="00D213D3"/>
    <w:rsid w:val="00D21A9A"/>
    <w:rsid w:val="00D2240C"/>
    <w:rsid w:val="00D249FF"/>
    <w:rsid w:val="00D254F6"/>
    <w:rsid w:val="00D25FC7"/>
    <w:rsid w:val="00D270F5"/>
    <w:rsid w:val="00D274B2"/>
    <w:rsid w:val="00D27E35"/>
    <w:rsid w:val="00D30ABD"/>
    <w:rsid w:val="00D30F7B"/>
    <w:rsid w:val="00D31047"/>
    <w:rsid w:val="00D31FF7"/>
    <w:rsid w:val="00D3391C"/>
    <w:rsid w:val="00D33F05"/>
    <w:rsid w:val="00D3743C"/>
    <w:rsid w:val="00D37DA8"/>
    <w:rsid w:val="00D40150"/>
    <w:rsid w:val="00D410B9"/>
    <w:rsid w:val="00D41B15"/>
    <w:rsid w:val="00D41BBE"/>
    <w:rsid w:val="00D424EC"/>
    <w:rsid w:val="00D46F7B"/>
    <w:rsid w:val="00D4768B"/>
    <w:rsid w:val="00D50C91"/>
    <w:rsid w:val="00D52ABE"/>
    <w:rsid w:val="00D5781A"/>
    <w:rsid w:val="00D57CB4"/>
    <w:rsid w:val="00D606AA"/>
    <w:rsid w:val="00D62138"/>
    <w:rsid w:val="00D6375B"/>
    <w:rsid w:val="00D63A82"/>
    <w:rsid w:val="00D66862"/>
    <w:rsid w:val="00D669B3"/>
    <w:rsid w:val="00D67D06"/>
    <w:rsid w:val="00D704D2"/>
    <w:rsid w:val="00D70C1A"/>
    <w:rsid w:val="00D71480"/>
    <w:rsid w:val="00D71C64"/>
    <w:rsid w:val="00D74D3D"/>
    <w:rsid w:val="00D76585"/>
    <w:rsid w:val="00D76624"/>
    <w:rsid w:val="00D83B88"/>
    <w:rsid w:val="00D85D70"/>
    <w:rsid w:val="00D86197"/>
    <w:rsid w:val="00D869B4"/>
    <w:rsid w:val="00D92940"/>
    <w:rsid w:val="00D93CC7"/>
    <w:rsid w:val="00D94B64"/>
    <w:rsid w:val="00D94C48"/>
    <w:rsid w:val="00D9510C"/>
    <w:rsid w:val="00D97AC9"/>
    <w:rsid w:val="00DA0C24"/>
    <w:rsid w:val="00DA1E78"/>
    <w:rsid w:val="00DA2C95"/>
    <w:rsid w:val="00DA3C58"/>
    <w:rsid w:val="00DA3E61"/>
    <w:rsid w:val="00DA6425"/>
    <w:rsid w:val="00DA731E"/>
    <w:rsid w:val="00DB09D9"/>
    <w:rsid w:val="00DB3E1C"/>
    <w:rsid w:val="00DB5F81"/>
    <w:rsid w:val="00DB6CB1"/>
    <w:rsid w:val="00DC17EA"/>
    <w:rsid w:val="00DC1C83"/>
    <w:rsid w:val="00DC1F3B"/>
    <w:rsid w:val="00DC1F50"/>
    <w:rsid w:val="00DC292C"/>
    <w:rsid w:val="00DC2AEF"/>
    <w:rsid w:val="00DC46B2"/>
    <w:rsid w:val="00DC4A86"/>
    <w:rsid w:val="00DC7111"/>
    <w:rsid w:val="00DD115B"/>
    <w:rsid w:val="00DD24C4"/>
    <w:rsid w:val="00DD2BED"/>
    <w:rsid w:val="00DD3922"/>
    <w:rsid w:val="00DD46C6"/>
    <w:rsid w:val="00DD4909"/>
    <w:rsid w:val="00DD779E"/>
    <w:rsid w:val="00DE080F"/>
    <w:rsid w:val="00DE1B7E"/>
    <w:rsid w:val="00DE2DA4"/>
    <w:rsid w:val="00DE30DF"/>
    <w:rsid w:val="00DE33F1"/>
    <w:rsid w:val="00DE36FE"/>
    <w:rsid w:val="00DE48EB"/>
    <w:rsid w:val="00DE58C4"/>
    <w:rsid w:val="00DE67BD"/>
    <w:rsid w:val="00DE6D8B"/>
    <w:rsid w:val="00DF13C6"/>
    <w:rsid w:val="00DF1D3D"/>
    <w:rsid w:val="00DF2FFA"/>
    <w:rsid w:val="00DF38CB"/>
    <w:rsid w:val="00DF4234"/>
    <w:rsid w:val="00DF4A72"/>
    <w:rsid w:val="00DF57E8"/>
    <w:rsid w:val="00DF5EAE"/>
    <w:rsid w:val="00DF616E"/>
    <w:rsid w:val="00E03774"/>
    <w:rsid w:val="00E05B40"/>
    <w:rsid w:val="00E05FE2"/>
    <w:rsid w:val="00E069DC"/>
    <w:rsid w:val="00E0768C"/>
    <w:rsid w:val="00E076F8"/>
    <w:rsid w:val="00E130D2"/>
    <w:rsid w:val="00E13750"/>
    <w:rsid w:val="00E14E25"/>
    <w:rsid w:val="00E14EA6"/>
    <w:rsid w:val="00E157AD"/>
    <w:rsid w:val="00E166DB"/>
    <w:rsid w:val="00E208B9"/>
    <w:rsid w:val="00E20A75"/>
    <w:rsid w:val="00E263CB"/>
    <w:rsid w:val="00E27148"/>
    <w:rsid w:val="00E30AF6"/>
    <w:rsid w:val="00E312F4"/>
    <w:rsid w:val="00E328DF"/>
    <w:rsid w:val="00E33213"/>
    <w:rsid w:val="00E34BA4"/>
    <w:rsid w:val="00E355A7"/>
    <w:rsid w:val="00E37EFE"/>
    <w:rsid w:val="00E430CD"/>
    <w:rsid w:val="00E45752"/>
    <w:rsid w:val="00E47D24"/>
    <w:rsid w:val="00E501FB"/>
    <w:rsid w:val="00E5191F"/>
    <w:rsid w:val="00E519DF"/>
    <w:rsid w:val="00E51F56"/>
    <w:rsid w:val="00E54A41"/>
    <w:rsid w:val="00E56A9C"/>
    <w:rsid w:val="00E57260"/>
    <w:rsid w:val="00E60D89"/>
    <w:rsid w:val="00E61A1F"/>
    <w:rsid w:val="00E62BE9"/>
    <w:rsid w:val="00E65144"/>
    <w:rsid w:val="00E657E8"/>
    <w:rsid w:val="00E67ADF"/>
    <w:rsid w:val="00E81057"/>
    <w:rsid w:val="00E84BC4"/>
    <w:rsid w:val="00E86231"/>
    <w:rsid w:val="00E909D9"/>
    <w:rsid w:val="00E92173"/>
    <w:rsid w:val="00E939D8"/>
    <w:rsid w:val="00E93C8A"/>
    <w:rsid w:val="00E945B3"/>
    <w:rsid w:val="00E96CE5"/>
    <w:rsid w:val="00EA0243"/>
    <w:rsid w:val="00EA126A"/>
    <w:rsid w:val="00EA1426"/>
    <w:rsid w:val="00EA29BB"/>
    <w:rsid w:val="00EA3C0B"/>
    <w:rsid w:val="00EA4363"/>
    <w:rsid w:val="00EA4B71"/>
    <w:rsid w:val="00EA5D0B"/>
    <w:rsid w:val="00EA6E2B"/>
    <w:rsid w:val="00EB20CC"/>
    <w:rsid w:val="00EB41B4"/>
    <w:rsid w:val="00EB4A6D"/>
    <w:rsid w:val="00EB4C8D"/>
    <w:rsid w:val="00EB63E1"/>
    <w:rsid w:val="00EB70EE"/>
    <w:rsid w:val="00EC295F"/>
    <w:rsid w:val="00EC2CF2"/>
    <w:rsid w:val="00EC46D7"/>
    <w:rsid w:val="00EC5348"/>
    <w:rsid w:val="00EC55AF"/>
    <w:rsid w:val="00EC7583"/>
    <w:rsid w:val="00ED0807"/>
    <w:rsid w:val="00ED1AD1"/>
    <w:rsid w:val="00ED411D"/>
    <w:rsid w:val="00ED4424"/>
    <w:rsid w:val="00ED767B"/>
    <w:rsid w:val="00EE011F"/>
    <w:rsid w:val="00EE3123"/>
    <w:rsid w:val="00EE4956"/>
    <w:rsid w:val="00EF2602"/>
    <w:rsid w:val="00EF2DE4"/>
    <w:rsid w:val="00EF46BD"/>
    <w:rsid w:val="00EF53A0"/>
    <w:rsid w:val="00EF605A"/>
    <w:rsid w:val="00F00E74"/>
    <w:rsid w:val="00F0112C"/>
    <w:rsid w:val="00F013A5"/>
    <w:rsid w:val="00F01F00"/>
    <w:rsid w:val="00F02B73"/>
    <w:rsid w:val="00F03488"/>
    <w:rsid w:val="00F0403F"/>
    <w:rsid w:val="00F040F4"/>
    <w:rsid w:val="00F05819"/>
    <w:rsid w:val="00F0659E"/>
    <w:rsid w:val="00F1000D"/>
    <w:rsid w:val="00F13D09"/>
    <w:rsid w:val="00F15951"/>
    <w:rsid w:val="00F1668F"/>
    <w:rsid w:val="00F219A6"/>
    <w:rsid w:val="00F23934"/>
    <w:rsid w:val="00F26670"/>
    <w:rsid w:val="00F2736E"/>
    <w:rsid w:val="00F3000E"/>
    <w:rsid w:val="00F30BDB"/>
    <w:rsid w:val="00F336AE"/>
    <w:rsid w:val="00F37E7D"/>
    <w:rsid w:val="00F407C8"/>
    <w:rsid w:val="00F409F8"/>
    <w:rsid w:val="00F41E0E"/>
    <w:rsid w:val="00F4243D"/>
    <w:rsid w:val="00F42BBC"/>
    <w:rsid w:val="00F42C24"/>
    <w:rsid w:val="00F44B87"/>
    <w:rsid w:val="00F45AA7"/>
    <w:rsid w:val="00F45C7F"/>
    <w:rsid w:val="00F50DA6"/>
    <w:rsid w:val="00F50EF5"/>
    <w:rsid w:val="00F525EE"/>
    <w:rsid w:val="00F527DA"/>
    <w:rsid w:val="00F54FA2"/>
    <w:rsid w:val="00F558DF"/>
    <w:rsid w:val="00F56179"/>
    <w:rsid w:val="00F56FC9"/>
    <w:rsid w:val="00F57EBB"/>
    <w:rsid w:val="00F57F91"/>
    <w:rsid w:val="00F61849"/>
    <w:rsid w:val="00F62284"/>
    <w:rsid w:val="00F6265B"/>
    <w:rsid w:val="00F638E8"/>
    <w:rsid w:val="00F63EDE"/>
    <w:rsid w:val="00F651DC"/>
    <w:rsid w:val="00F65E9E"/>
    <w:rsid w:val="00F67ACD"/>
    <w:rsid w:val="00F70F45"/>
    <w:rsid w:val="00F713DC"/>
    <w:rsid w:val="00F72E20"/>
    <w:rsid w:val="00F7306C"/>
    <w:rsid w:val="00F756C1"/>
    <w:rsid w:val="00F80ABC"/>
    <w:rsid w:val="00F81400"/>
    <w:rsid w:val="00F820B7"/>
    <w:rsid w:val="00F82EFD"/>
    <w:rsid w:val="00F833F0"/>
    <w:rsid w:val="00F8420F"/>
    <w:rsid w:val="00F8466B"/>
    <w:rsid w:val="00F84C95"/>
    <w:rsid w:val="00F85F98"/>
    <w:rsid w:val="00F92B9D"/>
    <w:rsid w:val="00F94512"/>
    <w:rsid w:val="00F95670"/>
    <w:rsid w:val="00F96CE8"/>
    <w:rsid w:val="00F96DBA"/>
    <w:rsid w:val="00F9716E"/>
    <w:rsid w:val="00FA17F0"/>
    <w:rsid w:val="00FA1BCC"/>
    <w:rsid w:val="00FA1CF8"/>
    <w:rsid w:val="00FA2926"/>
    <w:rsid w:val="00FA7F2B"/>
    <w:rsid w:val="00FA7F72"/>
    <w:rsid w:val="00FB1900"/>
    <w:rsid w:val="00FB23BB"/>
    <w:rsid w:val="00FB398D"/>
    <w:rsid w:val="00FB3C8F"/>
    <w:rsid w:val="00FB3F69"/>
    <w:rsid w:val="00FB4435"/>
    <w:rsid w:val="00FB5423"/>
    <w:rsid w:val="00FB5845"/>
    <w:rsid w:val="00FC0E50"/>
    <w:rsid w:val="00FC35D5"/>
    <w:rsid w:val="00FC5424"/>
    <w:rsid w:val="00FC6CC5"/>
    <w:rsid w:val="00FD0290"/>
    <w:rsid w:val="00FD1C29"/>
    <w:rsid w:val="00FD48B7"/>
    <w:rsid w:val="00FD589D"/>
    <w:rsid w:val="00FD65A0"/>
    <w:rsid w:val="00FD6879"/>
    <w:rsid w:val="00FD6CC3"/>
    <w:rsid w:val="00FD6E28"/>
    <w:rsid w:val="00FD7733"/>
    <w:rsid w:val="00FE2F73"/>
    <w:rsid w:val="00FE3BB1"/>
    <w:rsid w:val="00FE41B3"/>
    <w:rsid w:val="00FE5D4C"/>
    <w:rsid w:val="00FF0C89"/>
    <w:rsid w:val="00FF2C6E"/>
    <w:rsid w:val="00FF4561"/>
    <w:rsid w:val="00FF46C5"/>
    <w:rsid w:val="00FF53CE"/>
    <w:rsid w:val="00FF5752"/>
    <w:rsid w:val="00FF6A7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3D97"/>
  <w15:docId w15:val="{1E3FE8AA-9788-4A6F-8C9C-F15BA6C9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A13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0D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0D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unhideWhenUsed/>
    <w:qFormat/>
    <w:rsid w:val="00E96CE5"/>
    <w:pPr>
      <w:keepNext/>
      <w:keepLines/>
      <w:spacing w:before="240" w:after="64" w:line="320" w:lineRule="auto"/>
      <w:outlineLvl w:val="6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4278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2A4278"/>
    <w:pPr>
      <w:jc w:val="left"/>
    </w:pPr>
    <w:rPr>
      <w:rFonts w:eastAsia="Times New Roman"/>
    </w:rPr>
  </w:style>
  <w:style w:type="character" w:customStyle="1" w:styleId="Char">
    <w:name w:val="批注文字 Char"/>
    <w:basedOn w:val="a0"/>
    <w:link w:val="a4"/>
    <w:uiPriority w:val="99"/>
    <w:rsid w:val="002A4278"/>
    <w:rPr>
      <w:rFonts w:eastAsia="Times New Roman"/>
    </w:rPr>
  </w:style>
  <w:style w:type="paragraph" w:styleId="a5">
    <w:name w:val="Balloon Text"/>
    <w:basedOn w:val="a"/>
    <w:link w:val="Char0"/>
    <w:uiPriority w:val="99"/>
    <w:semiHidden/>
    <w:unhideWhenUsed/>
    <w:rsid w:val="002A427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A4278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92C23"/>
    <w:rPr>
      <w:rFonts w:asciiTheme="majorHAnsi" w:eastAsia="黑体" w:hAnsiTheme="majorHAnsi" w:cstheme="majorBidi"/>
      <w:sz w:val="20"/>
      <w:szCs w:val="20"/>
    </w:rPr>
  </w:style>
  <w:style w:type="table" w:styleId="a7">
    <w:name w:val="Light Shading"/>
    <w:basedOn w:val="a1"/>
    <w:uiPriority w:val="60"/>
    <w:semiHidden/>
    <w:unhideWhenUsed/>
    <w:rsid w:val="00092C23"/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Char1"/>
    <w:uiPriority w:val="99"/>
    <w:unhideWhenUsed/>
    <w:rsid w:val="00946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46652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46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46652"/>
    <w:rPr>
      <w:sz w:val="18"/>
      <w:szCs w:val="18"/>
    </w:rPr>
  </w:style>
  <w:style w:type="paragraph" w:styleId="aa">
    <w:name w:val="annotation subject"/>
    <w:basedOn w:val="a4"/>
    <w:next w:val="a4"/>
    <w:link w:val="Char3"/>
    <w:uiPriority w:val="99"/>
    <w:semiHidden/>
    <w:unhideWhenUsed/>
    <w:rsid w:val="00521BB7"/>
    <w:rPr>
      <w:rFonts w:eastAsiaTheme="minorEastAsia"/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521BB7"/>
    <w:rPr>
      <w:rFonts w:eastAsia="Times New Roman"/>
      <w:b/>
      <w:bCs/>
    </w:rPr>
  </w:style>
  <w:style w:type="paragraph" w:styleId="ab">
    <w:name w:val="List Paragraph"/>
    <w:basedOn w:val="a"/>
    <w:uiPriority w:val="34"/>
    <w:qFormat/>
    <w:rsid w:val="00605CCE"/>
    <w:pPr>
      <w:ind w:firstLineChars="200" w:firstLine="420"/>
    </w:pPr>
  </w:style>
  <w:style w:type="character" w:customStyle="1" w:styleId="7Char">
    <w:name w:val="标题 7 Char"/>
    <w:basedOn w:val="a0"/>
    <w:link w:val="7"/>
    <w:uiPriority w:val="9"/>
    <w:rsid w:val="00E96CE5"/>
    <w:rPr>
      <w:rFonts w:eastAsia="Times New Roman"/>
      <w:b/>
      <w:bCs/>
      <w:sz w:val="24"/>
      <w:szCs w:val="24"/>
    </w:rPr>
  </w:style>
  <w:style w:type="table" w:styleId="ac">
    <w:name w:val="Table Grid"/>
    <w:basedOn w:val="a1"/>
    <w:rsid w:val="00B2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35DDF"/>
  </w:style>
  <w:style w:type="character" w:styleId="ae">
    <w:name w:val="Hyperlink"/>
    <w:basedOn w:val="a0"/>
    <w:uiPriority w:val="99"/>
    <w:unhideWhenUsed/>
    <w:rsid w:val="00C57C63"/>
    <w:rPr>
      <w:color w:val="0563C1" w:themeColor="hyperlink"/>
      <w:u w:val="single"/>
    </w:rPr>
  </w:style>
  <w:style w:type="paragraph" w:customStyle="1" w:styleId="desc2">
    <w:name w:val="desc2"/>
    <w:basedOn w:val="a"/>
    <w:rsid w:val="00C57C63"/>
    <w:pPr>
      <w:widowControl/>
      <w:jc w:val="left"/>
    </w:pPr>
    <w:rPr>
      <w:rFonts w:ascii="宋体" w:eastAsia="宋体" w:hAnsi="宋体" w:cs="宋体"/>
      <w:kern w:val="0"/>
      <w:sz w:val="26"/>
      <w:szCs w:val="26"/>
    </w:rPr>
  </w:style>
  <w:style w:type="character" w:customStyle="1" w:styleId="1Char">
    <w:name w:val="标题 1 Char"/>
    <w:basedOn w:val="a0"/>
    <w:link w:val="1"/>
    <w:uiPriority w:val="9"/>
    <w:rsid w:val="000A13BF"/>
    <w:rPr>
      <w:b/>
      <w:bCs/>
      <w:kern w:val="44"/>
      <w:sz w:val="44"/>
      <w:szCs w:val="44"/>
    </w:rPr>
  </w:style>
  <w:style w:type="character" w:customStyle="1" w:styleId="highlight2">
    <w:name w:val="highlight2"/>
    <w:basedOn w:val="a0"/>
    <w:rsid w:val="000E1FF7"/>
  </w:style>
  <w:style w:type="character" w:customStyle="1" w:styleId="3Char">
    <w:name w:val="标题 3 Char"/>
    <w:basedOn w:val="a0"/>
    <w:link w:val="3"/>
    <w:uiPriority w:val="9"/>
    <w:semiHidden/>
    <w:rsid w:val="00070D0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70D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70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i-ncbitoggler-master-text">
    <w:name w:val="ui-ncbitoggler-master-text"/>
    <w:basedOn w:val="a0"/>
    <w:rsid w:val="00070D06"/>
  </w:style>
  <w:style w:type="character" w:customStyle="1" w:styleId="highlight">
    <w:name w:val="highlight"/>
    <w:basedOn w:val="a0"/>
    <w:rsid w:val="00AA0DEC"/>
  </w:style>
  <w:style w:type="table" w:styleId="-5">
    <w:name w:val="Light Shading Accent 5"/>
    <w:basedOn w:val="a1"/>
    <w:uiPriority w:val="60"/>
    <w:rsid w:val="003031B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0">
    <w:name w:val="Emphasis"/>
    <w:basedOn w:val="a0"/>
    <w:uiPriority w:val="20"/>
    <w:qFormat/>
    <w:rsid w:val="00EC46D7"/>
    <w:rPr>
      <w:i/>
      <w:iCs/>
    </w:rPr>
  </w:style>
  <w:style w:type="character" w:styleId="af1">
    <w:name w:val="line number"/>
    <w:basedOn w:val="a0"/>
    <w:uiPriority w:val="99"/>
    <w:semiHidden/>
    <w:unhideWhenUsed/>
    <w:rsid w:val="00FA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9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5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6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4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2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0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37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776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7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6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5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7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61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20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197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4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40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44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4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1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74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0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53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39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3315">
                                  <w:marLeft w:val="0"/>
                                  <w:marRight w:val="0"/>
                                  <w:marTop w:val="185"/>
                                  <w:marBottom w:val="517"/>
                                  <w:divBdr>
                                    <w:top w:val="single" w:sz="36" w:space="6" w:color="97B0C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4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1933">
                                                  <w:marLeft w:val="0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23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9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49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8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5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edu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adingeconomics.com/china/inflation-cp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4775-F1B8-4E04-BC17-092949A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Xian</dc:creator>
  <cp:keywords/>
  <dc:description/>
  <cp:lastModifiedBy>Li Xian</cp:lastModifiedBy>
  <cp:revision>6</cp:revision>
  <cp:lastPrinted>2016-02-22T19:59:00Z</cp:lastPrinted>
  <dcterms:created xsi:type="dcterms:W3CDTF">2017-08-03T19:11:00Z</dcterms:created>
  <dcterms:modified xsi:type="dcterms:W3CDTF">2017-08-03T20:03:00Z</dcterms:modified>
</cp:coreProperties>
</file>