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B" w:rsidRDefault="00850F65" w:rsidP="00174F4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SUPPORTING INFORMATION</w:t>
      </w:r>
    </w:p>
    <w:p w:rsidR="00174F4B" w:rsidRDefault="00174F4B" w:rsidP="00304607">
      <w:pPr>
        <w:jc w:val="center"/>
        <w:rPr>
          <w:sz w:val="28"/>
          <w:szCs w:val="28"/>
          <w:lang w:val="en-GB"/>
        </w:rPr>
      </w:pPr>
    </w:p>
    <w:p w:rsidR="00174F4B" w:rsidRDefault="00174F4B" w:rsidP="00304607">
      <w:pPr>
        <w:jc w:val="center"/>
        <w:rPr>
          <w:sz w:val="28"/>
          <w:szCs w:val="28"/>
          <w:lang w:val="en-GB"/>
        </w:rPr>
      </w:pPr>
    </w:p>
    <w:p w:rsidR="00304607" w:rsidRPr="004826BA" w:rsidRDefault="003F1424" w:rsidP="003F1424">
      <w:pPr>
        <w:spacing w:line="360" w:lineRule="auto"/>
        <w:jc w:val="center"/>
        <w:rPr>
          <w:lang w:val="en-GB"/>
        </w:rPr>
      </w:pPr>
      <w:r w:rsidRPr="00753163">
        <w:rPr>
          <w:color w:val="000000" w:themeColor="text1"/>
          <w:sz w:val="28"/>
          <w:szCs w:val="28"/>
          <w:lang w:val="en-GB"/>
        </w:rPr>
        <w:t xml:space="preserve">COMPARATIVE STUDY OF ACETYLCHOLINESTERASE AND GLUTATHIONE S-TRANSFERASE ACTIVITIES OF CLOSELY RELATED CAVE AND SURFACE </w:t>
      </w:r>
      <w:r w:rsidRPr="00753163">
        <w:rPr>
          <w:i/>
          <w:color w:val="000000" w:themeColor="text1"/>
          <w:sz w:val="28"/>
          <w:szCs w:val="28"/>
          <w:lang w:val="en-GB"/>
        </w:rPr>
        <w:t>ASELLUS AQUATICUS</w:t>
      </w:r>
      <w:r w:rsidRPr="00753163">
        <w:rPr>
          <w:color w:val="000000" w:themeColor="text1"/>
          <w:sz w:val="28"/>
          <w:szCs w:val="28"/>
          <w:lang w:val="en-GB"/>
        </w:rPr>
        <w:t xml:space="preserve"> (Isopoda: Crustacea)</w:t>
      </w:r>
    </w:p>
    <w:p w:rsidR="00304607" w:rsidRDefault="00304607" w:rsidP="00304607">
      <w:pPr>
        <w:spacing w:line="360" w:lineRule="auto"/>
        <w:jc w:val="center"/>
        <w:rPr>
          <w:lang w:val="en-GB"/>
        </w:rPr>
      </w:pPr>
      <w:r w:rsidRPr="00E61FA0">
        <w:rPr>
          <w:lang w:val="en-GB"/>
        </w:rPr>
        <w:t>Anita Jemec, David Škufca, Simona Prevorčnik, Žiga Fišer, Primož Zidar</w:t>
      </w:r>
    </w:p>
    <w:p w:rsidR="00304607" w:rsidRDefault="00304607" w:rsidP="00304607">
      <w:pPr>
        <w:spacing w:line="360" w:lineRule="auto"/>
        <w:rPr>
          <w:lang w:val="en-GB"/>
        </w:rPr>
      </w:pPr>
    </w:p>
    <w:p w:rsidR="00174F4B" w:rsidRPr="00174F4B" w:rsidRDefault="00174F4B" w:rsidP="00174F4B">
      <w:pPr>
        <w:spacing w:after="0" w:line="360" w:lineRule="auto"/>
        <w:jc w:val="center"/>
        <w:rPr>
          <w:rFonts w:ascii="Calibri" w:eastAsia="Calibri" w:hAnsi="Calibri" w:cs="Times New Roman"/>
          <w:lang w:val="en-GB" w:eastAsia="sl-SI"/>
        </w:rPr>
      </w:pPr>
      <w:r w:rsidRPr="00174F4B">
        <w:rPr>
          <w:rFonts w:ascii="Calibri" w:eastAsia="Calibri" w:hAnsi="Calibri" w:cs="Times New Roman"/>
          <w:lang w:val="en-GB" w:eastAsia="sl-SI"/>
        </w:rPr>
        <w:t xml:space="preserve">University of Ljubljana, Biotechnical Faculty, Department of Biology, </w:t>
      </w:r>
      <w:proofErr w:type="spellStart"/>
      <w:r w:rsidR="007E4350">
        <w:rPr>
          <w:rFonts w:ascii="Calibri" w:eastAsia="Calibri" w:hAnsi="Calibri" w:cs="Times New Roman"/>
          <w:lang w:val="en-GB" w:eastAsia="sl-SI"/>
        </w:rPr>
        <w:t>Jamnikarjeva</w:t>
      </w:r>
      <w:proofErr w:type="spellEnd"/>
      <w:r w:rsidR="007E4350">
        <w:rPr>
          <w:rFonts w:ascii="Calibri" w:eastAsia="Calibri" w:hAnsi="Calibri" w:cs="Times New Roman"/>
          <w:lang w:val="en-GB" w:eastAsia="sl-SI"/>
        </w:rPr>
        <w:t xml:space="preserve"> 101</w:t>
      </w:r>
      <w:r w:rsidRPr="00174F4B">
        <w:rPr>
          <w:rFonts w:ascii="Calibri" w:eastAsia="Calibri" w:hAnsi="Calibri" w:cs="Times New Roman"/>
          <w:lang w:val="en-GB" w:eastAsia="sl-SI"/>
        </w:rPr>
        <w:t>, 1000 Ljubljana, Slovenia</w:t>
      </w:r>
    </w:p>
    <w:p w:rsidR="00304607" w:rsidRDefault="00304607">
      <w:pPr>
        <w:rPr>
          <w:b/>
          <w:lang w:val="en-US"/>
        </w:rPr>
      </w:pPr>
    </w:p>
    <w:p w:rsidR="00304607" w:rsidRDefault="00304607" w:rsidP="00174F4B">
      <w:pPr>
        <w:jc w:val="center"/>
        <w:rPr>
          <w:b/>
          <w:sz w:val="40"/>
          <w:szCs w:val="40"/>
          <w:lang w:val="en-US"/>
        </w:rPr>
      </w:pPr>
    </w:p>
    <w:p w:rsidR="00174F4B" w:rsidRDefault="00174F4B" w:rsidP="00174F4B">
      <w:pPr>
        <w:jc w:val="center"/>
        <w:rPr>
          <w:b/>
          <w:sz w:val="40"/>
          <w:szCs w:val="40"/>
          <w:lang w:val="en-US"/>
        </w:rPr>
      </w:pPr>
    </w:p>
    <w:p w:rsidR="00FD08B9" w:rsidRDefault="00FD08B9" w:rsidP="00174F4B">
      <w:pPr>
        <w:jc w:val="center"/>
        <w:rPr>
          <w:b/>
          <w:sz w:val="40"/>
          <w:szCs w:val="40"/>
          <w:lang w:val="en-US"/>
        </w:rPr>
      </w:pPr>
    </w:p>
    <w:p w:rsidR="00FD08B9" w:rsidRDefault="00FD08B9" w:rsidP="00174F4B">
      <w:pPr>
        <w:jc w:val="center"/>
        <w:rPr>
          <w:b/>
          <w:sz w:val="40"/>
          <w:szCs w:val="40"/>
          <w:lang w:val="en-US"/>
        </w:rPr>
      </w:pPr>
    </w:p>
    <w:p w:rsidR="00FD08B9" w:rsidRDefault="00FD08B9" w:rsidP="00174F4B">
      <w:pPr>
        <w:jc w:val="center"/>
        <w:rPr>
          <w:b/>
          <w:sz w:val="40"/>
          <w:szCs w:val="40"/>
          <w:lang w:val="en-US"/>
        </w:rPr>
      </w:pPr>
    </w:p>
    <w:p w:rsidR="00FD08B9" w:rsidRPr="00174F4B" w:rsidRDefault="00FD08B9" w:rsidP="00174F4B">
      <w:pPr>
        <w:jc w:val="center"/>
        <w:rPr>
          <w:b/>
          <w:sz w:val="40"/>
          <w:szCs w:val="40"/>
          <w:lang w:val="en-US"/>
        </w:rPr>
      </w:pPr>
    </w:p>
    <w:p w:rsidR="00B46DB7" w:rsidRPr="00C2307F" w:rsidRDefault="00905AED">
      <w:pPr>
        <w:rPr>
          <w:lang w:val="en-US"/>
        </w:rPr>
      </w:pPr>
      <w:del w:id="0" w:author="Jemec, Anita" w:date="2017-04-20T13:37:00Z">
        <w:r w:rsidRPr="00C2307F" w:rsidDel="001D548A">
          <w:rPr>
            <w:b/>
            <w:lang w:val="en-US"/>
          </w:rPr>
          <w:delText>S1</w:delText>
        </w:r>
        <w:r w:rsidDel="001D548A">
          <w:rPr>
            <w:b/>
            <w:lang w:val="en-US"/>
          </w:rPr>
          <w:delText xml:space="preserve"> </w:delText>
        </w:r>
      </w:del>
      <w:ins w:id="1" w:author="Jemec, Anita" w:date="2017-04-20T13:37:00Z">
        <w:r w:rsidR="001D548A" w:rsidRPr="00C2307F">
          <w:rPr>
            <w:b/>
            <w:lang w:val="en-US"/>
          </w:rPr>
          <w:t>S</w:t>
        </w:r>
        <w:r w:rsidR="001D548A">
          <w:rPr>
            <w:b/>
            <w:lang w:val="en-US"/>
          </w:rPr>
          <w:t>2</w:t>
        </w:r>
        <w:bookmarkStart w:id="2" w:name="_GoBack"/>
        <w:bookmarkEnd w:id="2"/>
        <w:r w:rsidR="001D548A">
          <w:rPr>
            <w:b/>
            <w:lang w:val="en-US"/>
          </w:rPr>
          <w:t xml:space="preserve"> </w:t>
        </w:r>
      </w:ins>
      <w:r w:rsidR="00B46DB7" w:rsidRPr="00C2307F">
        <w:rPr>
          <w:b/>
          <w:lang w:val="en-US"/>
        </w:rPr>
        <w:t>Table.</w:t>
      </w:r>
      <w:r w:rsidR="00B46DB7" w:rsidRPr="00C2307F">
        <w:rPr>
          <w:lang w:val="en-US"/>
        </w:rPr>
        <w:t xml:space="preserve"> </w:t>
      </w:r>
      <w:r w:rsidR="000706C4">
        <w:rPr>
          <w:lang w:val="en-US"/>
        </w:rPr>
        <w:t xml:space="preserve">Specific </w:t>
      </w:r>
      <w:proofErr w:type="spellStart"/>
      <w:r w:rsidR="00302894">
        <w:rPr>
          <w:lang w:val="en-US"/>
        </w:rPr>
        <w:t>AChE</w:t>
      </w:r>
      <w:proofErr w:type="spellEnd"/>
      <w:r w:rsidR="00302894">
        <w:rPr>
          <w:lang w:val="en-US"/>
        </w:rPr>
        <w:t xml:space="preserve"> and GST activit</w:t>
      </w:r>
      <w:r w:rsidR="000706C4">
        <w:rPr>
          <w:lang w:val="en-US"/>
        </w:rPr>
        <w:t>ies:</w:t>
      </w:r>
      <w:r w:rsidR="00302894">
        <w:rPr>
          <w:lang w:val="en-US"/>
        </w:rPr>
        <w:t xml:space="preserve"> Robust two-way ANOVA </w:t>
      </w:r>
      <w:r w:rsidR="00C45E27">
        <w:rPr>
          <w:lang w:val="en-US"/>
        </w:rPr>
        <w:t>Post</w:t>
      </w:r>
      <w:r w:rsidR="00302894">
        <w:rPr>
          <w:lang w:val="en-US"/>
        </w:rPr>
        <w:t xml:space="preserve"> </w:t>
      </w:r>
      <w:r w:rsidR="00C45E27">
        <w:rPr>
          <w:lang w:val="en-US"/>
        </w:rPr>
        <w:t xml:space="preserve">hoc </w:t>
      </w:r>
      <w:r w:rsidR="00302894">
        <w:rPr>
          <w:lang w:val="en-US"/>
        </w:rPr>
        <w:t xml:space="preserve">tests </w:t>
      </w:r>
      <w:r w:rsidR="00C45E27">
        <w:rPr>
          <w:lang w:val="en-US"/>
        </w:rPr>
        <w:t>comparisons</w:t>
      </w:r>
      <w:r w:rsidR="008517AA" w:rsidRPr="008517AA">
        <w:rPr>
          <w:lang w:val="en-US"/>
        </w:rPr>
        <w:t xml:space="preserve"> </w:t>
      </w:r>
      <w:r w:rsidR="008517AA">
        <w:rPr>
          <w:lang w:val="en-US"/>
        </w:rPr>
        <w:t>of samples</w:t>
      </w:r>
      <w:r w:rsidR="000706C4">
        <w:rPr>
          <w:lang w:val="en-US"/>
        </w:rPr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66"/>
        <w:gridCol w:w="2055"/>
        <w:gridCol w:w="1019"/>
        <w:gridCol w:w="2410"/>
        <w:gridCol w:w="851"/>
      </w:tblGrid>
      <w:tr w:rsidR="00546A27" w:rsidRPr="00C2307F" w:rsidTr="005D22EC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A27" w:rsidRPr="00C2307F" w:rsidRDefault="00546A27" w:rsidP="00546A2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Comparison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A27" w:rsidRPr="00C2307F" w:rsidRDefault="00546A27" w:rsidP="00546A2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AChE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46A27" w:rsidRPr="00C2307F" w:rsidRDefault="00546A27" w:rsidP="00546A27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  <w:t>GST</w:t>
            </w:r>
          </w:p>
        </w:tc>
      </w:tr>
      <w:tr w:rsidR="00546A27" w:rsidRPr="00C2307F" w:rsidTr="00546A27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A27" w:rsidRPr="00C2307F" w:rsidRDefault="00546A27" w:rsidP="006B7D5E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A27" w:rsidRPr="00C2307F" w:rsidRDefault="00421EAC" w:rsidP="0095442F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M-estimator</w:t>
            </w:r>
            <w:r w:rsidR="00C2307F"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="00546A27"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[95% CI]</w:t>
            </w:r>
          </w:p>
        </w:tc>
        <w:tc>
          <w:tcPr>
            <w:tcW w:w="101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A27" w:rsidRPr="00C2307F" w:rsidRDefault="00546A27" w:rsidP="0095442F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546A27" w:rsidRPr="00C2307F" w:rsidRDefault="00421EAC" w:rsidP="00C8751B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M-estimator</w:t>
            </w:r>
            <w:r w:rsidR="00C2307F"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="00546A27"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 [95% CI]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546A27" w:rsidRPr="00C2307F" w:rsidRDefault="00546A27" w:rsidP="00C8751B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6B7D5E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-21.39 [-28.01, -15.59]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before="120"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-88.25 [-110.26, -56.52]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before="120"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-32.03 [-37.24, -26.58]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-64.47 [-109.67, -46.36]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-10.64 [-17.79, -3.06]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0.002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23.79 [-26.82, 48.74]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0.214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spring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 summer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-4.72 [-11.56, 1.05]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-63.03 [-105.51, -32.36]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spring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 autumn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-3.40 [-8.19, 2.91]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-0.36 [-16.61, 23.89]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0.366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605863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BC304B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ummer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  <w:r w:rsidR="00BC304B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– autumn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1.32 [-4.34, 8.61]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62.67 [33.68, 109.44]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60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-0.01 [-5.12, 7.40]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0.476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20.86 [-13.53, 45.63]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0.118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-1.27 [-6.39, 4.25]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1.15 [-18.75, 21.35]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0.487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-1.26 [-7.51, 3.60]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-19.71 [-41.05, 10.52]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0.081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7.27 [2.40, 14.09]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40.80 [27.74, 92.66]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3.50 [-1.64, 7.29]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0.038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28.08 [11.76, 47.52]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BC304B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FF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Cave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2307F"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6058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-3.76 [-11.10, 1.41]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B" w:rsidRPr="00C2307F" w:rsidRDefault="00BC304B" w:rsidP="0095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0.035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-12.72 [-68.37, 6.78]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04B" w:rsidRPr="00C2307F" w:rsidRDefault="00BC304B" w:rsidP="00C8751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  <w:t>0.034</w:t>
            </w:r>
          </w:p>
        </w:tc>
      </w:tr>
      <w:tr w:rsidR="00BC40BE" w:rsidRPr="00C2307F" w:rsidTr="00BC3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0BE" w:rsidRPr="00C2307F" w:rsidRDefault="00BC40BE" w:rsidP="001D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0BE" w:rsidRPr="00C2307F" w:rsidRDefault="00BC40BE" w:rsidP="001D5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7.28 [-1.59, 13.99]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0BE" w:rsidRPr="00C2307F" w:rsidRDefault="00BC40BE" w:rsidP="001D5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0.013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0BE" w:rsidRPr="00C2307F" w:rsidRDefault="00BC40BE" w:rsidP="001D54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19.94 [-7.14, 81.99]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0BE" w:rsidRPr="00C2307F" w:rsidRDefault="00BC40BE" w:rsidP="001D54B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val="en-US"/>
              </w:rPr>
              <w:t>0.023</w:t>
            </w:r>
          </w:p>
        </w:tc>
      </w:tr>
      <w:tr w:rsidR="00FA4154" w:rsidRPr="00C2307F" w:rsidTr="00FA415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7B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7B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4.77 [-1.79, 9.63]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7B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0.032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FA4154" w:rsidRPr="00C2307F" w:rsidRDefault="00FA4154" w:rsidP="007B21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26.93 [6.45, 52.73]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FA4154" w:rsidRPr="00C2307F" w:rsidRDefault="00FA4154" w:rsidP="007B21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  <w:t>&lt; 0.001</w:t>
            </w:r>
          </w:p>
        </w:tc>
      </w:tr>
      <w:tr w:rsidR="00FA4154" w:rsidRPr="00C2307F" w:rsidTr="00FA41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F7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Pivka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Planina</w:t>
            </w:r>
            <w:proofErr w:type="spellEnd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au</w:t>
            </w: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F7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-2.50 [-11.02, 4.16]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A4154" w:rsidRPr="00C2307F" w:rsidRDefault="00FA4154" w:rsidP="00F7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230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A4154" w:rsidRPr="00C2307F" w:rsidRDefault="00FA4154" w:rsidP="00F73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6.99 [-56.99, 32.32]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A4154" w:rsidRPr="00C2307F" w:rsidRDefault="00FA4154" w:rsidP="00F73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2307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0.487</w:t>
            </w:r>
          </w:p>
        </w:tc>
      </w:tr>
    </w:tbl>
    <w:p w:rsidR="00BC304B" w:rsidRDefault="005D22EC" w:rsidP="006D29F0">
      <w:pPr>
        <w:spacing w:before="120" w:after="0"/>
        <w:rPr>
          <w:sz w:val="20"/>
          <w:szCs w:val="20"/>
          <w:lang w:val="en-US"/>
        </w:rPr>
      </w:pPr>
      <w:r w:rsidRPr="00C2307F">
        <w:rPr>
          <w:b/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 w:rsidR="00835BBA">
        <w:rPr>
          <w:sz w:val="20"/>
          <w:szCs w:val="20"/>
          <w:lang w:val="en-US"/>
        </w:rPr>
        <w:t>Modified one-step M-estimator</w:t>
      </w:r>
      <w:r w:rsidR="00835BBA" w:rsidRPr="00C2307F">
        <w:rPr>
          <w:sz w:val="20"/>
          <w:szCs w:val="20"/>
          <w:lang w:val="en-US"/>
        </w:rPr>
        <w:t xml:space="preserve"> </w:t>
      </w:r>
      <w:r w:rsidR="00835BBA">
        <w:rPr>
          <w:sz w:val="20"/>
          <w:szCs w:val="20"/>
          <w:lang w:val="en-US"/>
        </w:rPr>
        <w:t>used as a robust measure of central tendency</w:t>
      </w:r>
      <w:r w:rsidR="00835BBA" w:rsidRPr="00AD07B9">
        <w:rPr>
          <w:sz w:val="20"/>
          <w:szCs w:val="20"/>
          <w:lang w:val="en-US"/>
        </w:rPr>
        <w:t xml:space="preserve"> </w:t>
      </w:r>
      <w:r w:rsidR="00835BBA">
        <w:rPr>
          <w:sz w:val="20"/>
          <w:szCs w:val="20"/>
          <w:lang w:val="en-US"/>
        </w:rPr>
        <w:t>and based on Huber’s Psi.</w:t>
      </w:r>
    </w:p>
    <w:p w:rsidR="00E9579E" w:rsidRPr="00E9579E" w:rsidRDefault="000706C4" w:rsidP="00FD08B9">
      <w:pPr>
        <w:ind w:firstLine="142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Bold and underlined text indicates s</w:t>
      </w:r>
      <w:r w:rsidR="006D29F0">
        <w:rPr>
          <w:sz w:val="20"/>
          <w:szCs w:val="20"/>
          <w:lang w:val="en-US"/>
        </w:rPr>
        <w:t>tatis</w:t>
      </w:r>
      <w:r w:rsidR="00FD08B9">
        <w:rPr>
          <w:sz w:val="20"/>
          <w:szCs w:val="20"/>
          <w:lang w:val="en-US"/>
        </w:rPr>
        <w:t>tically significant differences</w:t>
      </w:r>
    </w:p>
    <w:sectPr w:rsidR="00E9579E" w:rsidRPr="00E9579E" w:rsidSect="00FD08B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4"/>
    <w:rsid w:val="00014897"/>
    <w:rsid w:val="00037EED"/>
    <w:rsid w:val="00044CCF"/>
    <w:rsid w:val="000706C4"/>
    <w:rsid w:val="000710DD"/>
    <w:rsid w:val="0008454E"/>
    <w:rsid w:val="000A0690"/>
    <w:rsid w:val="000A241A"/>
    <w:rsid w:val="000A393D"/>
    <w:rsid w:val="000B6808"/>
    <w:rsid w:val="000D17FA"/>
    <w:rsid w:val="000E1533"/>
    <w:rsid w:val="000E478F"/>
    <w:rsid w:val="000E4E81"/>
    <w:rsid w:val="00156F65"/>
    <w:rsid w:val="0016157F"/>
    <w:rsid w:val="00174F4B"/>
    <w:rsid w:val="00180191"/>
    <w:rsid w:val="00182D0F"/>
    <w:rsid w:val="001841EA"/>
    <w:rsid w:val="001957BE"/>
    <w:rsid w:val="001C4048"/>
    <w:rsid w:val="001C4298"/>
    <w:rsid w:val="001C7C47"/>
    <w:rsid w:val="001D548A"/>
    <w:rsid w:val="001E2FDD"/>
    <w:rsid w:val="001E5561"/>
    <w:rsid w:val="001F3A5B"/>
    <w:rsid w:val="0023533D"/>
    <w:rsid w:val="00293C96"/>
    <w:rsid w:val="002944B4"/>
    <w:rsid w:val="002B635F"/>
    <w:rsid w:val="002C6BE4"/>
    <w:rsid w:val="002E763C"/>
    <w:rsid w:val="00302894"/>
    <w:rsid w:val="00304607"/>
    <w:rsid w:val="00305CD8"/>
    <w:rsid w:val="00306D07"/>
    <w:rsid w:val="0030717A"/>
    <w:rsid w:val="0032634C"/>
    <w:rsid w:val="00332BC4"/>
    <w:rsid w:val="003458C9"/>
    <w:rsid w:val="00367F56"/>
    <w:rsid w:val="003860B3"/>
    <w:rsid w:val="003C7570"/>
    <w:rsid w:val="003F1424"/>
    <w:rsid w:val="00421EAC"/>
    <w:rsid w:val="004363DA"/>
    <w:rsid w:val="00437BF8"/>
    <w:rsid w:val="0048542B"/>
    <w:rsid w:val="0048621C"/>
    <w:rsid w:val="00494DAD"/>
    <w:rsid w:val="004E18A3"/>
    <w:rsid w:val="00512916"/>
    <w:rsid w:val="00546A27"/>
    <w:rsid w:val="00547291"/>
    <w:rsid w:val="005725BE"/>
    <w:rsid w:val="005A742B"/>
    <w:rsid w:val="005B218E"/>
    <w:rsid w:val="005C76E2"/>
    <w:rsid w:val="005D22EC"/>
    <w:rsid w:val="00604CDF"/>
    <w:rsid w:val="00605863"/>
    <w:rsid w:val="0063177B"/>
    <w:rsid w:val="00635CF4"/>
    <w:rsid w:val="00646283"/>
    <w:rsid w:val="006758FE"/>
    <w:rsid w:val="00693E9C"/>
    <w:rsid w:val="006B7D5E"/>
    <w:rsid w:val="006C0085"/>
    <w:rsid w:val="006D29F0"/>
    <w:rsid w:val="006D56D2"/>
    <w:rsid w:val="006F10A3"/>
    <w:rsid w:val="00701327"/>
    <w:rsid w:val="00702B70"/>
    <w:rsid w:val="00703676"/>
    <w:rsid w:val="00743A44"/>
    <w:rsid w:val="007B0CEF"/>
    <w:rsid w:val="007E11ED"/>
    <w:rsid w:val="007E4350"/>
    <w:rsid w:val="007F0B54"/>
    <w:rsid w:val="007F3838"/>
    <w:rsid w:val="007F4873"/>
    <w:rsid w:val="00800702"/>
    <w:rsid w:val="008200DB"/>
    <w:rsid w:val="00832A00"/>
    <w:rsid w:val="00835BBA"/>
    <w:rsid w:val="00850F65"/>
    <w:rsid w:val="008517AA"/>
    <w:rsid w:val="00885B28"/>
    <w:rsid w:val="008B23A4"/>
    <w:rsid w:val="008B4F42"/>
    <w:rsid w:val="009028D1"/>
    <w:rsid w:val="00905678"/>
    <w:rsid w:val="00905AED"/>
    <w:rsid w:val="009277FE"/>
    <w:rsid w:val="00937447"/>
    <w:rsid w:val="0095442F"/>
    <w:rsid w:val="00961C2C"/>
    <w:rsid w:val="009D007D"/>
    <w:rsid w:val="009E2828"/>
    <w:rsid w:val="00A1119B"/>
    <w:rsid w:val="00A24C7B"/>
    <w:rsid w:val="00A35C4B"/>
    <w:rsid w:val="00A559D3"/>
    <w:rsid w:val="00A60EA0"/>
    <w:rsid w:val="00A77ADB"/>
    <w:rsid w:val="00B17644"/>
    <w:rsid w:val="00B2014F"/>
    <w:rsid w:val="00B46DB7"/>
    <w:rsid w:val="00BA4C0F"/>
    <w:rsid w:val="00BC304B"/>
    <w:rsid w:val="00BC40BE"/>
    <w:rsid w:val="00C16F9A"/>
    <w:rsid w:val="00C2307F"/>
    <w:rsid w:val="00C23850"/>
    <w:rsid w:val="00C45E27"/>
    <w:rsid w:val="00CD2738"/>
    <w:rsid w:val="00D42BED"/>
    <w:rsid w:val="00D6743D"/>
    <w:rsid w:val="00DA7E1C"/>
    <w:rsid w:val="00DB13D2"/>
    <w:rsid w:val="00E04B9E"/>
    <w:rsid w:val="00E27893"/>
    <w:rsid w:val="00E64A95"/>
    <w:rsid w:val="00E9579E"/>
    <w:rsid w:val="00EE3F31"/>
    <w:rsid w:val="00F5755A"/>
    <w:rsid w:val="00FA4154"/>
    <w:rsid w:val="00FC6A30"/>
    <w:rsid w:val="00FD08B9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A4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3A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73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73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73"/>
    <w:rPr>
      <w:rFonts w:ascii="Tahoma" w:hAnsi="Tahoma" w:cs="Tahoma"/>
      <w:sz w:val="16"/>
      <w:szCs w:val="16"/>
      <w:lang w:val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757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A4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3A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73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73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73"/>
    <w:rPr>
      <w:rFonts w:ascii="Tahoma" w:hAnsi="Tahoma" w:cs="Tahoma"/>
      <w:sz w:val="16"/>
      <w:szCs w:val="16"/>
      <w:lang w:val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75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Žiga Fišer</dc:creator>
  <cp:lastModifiedBy>Jemec, Anita</cp:lastModifiedBy>
  <cp:revision>6</cp:revision>
  <dcterms:created xsi:type="dcterms:W3CDTF">2017-01-10T12:46:00Z</dcterms:created>
  <dcterms:modified xsi:type="dcterms:W3CDTF">2017-04-20T11:37:00Z</dcterms:modified>
</cp:coreProperties>
</file>