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E1D42" w14:textId="276BD116" w:rsidR="00172803" w:rsidRDefault="002B6589" w:rsidP="00CB08A9">
      <w:pPr>
        <w:widowControl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Appendix</w:t>
      </w:r>
      <w:r w:rsidR="00172803">
        <w:rPr>
          <w:rFonts w:ascii="Times New Roman" w:hAnsi="Times New Roman" w:cs="Times New Roman"/>
        </w:rPr>
        <w:t xml:space="preserve"> for:</w:t>
      </w:r>
    </w:p>
    <w:p w14:paraId="5C095CFC" w14:textId="77777777" w:rsidR="00CB08A9" w:rsidRPr="00CB08A9" w:rsidRDefault="00CB08A9" w:rsidP="00CB08A9">
      <w:pPr>
        <w:widowControl w:val="0"/>
        <w:spacing w:line="480" w:lineRule="auto"/>
        <w:rPr>
          <w:rFonts w:ascii="Times New Roman" w:hAnsi="Times New Roman" w:cs="Times New Roman"/>
        </w:rPr>
      </w:pPr>
      <w:r w:rsidRPr="00CB08A9">
        <w:rPr>
          <w:rFonts w:ascii="Times New Roman" w:hAnsi="Times New Roman" w:cs="Times New Roman"/>
        </w:rPr>
        <w:t>Avian binocular vision: it’s not just about what birds can see, it’s also about what they can’t</w:t>
      </w:r>
    </w:p>
    <w:p w14:paraId="6E411838" w14:textId="02B3F20D" w:rsidR="00CB08A9" w:rsidRPr="00CB08A9" w:rsidRDefault="00DD5399" w:rsidP="00CB08A9">
      <w:pPr>
        <w:widowControl w:val="0"/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PLo</w:t>
      </w:r>
      <w:r w:rsidR="00071433">
        <w:rPr>
          <w:rFonts w:ascii="Times New Roman" w:hAnsi="Times New Roman" w:cs="Times New Roman"/>
          <w:i/>
        </w:rPr>
        <w:t>S One</w:t>
      </w:r>
    </w:p>
    <w:p w14:paraId="2525E8F5" w14:textId="77777777" w:rsidR="00CB08A9" w:rsidRPr="00CB08A9" w:rsidRDefault="00CB08A9" w:rsidP="00CB08A9">
      <w:pPr>
        <w:widowControl w:val="0"/>
        <w:spacing w:line="480" w:lineRule="auto"/>
        <w:rPr>
          <w:rFonts w:ascii="Times New Roman" w:hAnsi="Times New Roman" w:cs="Times New Roman"/>
        </w:rPr>
      </w:pPr>
      <w:r w:rsidRPr="00CB08A9">
        <w:rPr>
          <w:rFonts w:ascii="Times New Roman" w:hAnsi="Times New Roman" w:cs="Times New Roman"/>
        </w:rPr>
        <w:t>Luke P. Tyrrell</w:t>
      </w:r>
      <w:r w:rsidRPr="00CB08A9">
        <w:rPr>
          <w:rFonts w:ascii="Times New Roman" w:hAnsi="Times New Roman" w:cs="Times New Roman"/>
          <w:vertAlign w:val="superscript"/>
        </w:rPr>
        <w:t>1,2</w:t>
      </w:r>
      <w:r w:rsidRPr="00CB08A9">
        <w:rPr>
          <w:rFonts w:ascii="Times New Roman" w:hAnsi="Times New Roman" w:cs="Times New Roman"/>
        </w:rPr>
        <w:t xml:space="preserve"> &amp; Esteban Fernández-Juricic</w:t>
      </w:r>
      <w:r w:rsidRPr="00CB08A9">
        <w:rPr>
          <w:rFonts w:ascii="Times New Roman" w:hAnsi="Times New Roman" w:cs="Times New Roman"/>
          <w:vertAlign w:val="superscript"/>
        </w:rPr>
        <w:t>1</w:t>
      </w:r>
    </w:p>
    <w:p w14:paraId="3A66CAAF" w14:textId="77777777" w:rsidR="00CB08A9" w:rsidRPr="00CB08A9" w:rsidRDefault="00CB08A9" w:rsidP="00CB08A9">
      <w:pPr>
        <w:widowControl w:val="0"/>
        <w:spacing w:line="480" w:lineRule="auto"/>
        <w:rPr>
          <w:rFonts w:ascii="Times New Roman" w:hAnsi="Times New Roman" w:cs="Times New Roman"/>
        </w:rPr>
      </w:pPr>
      <w:r w:rsidRPr="00CB08A9">
        <w:rPr>
          <w:rFonts w:ascii="Times New Roman" w:hAnsi="Times New Roman" w:cs="Times New Roman"/>
          <w:vertAlign w:val="superscript"/>
        </w:rPr>
        <w:t xml:space="preserve">1 </w:t>
      </w:r>
      <w:r w:rsidRPr="00CB08A9">
        <w:rPr>
          <w:rFonts w:ascii="Times New Roman" w:hAnsi="Times New Roman" w:cs="Times New Roman"/>
        </w:rPr>
        <w:t>Purdue University, Department of Biological Sciences, 915 W. State St. West Lafayette, IN 47904</w:t>
      </w:r>
    </w:p>
    <w:p w14:paraId="0AB51EF0" w14:textId="5054827D" w:rsidR="00BB78D6" w:rsidRPr="00071433" w:rsidRDefault="00CB08A9" w:rsidP="00071433">
      <w:pPr>
        <w:widowControl w:val="0"/>
        <w:spacing w:line="480" w:lineRule="auto"/>
        <w:rPr>
          <w:rFonts w:ascii="Times New Roman" w:hAnsi="Times New Roman" w:cs="Times New Roman"/>
        </w:rPr>
        <w:sectPr w:rsidR="00BB78D6" w:rsidRPr="00071433" w:rsidSect="00D04D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08A9">
        <w:rPr>
          <w:rFonts w:ascii="Times New Roman" w:hAnsi="Times New Roman" w:cs="Times New Roman"/>
          <w:vertAlign w:val="superscript"/>
        </w:rPr>
        <w:t>2</w:t>
      </w:r>
      <w:r w:rsidRPr="00CB08A9">
        <w:rPr>
          <w:rFonts w:ascii="Times New Roman" w:hAnsi="Times New Roman" w:cs="Times New Roman"/>
        </w:rPr>
        <w:t xml:space="preserve"> Corresponding author: ltyrrell@purdue.edu</w:t>
      </w:r>
    </w:p>
    <w:tbl>
      <w:tblPr>
        <w:tblW w:w="12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2132"/>
        <w:gridCol w:w="734"/>
        <w:gridCol w:w="290"/>
        <w:gridCol w:w="804"/>
        <w:gridCol w:w="990"/>
        <w:gridCol w:w="990"/>
        <w:gridCol w:w="990"/>
        <w:gridCol w:w="810"/>
        <w:gridCol w:w="990"/>
        <w:gridCol w:w="900"/>
        <w:gridCol w:w="900"/>
        <w:gridCol w:w="630"/>
      </w:tblGrid>
      <w:tr w:rsidR="00071433" w:rsidRPr="00242FF6" w14:paraId="030D2C4E" w14:textId="77777777" w:rsidTr="00071433">
        <w:trPr>
          <w:trHeight w:val="600"/>
        </w:trPr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F704C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Common Name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C0CA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Latin Name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7F38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Foraging group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65C7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6BDBE" w14:textId="1281B087" w:rsidR="00242FF6" w:rsidRPr="00242FF6" w:rsidRDefault="00071433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</w:t>
            </w:r>
            <w:r w:rsidR="00242FF6"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inocular width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9F17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Standardized ABAL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090E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Standardized blind gap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4F79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Standardized beak length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B42B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Resting binocular width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BE8D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Standardized blind gap with eyes at rest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0241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Distance from focal point to beak tip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6008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Internodal distance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F9B1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Skull width</w:t>
            </w:r>
          </w:p>
        </w:tc>
      </w:tr>
      <w:tr w:rsidR="00071433" w:rsidRPr="00242FF6" w14:paraId="63D8268B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695E3D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Coopers Hawk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45122F5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Accipiter cooperii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B6BE7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B67EB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278933" w14:textId="1D5CD9EA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</w:t>
            </w:r>
            <w:r w:rsidR="00F57F54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C719D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37C67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C5B04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076C1B" w14:textId="5C505416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CB0E0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E590D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F326D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267EB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33.04</w:t>
            </w:r>
          </w:p>
        </w:tc>
      </w:tr>
      <w:tr w:rsidR="00071433" w:rsidRPr="00242FF6" w14:paraId="045C3572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8A32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Northern Shoveler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88FD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Anas clypeata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303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tactile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AEA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7811" w14:textId="0E209896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  <w:r w:rsidR="00F57F54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E28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C09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243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3722" w14:textId="10B6C6E8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F56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743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92.14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755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9BD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21.25</w:t>
            </w:r>
          </w:p>
        </w:tc>
      </w:tr>
      <w:tr w:rsidR="00071433" w:rsidRPr="00242FF6" w14:paraId="02FF07B0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7B06D1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Eurasian Wigeon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AC166CD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Anas penelope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91AF6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01B4B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7F9FB5" w14:textId="138A7D46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  <w:r w:rsidR="00F57F54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1ED5E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01792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92A74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278F1B" w14:textId="4EF96FDF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A9C98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A4841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64.29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6CA74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5ADDE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24.17</w:t>
            </w:r>
          </w:p>
        </w:tc>
      </w:tr>
      <w:tr w:rsidR="00071433" w:rsidRPr="00242FF6" w14:paraId="498F4C4F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A396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Mallard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7143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Anas platyrhynchos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D18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tactile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DDF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E0EA" w14:textId="42F4A48C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  <w:r w:rsidR="00F57F54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5F1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559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34B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D097" w14:textId="5245A3B0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DE7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2CA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86.51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512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A97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28.13</w:t>
            </w:r>
          </w:p>
        </w:tc>
      </w:tr>
      <w:tr w:rsidR="00071433" w:rsidRPr="00242FF6" w14:paraId="4F6F3109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6F60FF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Squacco Heron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0E8D87F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Ardeola ralloides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C6736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predator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4511A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C2FD1A" w14:textId="5229C380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18.5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74823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B48BE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6772B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A96606" w14:textId="54A5836F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BBB1D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A2981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86.40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B278E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D55D7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20.20</w:t>
            </w:r>
          </w:p>
        </w:tc>
      </w:tr>
      <w:tr w:rsidR="00071433" w:rsidRPr="00242FF6" w14:paraId="4D12D589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16E2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Tufted Titmouse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C88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Baeolophus bicolor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0DC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predator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198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3DAA" w14:textId="273DED81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78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72A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7C7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528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879F" w14:textId="6CB013C3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53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B28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E81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AEA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C63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15.73</w:t>
            </w:r>
          </w:p>
        </w:tc>
      </w:tr>
      <w:tr w:rsidR="00071433" w:rsidRPr="00242FF6" w14:paraId="1028D3EA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96C827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Cattle Egret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18962C6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Bubulcus ibis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9F214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predator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CC17A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B4355D" w14:textId="0DCD25D7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22.5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70068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B654E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E4448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253593" w14:textId="39F302E5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85160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AAEB4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10C96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0A45E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23.67</w:t>
            </w:r>
          </w:p>
        </w:tc>
      </w:tr>
      <w:tr w:rsidR="00071433" w:rsidRPr="00242FF6" w14:paraId="24D60B02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6A70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Red-tailed Hawk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0787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Buteo jamaicensis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B2C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D22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2BC3" w14:textId="3E59589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</w:t>
            </w:r>
            <w:r w:rsidR="00F57F54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DE1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C53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CDA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6C3D" w14:textId="3AC2EA20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419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369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DDE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E1F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50.70</w:t>
            </w:r>
          </w:p>
        </w:tc>
      </w:tr>
      <w:tr w:rsidR="00071433" w:rsidRPr="00242FF6" w14:paraId="0859C290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711C80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Short-toed Snake Eagle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85F2D00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Circaetus gallicus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4E0BF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2D56E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6B856D" w14:textId="62BFDF4A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EA989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EBB0B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E7459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661F27" w14:textId="629CACC8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C5FED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CDAE7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62.51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AA953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2A7F1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66.03</w:t>
            </w:r>
          </w:p>
        </w:tc>
      </w:tr>
      <w:tr w:rsidR="00071433" w:rsidRPr="00242FF6" w14:paraId="03FFE6B8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CCCD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Rock Pigeon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10C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Columba livia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A47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C23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DFBF" w14:textId="75E60D58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707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430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F79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C8E7" w14:textId="2F9D68B9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FB1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866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71A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373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19.09</w:t>
            </w:r>
          </w:p>
        </w:tc>
      </w:tr>
      <w:tr w:rsidR="00071433" w:rsidRPr="00242FF6" w14:paraId="151D48E8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42E63B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Pied Crow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0872C0D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Corvus albus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B1B54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84974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AC25AF" w14:textId="159AE5A7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2E687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6A786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9A7CE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B5C609" w14:textId="44C7428B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7B429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B6E73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63.21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CFDCB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539F9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40.00</w:t>
            </w:r>
          </w:p>
        </w:tc>
      </w:tr>
      <w:tr w:rsidR="00071433" w:rsidRPr="00242FF6" w14:paraId="6B9CC6BC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ADD9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American Crow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0ED5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Corvus brachyrhynchos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F9A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D09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D366" w14:textId="7268F4BB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BFC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195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4B6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C9B3" w14:textId="2B50B753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B2D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C1A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67.08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7AC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379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37.23</w:t>
            </w:r>
          </w:p>
        </w:tc>
      </w:tr>
      <w:tr w:rsidR="00071433" w:rsidRPr="00242FF6" w14:paraId="10CB570F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810D4F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Common Raven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9E88903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Corvus corax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DCEE9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B8E62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631A59" w14:textId="3F81AB8F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34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F6A58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399DD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68FA8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5EF696" w14:textId="5295A30C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26BC8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1B26F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82.85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B293E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E07A9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47.67</w:t>
            </w:r>
          </w:p>
        </w:tc>
      </w:tr>
      <w:tr w:rsidR="00071433" w:rsidRPr="00242FF6" w14:paraId="228C8C7B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A573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Carrion Crow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629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Corvus corone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D6A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88E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B20C" w14:textId="6C9F7014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760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24E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0EB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DAFF" w14:textId="519CF087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26A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A3F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56.17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5B3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9CC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36.85</w:t>
            </w:r>
          </w:p>
        </w:tc>
      </w:tr>
      <w:tr w:rsidR="00071433" w:rsidRPr="00242FF6" w14:paraId="48C604BC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F6019C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Rook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CA8769D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Corvus frugilegus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DB670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0CA3C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F4E005" w14:textId="3B9B9505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32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42CC8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AE018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7E979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8AC1D2" w14:textId="0CC45DD6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3A44B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6B1FD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B20CA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9CDC8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34.46</w:t>
            </w:r>
          </w:p>
        </w:tc>
      </w:tr>
      <w:tr w:rsidR="00071433" w:rsidRPr="00242FF6" w14:paraId="62DA0D49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6F45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Jackdaw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9523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Corvus monedula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4F4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68C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87A9" w14:textId="5AB0AE11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262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66A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505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B3E7" w14:textId="645098B5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9BC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184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20A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57A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29.46</w:t>
            </w:r>
          </w:p>
        </w:tc>
      </w:tr>
      <w:tr w:rsidR="00071433" w:rsidRPr="00242FF6" w14:paraId="340C00A3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3C9A23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New Caledonian Crow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9F20AC7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Corvus moneduloides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945AD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6EEA0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1550FB" w14:textId="4712A66E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D094B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E6CB3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0DB09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3BE3D4" w14:textId="02FF39EA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9FE91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BF317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D88B1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34.50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5D302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55.44</w:t>
            </w:r>
          </w:p>
        </w:tc>
      </w:tr>
      <w:tr w:rsidR="00071433" w:rsidRPr="00242FF6" w14:paraId="6BAFC07F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2BDB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American Kestrel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44B4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Falco sparverius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868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raptor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D54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9042" w14:textId="3187A526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05C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4A7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70A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42FC" w14:textId="145D778A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A8D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448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E12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87C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24.29</w:t>
            </w:r>
          </w:p>
        </w:tc>
      </w:tr>
      <w:tr w:rsidR="00071433" w:rsidRPr="00242FF6" w14:paraId="32822DD4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78B4DB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Dark-eyed Junco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1BF24FA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Junco hyemalis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FA687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87127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DC72FE" w14:textId="3BD77ED1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62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34353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EB637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5495B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FF74A1" w14:textId="60BF9F15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</w:t>
            </w:r>
            <w:r w:rsidR="00CB58E7" w:rsidRP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2A095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B5726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F28F7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75BA8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15.16</w:t>
            </w:r>
          </w:p>
        </w:tc>
      </w:tr>
      <w:tr w:rsidR="00071433" w:rsidRPr="00242FF6" w14:paraId="6146A86F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F4DB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Pink-eared Duck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6367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Malacorhynchus membranaceus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4B3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tactile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A2D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FEAC" w14:textId="5528F3DD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144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E08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3A0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9F85" w14:textId="3246D115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  <w:r w:rsidR="00CB58E7" w:rsidRP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72A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597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89.32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150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C13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37.56</w:t>
            </w:r>
          </w:p>
        </w:tc>
      </w:tr>
      <w:tr w:rsidR="00071433" w:rsidRPr="00242FF6" w14:paraId="62E01BCB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B88669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Song Sparrow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8094D0D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Melospiza melodia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DDBC9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98068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3E580F" w14:textId="1F203A42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C4FF2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7D74D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F8A86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62910E" w14:textId="61CFCE0C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</w:t>
            </w:r>
            <w:r w:rsidR="00CB58E7" w:rsidRP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637AB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66790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3E834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3FCE7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15.75</w:t>
            </w:r>
          </w:p>
        </w:tc>
      </w:tr>
      <w:tr w:rsidR="00071433" w:rsidRPr="00242FF6" w14:paraId="4DA463FC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2AEA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Black-crowned Night Heron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29A0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Nycticorax nycticorax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B81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predator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2EF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2B1E" w14:textId="541F1A0B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0DF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98E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72C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C682" w14:textId="7C207DC5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</w:t>
            </w:r>
            <w:r w:rsidR="00CB58E7" w:rsidRP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779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BA3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109.89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B79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713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36.58</w:t>
            </w:r>
          </w:p>
        </w:tc>
      </w:tr>
      <w:tr w:rsidR="00071433" w:rsidRPr="00242FF6" w14:paraId="5B7D3436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9C90F1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Carolina Chickadee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F713196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Parus carolinensis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881EA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predator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0C103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D6958D" w14:textId="483708D7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3402F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626ED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41D41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7153FD" w14:textId="0585DF7D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AFD32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44222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DF521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5C217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12.80</w:t>
            </w:r>
          </w:p>
        </w:tc>
      </w:tr>
      <w:tr w:rsidR="00071433" w:rsidRPr="00242FF6" w14:paraId="2FF2B92A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F539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Great Cormorant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8458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Phalacrocorax carbo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E88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predator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649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2E74" w14:textId="025AE8B7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EF0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E0E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B83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D598" w14:textId="7BDB67B1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0A3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1D0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94.74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53B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23F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30.94</w:t>
            </w:r>
          </w:p>
        </w:tc>
      </w:tr>
      <w:tr w:rsidR="00071433" w:rsidRPr="00242FF6" w14:paraId="3C5B54F0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B65DB2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Lesser Flamingo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8353C8C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Phoeniconaias minor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609A4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tactile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0A8FD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3C4DD3" w14:textId="749E6854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j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8245A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B72C1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23B4C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DA9C71" w14:textId="2B25F4BA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j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B081B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6CAA6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114.05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D1633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D736B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24.79</w:t>
            </w:r>
          </w:p>
        </w:tc>
      </w:tr>
      <w:tr w:rsidR="00071433" w:rsidRPr="00242FF6" w14:paraId="282F330E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4D16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Eastern Towhee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0CED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Pipilo erythrophthalmus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A1F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273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5D74" w14:textId="7C155307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67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DC2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495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569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8DDF" w14:textId="6A2A4E1F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466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C59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4EF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A31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18.90</w:t>
            </w:r>
          </w:p>
        </w:tc>
      </w:tr>
      <w:tr w:rsidR="00071433" w:rsidRPr="00242FF6" w14:paraId="341F4AFE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C65775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European Golden Plover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5160643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Pluvialis apricaria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FAFB4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85A7F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893672" w14:textId="591F35B1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FAA87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1D395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2D983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357F7A" w14:textId="7403F132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682AB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3B553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411BA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CF05D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21.18</w:t>
            </w:r>
          </w:p>
        </w:tc>
      </w:tr>
      <w:tr w:rsidR="00071433" w:rsidRPr="00242FF6" w14:paraId="35198997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B5DC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Manx Shearwater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8C9E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Puffinus puffinus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5F1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predator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D3F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C0C8" w14:textId="1D5BB4C6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98A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993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409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00B5" w14:textId="5649079E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FDA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46E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135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C69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41.65</w:t>
            </w:r>
          </w:p>
        </w:tc>
      </w:tr>
      <w:tr w:rsidR="00071433" w:rsidRPr="00242FF6" w14:paraId="37082E67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C02D90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Black Skimmer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AA0C0A1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Rynchops niger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0AE01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tactile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43B91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203598" w14:textId="6232D1DD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B4CF5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828B7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2CB4F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280B34" w14:textId="4AB62D5C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4293B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28EA4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96.21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B0A51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BA7AD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28.65</w:t>
            </w:r>
          </w:p>
        </w:tc>
      </w:tr>
      <w:tr w:rsidR="00071433" w:rsidRPr="00242FF6" w14:paraId="1192EC46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EF26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Black Phoebe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5474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Sayornis nigricans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C33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predator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6C4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613F" w14:textId="52AA057E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8C3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347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415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FE67" w14:textId="49F71104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32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6DB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E29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72A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3D0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13.58</w:t>
            </w:r>
          </w:p>
        </w:tc>
      </w:tr>
      <w:tr w:rsidR="00071433" w:rsidRPr="00242FF6" w14:paraId="34138E29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7EF705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White-breasted Nuthatch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DD7607F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Sitta carolinensis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9DAE4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predator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33678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16A2EA" w14:textId="5FA1966D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74F02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2DFFD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BC44E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AD266E" w14:textId="2654A431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A8229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44433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D3639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A0135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15.50</w:t>
            </w:r>
          </w:p>
        </w:tc>
      </w:tr>
      <w:tr w:rsidR="00071433" w:rsidRPr="00242FF6" w14:paraId="24A3C019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7749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American Tree Sparrow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14CC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Spizella arborea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918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C37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2A10" w14:textId="5514C3C4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510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294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30F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E845" w14:textId="182BA832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5A9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025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3D5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0D0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14.33</w:t>
            </w:r>
          </w:p>
        </w:tc>
      </w:tr>
      <w:tr w:rsidR="00071433" w:rsidRPr="00242FF6" w14:paraId="3A19BA2E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0D45AA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Chipping Sparrow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D3668A4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Spizella passerina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594C4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CFD41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08A58A" w14:textId="18A70CD3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58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C36CA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2D4F5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49874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D8BF36" w14:textId="5DE04913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2C4879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E4F2D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460F3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7.91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C3297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13.13</w:t>
            </w:r>
          </w:p>
        </w:tc>
      </w:tr>
      <w:tr w:rsidR="00071433" w:rsidRPr="00242FF6" w14:paraId="054A78CD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404B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Field Sparrow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3EF5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Spizella pusilla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224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FA5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3DBC" w14:textId="5BA3AD3A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57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5CD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949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9787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04DC" w14:textId="00603F9D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5E8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90B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33D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837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13.66</w:t>
            </w:r>
          </w:p>
        </w:tc>
      </w:tr>
      <w:tr w:rsidR="00071433" w:rsidRPr="00242FF6" w14:paraId="683CAEA7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0911BD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Ostrich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7FA3B28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Struthio camelus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BC298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92CCA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C218FA" w14:textId="31397B37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4527C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12F78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AF86E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D846D4" w14:textId="0775181F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22223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873A5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118.96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D736A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53.15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58DDA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72.02</w:t>
            </w:r>
          </w:p>
        </w:tc>
      </w:tr>
      <w:tr w:rsidR="00071433" w:rsidRPr="00242FF6" w14:paraId="335F6FEA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2C15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Eastern Meadowlark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5A8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Sturnella magna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539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364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1AE2" w14:textId="0538AB1A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28D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B62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33B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A245" w14:textId="322B0593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32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E4E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D98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AE8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BB3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20.71</w:t>
            </w:r>
          </w:p>
        </w:tc>
      </w:tr>
      <w:tr w:rsidR="00071433" w:rsidRPr="00242FF6" w14:paraId="1B6FE2A6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553C7F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European Starling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3FEC1D5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Sturnus vulgaris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5EDF3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A65531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1EF737" w14:textId="6A08A7CF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44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FEDE9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ADDFA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6A0E9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BE9989" w14:textId="3781B5FB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14FF1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8A61B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D4171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86336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18.60</w:t>
            </w:r>
          </w:p>
        </w:tc>
      </w:tr>
      <w:tr w:rsidR="00071433" w:rsidRPr="00242FF6" w14:paraId="569B3BF8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AC0F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Black-browed Albatross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864D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Thalassarche melanophrys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236B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predator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ABD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4D7F" w14:textId="1A75D79E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B45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3D3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9D9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29DB" w14:textId="062F23C2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906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6ABA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148.33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3AF5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BD9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58.73</w:t>
            </w:r>
          </w:p>
        </w:tc>
      </w:tr>
      <w:tr w:rsidR="00071433" w:rsidRPr="00242FF6" w14:paraId="48A90A4B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588B70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Mourning Dove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BEA0236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Zenaida macroura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637FC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29A49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9B667C" w14:textId="691AA636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B756A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84E41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2F3DD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653C9F" w14:textId="597B82DF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D38AD6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81FCE0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CEDBA3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CCFA3E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15.40</w:t>
            </w:r>
          </w:p>
        </w:tc>
      </w:tr>
      <w:tr w:rsidR="00071433" w:rsidRPr="00242FF6" w14:paraId="09F3F19A" w14:textId="77777777" w:rsidTr="00071433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BD22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White-throated Sparrow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8BAE" w14:textId="77777777" w:rsidR="00242FF6" w:rsidRPr="00242FF6" w:rsidRDefault="00242FF6" w:rsidP="00242F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>Zonotrichia albicollis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733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pecking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F3FC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B197" w14:textId="3E6742AE" w:rsidR="00242FF6" w:rsidRPr="00A84BBD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</w:t>
            </w:r>
            <w:r w:rsidR="00A84BBD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935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83B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A00F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3458" w14:textId="72588418" w:rsidR="00242FF6" w:rsidRPr="00CB58E7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</w:t>
            </w:r>
            <w:r w:rsidR="00CB58E7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F198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194D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8AF2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3604" w14:textId="77777777" w:rsidR="00242FF6" w:rsidRPr="00242FF6" w:rsidRDefault="00242FF6" w:rsidP="00242FF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42FF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16.39</w:t>
            </w:r>
          </w:p>
        </w:tc>
      </w:tr>
    </w:tbl>
    <w:p w14:paraId="0358E282" w14:textId="6F52FD2A" w:rsidR="001259F5" w:rsidRDefault="00497B1E" w:rsidP="000806D8">
      <w:pPr>
        <w:rPr>
          <w:rFonts w:ascii="Times New Roman" w:hAnsi="Times New Roman"/>
          <w:sz w:val="16"/>
          <w:szCs w:val="16"/>
        </w:rPr>
        <w:sectPr w:rsidR="001259F5" w:rsidSect="004C2C89">
          <w:pgSz w:w="15840" w:h="12240" w:orient="landscape"/>
          <w:pgMar w:top="1368" w:right="1440" w:bottom="1368" w:left="1440" w:header="720" w:footer="720" w:gutter="0"/>
          <w:cols w:space="720"/>
          <w:docGrid w:linePitch="360"/>
        </w:sectPr>
      </w:pPr>
      <w:r w:rsidRPr="00497B1E">
        <w:rPr>
          <w:rFonts w:ascii="Times New Roman" w:hAnsi="Times New Roman"/>
          <w:b/>
          <w:sz w:val="16"/>
          <w:szCs w:val="16"/>
        </w:rPr>
        <w:t>S1 Table</w:t>
      </w:r>
      <w:r w:rsidR="00242FF6" w:rsidRPr="00497B1E">
        <w:rPr>
          <w:rFonts w:ascii="Times New Roman" w:hAnsi="Times New Roman"/>
          <w:b/>
          <w:sz w:val="16"/>
          <w:szCs w:val="16"/>
        </w:rPr>
        <w:t>.</w:t>
      </w:r>
      <w:r w:rsidR="00242FF6" w:rsidRPr="000806D8">
        <w:rPr>
          <w:rFonts w:ascii="Times New Roman" w:hAnsi="Times New Roman"/>
          <w:sz w:val="16"/>
          <w:szCs w:val="16"/>
        </w:rPr>
        <w:t xml:space="preserve"> Data table for the 40 species used in analyses. Units for binocular field widths are in degrees.</w:t>
      </w:r>
      <w:r w:rsidR="00071433">
        <w:rPr>
          <w:rFonts w:ascii="Times New Roman" w:hAnsi="Times New Roman"/>
          <w:sz w:val="16"/>
          <w:szCs w:val="16"/>
        </w:rPr>
        <w:t xml:space="preserve"> Unless specifically noted</w:t>
      </w:r>
      <w:r w:rsidR="00370DB0">
        <w:rPr>
          <w:rFonts w:ascii="Times New Roman" w:hAnsi="Times New Roman"/>
          <w:sz w:val="16"/>
          <w:szCs w:val="16"/>
        </w:rPr>
        <w:t>, values were calculated using converged binocular field widths.</w:t>
      </w:r>
      <w:r w:rsidR="00242FF6" w:rsidRPr="000806D8">
        <w:rPr>
          <w:rFonts w:ascii="Times New Roman" w:hAnsi="Times New Roman"/>
          <w:sz w:val="16"/>
          <w:szCs w:val="16"/>
        </w:rPr>
        <w:t xml:space="preserve"> Units for the distance from focal point to peak tip, internodal distance, and skull width are in mm. </w:t>
      </w:r>
      <w:r w:rsidR="000806D8" w:rsidRPr="000806D8">
        <w:rPr>
          <w:rFonts w:ascii="Times New Roman" w:hAnsi="Times New Roman"/>
          <w:sz w:val="16"/>
          <w:szCs w:val="16"/>
        </w:rPr>
        <w:t>Standardized parameters were divided by skull width to control for body size.</w:t>
      </w:r>
      <w:r w:rsidR="00E7281D">
        <w:rPr>
          <w:rFonts w:ascii="Times New Roman" w:hAnsi="Times New Roman"/>
          <w:sz w:val="16"/>
          <w:szCs w:val="16"/>
        </w:rPr>
        <w:t xml:space="preserve"> Negative values of standardized blind gap indicate the ability to see the beak tip and positive values indicate the inability to see the beak tip.</w:t>
      </w:r>
      <w:r w:rsidR="001259F5">
        <w:rPr>
          <w:rFonts w:ascii="Times New Roman" w:hAnsi="Times New Roman"/>
          <w:sz w:val="16"/>
          <w:szCs w:val="16"/>
        </w:rPr>
        <w:t xml:space="preserve"> </w:t>
      </w:r>
      <w:r w:rsidR="00CB471D">
        <w:rPr>
          <w:rFonts w:ascii="Times New Roman" w:hAnsi="Times New Roman"/>
          <w:sz w:val="16"/>
          <w:szCs w:val="16"/>
        </w:rPr>
        <w:t xml:space="preserve">If no resting binocular state was reported in the </w:t>
      </w:r>
      <w:r w:rsidR="00CB471D" w:rsidRPr="00CB471D">
        <w:rPr>
          <w:rFonts w:ascii="Times New Roman" w:hAnsi="Times New Roman" w:cs="Times New Roman"/>
          <w:sz w:val="16"/>
          <w:szCs w:val="16"/>
        </w:rPr>
        <w:t>literature, we calculated it as the extrapolated converged binocular – (0.33 * (extrapolated converged binocular – diverged binocular)) which is the proportion for starlings in Martin 1986</w:t>
      </w:r>
      <w:r w:rsidR="00CB471D">
        <w:rPr>
          <w:rFonts w:ascii="Times New Roman" w:hAnsi="Times New Roman" w:cs="Times New Roman"/>
          <w:sz w:val="16"/>
          <w:szCs w:val="16"/>
        </w:rPr>
        <w:t>.</w:t>
      </w:r>
    </w:p>
    <w:p w14:paraId="02BFE385" w14:textId="2571BF81" w:rsidR="00250D11" w:rsidRDefault="00250D11" w:rsidP="00CD47E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  <w:r w:rsidR="00612723">
        <w:rPr>
          <w:rFonts w:ascii="Times New Roman" w:hAnsi="Times New Roman"/>
        </w:rPr>
        <w:t xml:space="preserve"> FOR SUPPLEMENTARY MATERIAL</w:t>
      </w:r>
    </w:p>
    <w:p w14:paraId="26CBF34B" w14:textId="1A124888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</w:rPr>
        <w:t xml:space="preserve">a. </w:t>
      </w:r>
      <w:r w:rsidR="00250D11" w:rsidRPr="00013C4E">
        <w:rPr>
          <w:rFonts w:ascii="Times New Roman" w:hAnsi="Times New Roman" w:cs="Times New Roman"/>
        </w:rPr>
        <w:fldChar w:fldCharType="begin" w:fldLock="1"/>
      </w:r>
      <w:r w:rsidR="00250D11" w:rsidRPr="00013C4E">
        <w:rPr>
          <w:rFonts w:ascii="Times New Roman" w:hAnsi="Times New Roman" w:cs="Times New Roman"/>
        </w:rPr>
        <w:instrText xml:space="preserve">ADDIN Mendeley Bibliography CSL_BIBLIOGRAPHY </w:instrText>
      </w:r>
      <w:r w:rsidR="00250D11" w:rsidRPr="00013C4E">
        <w:rPr>
          <w:rFonts w:ascii="Times New Roman" w:hAnsi="Times New Roman" w:cs="Times New Roman"/>
        </w:rPr>
        <w:fldChar w:fldCharType="separate"/>
      </w:r>
      <w:r w:rsidR="00250D11" w:rsidRPr="00013C4E">
        <w:rPr>
          <w:rFonts w:ascii="Times New Roman" w:hAnsi="Times New Roman" w:cs="Times New Roman"/>
          <w:noProof/>
        </w:rPr>
        <w:t>Blackwell BF, Fernández-Juric</w:t>
      </w:r>
      <w:r w:rsidR="002C7821" w:rsidRPr="00013C4E">
        <w:rPr>
          <w:rFonts w:ascii="Times New Roman" w:hAnsi="Times New Roman" w:cs="Times New Roman"/>
          <w:noProof/>
        </w:rPr>
        <w:t>ic E, Seamans TW, Dolan T.</w:t>
      </w:r>
      <w:r w:rsidR="00250D11" w:rsidRPr="00013C4E">
        <w:rPr>
          <w:rFonts w:ascii="Times New Roman" w:hAnsi="Times New Roman" w:cs="Times New Roman"/>
          <w:noProof/>
        </w:rPr>
        <w:t xml:space="preserve"> Avian visual system configuration and behavioural response to object approach. Anim Behav</w:t>
      </w:r>
      <w:r w:rsidR="002C7821" w:rsidRPr="00013C4E">
        <w:rPr>
          <w:rFonts w:ascii="Times New Roman" w:hAnsi="Times New Roman" w:cs="Times New Roman"/>
          <w:noProof/>
        </w:rPr>
        <w:t>. 2009;</w:t>
      </w:r>
      <w:r w:rsidR="00250D11" w:rsidRPr="00013C4E">
        <w:rPr>
          <w:rFonts w:ascii="Times New Roman" w:hAnsi="Times New Roman" w:cs="Times New Roman"/>
          <w:noProof/>
        </w:rPr>
        <w:t xml:space="preserve"> 77: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673–684.</w:t>
      </w:r>
    </w:p>
    <w:p w14:paraId="79415EAE" w14:textId="2BC752C7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b. </w:t>
      </w:r>
      <w:r w:rsidR="00250D11" w:rsidRPr="00013C4E">
        <w:rPr>
          <w:rFonts w:ascii="Times New Roman" w:hAnsi="Times New Roman" w:cs="Times New Roman"/>
          <w:noProof/>
        </w:rPr>
        <w:t>Fernández-Jur</w:t>
      </w:r>
      <w:r w:rsidR="002C7821" w:rsidRPr="00013C4E">
        <w:rPr>
          <w:rFonts w:ascii="Times New Roman" w:hAnsi="Times New Roman" w:cs="Times New Roman"/>
          <w:noProof/>
        </w:rPr>
        <w:t>icic E, O’Rourke C, Pitlik T.</w:t>
      </w:r>
      <w:r w:rsidR="00250D11" w:rsidRPr="00013C4E">
        <w:rPr>
          <w:rFonts w:ascii="Times New Roman" w:hAnsi="Times New Roman" w:cs="Times New Roman"/>
          <w:noProof/>
        </w:rPr>
        <w:t xml:space="preserve"> Visual coverage and scanning behavior in two corvid species: American crow and Western scrub jay. J Comp Physiol A</w:t>
      </w:r>
      <w:r w:rsidR="002C7821" w:rsidRPr="00013C4E">
        <w:rPr>
          <w:rFonts w:ascii="Times New Roman" w:hAnsi="Times New Roman" w:cs="Times New Roman"/>
          <w:noProof/>
        </w:rPr>
        <w:t>. 2010;</w:t>
      </w:r>
      <w:r w:rsidR="00250D11" w:rsidRPr="00013C4E">
        <w:rPr>
          <w:rFonts w:ascii="Times New Roman" w:hAnsi="Times New Roman" w:cs="Times New Roman"/>
          <w:noProof/>
        </w:rPr>
        <w:t xml:space="preserve"> 196: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879–888.</w:t>
      </w:r>
    </w:p>
    <w:p w14:paraId="5BDA42A1" w14:textId="748AD26B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c. </w:t>
      </w:r>
      <w:r w:rsidR="00250D11" w:rsidRPr="00013C4E">
        <w:rPr>
          <w:rFonts w:ascii="Times New Roman" w:hAnsi="Times New Roman" w:cs="Times New Roman"/>
          <w:noProof/>
        </w:rPr>
        <w:t>Gal</w:t>
      </w:r>
      <w:r w:rsidR="002C7821" w:rsidRPr="00013C4E">
        <w:rPr>
          <w:rFonts w:ascii="Times New Roman" w:hAnsi="Times New Roman" w:cs="Times New Roman"/>
          <w:noProof/>
        </w:rPr>
        <w:t>l MD, Fernández-Juricic E.</w:t>
      </w:r>
      <w:r w:rsidR="00250D11" w:rsidRPr="00013C4E">
        <w:rPr>
          <w:rFonts w:ascii="Times New Roman" w:hAnsi="Times New Roman" w:cs="Times New Roman"/>
          <w:noProof/>
        </w:rPr>
        <w:t xml:space="preserve"> Visual fields, eye movements, and scanning behavior of a sit-and-wait predator, the black phoebe (</w:t>
      </w:r>
      <w:r w:rsidR="00250D11" w:rsidRPr="00013C4E">
        <w:rPr>
          <w:rFonts w:ascii="Times New Roman" w:hAnsi="Times New Roman" w:cs="Times New Roman"/>
          <w:i/>
          <w:noProof/>
        </w:rPr>
        <w:t>Sayornis nigricans</w:t>
      </w:r>
      <w:r w:rsidR="00250D11" w:rsidRPr="00013C4E">
        <w:rPr>
          <w:rFonts w:ascii="Times New Roman" w:hAnsi="Times New Roman" w:cs="Times New Roman"/>
          <w:noProof/>
        </w:rPr>
        <w:t>). J Comp Physiol A</w:t>
      </w:r>
      <w:r w:rsidR="002C7821" w:rsidRPr="00013C4E">
        <w:rPr>
          <w:rFonts w:ascii="Times New Roman" w:hAnsi="Times New Roman" w:cs="Times New Roman"/>
          <w:noProof/>
        </w:rPr>
        <w:t>.</w:t>
      </w:r>
      <w:r w:rsidR="00250D11" w:rsidRPr="00013C4E">
        <w:rPr>
          <w:rFonts w:ascii="Times New Roman" w:hAnsi="Times New Roman" w:cs="Times New Roman"/>
          <w:noProof/>
        </w:rPr>
        <w:t xml:space="preserve"> </w:t>
      </w:r>
      <w:r w:rsidR="002C7821" w:rsidRPr="00013C4E">
        <w:rPr>
          <w:rFonts w:ascii="Times New Roman" w:hAnsi="Times New Roman" w:cs="Times New Roman"/>
          <w:noProof/>
        </w:rPr>
        <w:t xml:space="preserve">2010; </w:t>
      </w:r>
      <w:r w:rsidR="00250D11" w:rsidRPr="00013C4E">
        <w:rPr>
          <w:rFonts w:ascii="Times New Roman" w:hAnsi="Times New Roman" w:cs="Times New Roman"/>
          <w:noProof/>
        </w:rPr>
        <w:t>196: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 xml:space="preserve">15–22. </w:t>
      </w:r>
    </w:p>
    <w:p w14:paraId="5F3AF96C" w14:textId="4186BB7E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d. </w:t>
      </w:r>
      <w:r w:rsidR="00250D11" w:rsidRPr="00013C4E">
        <w:rPr>
          <w:rFonts w:ascii="Times New Roman" w:hAnsi="Times New Roman" w:cs="Times New Roman"/>
          <w:noProof/>
        </w:rPr>
        <w:t>Guillem</w:t>
      </w:r>
      <w:r w:rsidR="002C7821" w:rsidRPr="00013C4E">
        <w:rPr>
          <w:rFonts w:ascii="Times New Roman" w:hAnsi="Times New Roman" w:cs="Times New Roman"/>
          <w:noProof/>
        </w:rPr>
        <w:t>ain M, Martin GR, Fritz H.</w:t>
      </w:r>
      <w:r w:rsidR="00250D11" w:rsidRPr="00013C4E">
        <w:rPr>
          <w:rFonts w:ascii="Times New Roman" w:hAnsi="Times New Roman" w:cs="Times New Roman"/>
          <w:noProof/>
        </w:rPr>
        <w:t xml:space="preserve"> Feeding methods, visual fields and vigilance in dabbling ducks (Anatidae). Funct Ecol</w:t>
      </w:r>
      <w:r w:rsidR="002C7821" w:rsidRPr="00013C4E">
        <w:rPr>
          <w:rFonts w:ascii="Times New Roman" w:hAnsi="Times New Roman" w:cs="Times New Roman"/>
          <w:noProof/>
        </w:rPr>
        <w:t>. 2002;</w:t>
      </w:r>
      <w:r w:rsidR="00250D11" w:rsidRPr="00013C4E">
        <w:rPr>
          <w:rFonts w:ascii="Times New Roman" w:hAnsi="Times New Roman" w:cs="Times New Roman"/>
          <w:noProof/>
        </w:rPr>
        <w:t xml:space="preserve"> 16: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522–529.</w:t>
      </w:r>
    </w:p>
    <w:p w14:paraId="4C1D7BE7" w14:textId="26971F8B" w:rsidR="001F32FE" w:rsidRPr="00013C4E" w:rsidRDefault="001F32FE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>Jetz W, Thomas GH, J</w:t>
      </w:r>
      <w:r w:rsidR="002C7821" w:rsidRPr="00013C4E">
        <w:rPr>
          <w:rFonts w:ascii="Times New Roman" w:hAnsi="Times New Roman" w:cs="Times New Roman"/>
          <w:noProof/>
        </w:rPr>
        <w:t>oy JB, et al.</w:t>
      </w:r>
      <w:r w:rsidRPr="00013C4E">
        <w:rPr>
          <w:rFonts w:ascii="Times New Roman" w:hAnsi="Times New Roman" w:cs="Times New Roman"/>
          <w:noProof/>
        </w:rPr>
        <w:t xml:space="preserve"> The global diversity of birds in space and time. Nature</w:t>
      </w:r>
      <w:r w:rsidR="002C7821" w:rsidRPr="00013C4E">
        <w:rPr>
          <w:rFonts w:ascii="Times New Roman" w:hAnsi="Times New Roman" w:cs="Times New Roman"/>
          <w:noProof/>
        </w:rPr>
        <w:t>. 2012;</w:t>
      </w:r>
      <w:r w:rsidRPr="00013C4E">
        <w:rPr>
          <w:rFonts w:ascii="Times New Roman" w:hAnsi="Times New Roman" w:cs="Times New Roman"/>
          <w:noProof/>
        </w:rPr>
        <w:t xml:space="preserve"> 491: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Pr="00013C4E">
        <w:rPr>
          <w:rFonts w:ascii="Times New Roman" w:hAnsi="Times New Roman" w:cs="Times New Roman"/>
          <w:noProof/>
        </w:rPr>
        <w:t>444–448.</w:t>
      </w:r>
    </w:p>
    <w:p w14:paraId="747F8364" w14:textId="06B239C0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e. </w:t>
      </w:r>
      <w:r w:rsidR="002C7821" w:rsidRPr="00013C4E">
        <w:rPr>
          <w:rFonts w:ascii="Times New Roman" w:hAnsi="Times New Roman" w:cs="Times New Roman"/>
          <w:noProof/>
        </w:rPr>
        <w:t>Katzir G, Martin GR.</w:t>
      </w:r>
      <w:r w:rsidR="00250D11" w:rsidRPr="00013C4E">
        <w:rPr>
          <w:rFonts w:ascii="Times New Roman" w:hAnsi="Times New Roman" w:cs="Times New Roman"/>
          <w:noProof/>
        </w:rPr>
        <w:t xml:space="preserve"> Visual fields in the black-crowned night heron Nycticorax nycticorax: nocturnality does not result in owl</w:t>
      </w:r>
      <w:r w:rsidR="00A84BBD" w:rsidRPr="00013C4E">
        <w:rPr>
          <w:rFonts w:ascii="Times New Roman" w:hAnsi="Times New Roman" w:cs="Times New Roman"/>
          <w:noProof/>
        </w:rPr>
        <w:t>-like features. Ibis</w:t>
      </w:r>
      <w:r w:rsidR="002C7821" w:rsidRPr="00013C4E">
        <w:rPr>
          <w:rFonts w:ascii="Times New Roman" w:hAnsi="Times New Roman" w:cs="Times New Roman"/>
          <w:noProof/>
        </w:rPr>
        <w:t>. 1998;</w:t>
      </w:r>
      <w:r w:rsidR="00250D11" w:rsidRPr="00013C4E">
        <w:rPr>
          <w:rFonts w:ascii="Times New Roman" w:hAnsi="Times New Roman" w:cs="Times New Roman"/>
          <w:noProof/>
        </w:rPr>
        <w:t xml:space="preserve"> 140: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157–162.</w:t>
      </w:r>
    </w:p>
    <w:p w14:paraId="5AE08764" w14:textId="7EEFB22F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f. </w:t>
      </w:r>
      <w:r w:rsidR="002C7821" w:rsidRPr="00013C4E">
        <w:rPr>
          <w:rFonts w:ascii="Times New Roman" w:hAnsi="Times New Roman" w:cs="Times New Roman"/>
          <w:noProof/>
        </w:rPr>
        <w:t>Martin GR.</w:t>
      </w:r>
      <w:r w:rsidR="00250D11" w:rsidRPr="00013C4E">
        <w:rPr>
          <w:rFonts w:ascii="Times New Roman" w:hAnsi="Times New Roman" w:cs="Times New Roman"/>
          <w:noProof/>
        </w:rPr>
        <w:t xml:space="preserve"> Eye structure and amphibious foraging in albatrosses. Proc R Soc London B</w:t>
      </w:r>
      <w:r w:rsidR="002C7821" w:rsidRPr="00013C4E">
        <w:rPr>
          <w:rFonts w:ascii="Times New Roman" w:hAnsi="Times New Roman" w:cs="Times New Roman"/>
          <w:noProof/>
        </w:rPr>
        <w:t>. 1998;</w:t>
      </w:r>
      <w:r w:rsidR="00250D11" w:rsidRPr="00013C4E">
        <w:rPr>
          <w:rFonts w:ascii="Times New Roman" w:hAnsi="Times New Roman" w:cs="Times New Roman"/>
          <w:noProof/>
        </w:rPr>
        <w:t xml:space="preserve"> 265: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665–671.</w:t>
      </w:r>
    </w:p>
    <w:p w14:paraId="72B6EF1A" w14:textId="06355A18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g. </w:t>
      </w:r>
      <w:r w:rsidR="002C7821" w:rsidRPr="00013C4E">
        <w:rPr>
          <w:rFonts w:ascii="Times New Roman" w:hAnsi="Times New Roman" w:cs="Times New Roman"/>
          <w:noProof/>
        </w:rPr>
        <w:t>Martin GR.</w:t>
      </w:r>
      <w:r w:rsidR="00250D11" w:rsidRPr="00013C4E">
        <w:rPr>
          <w:rFonts w:ascii="Times New Roman" w:hAnsi="Times New Roman" w:cs="Times New Roman"/>
          <w:noProof/>
        </w:rPr>
        <w:t xml:space="preserve"> The eye of a passeriform bird, the European starling (</w:t>
      </w:r>
      <w:r w:rsidR="00250D11" w:rsidRPr="00013C4E">
        <w:rPr>
          <w:rFonts w:ascii="Times New Roman" w:hAnsi="Times New Roman" w:cs="Times New Roman"/>
          <w:i/>
          <w:iCs/>
          <w:noProof/>
        </w:rPr>
        <w:t>Sturnus vulgaris</w:t>
      </w:r>
      <w:r w:rsidR="00250D11" w:rsidRPr="00013C4E">
        <w:rPr>
          <w:rFonts w:ascii="Times New Roman" w:hAnsi="Times New Roman" w:cs="Times New Roman"/>
          <w:noProof/>
        </w:rPr>
        <w:t>): eye movement amplitude, visual fields and schematic optics. J Comp Physiol A</w:t>
      </w:r>
      <w:r w:rsidR="002C7821" w:rsidRPr="00013C4E">
        <w:rPr>
          <w:rFonts w:ascii="Times New Roman" w:hAnsi="Times New Roman" w:cs="Times New Roman"/>
          <w:noProof/>
        </w:rPr>
        <w:t>. 1986;</w:t>
      </w:r>
      <w:r w:rsidR="00250D11" w:rsidRPr="00013C4E">
        <w:rPr>
          <w:rFonts w:ascii="Times New Roman" w:hAnsi="Times New Roman" w:cs="Times New Roman"/>
          <w:noProof/>
        </w:rPr>
        <w:t xml:space="preserve"> 159: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545–557.</w:t>
      </w:r>
    </w:p>
    <w:p w14:paraId="6EFFA83C" w14:textId="4469C69D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h. </w:t>
      </w:r>
      <w:r w:rsidR="002C7821" w:rsidRPr="00013C4E">
        <w:rPr>
          <w:rFonts w:ascii="Times New Roman" w:hAnsi="Times New Roman" w:cs="Times New Roman"/>
          <w:noProof/>
        </w:rPr>
        <w:t>Martin GR.</w:t>
      </w:r>
      <w:r w:rsidR="00250D11" w:rsidRPr="00013C4E">
        <w:rPr>
          <w:rFonts w:ascii="Times New Roman" w:hAnsi="Times New Roman" w:cs="Times New Roman"/>
          <w:noProof/>
        </w:rPr>
        <w:t xml:space="preserve"> Total panoramic vision in the mallard duck, </w:t>
      </w:r>
      <w:r w:rsidR="00250D11" w:rsidRPr="00013C4E">
        <w:rPr>
          <w:rFonts w:ascii="Times New Roman" w:hAnsi="Times New Roman" w:cs="Times New Roman"/>
          <w:i/>
          <w:iCs/>
          <w:noProof/>
        </w:rPr>
        <w:t>Anas platyrhynchos</w:t>
      </w:r>
      <w:r w:rsidR="00250D11" w:rsidRPr="00013C4E">
        <w:rPr>
          <w:rFonts w:ascii="Times New Roman" w:hAnsi="Times New Roman" w:cs="Times New Roman"/>
          <w:noProof/>
        </w:rPr>
        <w:t>. Vision Res</w:t>
      </w:r>
      <w:r w:rsidR="002C7821" w:rsidRPr="00013C4E">
        <w:rPr>
          <w:rFonts w:ascii="Times New Roman" w:hAnsi="Times New Roman" w:cs="Times New Roman"/>
          <w:noProof/>
        </w:rPr>
        <w:t>. 1986;</w:t>
      </w:r>
      <w:r w:rsidR="00250D11" w:rsidRPr="00013C4E">
        <w:rPr>
          <w:rFonts w:ascii="Times New Roman" w:hAnsi="Times New Roman" w:cs="Times New Roman"/>
          <w:noProof/>
        </w:rPr>
        <w:t xml:space="preserve"> 26: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1303–1305.</w:t>
      </w:r>
    </w:p>
    <w:p w14:paraId="60E6064C" w14:textId="5C1B977A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i. </w:t>
      </w:r>
      <w:r w:rsidR="002C7821" w:rsidRPr="00013C4E">
        <w:rPr>
          <w:rFonts w:ascii="Times New Roman" w:hAnsi="Times New Roman" w:cs="Times New Roman"/>
          <w:noProof/>
        </w:rPr>
        <w:t>Martin GR, Brooke M de L.</w:t>
      </w:r>
      <w:r w:rsidR="00250D11" w:rsidRPr="00013C4E">
        <w:rPr>
          <w:rFonts w:ascii="Times New Roman" w:hAnsi="Times New Roman" w:cs="Times New Roman"/>
          <w:noProof/>
        </w:rPr>
        <w:t xml:space="preserve"> The eye of a procellariiform seabird, the manx shearwater, </w:t>
      </w:r>
      <w:r w:rsidR="00250D11" w:rsidRPr="00013C4E">
        <w:rPr>
          <w:rFonts w:ascii="Times New Roman" w:hAnsi="Times New Roman" w:cs="Times New Roman"/>
          <w:i/>
          <w:iCs/>
          <w:noProof/>
        </w:rPr>
        <w:t>Puffinus puffinus</w:t>
      </w:r>
      <w:r w:rsidR="00250D11" w:rsidRPr="00013C4E">
        <w:rPr>
          <w:rFonts w:ascii="Times New Roman" w:hAnsi="Times New Roman" w:cs="Times New Roman"/>
          <w:noProof/>
        </w:rPr>
        <w:t>: visual fields and optical structure. Brain Behav Evol</w:t>
      </w:r>
      <w:r w:rsidR="002C7821" w:rsidRPr="00013C4E">
        <w:rPr>
          <w:rFonts w:ascii="Times New Roman" w:hAnsi="Times New Roman" w:cs="Times New Roman"/>
          <w:noProof/>
        </w:rPr>
        <w:t>. 1991;</w:t>
      </w:r>
      <w:r w:rsidR="00250D11" w:rsidRPr="00013C4E">
        <w:rPr>
          <w:rFonts w:ascii="Times New Roman" w:hAnsi="Times New Roman" w:cs="Times New Roman"/>
          <w:noProof/>
        </w:rPr>
        <w:t xml:space="preserve"> 37: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65–78.</w:t>
      </w:r>
    </w:p>
    <w:p w14:paraId="738C7F3A" w14:textId="27D1185A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j. </w:t>
      </w:r>
      <w:r w:rsidR="00250D11" w:rsidRPr="00013C4E">
        <w:rPr>
          <w:rFonts w:ascii="Times New Roman" w:hAnsi="Times New Roman" w:cs="Times New Roman"/>
          <w:noProof/>
        </w:rPr>
        <w:t>Martin GR, Jar</w:t>
      </w:r>
      <w:r w:rsidR="002C7821" w:rsidRPr="00013C4E">
        <w:rPr>
          <w:rFonts w:ascii="Times New Roman" w:hAnsi="Times New Roman" w:cs="Times New Roman"/>
          <w:noProof/>
        </w:rPr>
        <w:t>rett N, Tovey P, White CR.</w:t>
      </w:r>
      <w:r w:rsidR="00250D11" w:rsidRPr="00013C4E">
        <w:rPr>
          <w:rFonts w:ascii="Times New Roman" w:hAnsi="Times New Roman" w:cs="Times New Roman"/>
          <w:noProof/>
        </w:rPr>
        <w:t xml:space="preserve"> Visual fields in Flamingos: Chick-feeding versus filter-feeding. Naturwissenschaften</w:t>
      </w:r>
      <w:r w:rsidR="002C7821" w:rsidRPr="00013C4E">
        <w:rPr>
          <w:rFonts w:ascii="Times New Roman" w:hAnsi="Times New Roman" w:cs="Times New Roman"/>
          <w:noProof/>
        </w:rPr>
        <w:t>. 2005;</w:t>
      </w:r>
      <w:r w:rsidR="00250D11" w:rsidRPr="00013C4E">
        <w:rPr>
          <w:rFonts w:ascii="Times New Roman" w:hAnsi="Times New Roman" w:cs="Times New Roman"/>
          <w:noProof/>
        </w:rPr>
        <w:t xml:space="preserve"> 92: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351–354.</w:t>
      </w:r>
    </w:p>
    <w:p w14:paraId="6FF9CA4E" w14:textId="7D739EE9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k. </w:t>
      </w:r>
      <w:r w:rsidR="00250D11" w:rsidRPr="00013C4E">
        <w:rPr>
          <w:rFonts w:ascii="Times New Roman" w:hAnsi="Times New Roman" w:cs="Times New Roman"/>
          <w:noProof/>
        </w:rPr>
        <w:t>Martin GR, Jarrett N, Will</w:t>
      </w:r>
      <w:r w:rsidR="002C7821" w:rsidRPr="00013C4E">
        <w:rPr>
          <w:rFonts w:ascii="Times New Roman" w:hAnsi="Times New Roman" w:cs="Times New Roman"/>
          <w:noProof/>
        </w:rPr>
        <w:t>iams MJ.</w:t>
      </w:r>
      <w:r w:rsidR="00250D11" w:rsidRPr="00013C4E">
        <w:rPr>
          <w:rFonts w:ascii="Times New Roman" w:hAnsi="Times New Roman" w:cs="Times New Roman"/>
          <w:noProof/>
        </w:rPr>
        <w:t xml:space="preserve"> Visual fields in Blue Ducks </w:t>
      </w:r>
      <w:r w:rsidR="00250D11" w:rsidRPr="00013C4E">
        <w:rPr>
          <w:rFonts w:ascii="Times New Roman" w:hAnsi="Times New Roman" w:cs="Times New Roman"/>
          <w:i/>
          <w:noProof/>
        </w:rPr>
        <w:t>Hymenolaimus malacorhynchos</w:t>
      </w:r>
      <w:r w:rsidR="00250D11" w:rsidRPr="00013C4E">
        <w:rPr>
          <w:rFonts w:ascii="Times New Roman" w:hAnsi="Times New Roman" w:cs="Times New Roman"/>
          <w:noProof/>
        </w:rPr>
        <w:t xml:space="preserve"> and Pink-eared Ducks </w:t>
      </w:r>
      <w:r w:rsidR="00250D11" w:rsidRPr="00013C4E">
        <w:rPr>
          <w:rFonts w:ascii="Times New Roman" w:hAnsi="Times New Roman" w:cs="Times New Roman"/>
          <w:i/>
          <w:noProof/>
        </w:rPr>
        <w:t>Malacorhynchus membranaceus</w:t>
      </w:r>
      <w:r w:rsidR="00250D11" w:rsidRPr="00013C4E">
        <w:rPr>
          <w:rFonts w:ascii="Times New Roman" w:hAnsi="Times New Roman" w:cs="Times New Roman"/>
          <w:noProof/>
        </w:rPr>
        <w:t>: visual and tactile foraging. Ibis</w:t>
      </w:r>
      <w:r w:rsidR="002C7821" w:rsidRPr="00013C4E">
        <w:rPr>
          <w:rFonts w:ascii="Times New Roman" w:hAnsi="Times New Roman" w:cs="Times New Roman"/>
          <w:noProof/>
        </w:rPr>
        <w:t xml:space="preserve"> 2007;</w:t>
      </w:r>
      <w:r w:rsidR="00250D11" w:rsidRPr="00013C4E">
        <w:rPr>
          <w:rFonts w:ascii="Times New Roman" w:hAnsi="Times New Roman" w:cs="Times New Roman"/>
          <w:noProof/>
        </w:rPr>
        <w:t xml:space="preserve"> 149: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112–120.</w:t>
      </w:r>
    </w:p>
    <w:p w14:paraId="5CD30473" w14:textId="07D96DA6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l. </w:t>
      </w:r>
      <w:r w:rsidR="002C7821" w:rsidRPr="00013C4E">
        <w:rPr>
          <w:rFonts w:ascii="Times New Roman" w:hAnsi="Times New Roman" w:cs="Times New Roman"/>
          <w:noProof/>
        </w:rPr>
        <w:t>Martin GR, Katzir G.</w:t>
      </w:r>
      <w:r w:rsidR="00250D11" w:rsidRPr="00013C4E">
        <w:rPr>
          <w:rFonts w:ascii="Times New Roman" w:hAnsi="Times New Roman" w:cs="Times New Roman"/>
          <w:noProof/>
        </w:rPr>
        <w:t xml:space="preserve"> Visual fields and eye movements in herons (Ardeidae). Brain Behav Evol</w:t>
      </w:r>
      <w:r w:rsidR="002C7821" w:rsidRPr="00013C4E">
        <w:rPr>
          <w:rFonts w:ascii="Times New Roman" w:hAnsi="Times New Roman" w:cs="Times New Roman"/>
          <w:noProof/>
        </w:rPr>
        <w:t>. 1994;</w:t>
      </w:r>
      <w:r w:rsidR="00250D11" w:rsidRPr="00013C4E">
        <w:rPr>
          <w:rFonts w:ascii="Times New Roman" w:hAnsi="Times New Roman" w:cs="Times New Roman"/>
          <w:noProof/>
        </w:rPr>
        <w:t xml:space="preserve"> 44: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74–85.</w:t>
      </w:r>
    </w:p>
    <w:p w14:paraId="265EA232" w14:textId="464AE947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m. </w:t>
      </w:r>
      <w:r w:rsidR="002C7821" w:rsidRPr="00013C4E">
        <w:rPr>
          <w:rFonts w:ascii="Times New Roman" w:hAnsi="Times New Roman" w:cs="Times New Roman"/>
          <w:noProof/>
        </w:rPr>
        <w:t>Martin GR, Katzir G.</w:t>
      </w:r>
      <w:r w:rsidR="00250D11" w:rsidRPr="00013C4E">
        <w:rPr>
          <w:rFonts w:ascii="Times New Roman" w:hAnsi="Times New Roman" w:cs="Times New Roman"/>
          <w:noProof/>
        </w:rPr>
        <w:t xml:space="preserve"> Visual fields in short-toed eagles, </w:t>
      </w:r>
      <w:r w:rsidR="00250D11" w:rsidRPr="00013C4E">
        <w:rPr>
          <w:rFonts w:ascii="Times New Roman" w:hAnsi="Times New Roman" w:cs="Times New Roman"/>
          <w:i/>
          <w:noProof/>
        </w:rPr>
        <w:t>Circaetus gallicus</w:t>
      </w:r>
      <w:r w:rsidR="00250D11" w:rsidRPr="00013C4E">
        <w:rPr>
          <w:rFonts w:ascii="Times New Roman" w:hAnsi="Times New Roman" w:cs="Times New Roman"/>
          <w:noProof/>
        </w:rPr>
        <w:t xml:space="preserve"> (Accipitridae), and the function of binocularity in birds. Brain Behav Evol</w:t>
      </w:r>
      <w:r w:rsidR="002C7821" w:rsidRPr="00013C4E">
        <w:rPr>
          <w:rFonts w:ascii="Times New Roman" w:hAnsi="Times New Roman" w:cs="Times New Roman"/>
          <w:noProof/>
        </w:rPr>
        <w:t>. 1999;</w:t>
      </w:r>
      <w:r w:rsidR="00250D11" w:rsidRPr="00013C4E">
        <w:rPr>
          <w:rFonts w:ascii="Times New Roman" w:hAnsi="Times New Roman" w:cs="Times New Roman"/>
          <w:noProof/>
        </w:rPr>
        <w:t xml:space="preserve"> 53: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55–66.</w:t>
      </w:r>
    </w:p>
    <w:p w14:paraId="178119A7" w14:textId="27A923A9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n. </w:t>
      </w:r>
      <w:r w:rsidR="002C7821" w:rsidRPr="00013C4E">
        <w:rPr>
          <w:rFonts w:ascii="Times New Roman" w:hAnsi="Times New Roman" w:cs="Times New Roman"/>
          <w:noProof/>
        </w:rPr>
        <w:t>Martin GR, Katzir G.</w:t>
      </w:r>
      <w:r w:rsidR="00250D11" w:rsidRPr="00013C4E">
        <w:rPr>
          <w:rFonts w:ascii="Times New Roman" w:hAnsi="Times New Roman" w:cs="Times New Roman"/>
          <w:noProof/>
        </w:rPr>
        <w:t xml:space="preserve"> Visual fields in ostriches. Nature</w:t>
      </w:r>
      <w:r w:rsidR="002C7821" w:rsidRPr="00013C4E">
        <w:rPr>
          <w:rFonts w:ascii="Times New Roman" w:hAnsi="Times New Roman" w:cs="Times New Roman"/>
          <w:noProof/>
        </w:rPr>
        <w:t>. 1994;</w:t>
      </w:r>
      <w:r w:rsidR="00250D11" w:rsidRPr="00013C4E">
        <w:rPr>
          <w:rFonts w:ascii="Times New Roman" w:hAnsi="Times New Roman" w:cs="Times New Roman"/>
          <w:noProof/>
        </w:rPr>
        <w:t xml:space="preserve"> 374: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19–20.</w:t>
      </w:r>
    </w:p>
    <w:p w14:paraId="4EC1EC11" w14:textId="5B6EB5F8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o. </w:t>
      </w:r>
      <w:r w:rsidR="00250D11" w:rsidRPr="00013C4E">
        <w:rPr>
          <w:rFonts w:ascii="Times New Roman" w:hAnsi="Times New Roman" w:cs="Times New Roman"/>
          <w:noProof/>
        </w:rPr>
        <w:t>Marti</w:t>
      </w:r>
      <w:r w:rsidR="002C7821" w:rsidRPr="00013C4E">
        <w:rPr>
          <w:rFonts w:ascii="Times New Roman" w:hAnsi="Times New Roman" w:cs="Times New Roman"/>
          <w:noProof/>
        </w:rPr>
        <w:t>n GR, McNeil R, Rojas LM.</w:t>
      </w:r>
      <w:r w:rsidR="00250D11" w:rsidRPr="00013C4E">
        <w:rPr>
          <w:rFonts w:ascii="Times New Roman" w:hAnsi="Times New Roman" w:cs="Times New Roman"/>
          <w:noProof/>
        </w:rPr>
        <w:t xml:space="preserve"> Vision and the foraging technique of skimmers (Rynchopidae). Ibis </w:t>
      </w:r>
      <w:r w:rsidR="002C7821" w:rsidRPr="00013C4E">
        <w:rPr>
          <w:rFonts w:ascii="Times New Roman" w:hAnsi="Times New Roman" w:cs="Times New Roman"/>
          <w:noProof/>
        </w:rPr>
        <w:t xml:space="preserve">2007; </w:t>
      </w:r>
      <w:r w:rsidR="00250D11" w:rsidRPr="00013C4E">
        <w:rPr>
          <w:rFonts w:ascii="Times New Roman" w:hAnsi="Times New Roman" w:cs="Times New Roman"/>
          <w:noProof/>
        </w:rPr>
        <w:t>149: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 xml:space="preserve">750–757. </w:t>
      </w:r>
    </w:p>
    <w:p w14:paraId="008A1E33" w14:textId="602C86B3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p. </w:t>
      </w:r>
      <w:r w:rsidR="002C7821" w:rsidRPr="00013C4E">
        <w:rPr>
          <w:rFonts w:ascii="Times New Roman" w:hAnsi="Times New Roman" w:cs="Times New Roman"/>
          <w:noProof/>
        </w:rPr>
        <w:t>Martin GR, Piersma T.</w:t>
      </w:r>
      <w:r w:rsidR="00250D11" w:rsidRPr="00013C4E">
        <w:rPr>
          <w:rFonts w:ascii="Times New Roman" w:hAnsi="Times New Roman" w:cs="Times New Roman"/>
          <w:noProof/>
        </w:rPr>
        <w:t xml:space="preserve"> Vision and touch in relation to foraging and predator detection: insightful contrasts between a plover and a sandpiper. Proc R Soc London B</w:t>
      </w:r>
      <w:r w:rsidR="002C7821" w:rsidRPr="00013C4E">
        <w:rPr>
          <w:rFonts w:ascii="Times New Roman" w:hAnsi="Times New Roman" w:cs="Times New Roman"/>
          <w:noProof/>
        </w:rPr>
        <w:t>. 2009;</w:t>
      </w:r>
      <w:r w:rsidR="00250D11" w:rsidRPr="00013C4E">
        <w:rPr>
          <w:rFonts w:ascii="Times New Roman" w:hAnsi="Times New Roman" w:cs="Times New Roman"/>
          <w:noProof/>
        </w:rPr>
        <w:t xml:space="preserve"> 276: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437–445.</w:t>
      </w:r>
    </w:p>
    <w:p w14:paraId="4DB52BB8" w14:textId="3DAFBD62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q. </w:t>
      </w:r>
      <w:r w:rsidR="00250D11" w:rsidRPr="00013C4E">
        <w:rPr>
          <w:rFonts w:ascii="Times New Roman" w:hAnsi="Times New Roman" w:cs="Times New Roman"/>
          <w:noProof/>
        </w:rPr>
        <w:t>Marti</w:t>
      </w:r>
      <w:r w:rsidR="002C7821" w:rsidRPr="00013C4E">
        <w:rPr>
          <w:rFonts w:ascii="Times New Roman" w:hAnsi="Times New Roman" w:cs="Times New Roman"/>
          <w:noProof/>
        </w:rPr>
        <w:t>n GR, White CR, Butler PJ.</w:t>
      </w:r>
      <w:r w:rsidR="00250D11" w:rsidRPr="00013C4E">
        <w:rPr>
          <w:rFonts w:ascii="Times New Roman" w:hAnsi="Times New Roman" w:cs="Times New Roman"/>
          <w:noProof/>
        </w:rPr>
        <w:t xml:space="preserve"> Vision and the foraging technique of Great Cormorants </w:t>
      </w:r>
      <w:r w:rsidR="00250D11" w:rsidRPr="00013C4E">
        <w:rPr>
          <w:rFonts w:ascii="Times New Roman" w:hAnsi="Times New Roman" w:cs="Times New Roman"/>
          <w:i/>
          <w:iCs/>
          <w:noProof/>
        </w:rPr>
        <w:t>Phalacrocorax carbo</w:t>
      </w:r>
      <w:r w:rsidR="00250D11" w:rsidRPr="00013C4E">
        <w:rPr>
          <w:rFonts w:ascii="Times New Roman" w:hAnsi="Times New Roman" w:cs="Times New Roman"/>
          <w:noProof/>
        </w:rPr>
        <w:t xml:space="preserve">: pursuit or close-quarter foraging? Ibis </w:t>
      </w:r>
      <w:r w:rsidR="002C7821" w:rsidRPr="00013C4E">
        <w:rPr>
          <w:rFonts w:ascii="Times New Roman" w:hAnsi="Times New Roman" w:cs="Times New Roman"/>
          <w:noProof/>
        </w:rPr>
        <w:t>2008;</w:t>
      </w:r>
      <w:r w:rsidR="00250D11" w:rsidRPr="00013C4E">
        <w:rPr>
          <w:rFonts w:ascii="Times New Roman" w:hAnsi="Times New Roman" w:cs="Times New Roman"/>
          <w:noProof/>
        </w:rPr>
        <w:t xml:space="preserve"> 150:</w:t>
      </w:r>
      <w:r w:rsidR="002C7821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485–494.</w:t>
      </w:r>
    </w:p>
    <w:p w14:paraId="3A5B1D98" w14:textId="72D9BD7B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r. </w:t>
      </w:r>
      <w:r w:rsidR="00013C4E" w:rsidRPr="00013C4E">
        <w:rPr>
          <w:rFonts w:ascii="Times New Roman" w:hAnsi="Times New Roman" w:cs="Times New Roman"/>
          <w:noProof/>
        </w:rPr>
        <w:t>Martin GR, Young SR.</w:t>
      </w:r>
      <w:r w:rsidR="00250D11" w:rsidRPr="00013C4E">
        <w:rPr>
          <w:rFonts w:ascii="Times New Roman" w:hAnsi="Times New Roman" w:cs="Times New Roman"/>
          <w:noProof/>
        </w:rPr>
        <w:t xml:space="preserve"> The retinal binocular field of the pigeon (</w:t>
      </w:r>
      <w:r w:rsidR="00250D11" w:rsidRPr="00013C4E">
        <w:rPr>
          <w:rFonts w:ascii="Times New Roman" w:hAnsi="Times New Roman" w:cs="Times New Roman"/>
          <w:i/>
          <w:iCs/>
          <w:noProof/>
        </w:rPr>
        <w:t>Columba livia</w:t>
      </w:r>
      <w:r w:rsidR="00250D11" w:rsidRPr="00013C4E">
        <w:rPr>
          <w:rFonts w:ascii="Times New Roman" w:hAnsi="Times New Roman" w:cs="Times New Roman"/>
          <w:noProof/>
        </w:rPr>
        <w:t xml:space="preserve">: English racing homer). Vision Res </w:t>
      </w:r>
      <w:r w:rsidR="00013C4E" w:rsidRPr="00013C4E">
        <w:rPr>
          <w:rFonts w:ascii="Times New Roman" w:hAnsi="Times New Roman" w:cs="Times New Roman"/>
          <w:noProof/>
        </w:rPr>
        <w:t xml:space="preserve">1983; </w:t>
      </w:r>
      <w:r w:rsidR="00250D11" w:rsidRPr="00013C4E">
        <w:rPr>
          <w:rFonts w:ascii="Times New Roman" w:hAnsi="Times New Roman" w:cs="Times New Roman"/>
          <w:noProof/>
        </w:rPr>
        <w:t>23:</w:t>
      </w:r>
      <w:r w:rsidR="00013C4E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911–915.</w:t>
      </w:r>
    </w:p>
    <w:p w14:paraId="548B16CD" w14:textId="6A6E1A6C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s. </w:t>
      </w:r>
      <w:r w:rsidR="00250D11" w:rsidRPr="00013C4E">
        <w:rPr>
          <w:rFonts w:ascii="Times New Roman" w:hAnsi="Times New Roman" w:cs="Times New Roman"/>
          <w:noProof/>
        </w:rPr>
        <w:t>Moore BA, Doppler M, Youn</w:t>
      </w:r>
      <w:r w:rsidR="00013C4E" w:rsidRPr="00013C4E">
        <w:rPr>
          <w:rFonts w:ascii="Times New Roman" w:hAnsi="Times New Roman" w:cs="Times New Roman"/>
          <w:noProof/>
        </w:rPr>
        <w:t>g JE, Fernández-Juricic E.</w:t>
      </w:r>
      <w:r w:rsidR="00250D11" w:rsidRPr="00013C4E">
        <w:rPr>
          <w:rFonts w:ascii="Times New Roman" w:hAnsi="Times New Roman" w:cs="Times New Roman"/>
          <w:noProof/>
        </w:rPr>
        <w:t xml:space="preserve"> Interspecific differences in the visual system and scanning behavior of three forest passerines that form heterospecific flocks. J Comp Physiol A </w:t>
      </w:r>
      <w:r w:rsidR="00013C4E" w:rsidRPr="00013C4E">
        <w:rPr>
          <w:rFonts w:ascii="Times New Roman" w:hAnsi="Times New Roman" w:cs="Times New Roman"/>
          <w:noProof/>
        </w:rPr>
        <w:t xml:space="preserve">2013; </w:t>
      </w:r>
      <w:r w:rsidR="00250D11" w:rsidRPr="00013C4E">
        <w:rPr>
          <w:rFonts w:ascii="Times New Roman" w:hAnsi="Times New Roman" w:cs="Times New Roman"/>
          <w:noProof/>
        </w:rPr>
        <w:t>199:</w:t>
      </w:r>
      <w:r w:rsidR="00013C4E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263–277.</w:t>
      </w:r>
    </w:p>
    <w:p w14:paraId="76F6945B" w14:textId="59752942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t. </w:t>
      </w:r>
      <w:r w:rsidR="00250D11" w:rsidRPr="00013C4E">
        <w:rPr>
          <w:rFonts w:ascii="Times New Roman" w:hAnsi="Times New Roman" w:cs="Times New Roman"/>
          <w:noProof/>
        </w:rPr>
        <w:t>Moore BA, Pita D, Tyrrel</w:t>
      </w:r>
      <w:r w:rsidR="00013C4E" w:rsidRPr="00013C4E">
        <w:rPr>
          <w:rFonts w:ascii="Times New Roman" w:hAnsi="Times New Roman" w:cs="Times New Roman"/>
          <w:noProof/>
        </w:rPr>
        <w:t>l LP, Fernandez-Juricic E.</w:t>
      </w:r>
      <w:r w:rsidR="00250D11" w:rsidRPr="00013C4E">
        <w:rPr>
          <w:rFonts w:ascii="Times New Roman" w:hAnsi="Times New Roman" w:cs="Times New Roman"/>
          <w:noProof/>
        </w:rPr>
        <w:t xml:space="preserve"> Vision in avian emberizid foragers: maximizing both binocular vision and fronto-lateral visual acuity. J Exp Biol</w:t>
      </w:r>
      <w:r w:rsidR="00013C4E" w:rsidRPr="00013C4E">
        <w:rPr>
          <w:rFonts w:ascii="Times New Roman" w:hAnsi="Times New Roman" w:cs="Times New Roman"/>
          <w:noProof/>
        </w:rPr>
        <w:t>. 2015;</w:t>
      </w:r>
      <w:r w:rsidR="00250D11" w:rsidRPr="00013C4E">
        <w:rPr>
          <w:rFonts w:ascii="Times New Roman" w:hAnsi="Times New Roman" w:cs="Times New Roman"/>
          <w:noProof/>
        </w:rPr>
        <w:t xml:space="preserve"> 218:</w:t>
      </w:r>
      <w:r w:rsidR="00013C4E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1347–1358.</w:t>
      </w:r>
    </w:p>
    <w:p w14:paraId="6CA657C0" w14:textId="54491C14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u. </w:t>
      </w:r>
      <w:r w:rsidR="00250D11" w:rsidRPr="00013C4E">
        <w:rPr>
          <w:rFonts w:ascii="Times New Roman" w:hAnsi="Times New Roman" w:cs="Times New Roman"/>
          <w:noProof/>
        </w:rPr>
        <w:t>O’Rourke CT, Hall MI, Pitlik T, Fernández</w:t>
      </w:r>
      <w:r w:rsidR="00013C4E" w:rsidRPr="00013C4E">
        <w:rPr>
          <w:rFonts w:ascii="Times New Roman" w:hAnsi="Times New Roman" w:cs="Times New Roman"/>
          <w:noProof/>
        </w:rPr>
        <w:t>-Juricic E.</w:t>
      </w:r>
      <w:r w:rsidR="00250D11" w:rsidRPr="00013C4E">
        <w:rPr>
          <w:rFonts w:ascii="Times New Roman" w:hAnsi="Times New Roman" w:cs="Times New Roman"/>
          <w:noProof/>
        </w:rPr>
        <w:t xml:space="preserve"> Hawk eyes I: diurnal raptors differ in visual fields and degree of eye movement. PLoS One</w:t>
      </w:r>
      <w:r w:rsidR="00013C4E" w:rsidRPr="00013C4E">
        <w:rPr>
          <w:rFonts w:ascii="Times New Roman" w:hAnsi="Times New Roman" w:cs="Times New Roman"/>
          <w:noProof/>
        </w:rPr>
        <w:t>. 2010;</w:t>
      </w:r>
      <w:r w:rsidR="00250D11" w:rsidRPr="00013C4E">
        <w:rPr>
          <w:rFonts w:ascii="Times New Roman" w:hAnsi="Times New Roman" w:cs="Times New Roman"/>
          <w:noProof/>
        </w:rPr>
        <w:t xml:space="preserve"> 5:</w:t>
      </w:r>
      <w:r w:rsidR="00013C4E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e12802.</w:t>
      </w:r>
    </w:p>
    <w:p w14:paraId="2997D585" w14:textId="34E70D89" w:rsidR="001F32FE" w:rsidRPr="00013C4E" w:rsidRDefault="001F32FE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>Rubolini D, Like</w:t>
      </w:r>
      <w:r w:rsidR="00013C4E" w:rsidRPr="00013C4E">
        <w:rPr>
          <w:rFonts w:ascii="Times New Roman" w:hAnsi="Times New Roman" w:cs="Times New Roman"/>
          <w:noProof/>
        </w:rPr>
        <w:t>r A, Garamszegi LZ, et al.</w:t>
      </w:r>
      <w:r w:rsidRPr="00013C4E">
        <w:rPr>
          <w:rFonts w:ascii="Times New Roman" w:hAnsi="Times New Roman" w:cs="Times New Roman"/>
          <w:noProof/>
        </w:rPr>
        <w:t xml:space="preserve"> Using the BirdTree.org website to obtain robust phylogenies for avian comparative studies: a primer. Curr Zool </w:t>
      </w:r>
      <w:r w:rsidR="00013C4E" w:rsidRPr="00013C4E">
        <w:rPr>
          <w:rFonts w:ascii="Times New Roman" w:hAnsi="Times New Roman" w:cs="Times New Roman"/>
          <w:noProof/>
        </w:rPr>
        <w:t xml:space="preserve">2015; </w:t>
      </w:r>
      <w:r w:rsidRPr="00013C4E">
        <w:rPr>
          <w:rFonts w:ascii="Times New Roman" w:hAnsi="Times New Roman" w:cs="Times New Roman"/>
          <w:noProof/>
        </w:rPr>
        <w:t>61:</w:t>
      </w:r>
      <w:r w:rsidR="00013C4E" w:rsidRPr="00013C4E">
        <w:rPr>
          <w:rFonts w:ascii="Times New Roman" w:hAnsi="Times New Roman" w:cs="Times New Roman"/>
          <w:noProof/>
        </w:rPr>
        <w:t xml:space="preserve"> </w:t>
      </w:r>
      <w:r w:rsidRPr="00013C4E">
        <w:rPr>
          <w:rFonts w:ascii="Times New Roman" w:hAnsi="Times New Roman" w:cs="Times New Roman"/>
          <w:noProof/>
        </w:rPr>
        <w:t>959–965.</w:t>
      </w:r>
    </w:p>
    <w:p w14:paraId="4E7A4025" w14:textId="13E23CBE" w:rsidR="001F32FE" w:rsidRPr="00013C4E" w:rsidRDefault="00013C4E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>Sukumaran J, Holder MT.</w:t>
      </w:r>
      <w:r w:rsidR="001F32FE" w:rsidRPr="00013C4E">
        <w:rPr>
          <w:rFonts w:ascii="Times New Roman" w:hAnsi="Times New Roman" w:cs="Times New Roman"/>
          <w:noProof/>
        </w:rPr>
        <w:t xml:space="preserve"> DendroPy: A Python library for phylogenetic computing. Bioinformatics</w:t>
      </w:r>
      <w:r w:rsidRPr="00013C4E">
        <w:rPr>
          <w:rFonts w:ascii="Times New Roman" w:hAnsi="Times New Roman" w:cs="Times New Roman"/>
          <w:noProof/>
        </w:rPr>
        <w:t>.</w:t>
      </w:r>
      <w:r w:rsidR="001F32FE" w:rsidRPr="00013C4E">
        <w:rPr>
          <w:rFonts w:ascii="Times New Roman" w:hAnsi="Times New Roman" w:cs="Times New Roman"/>
          <w:noProof/>
        </w:rPr>
        <w:t xml:space="preserve"> </w:t>
      </w:r>
      <w:r w:rsidRPr="00013C4E">
        <w:rPr>
          <w:rFonts w:ascii="Times New Roman" w:hAnsi="Times New Roman" w:cs="Times New Roman"/>
          <w:noProof/>
        </w:rPr>
        <w:t xml:space="preserve">2010; </w:t>
      </w:r>
      <w:r w:rsidR="001F32FE" w:rsidRPr="00013C4E">
        <w:rPr>
          <w:rFonts w:ascii="Times New Roman" w:hAnsi="Times New Roman" w:cs="Times New Roman"/>
          <w:noProof/>
        </w:rPr>
        <w:t>26:</w:t>
      </w:r>
      <w:r w:rsidRPr="00013C4E">
        <w:rPr>
          <w:rFonts w:ascii="Times New Roman" w:hAnsi="Times New Roman" w:cs="Times New Roman"/>
          <w:noProof/>
        </w:rPr>
        <w:t xml:space="preserve"> </w:t>
      </w:r>
      <w:r w:rsidR="001F32FE" w:rsidRPr="00013C4E">
        <w:rPr>
          <w:rFonts w:ascii="Times New Roman" w:hAnsi="Times New Roman" w:cs="Times New Roman"/>
          <w:noProof/>
        </w:rPr>
        <w:t>1569–1571.</w:t>
      </w:r>
    </w:p>
    <w:p w14:paraId="448141C8" w14:textId="29FDEF1A" w:rsidR="00250D11" w:rsidRPr="00013C4E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v. </w:t>
      </w:r>
      <w:r w:rsidR="00250D11" w:rsidRPr="00013C4E">
        <w:rPr>
          <w:rFonts w:ascii="Times New Roman" w:hAnsi="Times New Roman" w:cs="Times New Roman"/>
          <w:noProof/>
        </w:rPr>
        <w:t>Troscianko J, von Baye</w:t>
      </w:r>
      <w:r w:rsidR="00013C4E" w:rsidRPr="00013C4E">
        <w:rPr>
          <w:rFonts w:ascii="Times New Roman" w:hAnsi="Times New Roman" w:cs="Times New Roman"/>
          <w:noProof/>
        </w:rPr>
        <w:t>rn AMP, Chappell J, et al.</w:t>
      </w:r>
      <w:r w:rsidR="00250D11" w:rsidRPr="00013C4E">
        <w:rPr>
          <w:rFonts w:ascii="Times New Roman" w:hAnsi="Times New Roman" w:cs="Times New Roman"/>
          <w:noProof/>
        </w:rPr>
        <w:t xml:space="preserve"> Extreme binocular vision and a straight bill facilitate tool use in New Caledonian crows. Nat Commun</w:t>
      </w:r>
      <w:r w:rsidR="00013C4E" w:rsidRPr="00013C4E">
        <w:rPr>
          <w:rFonts w:ascii="Times New Roman" w:hAnsi="Times New Roman" w:cs="Times New Roman"/>
          <w:noProof/>
        </w:rPr>
        <w:t>. 2012;</w:t>
      </w:r>
      <w:r w:rsidR="00250D11" w:rsidRPr="00013C4E">
        <w:rPr>
          <w:rFonts w:ascii="Times New Roman" w:hAnsi="Times New Roman" w:cs="Times New Roman"/>
          <w:noProof/>
        </w:rPr>
        <w:t xml:space="preserve"> 3:</w:t>
      </w:r>
      <w:r w:rsidR="00013C4E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1110.</w:t>
      </w:r>
    </w:p>
    <w:p w14:paraId="2DC57830" w14:textId="4DC4A64E" w:rsidR="00250D11" w:rsidRDefault="00932098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 w:rsidRPr="00013C4E">
        <w:rPr>
          <w:rFonts w:ascii="Times New Roman" w:hAnsi="Times New Roman" w:cs="Times New Roman"/>
          <w:noProof/>
        </w:rPr>
        <w:t xml:space="preserve">w. </w:t>
      </w:r>
      <w:r w:rsidR="00250D11" w:rsidRPr="00013C4E">
        <w:rPr>
          <w:rFonts w:ascii="Times New Roman" w:hAnsi="Times New Roman" w:cs="Times New Roman"/>
          <w:noProof/>
        </w:rPr>
        <w:t>Tyrrell LP, Moore BA, Loft</w:t>
      </w:r>
      <w:r w:rsidR="00013C4E" w:rsidRPr="00013C4E">
        <w:rPr>
          <w:rFonts w:ascii="Times New Roman" w:hAnsi="Times New Roman" w:cs="Times New Roman"/>
          <w:noProof/>
        </w:rPr>
        <w:t>is C, Fernández-Juricic E.</w:t>
      </w:r>
      <w:r w:rsidR="00250D11" w:rsidRPr="00013C4E">
        <w:rPr>
          <w:rFonts w:ascii="Times New Roman" w:hAnsi="Times New Roman" w:cs="Times New Roman"/>
          <w:noProof/>
        </w:rPr>
        <w:t xml:space="preserve"> Looking above the prairie: localized and upward acute vision in a native grassland bird. Sci Rep</w:t>
      </w:r>
      <w:r w:rsidR="00013C4E" w:rsidRPr="00013C4E">
        <w:rPr>
          <w:rFonts w:ascii="Times New Roman" w:hAnsi="Times New Roman" w:cs="Times New Roman"/>
          <w:noProof/>
        </w:rPr>
        <w:t>. 2013;</w:t>
      </w:r>
      <w:r w:rsidR="00250D11" w:rsidRPr="00013C4E">
        <w:rPr>
          <w:rFonts w:ascii="Times New Roman" w:hAnsi="Times New Roman" w:cs="Times New Roman"/>
          <w:noProof/>
        </w:rPr>
        <w:t xml:space="preserve"> 3:</w:t>
      </w:r>
      <w:r w:rsidR="00013C4E" w:rsidRPr="00013C4E">
        <w:rPr>
          <w:rFonts w:ascii="Times New Roman" w:hAnsi="Times New Roman" w:cs="Times New Roman"/>
          <w:noProof/>
        </w:rPr>
        <w:t xml:space="preserve"> </w:t>
      </w:r>
      <w:r w:rsidR="00250D11" w:rsidRPr="00013C4E">
        <w:rPr>
          <w:rFonts w:ascii="Times New Roman" w:hAnsi="Times New Roman" w:cs="Times New Roman"/>
          <w:noProof/>
        </w:rPr>
        <w:t>3231.</w:t>
      </w:r>
    </w:p>
    <w:p w14:paraId="6F004AB8" w14:textId="77777777" w:rsidR="008F0BBA" w:rsidRDefault="008F0BBA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</w:p>
    <w:p w14:paraId="432BAAA4" w14:textId="4AAA2584" w:rsidR="008F0BBA" w:rsidRDefault="008F0BBA" w:rsidP="00250D11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14:paraId="7C6E17E2" w14:textId="77777777" w:rsidR="008F0BBA" w:rsidRPr="00013C4E" w:rsidRDefault="008F0BBA" w:rsidP="008F0B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</w:rPr>
      </w:pPr>
    </w:p>
    <w:p w14:paraId="16881559" w14:textId="1B8C4887" w:rsidR="00250D11" w:rsidRDefault="00250D11" w:rsidP="00250D11">
      <w:pPr>
        <w:spacing w:line="360" w:lineRule="auto"/>
        <w:rPr>
          <w:rFonts w:ascii="Times New Roman" w:hAnsi="Times New Roman" w:cs="Times New Roman"/>
        </w:rPr>
      </w:pPr>
      <w:r w:rsidRPr="00013C4E">
        <w:rPr>
          <w:rFonts w:ascii="Times New Roman" w:hAnsi="Times New Roman" w:cs="Times New Roman"/>
        </w:rPr>
        <w:fldChar w:fldCharType="end"/>
      </w:r>
      <w:r w:rsidR="008F0BBA">
        <w:rPr>
          <w:rFonts w:ascii="Times New Roman" w:hAnsi="Times New Roman" w:cs="Times New Roman"/>
        </w:rPr>
        <w:t>SPECIMEN INFORMATION</w:t>
      </w:r>
    </w:p>
    <w:p w14:paraId="703AD1B7" w14:textId="42EDAE20" w:rsidR="008F0BBA" w:rsidRDefault="008F0BBA" w:rsidP="00250D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live animals were </w:t>
      </w:r>
      <w:r w:rsidRPr="008F0BBA">
        <w:rPr>
          <w:rFonts w:ascii="Times New Roman" w:hAnsi="Times New Roman" w:cs="Times New Roman"/>
        </w:rPr>
        <w:t>used in this study. All visual field data was gathered from previously published literature. All morphological measurements were obtained from specimens</w:t>
      </w:r>
      <w:r w:rsidR="00A31EF3">
        <w:rPr>
          <w:rFonts w:ascii="Times New Roman" w:hAnsi="Times New Roman" w:cs="Times New Roman"/>
        </w:rPr>
        <w:t xml:space="preserve"> that are accessible</w:t>
      </w:r>
      <w:r>
        <w:rPr>
          <w:rFonts w:ascii="Times New Roman" w:hAnsi="Times New Roman" w:cs="Times New Roman"/>
        </w:rPr>
        <w:t xml:space="preserve"> in the Bir</w:t>
      </w:r>
      <w:r w:rsidR="00A31EF3">
        <w:rPr>
          <w:rFonts w:ascii="Times New Roman" w:hAnsi="Times New Roman" w:cs="Times New Roman"/>
        </w:rPr>
        <w:t>d Specimen Collection</w:t>
      </w:r>
      <w:r w:rsidRPr="008F0BBA">
        <w:rPr>
          <w:rFonts w:ascii="Times New Roman" w:hAnsi="Times New Roman" w:cs="Times New Roman"/>
        </w:rPr>
        <w:t xml:space="preserve"> </w:t>
      </w:r>
      <w:r w:rsidR="00A31EF3">
        <w:rPr>
          <w:rFonts w:ascii="Times New Roman" w:hAnsi="Times New Roman" w:cs="Times New Roman"/>
        </w:rPr>
        <w:t xml:space="preserve">permanent repository </w:t>
      </w:r>
      <w:r w:rsidRPr="008F0BBA">
        <w:rPr>
          <w:rFonts w:ascii="Times New Roman" w:hAnsi="Times New Roman" w:cs="Times New Roman"/>
        </w:rPr>
        <w:t>at the Field Museum of Natural History in Chicago, IL, USA.</w:t>
      </w:r>
      <w:r w:rsidR="00A31EF3">
        <w:rPr>
          <w:rFonts w:ascii="Times New Roman" w:hAnsi="Times New Roman" w:cs="Times New Roman"/>
        </w:rPr>
        <w:t xml:space="preserve"> Specimen numbers can be found below.</w:t>
      </w:r>
    </w:p>
    <w:p w14:paraId="6307F277" w14:textId="77777777" w:rsidR="00A31EF3" w:rsidRDefault="00A31EF3" w:rsidP="00250D11">
      <w:pPr>
        <w:spacing w:line="360" w:lineRule="auto"/>
        <w:rPr>
          <w:rFonts w:ascii="Times New Roman" w:hAnsi="Times New Roman" w:cs="Times New Roman"/>
        </w:rPr>
      </w:pPr>
    </w:p>
    <w:tbl>
      <w:tblPr>
        <w:tblW w:w="4867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63"/>
        <w:gridCol w:w="2357"/>
        <w:gridCol w:w="899"/>
        <w:gridCol w:w="805"/>
        <w:gridCol w:w="170"/>
        <w:gridCol w:w="548"/>
        <w:gridCol w:w="986"/>
        <w:gridCol w:w="629"/>
        <w:gridCol w:w="894"/>
      </w:tblGrid>
      <w:tr w:rsidR="005F658C" w14:paraId="31999FBA" w14:textId="77777777" w:rsidTr="00E0403C">
        <w:trPr>
          <w:trHeight w:val="300"/>
          <w:tblHeader/>
          <w:ins w:id="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482A" w14:textId="77777777" w:rsidR="00105E6E" w:rsidRPr="002A3971" w:rsidRDefault="00105E6E" w:rsidP="002A3971">
            <w:pPr>
              <w:jc w:val="center"/>
              <w:rPr>
                <w:ins w:id="1" w:author="Luke Tyrrell" w:date="2017-02-22T12:19:00Z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ins w:id="2" w:author="Luke Tyrrell" w:date="2017-02-22T12:19:00Z">
              <w:r w:rsidRPr="002A3971"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Common name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B1C" w14:textId="77777777" w:rsidR="00105E6E" w:rsidRPr="002A3971" w:rsidRDefault="00105E6E" w:rsidP="002A3971">
            <w:pPr>
              <w:jc w:val="center"/>
              <w:rPr>
                <w:ins w:id="3" w:author="Luke Tyrrell" w:date="2017-02-22T12:19:00Z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ins w:id="4" w:author="Luke Tyrrell" w:date="2017-02-22T12:19:00Z">
              <w:r w:rsidRPr="002A3971"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Species name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A8CC" w14:textId="77777777" w:rsidR="00105E6E" w:rsidRPr="002A3971" w:rsidRDefault="00105E6E" w:rsidP="002A3971">
            <w:pPr>
              <w:jc w:val="center"/>
              <w:rPr>
                <w:ins w:id="5" w:author="Luke Tyrrell" w:date="2017-02-22T12:19:00Z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ins w:id="6" w:author="Luke Tyrrell" w:date="2017-02-22T12:19:00Z">
              <w:r w:rsidRPr="002A3971"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Specimen ID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44E4" w14:textId="336F9DE0" w:rsidR="00105E6E" w:rsidRPr="002A3971" w:rsidRDefault="002A3971" w:rsidP="002A3971">
            <w:pPr>
              <w:jc w:val="center"/>
              <w:rPr>
                <w:ins w:id="7" w:author="Luke Tyrrell" w:date="2017-02-22T12:19:00Z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ins w:id="8" w:author="Luke Tyrrell" w:date="2017-02-22T12:19:00Z">
              <w:r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E</w:t>
              </w:r>
              <w:r w:rsidR="00105E6E" w:rsidRPr="002A3971"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ye to beak tip (mm)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42A" w14:textId="725BBB67" w:rsidR="00105E6E" w:rsidRPr="002A3971" w:rsidRDefault="002A3971" w:rsidP="002A3971">
            <w:pPr>
              <w:jc w:val="center"/>
              <w:rPr>
                <w:ins w:id="9" w:author="Luke Tyrrell" w:date="2017-02-22T12:19:00Z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ins w:id="10" w:author="Luke Tyrrell" w:date="2017-02-22T12:19:00Z">
              <w:r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B</w:t>
              </w:r>
              <w:r w:rsidR="00105E6E" w:rsidRPr="002A3971"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eak length (mm)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3A55" w14:textId="77777777" w:rsidR="00105E6E" w:rsidRPr="002A3971" w:rsidRDefault="00105E6E" w:rsidP="002A3971">
            <w:pPr>
              <w:jc w:val="center"/>
              <w:rPr>
                <w:ins w:id="11" w:author="Luke Tyrrell" w:date="2017-02-22T12:19:00Z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ins w:id="12" w:author="Luke Tyrrell" w:date="2017-02-22T12:19:00Z">
              <w:r w:rsidRPr="002A3971"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internodal distance (mm)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802" w14:textId="49A88D49" w:rsidR="00105E6E" w:rsidRPr="002A3971" w:rsidRDefault="002A3971" w:rsidP="002A3971">
            <w:pPr>
              <w:jc w:val="center"/>
              <w:rPr>
                <w:ins w:id="13" w:author="Luke Tyrrell" w:date="2017-02-22T12:19:00Z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ins w:id="14" w:author="Luke Tyrrell" w:date="2017-02-22T12:19:00Z">
              <w:r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S</w:t>
              </w:r>
              <w:r w:rsidR="00105E6E" w:rsidRPr="002A3971"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kull width (mm)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695B" w14:textId="4185DAF6" w:rsidR="00105E6E" w:rsidRPr="002A3971" w:rsidRDefault="002A3971" w:rsidP="002A3971">
            <w:pPr>
              <w:jc w:val="center"/>
              <w:rPr>
                <w:ins w:id="15" w:author="Luke Tyrrell" w:date="2017-02-22T12:19:00Z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ins w:id="16" w:author="Luke Tyrrell" w:date="2017-02-22T12:19:00Z">
              <w:r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S</w:t>
              </w:r>
              <w:r w:rsidR="00105E6E" w:rsidRPr="002A3971">
                <w:rPr>
                  <w:rFonts w:ascii="Calibri" w:eastAsia="Times New Roman" w:hAnsi="Calibri" w:cs="Times New Roman"/>
                  <w:b/>
                  <w:bCs/>
                  <w:color w:val="000000"/>
                  <w:sz w:val="16"/>
                  <w:szCs w:val="16"/>
                </w:rPr>
                <w:t>ex</w:t>
              </w:r>
            </w:ins>
          </w:p>
        </w:tc>
      </w:tr>
      <w:tr w:rsidR="005F658C" w14:paraId="74BDAB81" w14:textId="77777777" w:rsidTr="00E0403C">
        <w:trPr>
          <w:trHeight w:val="216"/>
          <w:ins w:id="1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69F9" w14:textId="77777777" w:rsidR="00105E6E" w:rsidRPr="00105E6E" w:rsidRDefault="00105E6E">
            <w:pPr>
              <w:rPr>
                <w:ins w:id="1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Cooper's Hawk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79A1" w14:textId="77777777" w:rsidR="00105E6E" w:rsidRPr="00105E6E" w:rsidRDefault="00105E6E">
            <w:pPr>
              <w:rPr>
                <w:ins w:id="2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Accipiter cooperii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FF37" w14:textId="77777777" w:rsidR="00105E6E" w:rsidRPr="002A3971" w:rsidRDefault="00105E6E">
            <w:pPr>
              <w:jc w:val="right"/>
              <w:rPr>
                <w:ins w:id="2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496838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FD8" w14:textId="77777777" w:rsidR="00105E6E" w:rsidRPr="002A3971" w:rsidRDefault="00105E6E">
            <w:pPr>
              <w:jc w:val="right"/>
              <w:rPr>
                <w:ins w:id="2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37.82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0A84" w14:textId="77777777" w:rsidR="00105E6E" w:rsidRPr="002A3971" w:rsidRDefault="00105E6E">
            <w:pPr>
              <w:jc w:val="right"/>
              <w:rPr>
                <w:ins w:id="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17.42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D45" w14:textId="77777777" w:rsidR="00105E6E" w:rsidRPr="002A3971" w:rsidRDefault="00105E6E">
            <w:pPr>
              <w:jc w:val="right"/>
              <w:rPr>
                <w:ins w:id="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24.78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E873" w14:textId="77777777" w:rsidR="00105E6E" w:rsidRPr="002A3971" w:rsidRDefault="00105E6E">
            <w:pPr>
              <w:jc w:val="right"/>
              <w:rPr>
                <w:ins w:id="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37.7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4917" w14:textId="77777777" w:rsidR="00105E6E" w:rsidRPr="00105E6E" w:rsidRDefault="00105E6E">
            <w:pPr>
              <w:rPr>
                <w:ins w:id="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2C207DC6" w14:textId="77777777" w:rsidTr="00E0403C">
        <w:trPr>
          <w:trHeight w:val="216"/>
          <w:ins w:id="3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DE3" w14:textId="77777777" w:rsidR="00105E6E" w:rsidRPr="00105E6E" w:rsidRDefault="00105E6E">
            <w:pPr>
              <w:rPr>
                <w:ins w:id="3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Cooper's Hawk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A835" w14:textId="77777777" w:rsidR="00105E6E" w:rsidRPr="00105E6E" w:rsidRDefault="00105E6E">
            <w:pPr>
              <w:rPr>
                <w:ins w:id="3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3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Accipiter cooperii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AB75" w14:textId="77777777" w:rsidR="00105E6E" w:rsidRPr="002A3971" w:rsidRDefault="00105E6E">
            <w:pPr>
              <w:jc w:val="right"/>
              <w:rPr>
                <w:ins w:id="3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498646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75CE" w14:textId="77777777" w:rsidR="00105E6E" w:rsidRPr="002A3971" w:rsidRDefault="00105E6E">
            <w:pPr>
              <w:jc w:val="right"/>
              <w:rPr>
                <w:ins w:id="4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31.39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328E" w14:textId="77777777" w:rsidR="00105E6E" w:rsidRPr="002A3971" w:rsidRDefault="00105E6E">
            <w:pPr>
              <w:jc w:val="right"/>
              <w:rPr>
                <w:ins w:id="4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16.28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5FCF" w14:textId="77777777" w:rsidR="00105E6E" w:rsidRPr="002A3971" w:rsidRDefault="00105E6E">
            <w:pPr>
              <w:jc w:val="right"/>
              <w:rPr>
                <w:ins w:id="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432A" w14:textId="77777777" w:rsidR="00105E6E" w:rsidRPr="002A3971" w:rsidRDefault="00105E6E">
            <w:pPr>
              <w:jc w:val="right"/>
              <w:rPr>
                <w:ins w:id="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31.63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A096" w14:textId="77777777" w:rsidR="00105E6E" w:rsidRPr="00105E6E" w:rsidRDefault="00105E6E">
            <w:pPr>
              <w:rPr>
                <w:ins w:id="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4CB3FE3C" w14:textId="77777777" w:rsidTr="00E0403C">
        <w:trPr>
          <w:trHeight w:val="216"/>
          <w:ins w:id="5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241" w14:textId="77777777" w:rsidR="00105E6E" w:rsidRPr="00105E6E" w:rsidRDefault="00105E6E">
            <w:pPr>
              <w:rPr>
                <w:ins w:id="5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Cooper's Hawk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2D6" w14:textId="77777777" w:rsidR="00105E6E" w:rsidRPr="00105E6E" w:rsidRDefault="00105E6E">
            <w:pPr>
              <w:rPr>
                <w:ins w:id="5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5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Accipiter cooperii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2E3" w14:textId="77777777" w:rsidR="00105E6E" w:rsidRPr="002A3971" w:rsidRDefault="00105E6E">
            <w:pPr>
              <w:jc w:val="right"/>
              <w:rPr>
                <w:ins w:id="5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492437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5B75" w14:textId="77777777" w:rsidR="00105E6E" w:rsidRPr="002A3971" w:rsidRDefault="00105E6E">
            <w:pPr>
              <w:jc w:val="right"/>
              <w:rPr>
                <w:ins w:id="5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31.22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6BCC" w14:textId="77777777" w:rsidR="00105E6E" w:rsidRPr="002A3971" w:rsidRDefault="00105E6E">
            <w:pPr>
              <w:jc w:val="right"/>
              <w:rPr>
                <w:ins w:id="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16.05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5837" w14:textId="77777777" w:rsidR="00105E6E" w:rsidRPr="002A3971" w:rsidRDefault="00105E6E">
            <w:pPr>
              <w:jc w:val="right"/>
              <w:rPr>
                <w:ins w:id="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22.81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70F" w14:textId="77777777" w:rsidR="00105E6E" w:rsidRPr="002A3971" w:rsidRDefault="00105E6E">
            <w:pPr>
              <w:jc w:val="right"/>
              <w:rPr>
                <w:ins w:id="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29.46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351" w14:textId="77777777" w:rsidR="00105E6E" w:rsidRPr="00105E6E" w:rsidRDefault="00105E6E">
            <w:pPr>
              <w:rPr>
                <w:ins w:id="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593C61C" w14:textId="77777777" w:rsidTr="00E0403C">
        <w:trPr>
          <w:trHeight w:val="216"/>
          <w:ins w:id="68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2C66" w14:textId="77777777" w:rsidR="00105E6E" w:rsidRPr="00105E6E" w:rsidRDefault="00105E6E">
            <w:pPr>
              <w:rPr>
                <w:ins w:id="6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Cooper's Hawk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0E69" w14:textId="77777777" w:rsidR="00105E6E" w:rsidRPr="00105E6E" w:rsidRDefault="00105E6E">
            <w:pPr>
              <w:rPr>
                <w:ins w:id="71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72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Accipiter cooperii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A551" w14:textId="77777777" w:rsidR="00105E6E" w:rsidRPr="002A3971" w:rsidRDefault="00105E6E">
            <w:pPr>
              <w:jc w:val="right"/>
              <w:rPr>
                <w:ins w:id="7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495206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DFBB" w14:textId="77777777" w:rsidR="00105E6E" w:rsidRPr="002A3971" w:rsidRDefault="00105E6E">
            <w:pPr>
              <w:jc w:val="right"/>
              <w:rPr>
                <w:ins w:id="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35.05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D178" w14:textId="77777777" w:rsidR="00105E6E" w:rsidRPr="002A3971" w:rsidRDefault="00105E6E">
            <w:pPr>
              <w:jc w:val="right"/>
              <w:rPr>
                <w:ins w:id="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17.56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57A" w14:textId="77777777" w:rsidR="00105E6E" w:rsidRPr="002A3971" w:rsidRDefault="00105E6E">
            <w:pPr>
              <w:jc w:val="right"/>
              <w:rPr>
                <w:ins w:id="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23.91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3B98" w14:textId="77777777" w:rsidR="00105E6E" w:rsidRPr="002A3971" w:rsidRDefault="00105E6E">
            <w:pPr>
              <w:jc w:val="right"/>
              <w:rPr>
                <w:ins w:id="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33.38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FAA0" w14:textId="77777777" w:rsidR="00105E6E" w:rsidRPr="00105E6E" w:rsidRDefault="00105E6E">
            <w:pPr>
              <w:rPr>
                <w:ins w:id="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4D35C55B" w14:textId="77777777" w:rsidTr="00E0403C">
        <w:trPr>
          <w:trHeight w:val="216"/>
          <w:ins w:id="8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EEEB" w14:textId="77777777" w:rsidR="00105E6E" w:rsidRPr="00105E6E" w:rsidRDefault="00105E6E">
            <w:pPr>
              <w:rPr>
                <w:ins w:id="8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Northern Shoveler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9E7" w14:textId="77777777" w:rsidR="00105E6E" w:rsidRPr="00105E6E" w:rsidRDefault="00105E6E">
            <w:pPr>
              <w:rPr>
                <w:ins w:id="8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8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Anas clypeata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86A" w14:textId="77777777" w:rsidR="00105E6E" w:rsidRPr="002A3971" w:rsidRDefault="00105E6E">
            <w:pPr>
              <w:jc w:val="right"/>
              <w:rPr>
                <w:ins w:id="9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339047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17A7" w14:textId="77777777" w:rsidR="00105E6E" w:rsidRPr="002A3971" w:rsidRDefault="00105E6E">
            <w:pPr>
              <w:jc w:val="right"/>
              <w:rPr>
                <w:ins w:id="9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98.09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1D8A" w14:textId="77777777" w:rsidR="00105E6E" w:rsidRPr="002A3971" w:rsidRDefault="00105E6E">
            <w:pPr>
              <w:jc w:val="right"/>
              <w:rPr>
                <w:ins w:id="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57.87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FB22" w14:textId="77777777" w:rsidR="00105E6E" w:rsidRPr="002A3971" w:rsidRDefault="00105E6E">
            <w:pPr>
              <w:jc w:val="right"/>
              <w:rPr>
                <w:ins w:id="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13.31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7D5" w14:textId="77777777" w:rsidR="00105E6E" w:rsidRPr="002A3971" w:rsidRDefault="00105E6E">
            <w:pPr>
              <w:jc w:val="right"/>
              <w:rPr>
                <w:ins w:id="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21.83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2240" w14:textId="77777777" w:rsidR="00105E6E" w:rsidRPr="00105E6E" w:rsidRDefault="00105E6E">
            <w:pPr>
              <w:rPr>
                <w:ins w:id="1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F8195F3" w14:textId="77777777" w:rsidTr="00E0403C">
        <w:trPr>
          <w:trHeight w:val="216"/>
          <w:ins w:id="10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1CEC" w14:textId="77777777" w:rsidR="00105E6E" w:rsidRPr="00105E6E" w:rsidRDefault="00105E6E">
            <w:pPr>
              <w:rPr>
                <w:ins w:id="10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Northern Shoveler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843" w14:textId="77777777" w:rsidR="00105E6E" w:rsidRPr="00105E6E" w:rsidRDefault="00105E6E">
            <w:pPr>
              <w:rPr>
                <w:ins w:id="10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0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Anas clypeata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39B" w14:textId="77777777" w:rsidR="00105E6E" w:rsidRPr="002A3971" w:rsidRDefault="00105E6E">
            <w:pPr>
              <w:jc w:val="right"/>
              <w:rPr>
                <w:ins w:id="10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436228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CCCE" w14:textId="77777777" w:rsidR="00105E6E" w:rsidRPr="002A3971" w:rsidRDefault="00105E6E">
            <w:pPr>
              <w:jc w:val="right"/>
              <w:rPr>
                <w:ins w:id="10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88.91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B6DA" w14:textId="77777777" w:rsidR="00105E6E" w:rsidRPr="002A3971" w:rsidRDefault="00105E6E">
            <w:pPr>
              <w:jc w:val="right"/>
              <w:rPr>
                <w:ins w:id="1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53.68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5FD" w14:textId="77777777" w:rsidR="00105E6E" w:rsidRPr="002A3971" w:rsidRDefault="00105E6E">
            <w:pPr>
              <w:jc w:val="right"/>
              <w:rPr>
                <w:ins w:id="1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12.79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A139" w14:textId="77777777" w:rsidR="00105E6E" w:rsidRPr="002A3971" w:rsidRDefault="00105E6E">
            <w:pPr>
              <w:jc w:val="right"/>
              <w:rPr>
                <w:ins w:id="1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20.49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A5A" w14:textId="77777777" w:rsidR="00105E6E" w:rsidRPr="00105E6E" w:rsidRDefault="00105E6E">
            <w:pPr>
              <w:rPr>
                <w:ins w:id="1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51C250AB" w14:textId="77777777" w:rsidTr="00E0403C">
        <w:trPr>
          <w:trHeight w:val="216"/>
          <w:ins w:id="11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4A4B" w14:textId="77777777" w:rsidR="00105E6E" w:rsidRPr="00105E6E" w:rsidRDefault="00105E6E">
            <w:pPr>
              <w:rPr>
                <w:ins w:id="12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Northern Shoveler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EFDE" w14:textId="77777777" w:rsidR="00105E6E" w:rsidRPr="00105E6E" w:rsidRDefault="00105E6E">
            <w:pPr>
              <w:rPr>
                <w:ins w:id="12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2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Anas clypeata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0292" w14:textId="77777777" w:rsidR="00105E6E" w:rsidRPr="002A3971" w:rsidRDefault="00105E6E">
            <w:pPr>
              <w:jc w:val="right"/>
              <w:rPr>
                <w:ins w:id="12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351036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7C98" w14:textId="77777777" w:rsidR="00105E6E" w:rsidRPr="002A3971" w:rsidRDefault="00105E6E">
            <w:pPr>
              <w:jc w:val="right"/>
              <w:rPr>
                <w:ins w:id="1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85.35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017" w14:textId="77777777" w:rsidR="00105E6E" w:rsidRPr="002A3971" w:rsidRDefault="00105E6E">
            <w:pPr>
              <w:jc w:val="right"/>
              <w:rPr>
                <w:ins w:id="1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52.16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0946" w14:textId="77777777" w:rsidR="00105E6E" w:rsidRPr="002A3971" w:rsidRDefault="00105E6E">
            <w:pPr>
              <w:jc w:val="right"/>
              <w:rPr>
                <w:ins w:id="1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14.43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90E2" w14:textId="77777777" w:rsidR="00105E6E" w:rsidRPr="002A3971" w:rsidRDefault="00105E6E">
            <w:pPr>
              <w:jc w:val="right"/>
              <w:rPr>
                <w:ins w:id="1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20.69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E866" w14:textId="77777777" w:rsidR="00105E6E" w:rsidRPr="00105E6E" w:rsidRDefault="00105E6E">
            <w:pPr>
              <w:rPr>
                <w:ins w:id="1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4399F019" w14:textId="77777777" w:rsidTr="00E0403C">
        <w:trPr>
          <w:trHeight w:val="216"/>
          <w:ins w:id="13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221" w14:textId="77777777" w:rsidR="00105E6E" w:rsidRPr="00105E6E" w:rsidRDefault="00105E6E">
            <w:pPr>
              <w:rPr>
                <w:ins w:id="13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Northern Shoveler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C5F2" w14:textId="77777777" w:rsidR="00105E6E" w:rsidRPr="00105E6E" w:rsidRDefault="00105E6E">
            <w:pPr>
              <w:rPr>
                <w:ins w:id="13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4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Anas clypeata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931B" w14:textId="77777777" w:rsidR="00105E6E" w:rsidRPr="002A3971" w:rsidRDefault="00105E6E">
            <w:pPr>
              <w:jc w:val="right"/>
              <w:rPr>
                <w:ins w:id="14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496821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4381" w14:textId="77777777" w:rsidR="00105E6E" w:rsidRPr="002A3971" w:rsidRDefault="00105E6E">
            <w:pPr>
              <w:jc w:val="right"/>
              <w:rPr>
                <w:ins w:id="14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96.21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9DC2" w14:textId="77777777" w:rsidR="00105E6E" w:rsidRPr="002A3971" w:rsidRDefault="00105E6E">
            <w:pPr>
              <w:jc w:val="right"/>
              <w:rPr>
                <w:ins w:id="1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58.65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D28C" w14:textId="77777777" w:rsidR="00105E6E" w:rsidRPr="002A3971" w:rsidRDefault="00105E6E">
            <w:pPr>
              <w:jc w:val="right"/>
              <w:rPr>
                <w:ins w:id="1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21C" w14:textId="77777777" w:rsidR="00105E6E" w:rsidRPr="002A3971" w:rsidRDefault="00105E6E">
            <w:pPr>
              <w:jc w:val="right"/>
              <w:rPr>
                <w:ins w:id="1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21.98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0933" w14:textId="77777777" w:rsidR="00105E6E" w:rsidRPr="00105E6E" w:rsidRDefault="00105E6E">
            <w:pPr>
              <w:rPr>
                <w:ins w:id="1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75506164" w14:textId="77777777" w:rsidTr="00E0403C">
        <w:trPr>
          <w:trHeight w:val="216"/>
          <w:ins w:id="15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D19E" w14:textId="77777777" w:rsidR="00105E6E" w:rsidRPr="00105E6E" w:rsidRDefault="00105E6E">
            <w:pPr>
              <w:rPr>
                <w:ins w:id="15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Eurasian Wigeon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868" w14:textId="77777777" w:rsidR="00105E6E" w:rsidRPr="00105E6E" w:rsidRDefault="00105E6E">
            <w:pPr>
              <w:rPr>
                <w:ins w:id="15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5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Anas penelope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857C" w14:textId="77777777" w:rsidR="00105E6E" w:rsidRPr="002A3971" w:rsidRDefault="00105E6E">
            <w:pPr>
              <w:jc w:val="right"/>
              <w:rPr>
                <w:ins w:id="15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104076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FBC" w14:textId="77777777" w:rsidR="00105E6E" w:rsidRPr="002A3971" w:rsidRDefault="00105E6E">
            <w:pPr>
              <w:jc w:val="right"/>
              <w:rPr>
                <w:ins w:id="1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65.05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22C" w14:textId="77777777" w:rsidR="00105E6E" w:rsidRPr="002A3971" w:rsidRDefault="00105E6E">
            <w:pPr>
              <w:jc w:val="right"/>
              <w:rPr>
                <w:ins w:id="1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31.55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98A3" w14:textId="77777777" w:rsidR="00105E6E" w:rsidRPr="002A3971" w:rsidRDefault="00105E6E">
            <w:pPr>
              <w:jc w:val="right"/>
              <w:rPr>
                <w:ins w:id="1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13.93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936" w14:textId="77777777" w:rsidR="00105E6E" w:rsidRPr="002A3971" w:rsidRDefault="00105E6E">
            <w:pPr>
              <w:jc w:val="right"/>
              <w:rPr>
                <w:ins w:id="1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23.65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D7D8" w14:textId="77777777" w:rsidR="00105E6E" w:rsidRPr="00105E6E" w:rsidRDefault="00105E6E">
            <w:pPr>
              <w:rPr>
                <w:ins w:id="1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5167536F" w14:textId="77777777" w:rsidTr="00E0403C">
        <w:trPr>
          <w:trHeight w:val="216"/>
          <w:ins w:id="17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370F" w14:textId="77777777" w:rsidR="00105E6E" w:rsidRPr="00105E6E" w:rsidRDefault="00105E6E">
            <w:pPr>
              <w:rPr>
                <w:ins w:id="17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Eurasian Wigeon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0C7E" w14:textId="77777777" w:rsidR="00105E6E" w:rsidRPr="00105E6E" w:rsidRDefault="00105E6E">
            <w:pPr>
              <w:rPr>
                <w:ins w:id="17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7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Anas penelope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3A02" w14:textId="77777777" w:rsidR="00105E6E" w:rsidRPr="002A3971" w:rsidRDefault="00105E6E">
            <w:pPr>
              <w:jc w:val="right"/>
              <w:rPr>
                <w:ins w:id="1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105593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87E" w14:textId="77777777" w:rsidR="00105E6E" w:rsidRPr="002A3971" w:rsidRDefault="00105E6E">
            <w:pPr>
              <w:jc w:val="right"/>
              <w:rPr>
                <w:ins w:id="1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63.53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9BB3" w14:textId="77777777" w:rsidR="00105E6E" w:rsidRPr="002A3971" w:rsidRDefault="00105E6E">
            <w:pPr>
              <w:jc w:val="right"/>
              <w:rPr>
                <w:ins w:id="1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31.62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FAAA" w14:textId="77777777" w:rsidR="00105E6E" w:rsidRPr="002A3971" w:rsidRDefault="00105E6E">
            <w:pPr>
              <w:jc w:val="right"/>
              <w:rPr>
                <w:ins w:id="1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13.24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4764" w14:textId="77777777" w:rsidR="00105E6E" w:rsidRPr="002A3971" w:rsidRDefault="00105E6E">
            <w:pPr>
              <w:jc w:val="right"/>
              <w:rPr>
                <w:ins w:id="1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24.68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614" w14:textId="77777777" w:rsidR="00105E6E" w:rsidRPr="00105E6E" w:rsidRDefault="00105E6E">
            <w:pPr>
              <w:rPr>
                <w:ins w:id="1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F658C" w14:paraId="4A09048C" w14:textId="77777777" w:rsidTr="00E0403C">
        <w:trPr>
          <w:trHeight w:val="216"/>
          <w:ins w:id="18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9ED2" w14:textId="77777777" w:rsidR="00105E6E" w:rsidRPr="00105E6E" w:rsidRDefault="00105E6E">
            <w:pPr>
              <w:rPr>
                <w:ins w:id="1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Mallard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9B6D" w14:textId="77777777" w:rsidR="00105E6E" w:rsidRPr="00105E6E" w:rsidRDefault="00105E6E">
            <w:pPr>
              <w:rPr>
                <w:ins w:id="18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9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Anas platyrhynchos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D32" w14:textId="77777777" w:rsidR="00105E6E" w:rsidRPr="002A3971" w:rsidRDefault="00105E6E">
            <w:pPr>
              <w:jc w:val="right"/>
              <w:rPr>
                <w:ins w:id="19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498630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0FBC" w14:textId="77777777" w:rsidR="00105E6E" w:rsidRPr="002A3971" w:rsidRDefault="00105E6E">
            <w:pPr>
              <w:jc w:val="right"/>
              <w:rPr>
                <w:ins w:id="19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91.44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E74" w14:textId="77777777" w:rsidR="00105E6E" w:rsidRPr="002A3971" w:rsidRDefault="00105E6E">
            <w:pPr>
              <w:jc w:val="right"/>
              <w:rPr>
                <w:ins w:id="19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50.1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1C35" w14:textId="77777777" w:rsidR="00105E6E" w:rsidRPr="002A3971" w:rsidRDefault="00105E6E">
            <w:pPr>
              <w:jc w:val="right"/>
              <w:rPr>
                <w:ins w:id="19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17.06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DE97" w14:textId="77777777" w:rsidR="00105E6E" w:rsidRPr="002A3971" w:rsidRDefault="00105E6E">
            <w:pPr>
              <w:jc w:val="right"/>
              <w:rPr>
                <w:ins w:id="19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28.18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2FAE" w14:textId="77777777" w:rsidR="00105E6E" w:rsidRPr="00105E6E" w:rsidRDefault="00105E6E">
            <w:pPr>
              <w:rPr>
                <w:ins w:id="20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09FC5FB3" w14:textId="77777777" w:rsidTr="00E0403C">
        <w:trPr>
          <w:trHeight w:val="216"/>
          <w:ins w:id="20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CA2" w14:textId="77777777" w:rsidR="00105E6E" w:rsidRPr="00105E6E" w:rsidRDefault="00105E6E">
            <w:pPr>
              <w:rPr>
                <w:ins w:id="2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Mallard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185" w14:textId="77777777" w:rsidR="00105E6E" w:rsidRPr="00105E6E" w:rsidRDefault="00105E6E">
            <w:pPr>
              <w:rPr>
                <w:ins w:id="20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0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Anas platyrhynchos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3005" w14:textId="77777777" w:rsidR="00105E6E" w:rsidRPr="002A3971" w:rsidRDefault="00105E6E">
            <w:pPr>
              <w:jc w:val="right"/>
              <w:rPr>
                <w:ins w:id="20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496454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0E73" w14:textId="77777777" w:rsidR="00105E6E" w:rsidRPr="002A3971" w:rsidRDefault="00105E6E">
            <w:pPr>
              <w:jc w:val="right"/>
              <w:rPr>
                <w:ins w:id="21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1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93.24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3B6D" w14:textId="77777777" w:rsidR="00105E6E" w:rsidRPr="002A3971" w:rsidRDefault="00105E6E">
            <w:pPr>
              <w:jc w:val="right"/>
              <w:rPr>
                <w:ins w:id="21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1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52.59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A2EE" w14:textId="77777777" w:rsidR="00105E6E" w:rsidRPr="002A3971" w:rsidRDefault="00105E6E">
            <w:pPr>
              <w:jc w:val="right"/>
              <w:rPr>
                <w:ins w:id="21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1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17.26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899" w14:textId="77777777" w:rsidR="00105E6E" w:rsidRPr="002A3971" w:rsidRDefault="00105E6E">
            <w:pPr>
              <w:jc w:val="right"/>
              <w:rPr>
                <w:ins w:id="21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1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28.99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7467" w14:textId="77777777" w:rsidR="00105E6E" w:rsidRPr="00105E6E" w:rsidRDefault="00105E6E">
            <w:pPr>
              <w:rPr>
                <w:ins w:id="21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1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6A2D4BDA" w14:textId="77777777" w:rsidTr="00E0403C">
        <w:trPr>
          <w:trHeight w:val="216"/>
          <w:ins w:id="22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060F" w14:textId="77777777" w:rsidR="00105E6E" w:rsidRPr="00105E6E" w:rsidRDefault="00105E6E">
            <w:pPr>
              <w:rPr>
                <w:ins w:id="22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2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Mallard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17C" w14:textId="77777777" w:rsidR="00105E6E" w:rsidRPr="00105E6E" w:rsidRDefault="00105E6E">
            <w:pPr>
              <w:rPr>
                <w:ins w:id="22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2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Anas platyrhynchos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3931" w14:textId="77777777" w:rsidR="00105E6E" w:rsidRPr="002A3971" w:rsidRDefault="00105E6E">
            <w:pPr>
              <w:jc w:val="right"/>
              <w:rPr>
                <w:ins w:id="22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2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488415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9CB" w14:textId="77777777" w:rsidR="00105E6E" w:rsidRPr="002A3971" w:rsidRDefault="00105E6E">
            <w:pPr>
              <w:jc w:val="right"/>
              <w:rPr>
                <w:ins w:id="22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2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77.15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50A" w14:textId="77777777" w:rsidR="00105E6E" w:rsidRPr="002A3971" w:rsidRDefault="00105E6E">
            <w:pPr>
              <w:jc w:val="right"/>
              <w:rPr>
                <w:ins w:id="22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3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44.12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77BD" w14:textId="77777777" w:rsidR="00105E6E" w:rsidRPr="002A3971" w:rsidRDefault="00105E6E">
            <w:pPr>
              <w:jc w:val="right"/>
              <w:rPr>
                <w:ins w:id="23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3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15.91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3EBD" w14:textId="77777777" w:rsidR="00105E6E" w:rsidRPr="002A3971" w:rsidRDefault="00105E6E">
            <w:pPr>
              <w:jc w:val="right"/>
              <w:rPr>
                <w:ins w:id="23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3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26.64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B186" w14:textId="77777777" w:rsidR="00105E6E" w:rsidRPr="00105E6E" w:rsidRDefault="00105E6E">
            <w:pPr>
              <w:rPr>
                <w:ins w:id="23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3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48AC1983" w14:textId="77777777" w:rsidTr="00E0403C">
        <w:trPr>
          <w:trHeight w:val="216"/>
          <w:ins w:id="23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D2DE" w14:textId="77777777" w:rsidR="00105E6E" w:rsidRPr="00105E6E" w:rsidRDefault="00105E6E">
            <w:pPr>
              <w:rPr>
                <w:ins w:id="2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3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Mallard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557" w14:textId="77777777" w:rsidR="00105E6E" w:rsidRPr="00105E6E" w:rsidRDefault="00105E6E">
            <w:pPr>
              <w:rPr>
                <w:ins w:id="24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4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Anas platyrhynchos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34B" w14:textId="77777777" w:rsidR="00105E6E" w:rsidRPr="002A3971" w:rsidRDefault="00105E6E">
            <w:pPr>
              <w:jc w:val="right"/>
              <w:rPr>
                <w:ins w:id="24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4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495170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FED" w14:textId="77777777" w:rsidR="00105E6E" w:rsidRPr="002A3971" w:rsidRDefault="00105E6E">
            <w:pPr>
              <w:jc w:val="right"/>
              <w:rPr>
                <w:ins w:id="24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4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84.19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9792" w14:textId="77777777" w:rsidR="00105E6E" w:rsidRPr="002A3971" w:rsidRDefault="00105E6E">
            <w:pPr>
              <w:jc w:val="right"/>
              <w:rPr>
                <w:ins w:id="24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4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47.15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906" w14:textId="77777777" w:rsidR="00105E6E" w:rsidRPr="002A3971" w:rsidRDefault="00105E6E">
            <w:pPr>
              <w:jc w:val="right"/>
              <w:rPr>
                <w:ins w:id="24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4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18.62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4FA" w14:textId="77777777" w:rsidR="00105E6E" w:rsidRPr="002A3971" w:rsidRDefault="00105E6E">
            <w:pPr>
              <w:jc w:val="right"/>
              <w:rPr>
                <w:ins w:id="25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5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28.7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B6F1" w14:textId="77777777" w:rsidR="00105E6E" w:rsidRPr="00105E6E" w:rsidRDefault="00105E6E">
            <w:pPr>
              <w:rPr>
                <w:ins w:id="25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5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4784FBD2" w14:textId="77777777" w:rsidTr="00E0403C">
        <w:trPr>
          <w:trHeight w:val="216"/>
          <w:ins w:id="25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7E4" w14:textId="77777777" w:rsidR="00105E6E" w:rsidRPr="00105E6E" w:rsidRDefault="00105E6E">
            <w:pPr>
              <w:rPr>
                <w:ins w:id="25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5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Squacco Heron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C61" w14:textId="77777777" w:rsidR="00105E6E" w:rsidRPr="00105E6E" w:rsidRDefault="00105E6E">
            <w:pPr>
              <w:rPr>
                <w:ins w:id="25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5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Ardeola ralloides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01B5" w14:textId="77777777" w:rsidR="00105E6E" w:rsidRPr="002A3971" w:rsidRDefault="00105E6E">
            <w:pPr>
              <w:jc w:val="right"/>
              <w:rPr>
                <w:ins w:id="25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6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313700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6A2" w14:textId="77777777" w:rsidR="00105E6E" w:rsidRPr="002A3971" w:rsidRDefault="00105E6E">
            <w:pPr>
              <w:jc w:val="right"/>
              <w:rPr>
                <w:ins w:id="26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6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86.72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271" w14:textId="77777777" w:rsidR="00105E6E" w:rsidRPr="002A3971" w:rsidRDefault="00105E6E">
            <w:pPr>
              <w:jc w:val="right"/>
              <w:rPr>
                <w:ins w:id="26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6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67.42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A781" w14:textId="77777777" w:rsidR="00105E6E" w:rsidRPr="002A3971" w:rsidRDefault="00105E6E">
            <w:pPr>
              <w:jc w:val="right"/>
              <w:rPr>
                <w:ins w:id="26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6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15.99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162" w14:textId="77777777" w:rsidR="00105E6E" w:rsidRPr="002A3971" w:rsidRDefault="00105E6E">
            <w:pPr>
              <w:jc w:val="right"/>
              <w:rPr>
                <w:ins w:id="26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6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20.27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0596" w14:textId="77777777" w:rsidR="00105E6E" w:rsidRPr="00105E6E" w:rsidRDefault="00105E6E">
            <w:pPr>
              <w:rPr>
                <w:ins w:id="26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7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60A87CE" w14:textId="77777777" w:rsidTr="00E0403C">
        <w:trPr>
          <w:trHeight w:val="216"/>
          <w:ins w:id="27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732" w14:textId="77777777" w:rsidR="00105E6E" w:rsidRPr="00105E6E" w:rsidRDefault="00105E6E">
            <w:pPr>
              <w:rPr>
                <w:ins w:id="27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7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Squacco Heron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630" w14:textId="77777777" w:rsidR="00105E6E" w:rsidRPr="00105E6E" w:rsidRDefault="00105E6E">
            <w:pPr>
              <w:rPr>
                <w:ins w:id="27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7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Ardeola ralloides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CDED" w14:textId="77777777" w:rsidR="00105E6E" w:rsidRPr="002A3971" w:rsidRDefault="00105E6E">
            <w:pPr>
              <w:jc w:val="right"/>
              <w:rPr>
                <w:ins w:id="27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7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313699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9AC" w14:textId="77777777" w:rsidR="00105E6E" w:rsidRPr="002A3971" w:rsidRDefault="00105E6E">
            <w:pPr>
              <w:jc w:val="right"/>
              <w:rPr>
                <w:ins w:id="27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7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86.08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688" w14:textId="77777777" w:rsidR="00105E6E" w:rsidRPr="002A3971" w:rsidRDefault="00105E6E">
            <w:pPr>
              <w:jc w:val="right"/>
              <w:rPr>
                <w:ins w:id="28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8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65.97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7FB" w14:textId="77777777" w:rsidR="00105E6E" w:rsidRPr="002A3971" w:rsidRDefault="00105E6E">
            <w:pPr>
              <w:jc w:val="right"/>
              <w:rPr>
                <w:ins w:id="28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8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14.65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40FB" w14:textId="77777777" w:rsidR="00105E6E" w:rsidRPr="002A3971" w:rsidRDefault="00105E6E">
            <w:pPr>
              <w:jc w:val="right"/>
              <w:rPr>
                <w:ins w:id="28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8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20.13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AAE2" w14:textId="77777777" w:rsidR="00105E6E" w:rsidRPr="00105E6E" w:rsidRDefault="00105E6E">
            <w:pPr>
              <w:rPr>
                <w:ins w:id="28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F658C" w14:paraId="71E10B81" w14:textId="77777777" w:rsidTr="00E0403C">
        <w:trPr>
          <w:trHeight w:val="216"/>
          <w:ins w:id="28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AC4C" w14:textId="77777777" w:rsidR="00105E6E" w:rsidRPr="00105E6E" w:rsidRDefault="00105E6E">
            <w:pPr>
              <w:rPr>
                <w:ins w:id="28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8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Tufted Titmouse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BDDF" w14:textId="77777777" w:rsidR="00105E6E" w:rsidRPr="00105E6E" w:rsidRDefault="00105E6E">
            <w:pPr>
              <w:rPr>
                <w:ins w:id="29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9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Baeolophus bicolor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DAD2" w14:textId="77777777" w:rsidR="00105E6E" w:rsidRPr="002A3971" w:rsidRDefault="00105E6E">
            <w:pPr>
              <w:jc w:val="right"/>
              <w:rPr>
                <w:ins w:id="29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9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336414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76B7" w14:textId="77777777" w:rsidR="00105E6E" w:rsidRPr="002A3971" w:rsidRDefault="00105E6E">
            <w:pPr>
              <w:jc w:val="right"/>
              <w:rPr>
                <w:ins w:id="2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9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14.94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2ECF" w14:textId="77777777" w:rsidR="00105E6E" w:rsidRPr="002A3971" w:rsidRDefault="00105E6E">
            <w:pPr>
              <w:jc w:val="right"/>
              <w:rPr>
                <w:ins w:id="2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9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8.61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D6E" w14:textId="77777777" w:rsidR="00105E6E" w:rsidRPr="002A3971" w:rsidRDefault="00105E6E">
            <w:pPr>
              <w:jc w:val="right"/>
              <w:rPr>
                <w:ins w:id="2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8.23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3D2" w14:textId="77777777" w:rsidR="00105E6E" w:rsidRPr="002A3971" w:rsidRDefault="00105E6E">
            <w:pPr>
              <w:jc w:val="right"/>
              <w:rPr>
                <w:ins w:id="3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15.29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477B" w14:textId="77777777" w:rsidR="00105E6E" w:rsidRPr="00105E6E" w:rsidRDefault="00105E6E">
            <w:pPr>
              <w:rPr>
                <w:ins w:id="3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0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7EF1E970" w14:textId="77777777" w:rsidTr="00E0403C">
        <w:trPr>
          <w:trHeight w:val="216"/>
          <w:ins w:id="30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3B30" w14:textId="77777777" w:rsidR="00105E6E" w:rsidRPr="00105E6E" w:rsidRDefault="00105E6E">
            <w:pPr>
              <w:rPr>
                <w:ins w:id="30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0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Tufted Titmouse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8CDD" w14:textId="77777777" w:rsidR="00105E6E" w:rsidRPr="00105E6E" w:rsidRDefault="00105E6E">
            <w:pPr>
              <w:rPr>
                <w:ins w:id="30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30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Baeolophus bicolor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A764" w14:textId="77777777" w:rsidR="00105E6E" w:rsidRPr="002A3971" w:rsidRDefault="00105E6E">
            <w:pPr>
              <w:jc w:val="right"/>
              <w:rPr>
                <w:ins w:id="30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1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336413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8E82" w14:textId="77777777" w:rsidR="00105E6E" w:rsidRPr="002A3971" w:rsidRDefault="00105E6E">
            <w:pPr>
              <w:jc w:val="right"/>
              <w:rPr>
                <w:ins w:id="3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1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15.33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E047" w14:textId="77777777" w:rsidR="00105E6E" w:rsidRPr="002A3971" w:rsidRDefault="00105E6E">
            <w:pPr>
              <w:jc w:val="right"/>
              <w:rPr>
                <w:ins w:id="3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1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10.09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F79" w14:textId="77777777" w:rsidR="00105E6E" w:rsidRPr="002A3971" w:rsidRDefault="00105E6E">
            <w:pPr>
              <w:jc w:val="right"/>
              <w:rPr>
                <w:ins w:id="3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1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8.82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19F8" w14:textId="77777777" w:rsidR="00105E6E" w:rsidRPr="002A3971" w:rsidRDefault="00105E6E">
            <w:pPr>
              <w:jc w:val="right"/>
              <w:rPr>
                <w:ins w:id="3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1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15.55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FDBC" w14:textId="77777777" w:rsidR="00105E6E" w:rsidRPr="00105E6E" w:rsidRDefault="00105E6E">
            <w:pPr>
              <w:rPr>
                <w:ins w:id="3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2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3DA90C4B" w14:textId="77777777" w:rsidTr="00E0403C">
        <w:trPr>
          <w:trHeight w:val="216"/>
          <w:ins w:id="32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6D38" w14:textId="77777777" w:rsidR="00105E6E" w:rsidRPr="00105E6E" w:rsidRDefault="00105E6E">
            <w:pPr>
              <w:rPr>
                <w:ins w:id="32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2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Tufted Titmouse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B6CF" w14:textId="77777777" w:rsidR="00105E6E" w:rsidRPr="00105E6E" w:rsidRDefault="00105E6E">
            <w:pPr>
              <w:rPr>
                <w:ins w:id="32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32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Baeolophus bicolor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F9E" w14:textId="77777777" w:rsidR="00105E6E" w:rsidRPr="002A3971" w:rsidRDefault="00105E6E">
            <w:pPr>
              <w:jc w:val="right"/>
              <w:rPr>
                <w:ins w:id="3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2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395353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329" w14:textId="77777777" w:rsidR="00105E6E" w:rsidRPr="002A3971" w:rsidRDefault="00105E6E">
            <w:pPr>
              <w:jc w:val="right"/>
              <w:rPr>
                <w:ins w:id="3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2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18.43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FAB" w14:textId="77777777" w:rsidR="00105E6E" w:rsidRPr="002A3971" w:rsidRDefault="00105E6E">
            <w:pPr>
              <w:jc w:val="right"/>
              <w:rPr>
                <w:ins w:id="3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12.16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972" w14:textId="77777777" w:rsidR="00105E6E" w:rsidRPr="002A3971" w:rsidRDefault="00105E6E">
            <w:pPr>
              <w:jc w:val="right"/>
              <w:rPr>
                <w:ins w:id="3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6856" w14:textId="77777777" w:rsidR="00105E6E" w:rsidRPr="002A3971" w:rsidRDefault="00105E6E">
            <w:pPr>
              <w:jc w:val="right"/>
              <w:rPr>
                <w:ins w:id="3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16.22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A7DA" w14:textId="77777777" w:rsidR="00105E6E" w:rsidRPr="00105E6E" w:rsidRDefault="00105E6E">
            <w:pPr>
              <w:rPr>
                <w:ins w:id="3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3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05DA022D" w14:textId="77777777" w:rsidTr="00E0403C">
        <w:trPr>
          <w:trHeight w:val="216"/>
          <w:ins w:id="338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78A2" w14:textId="77777777" w:rsidR="00105E6E" w:rsidRPr="00105E6E" w:rsidRDefault="00105E6E">
            <w:pPr>
              <w:rPr>
                <w:ins w:id="33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4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Tufted Titmouse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9B18" w14:textId="77777777" w:rsidR="00105E6E" w:rsidRPr="00105E6E" w:rsidRDefault="00105E6E">
            <w:pPr>
              <w:rPr>
                <w:ins w:id="341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342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Baeolophus bicolor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30F" w14:textId="77777777" w:rsidR="00105E6E" w:rsidRPr="002A3971" w:rsidRDefault="00105E6E">
            <w:pPr>
              <w:jc w:val="right"/>
              <w:rPr>
                <w:ins w:id="34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4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377118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DA0A" w14:textId="77777777" w:rsidR="00105E6E" w:rsidRPr="002A3971" w:rsidRDefault="00105E6E">
            <w:pPr>
              <w:jc w:val="right"/>
              <w:rPr>
                <w:ins w:id="3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4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14.65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5EF7" w14:textId="77777777" w:rsidR="00105E6E" w:rsidRPr="002A3971" w:rsidRDefault="00105E6E">
            <w:pPr>
              <w:jc w:val="right"/>
              <w:rPr>
                <w:ins w:id="3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9.28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FF72" w14:textId="77777777" w:rsidR="00105E6E" w:rsidRPr="002A3971" w:rsidRDefault="00105E6E">
            <w:pPr>
              <w:jc w:val="right"/>
              <w:rPr>
                <w:ins w:id="3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8.77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B0D3" w14:textId="77777777" w:rsidR="00105E6E" w:rsidRPr="002A3971" w:rsidRDefault="00105E6E">
            <w:pPr>
              <w:jc w:val="right"/>
              <w:rPr>
                <w:ins w:id="3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15.86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6498" w14:textId="77777777" w:rsidR="00105E6E" w:rsidRPr="00105E6E" w:rsidRDefault="00105E6E">
            <w:pPr>
              <w:rPr>
                <w:ins w:id="3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5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2031AC33" w14:textId="77777777" w:rsidTr="00E0403C">
        <w:trPr>
          <w:trHeight w:val="216"/>
          <w:ins w:id="35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1B7E" w14:textId="77777777" w:rsidR="00105E6E" w:rsidRPr="00105E6E" w:rsidRDefault="00105E6E">
            <w:pPr>
              <w:rPr>
                <w:ins w:id="35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5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Cattle Egret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6B84" w14:textId="77777777" w:rsidR="00105E6E" w:rsidRPr="00105E6E" w:rsidRDefault="00105E6E">
            <w:pPr>
              <w:rPr>
                <w:ins w:id="35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35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Bubulcus ibis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9061" w14:textId="77777777" w:rsidR="00105E6E" w:rsidRPr="002A3971" w:rsidRDefault="00105E6E">
            <w:pPr>
              <w:jc w:val="right"/>
              <w:rPr>
                <w:ins w:id="3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6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339299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A285" w14:textId="77777777" w:rsidR="00105E6E" w:rsidRPr="002A3971" w:rsidRDefault="00105E6E">
            <w:pPr>
              <w:jc w:val="right"/>
              <w:rPr>
                <w:ins w:id="3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6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72.46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9485" w14:textId="77777777" w:rsidR="00105E6E" w:rsidRPr="002A3971" w:rsidRDefault="00105E6E">
            <w:pPr>
              <w:jc w:val="right"/>
              <w:rPr>
                <w:ins w:id="3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48.25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81BE" w14:textId="77777777" w:rsidR="00105E6E" w:rsidRPr="002A3971" w:rsidRDefault="00105E6E">
            <w:pPr>
              <w:jc w:val="right"/>
              <w:rPr>
                <w:ins w:id="3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16.52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1E2E" w14:textId="77777777" w:rsidR="00105E6E" w:rsidRPr="002A3971" w:rsidRDefault="00105E6E">
            <w:pPr>
              <w:jc w:val="right"/>
              <w:rPr>
                <w:ins w:id="3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24.05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17B" w14:textId="77777777" w:rsidR="00105E6E" w:rsidRPr="00105E6E" w:rsidRDefault="00105E6E">
            <w:pPr>
              <w:rPr>
                <w:ins w:id="3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7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2C15E7F" w14:textId="77777777" w:rsidTr="00E0403C">
        <w:trPr>
          <w:trHeight w:val="216"/>
          <w:ins w:id="37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311" w14:textId="77777777" w:rsidR="00105E6E" w:rsidRPr="00105E6E" w:rsidRDefault="00105E6E">
            <w:pPr>
              <w:rPr>
                <w:ins w:id="37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7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Cattle Egret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20A" w14:textId="77777777" w:rsidR="00105E6E" w:rsidRPr="00105E6E" w:rsidRDefault="00105E6E">
            <w:pPr>
              <w:rPr>
                <w:ins w:id="37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37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Bubulcus ibis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E2AF" w14:textId="77777777" w:rsidR="00105E6E" w:rsidRPr="002A3971" w:rsidRDefault="00105E6E">
            <w:pPr>
              <w:jc w:val="right"/>
              <w:rPr>
                <w:ins w:id="3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7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339304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2060" w14:textId="77777777" w:rsidR="00105E6E" w:rsidRPr="002A3971" w:rsidRDefault="00105E6E">
            <w:pPr>
              <w:jc w:val="right"/>
              <w:rPr>
                <w:ins w:id="3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76.61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3AE" w14:textId="77777777" w:rsidR="00105E6E" w:rsidRPr="002A3971" w:rsidRDefault="00105E6E">
            <w:pPr>
              <w:jc w:val="right"/>
              <w:rPr>
                <w:ins w:id="3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53.27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7E20" w14:textId="77777777" w:rsidR="00105E6E" w:rsidRPr="002A3971" w:rsidRDefault="00105E6E">
            <w:pPr>
              <w:jc w:val="right"/>
              <w:rPr>
                <w:ins w:id="3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17.37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6B63" w14:textId="77777777" w:rsidR="00105E6E" w:rsidRPr="002A3971" w:rsidRDefault="00105E6E">
            <w:pPr>
              <w:jc w:val="right"/>
              <w:rPr>
                <w:ins w:id="3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24.13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A608" w14:textId="77777777" w:rsidR="00105E6E" w:rsidRPr="00105E6E" w:rsidRDefault="00105E6E">
            <w:pPr>
              <w:rPr>
                <w:ins w:id="3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8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21D1BB74" w14:textId="77777777" w:rsidTr="00E0403C">
        <w:trPr>
          <w:trHeight w:val="216"/>
          <w:ins w:id="38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C98" w14:textId="77777777" w:rsidR="00105E6E" w:rsidRPr="00105E6E" w:rsidRDefault="00105E6E">
            <w:pPr>
              <w:rPr>
                <w:ins w:id="39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9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Cattle Egret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7E5F" w14:textId="77777777" w:rsidR="00105E6E" w:rsidRPr="00105E6E" w:rsidRDefault="00105E6E">
            <w:pPr>
              <w:rPr>
                <w:ins w:id="39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39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Bubulcus ibis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E379" w14:textId="77777777" w:rsidR="00105E6E" w:rsidRPr="002A3971" w:rsidRDefault="00105E6E">
            <w:pPr>
              <w:jc w:val="right"/>
              <w:rPr>
                <w:ins w:id="3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9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339297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4E15" w14:textId="77777777" w:rsidR="00105E6E" w:rsidRPr="002A3971" w:rsidRDefault="00105E6E">
            <w:pPr>
              <w:jc w:val="right"/>
              <w:rPr>
                <w:ins w:id="3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9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71.46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4D28" w14:textId="77777777" w:rsidR="00105E6E" w:rsidRPr="002A3971" w:rsidRDefault="00105E6E">
            <w:pPr>
              <w:jc w:val="right"/>
              <w:rPr>
                <w:ins w:id="3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3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47.31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9C9E" w14:textId="77777777" w:rsidR="00105E6E" w:rsidRPr="002A3971" w:rsidRDefault="00105E6E">
            <w:pPr>
              <w:jc w:val="right"/>
              <w:rPr>
                <w:ins w:id="4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563B" w14:textId="77777777" w:rsidR="00105E6E" w:rsidRPr="002A3971" w:rsidRDefault="00105E6E">
            <w:pPr>
              <w:jc w:val="right"/>
              <w:rPr>
                <w:ins w:id="4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0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22.88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E096" w14:textId="77777777" w:rsidR="00105E6E" w:rsidRPr="00105E6E" w:rsidRDefault="00105E6E">
            <w:pPr>
              <w:rPr>
                <w:ins w:id="4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0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6F909B49" w14:textId="77777777" w:rsidTr="00E0403C">
        <w:trPr>
          <w:trHeight w:val="216"/>
          <w:ins w:id="40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0645" w14:textId="77777777" w:rsidR="00105E6E" w:rsidRPr="00105E6E" w:rsidRDefault="00105E6E">
            <w:pPr>
              <w:rPr>
                <w:ins w:id="40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0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Cattle Egret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039" w14:textId="77777777" w:rsidR="00105E6E" w:rsidRPr="00105E6E" w:rsidRDefault="00105E6E">
            <w:pPr>
              <w:rPr>
                <w:ins w:id="40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41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Bubulcus ibis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EC86" w14:textId="77777777" w:rsidR="00105E6E" w:rsidRPr="002A3971" w:rsidRDefault="00105E6E">
            <w:pPr>
              <w:jc w:val="right"/>
              <w:rPr>
                <w:ins w:id="4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1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375719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726" w14:textId="77777777" w:rsidR="00105E6E" w:rsidRPr="002A3971" w:rsidRDefault="00105E6E">
            <w:pPr>
              <w:jc w:val="right"/>
              <w:rPr>
                <w:ins w:id="4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1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73.06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27CF" w14:textId="77777777" w:rsidR="00105E6E" w:rsidRPr="002A3971" w:rsidRDefault="00105E6E">
            <w:pPr>
              <w:jc w:val="right"/>
              <w:rPr>
                <w:ins w:id="4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1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44.96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0338" w14:textId="77777777" w:rsidR="00105E6E" w:rsidRPr="002A3971" w:rsidRDefault="00105E6E">
            <w:pPr>
              <w:jc w:val="right"/>
              <w:rPr>
                <w:ins w:id="4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1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16.63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5F12" w14:textId="77777777" w:rsidR="00105E6E" w:rsidRPr="002A3971" w:rsidRDefault="00105E6E">
            <w:pPr>
              <w:jc w:val="right"/>
              <w:rPr>
                <w:ins w:id="4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2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23.63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2CC0" w14:textId="77777777" w:rsidR="00105E6E" w:rsidRPr="00105E6E" w:rsidRDefault="00105E6E">
            <w:pPr>
              <w:rPr>
                <w:ins w:id="42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2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00A9D4D0" w14:textId="77777777" w:rsidTr="00E0403C">
        <w:trPr>
          <w:trHeight w:val="216"/>
          <w:ins w:id="42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20C" w14:textId="77777777" w:rsidR="00105E6E" w:rsidRPr="00105E6E" w:rsidRDefault="00105E6E">
            <w:pPr>
              <w:rPr>
                <w:ins w:id="42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2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Red-tailed Hawk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A06" w14:textId="77777777" w:rsidR="00105E6E" w:rsidRPr="00105E6E" w:rsidRDefault="00105E6E">
            <w:pPr>
              <w:rPr>
                <w:ins w:id="42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42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Buteo jamaicensis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BC7B" w14:textId="77777777" w:rsidR="00105E6E" w:rsidRPr="002A3971" w:rsidRDefault="00105E6E">
            <w:pPr>
              <w:jc w:val="right"/>
              <w:rPr>
                <w:ins w:id="4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2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495229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8C49" w14:textId="77777777" w:rsidR="00105E6E" w:rsidRPr="002A3971" w:rsidRDefault="00105E6E">
            <w:pPr>
              <w:jc w:val="right"/>
              <w:rPr>
                <w:ins w:id="4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48.75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840A" w14:textId="77777777" w:rsidR="00105E6E" w:rsidRPr="002A3971" w:rsidRDefault="00105E6E">
            <w:pPr>
              <w:jc w:val="right"/>
              <w:rPr>
                <w:ins w:id="4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20.75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6453" w14:textId="77777777" w:rsidR="00105E6E" w:rsidRPr="002A3971" w:rsidRDefault="00105E6E">
            <w:pPr>
              <w:jc w:val="right"/>
              <w:rPr>
                <w:ins w:id="4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29.72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52F" w14:textId="77777777" w:rsidR="00105E6E" w:rsidRPr="002A3971" w:rsidRDefault="00105E6E">
            <w:pPr>
              <w:jc w:val="right"/>
              <w:rPr>
                <w:ins w:id="4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3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48.53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DE89" w14:textId="77777777" w:rsidR="00105E6E" w:rsidRPr="00105E6E" w:rsidRDefault="00105E6E">
            <w:pPr>
              <w:rPr>
                <w:ins w:id="4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3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4F3FFD57" w14:textId="77777777" w:rsidTr="00E0403C">
        <w:trPr>
          <w:trHeight w:val="216"/>
          <w:ins w:id="44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508" w14:textId="77777777" w:rsidR="00105E6E" w:rsidRPr="00105E6E" w:rsidRDefault="00105E6E">
            <w:pPr>
              <w:rPr>
                <w:ins w:id="44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4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Red-tailed Hawk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07E" w14:textId="77777777" w:rsidR="00105E6E" w:rsidRPr="00105E6E" w:rsidRDefault="00105E6E">
            <w:pPr>
              <w:rPr>
                <w:ins w:id="44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44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Buteo jamaicensis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E3AD" w14:textId="77777777" w:rsidR="00105E6E" w:rsidRPr="002A3971" w:rsidRDefault="00105E6E">
            <w:pPr>
              <w:jc w:val="right"/>
              <w:rPr>
                <w:ins w:id="4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4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495235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2106" w14:textId="77777777" w:rsidR="00105E6E" w:rsidRPr="002A3971" w:rsidRDefault="00105E6E">
            <w:pPr>
              <w:jc w:val="right"/>
              <w:rPr>
                <w:ins w:id="4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55.48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DC15" w14:textId="77777777" w:rsidR="00105E6E" w:rsidRPr="002A3971" w:rsidRDefault="00105E6E">
            <w:pPr>
              <w:jc w:val="right"/>
              <w:rPr>
                <w:ins w:id="4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25.96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B4D8" w14:textId="77777777" w:rsidR="00105E6E" w:rsidRPr="002A3971" w:rsidRDefault="00105E6E">
            <w:pPr>
              <w:jc w:val="right"/>
              <w:rPr>
                <w:ins w:id="4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29.99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A8B" w14:textId="77777777" w:rsidR="00105E6E" w:rsidRPr="002A3971" w:rsidRDefault="00105E6E">
            <w:pPr>
              <w:jc w:val="right"/>
              <w:rPr>
                <w:ins w:id="4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5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53.08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8744" w14:textId="77777777" w:rsidR="00105E6E" w:rsidRPr="00105E6E" w:rsidRDefault="00105E6E">
            <w:pPr>
              <w:rPr>
                <w:ins w:id="45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5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371963FD" w14:textId="77777777" w:rsidTr="00E0403C">
        <w:trPr>
          <w:trHeight w:val="216"/>
          <w:ins w:id="45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D0F0" w14:textId="77777777" w:rsidR="00105E6E" w:rsidRPr="00105E6E" w:rsidRDefault="00105E6E">
            <w:pPr>
              <w:rPr>
                <w:ins w:id="45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5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Red-tailed Hawk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B55" w14:textId="77777777" w:rsidR="00105E6E" w:rsidRPr="00105E6E" w:rsidRDefault="00105E6E">
            <w:pPr>
              <w:rPr>
                <w:ins w:id="46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46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Buteo jamaicensis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0DD3" w14:textId="77777777" w:rsidR="00105E6E" w:rsidRPr="002A3971" w:rsidRDefault="00105E6E">
            <w:pPr>
              <w:jc w:val="right"/>
              <w:rPr>
                <w:ins w:id="4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6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496844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5FE" w14:textId="77777777" w:rsidR="00105E6E" w:rsidRPr="002A3971" w:rsidRDefault="00105E6E">
            <w:pPr>
              <w:jc w:val="right"/>
              <w:rPr>
                <w:ins w:id="4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51.77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FE8" w14:textId="77777777" w:rsidR="00105E6E" w:rsidRPr="002A3971" w:rsidRDefault="00105E6E">
            <w:pPr>
              <w:jc w:val="right"/>
              <w:rPr>
                <w:ins w:id="4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23.33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0EF" w14:textId="77777777" w:rsidR="00105E6E" w:rsidRPr="002A3971" w:rsidRDefault="00105E6E">
            <w:pPr>
              <w:jc w:val="right"/>
              <w:rPr>
                <w:ins w:id="4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29.44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A8A5" w14:textId="77777777" w:rsidR="00105E6E" w:rsidRPr="002A3971" w:rsidRDefault="00105E6E">
            <w:pPr>
              <w:jc w:val="right"/>
              <w:rPr>
                <w:ins w:id="4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7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50.24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A824" w14:textId="77777777" w:rsidR="00105E6E" w:rsidRPr="00105E6E" w:rsidRDefault="00105E6E">
            <w:pPr>
              <w:rPr>
                <w:ins w:id="47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7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18694BAF" w14:textId="77777777" w:rsidTr="00E0403C">
        <w:trPr>
          <w:trHeight w:val="216"/>
          <w:ins w:id="47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4F0" w14:textId="77777777" w:rsidR="00105E6E" w:rsidRPr="00105E6E" w:rsidRDefault="00105E6E">
            <w:pPr>
              <w:rPr>
                <w:ins w:id="4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7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Red-tailed Hawk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17D5" w14:textId="77777777" w:rsidR="00105E6E" w:rsidRPr="00105E6E" w:rsidRDefault="00105E6E">
            <w:pPr>
              <w:rPr>
                <w:ins w:id="47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47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Buteo jamaicensis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EC2" w14:textId="77777777" w:rsidR="00105E6E" w:rsidRPr="002A3971" w:rsidRDefault="00105E6E">
            <w:pPr>
              <w:jc w:val="right"/>
              <w:rPr>
                <w:ins w:id="4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498262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CED" w14:textId="77777777" w:rsidR="00105E6E" w:rsidRPr="002A3971" w:rsidRDefault="00105E6E">
            <w:pPr>
              <w:jc w:val="right"/>
              <w:rPr>
                <w:ins w:id="4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50.25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6FA2" w14:textId="77777777" w:rsidR="00105E6E" w:rsidRPr="002A3971" w:rsidRDefault="00105E6E">
            <w:pPr>
              <w:jc w:val="right"/>
              <w:rPr>
                <w:ins w:id="4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25.14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6409" w14:textId="77777777" w:rsidR="00105E6E" w:rsidRPr="002A3971" w:rsidRDefault="00105E6E">
            <w:pPr>
              <w:jc w:val="right"/>
              <w:rPr>
                <w:ins w:id="4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30.81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5A01" w14:textId="77777777" w:rsidR="00105E6E" w:rsidRPr="002A3971" w:rsidRDefault="00105E6E">
            <w:pPr>
              <w:jc w:val="right"/>
              <w:rPr>
                <w:ins w:id="4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8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50.93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9CB3" w14:textId="77777777" w:rsidR="00105E6E" w:rsidRPr="00105E6E" w:rsidRDefault="00105E6E">
            <w:pPr>
              <w:rPr>
                <w:ins w:id="48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9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CAA6935" w14:textId="77777777" w:rsidTr="00E0403C">
        <w:trPr>
          <w:trHeight w:val="216"/>
          <w:ins w:id="49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3C16" w14:textId="77777777" w:rsidR="00105E6E" w:rsidRPr="00105E6E" w:rsidRDefault="00105E6E">
            <w:pPr>
              <w:rPr>
                <w:ins w:id="49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9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Short-toed Snake Eagle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4B9" w14:textId="77777777" w:rsidR="00105E6E" w:rsidRPr="00105E6E" w:rsidRDefault="00105E6E">
            <w:pPr>
              <w:rPr>
                <w:ins w:id="49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49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Circaetus gallicus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40AF" w14:textId="77777777" w:rsidR="00105E6E" w:rsidRPr="002A3971" w:rsidRDefault="00105E6E">
            <w:pPr>
              <w:jc w:val="right"/>
              <w:rPr>
                <w:ins w:id="4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9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106719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4B3F" w14:textId="77777777" w:rsidR="00105E6E" w:rsidRPr="002A3971" w:rsidRDefault="00105E6E">
            <w:pPr>
              <w:jc w:val="right"/>
              <w:rPr>
                <w:ins w:id="4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4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60.57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8947" w14:textId="77777777" w:rsidR="00105E6E" w:rsidRPr="002A3971" w:rsidRDefault="00105E6E">
            <w:pPr>
              <w:jc w:val="right"/>
              <w:rPr>
                <w:ins w:id="5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25.32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3704" w14:textId="77777777" w:rsidR="00105E6E" w:rsidRPr="002A3971" w:rsidRDefault="00105E6E">
            <w:pPr>
              <w:jc w:val="right"/>
              <w:rPr>
                <w:ins w:id="5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0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43.79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8691" w14:textId="77777777" w:rsidR="00105E6E" w:rsidRPr="002A3971" w:rsidRDefault="00105E6E">
            <w:pPr>
              <w:jc w:val="right"/>
              <w:rPr>
                <w:ins w:id="5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0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66.26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5B18" w14:textId="77777777" w:rsidR="00105E6E" w:rsidRPr="00105E6E" w:rsidRDefault="00105E6E">
            <w:pPr>
              <w:rPr>
                <w:ins w:id="50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F658C" w14:paraId="77A6E8FD" w14:textId="77777777" w:rsidTr="00E0403C">
        <w:trPr>
          <w:trHeight w:val="216"/>
          <w:ins w:id="50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E6A7" w14:textId="77777777" w:rsidR="00105E6E" w:rsidRPr="00105E6E" w:rsidRDefault="00105E6E">
            <w:pPr>
              <w:rPr>
                <w:ins w:id="50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0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Short-toed Snake Eagle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AB0" w14:textId="77777777" w:rsidR="00105E6E" w:rsidRPr="00105E6E" w:rsidRDefault="00105E6E">
            <w:pPr>
              <w:rPr>
                <w:ins w:id="51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51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Circaetus gallicus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A97E" w14:textId="77777777" w:rsidR="00105E6E" w:rsidRPr="002A3971" w:rsidRDefault="00105E6E">
            <w:pPr>
              <w:jc w:val="right"/>
              <w:rPr>
                <w:ins w:id="51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1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106722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3286" w14:textId="77777777" w:rsidR="00105E6E" w:rsidRPr="002A3971" w:rsidRDefault="00105E6E">
            <w:pPr>
              <w:jc w:val="right"/>
              <w:rPr>
                <w:ins w:id="51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1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64.45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F9CD" w14:textId="77777777" w:rsidR="00105E6E" w:rsidRPr="002A3971" w:rsidRDefault="00105E6E">
            <w:pPr>
              <w:jc w:val="right"/>
              <w:rPr>
                <w:ins w:id="51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1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27.2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D04" w14:textId="77777777" w:rsidR="00105E6E" w:rsidRPr="002A3971" w:rsidRDefault="00105E6E">
            <w:pPr>
              <w:jc w:val="right"/>
              <w:rPr>
                <w:ins w:id="51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1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41.83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721" w14:textId="77777777" w:rsidR="00105E6E" w:rsidRPr="002A3971" w:rsidRDefault="00105E6E">
            <w:pPr>
              <w:jc w:val="right"/>
              <w:rPr>
                <w:ins w:id="52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2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65.79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2B10" w14:textId="77777777" w:rsidR="00105E6E" w:rsidRPr="00105E6E" w:rsidRDefault="00105E6E">
            <w:pPr>
              <w:rPr>
                <w:ins w:id="52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F658C" w14:paraId="2EFBD7B8" w14:textId="77777777" w:rsidTr="00E0403C">
        <w:trPr>
          <w:trHeight w:val="216"/>
          <w:ins w:id="52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C7E" w14:textId="77777777" w:rsidR="00105E6E" w:rsidRPr="00105E6E" w:rsidRDefault="00105E6E">
            <w:pPr>
              <w:rPr>
                <w:ins w:id="52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2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Rock Pigeon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BDE8" w14:textId="77777777" w:rsidR="00105E6E" w:rsidRPr="00105E6E" w:rsidRDefault="00105E6E">
            <w:pPr>
              <w:rPr>
                <w:ins w:id="52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52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Columba livia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48D8" w14:textId="77777777" w:rsidR="00105E6E" w:rsidRPr="002A3971" w:rsidRDefault="00105E6E">
            <w:pPr>
              <w:jc w:val="right"/>
              <w:rPr>
                <w:ins w:id="5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2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500181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5EF5" w14:textId="77777777" w:rsidR="00105E6E" w:rsidRPr="002A3971" w:rsidRDefault="00105E6E">
            <w:pPr>
              <w:jc w:val="right"/>
              <w:rPr>
                <w:ins w:id="5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32.16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CAB2" w14:textId="77777777" w:rsidR="00105E6E" w:rsidRPr="002A3971" w:rsidRDefault="00105E6E">
            <w:pPr>
              <w:jc w:val="right"/>
              <w:rPr>
                <w:ins w:id="5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22.12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0BDF" w14:textId="77777777" w:rsidR="00105E6E" w:rsidRPr="002A3971" w:rsidRDefault="00105E6E">
            <w:pPr>
              <w:jc w:val="right"/>
              <w:rPr>
                <w:ins w:id="5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14.29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192" w14:textId="77777777" w:rsidR="00105E6E" w:rsidRPr="002A3971" w:rsidRDefault="00105E6E">
            <w:pPr>
              <w:jc w:val="right"/>
              <w:rPr>
                <w:ins w:id="5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3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19.32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736C" w14:textId="77777777" w:rsidR="00105E6E" w:rsidRPr="00105E6E" w:rsidRDefault="00105E6E">
            <w:pPr>
              <w:rPr>
                <w:ins w:id="5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3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2642AE72" w14:textId="77777777" w:rsidTr="00E0403C">
        <w:trPr>
          <w:trHeight w:val="216"/>
          <w:ins w:id="54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6D63" w14:textId="77777777" w:rsidR="00105E6E" w:rsidRPr="00105E6E" w:rsidRDefault="00105E6E">
            <w:pPr>
              <w:rPr>
                <w:ins w:id="54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4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Rock Pigeon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23A4" w14:textId="77777777" w:rsidR="00105E6E" w:rsidRPr="00105E6E" w:rsidRDefault="00105E6E">
            <w:pPr>
              <w:rPr>
                <w:ins w:id="54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54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Columba livia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18A8" w14:textId="77777777" w:rsidR="00105E6E" w:rsidRPr="002A3971" w:rsidRDefault="00105E6E">
            <w:pPr>
              <w:jc w:val="right"/>
              <w:rPr>
                <w:ins w:id="5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4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496946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2D9" w14:textId="77777777" w:rsidR="00105E6E" w:rsidRPr="002A3971" w:rsidRDefault="00105E6E">
            <w:pPr>
              <w:jc w:val="right"/>
              <w:rPr>
                <w:ins w:id="5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32.45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30D" w14:textId="77777777" w:rsidR="00105E6E" w:rsidRPr="002A3971" w:rsidRDefault="00105E6E">
            <w:pPr>
              <w:jc w:val="right"/>
              <w:rPr>
                <w:ins w:id="5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21.41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59DC" w14:textId="77777777" w:rsidR="00105E6E" w:rsidRPr="002A3971" w:rsidRDefault="00105E6E">
            <w:pPr>
              <w:jc w:val="right"/>
              <w:rPr>
                <w:ins w:id="5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21E" w14:textId="77777777" w:rsidR="00105E6E" w:rsidRPr="002A3971" w:rsidRDefault="00105E6E">
            <w:pPr>
              <w:jc w:val="right"/>
              <w:rPr>
                <w:ins w:id="5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5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19.53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37C0" w14:textId="77777777" w:rsidR="00105E6E" w:rsidRPr="00105E6E" w:rsidRDefault="00105E6E">
            <w:pPr>
              <w:rPr>
                <w:ins w:id="55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5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041770C4" w14:textId="77777777" w:rsidTr="00E0403C">
        <w:trPr>
          <w:trHeight w:val="216"/>
          <w:ins w:id="55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241" w14:textId="77777777" w:rsidR="00105E6E" w:rsidRPr="00105E6E" w:rsidRDefault="00105E6E">
            <w:pPr>
              <w:rPr>
                <w:ins w:id="55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5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Rock Pigeon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0574" w14:textId="77777777" w:rsidR="00105E6E" w:rsidRPr="00105E6E" w:rsidRDefault="00105E6E">
            <w:pPr>
              <w:rPr>
                <w:ins w:id="56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56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Columba livia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3E49" w14:textId="77777777" w:rsidR="00105E6E" w:rsidRPr="002A3971" w:rsidRDefault="00105E6E">
            <w:pPr>
              <w:jc w:val="right"/>
              <w:rPr>
                <w:ins w:id="5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6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498226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5D5" w14:textId="77777777" w:rsidR="00105E6E" w:rsidRPr="002A3971" w:rsidRDefault="00105E6E">
            <w:pPr>
              <w:jc w:val="right"/>
              <w:rPr>
                <w:ins w:id="5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32.4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18E1" w14:textId="77777777" w:rsidR="00105E6E" w:rsidRPr="002A3971" w:rsidRDefault="00105E6E">
            <w:pPr>
              <w:jc w:val="right"/>
              <w:rPr>
                <w:ins w:id="5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20.52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23D1" w14:textId="77777777" w:rsidR="00105E6E" w:rsidRPr="002A3971" w:rsidRDefault="00105E6E">
            <w:pPr>
              <w:jc w:val="right"/>
              <w:rPr>
                <w:ins w:id="5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15.23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C59E" w14:textId="77777777" w:rsidR="00105E6E" w:rsidRPr="002A3971" w:rsidRDefault="00105E6E">
            <w:pPr>
              <w:jc w:val="right"/>
              <w:rPr>
                <w:ins w:id="5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7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D2E" w14:textId="77777777" w:rsidR="00105E6E" w:rsidRPr="00105E6E" w:rsidRDefault="00105E6E">
            <w:pPr>
              <w:rPr>
                <w:ins w:id="57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7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445D2FF2" w14:textId="77777777" w:rsidTr="00E0403C">
        <w:trPr>
          <w:trHeight w:val="216"/>
          <w:ins w:id="57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B6D8" w14:textId="77777777" w:rsidR="00105E6E" w:rsidRPr="00105E6E" w:rsidRDefault="00105E6E">
            <w:pPr>
              <w:rPr>
                <w:ins w:id="5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7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Rock Pigeon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351" w14:textId="77777777" w:rsidR="00105E6E" w:rsidRPr="00105E6E" w:rsidRDefault="00105E6E">
            <w:pPr>
              <w:rPr>
                <w:ins w:id="57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57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Columba livia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2C4" w14:textId="77777777" w:rsidR="00105E6E" w:rsidRPr="002A3971" w:rsidRDefault="00105E6E">
            <w:pPr>
              <w:jc w:val="right"/>
              <w:rPr>
                <w:ins w:id="5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495102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78F7" w14:textId="77777777" w:rsidR="00105E6E" w:rsidRPr="002A3971" w:rsidRDefault="00105E6E">
            <w:pPr>
              <w:jc w:val="right"/>
              <w:rPr>
                <w:ins w:id="5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36.19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5474" w14:textId="77777777" w:rsidR="00105E6E" w:rsidRPr="002A3971" w:rsidRDefault="00105E6E">
            <w:pPr>
              <w:jc w:val="right"/>
              <w:rPr>
                <w:ins w:id="5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23.29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CE0" w14:textId="77777777" w:rsidR="00105E6E" w:rsidRPr="002A3971" w:rsidRDefault="00105E6E">
            <w:pPr>
              <w:jc w:val="right"/>
              <w:rPr>
                <w:ins w:id="5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14.66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D2D5" w14:textId="77777777" w:rsidR="00105E6E" w:rsidRPr="002A3971" w:rsidRDefault="00105E6E">
            <w:pPr>
              <w:jc w:val="right"/>
              <w:rPr>
                <w:ins w:id="5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8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20.91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1DD4" w14:textId="77777777" w:rsidR="00105E6E" w:rsidRPr="00105E6E" w:rsidRDefault="00105E6E">
            <w:pPr>
              <w:rPr>
                <w:ins w:id="58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9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6448ED52" w14:textId="77777777" w:rsidTr="00E0403C">
        <w:trPr>
          <w:trHeight w:val="216"/>
          <w:ins w:id="59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043" w14:textId="77777777" w:rsidR="00105E6E" w:rsidRPr="00105E6E" w:rsidRDefault="00105E6E">
            <w:pPr>
              <w:rPr>
                <w:ins w:id="59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9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Pied Crow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3304" w14:textId="77777777" w:rsidR="00105E6E" w:rsidRPr="00105E6E" w:rsidRDefault="00105E6E">
            <w:pPr>
              <w:rPr>
                <w:ins w:id="59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59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albus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0C6" w14:textId="77777777" w:rsidR="00105E6E" w:rsidRPr="002A3971" w:rsidRDefault="00105E6E">
            <w:pPr>
              <w:jc w:val="right"/>
              <w:rPr>
                <w:ins w:id="5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9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335648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D158" w14:textId="77777777" w:rsidR="00105E6E" w:rsidRPr="002A3971" w:rsidRDefault="00105E6E">
            <w:pPr>
              <w:jc w:val="right"/>
              <w:rPr>
                <w:ins w:id="5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5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63.21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E8B9" w14:textId="77777777" w:rsidR="00105E6E" w:rsidRPr="002A3971" w:rsidRDefault="00105E6E">
            <w:pPr>
              <w:jc w:val="right"/>
              <w:rPr>
                <w:ins w:id="6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45.45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CD30" w14:textId="77777777" w:rsidR="00105E6E" w:rsidRPr="002A3971" w:rsidRDefault="00105E6E">
            <w:pPr>
              <w:jc w:val="right"/>
              <w:rPr>
                <w:ins w:id="6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0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26.67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4F5" w14:textId="77777777" w:rsidR="00105E6E" w:rsidRPr="002A3971" w:rsidRDefault="00105E6E">
            <w:pPr>
              <w:jc w:val="right"/>
              <w:rPr>
                <w:ins w:id="6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0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40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F86" w14:textId="77777777" w:rsidR="00105E6E" w:rsidRPr="00105E6E" w:rsidRDefault="00105E6E">
            <w:pPr>
              <w:rPr>
                <w:ins w:id="60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0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3E857FFF" w14:textId="77777777" w:rsidTr="00E0403C">
        <w:trPr>
          <w:trHeight w:val="216"/>
          <w:ins w:id="608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543B" w14:textId="77777777" w:rsidR="00105E6E" w:rsidRPr="00105E6E" w:rsidRDefault="00105E6E">
            <w:pPr>
              <w:rPr>
                <w:ins w:id="60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1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Crow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356D" w14:textId="77777777" w:rsidR="00105E6E" w:rsidRPr="00105E6E" w:rsidRDefault="00105E6E">
            <w:pPr>
              <w:rPr>
                <w:ins w:id="611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612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brachyrhynchos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4FD7" w14:textId="77777777" w:rsidR="00105E6E" w:rsidRPr="002A3971" w:rsidRDefault="00105E6E">
            <w:pPr>
              <w:jc w:val="right"/>
              <w:rPr>
                <w:ins w:id="6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1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441516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29E" w14:textId="77777777" w:rsidR="00105E6E" w:rsidRPr="002A3971" w:rsidRDefault="00105E6E">
            <w:pPr>
              <w:jc w:val="right"/>
              <w:rPr>
                <w:ins w:id="6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1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70.04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65F" w14:textId="77777777" w:rsidR="00105E6E" w:rsidRPr="002A3971" w:rsidRDefault="00105E6E">
            <w:pPr>
              <w:jc w:val="right"/>
              <w:rPr>
                <w:ins w:id="6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1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47.52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A596" w14:textId="77777777" w:rsidR="00105E6E" w:rsidRPr="002A3971" w:rsidRDefault="00105E6E">
            <w:pPr>
              <w:jc w:val="right"/>
              <w:rPr>
                <w:ins w:id="6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2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24.12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349F" w14:textId="77777777" w:rsidR="00105E6E" w:rsidRPr="002A3971" w:rsidRDefault="00105E6E">
            <w:pPr>
              <w:jc w:val="right"/>
              <w:rPr>
                <w:ins w:id="62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2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37.35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9C64" w14:textId="77777777" w:rsidR="00105E6E" w:rsidRPr="00105E6E" w:rsidRDefault="00105E6E">
            <w:pPr>
              <w:rPr>
                <w:ins w:id="62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2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6C77EEAE" w14:textId="77777777" w:rsidTr="00E0403C">
        <w:trPr>
          <w:trHeight w:val="216"/>
          <w:ins w:id="62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210C" w14:textId="77777777" w:rsidR="00105E6E" w:rsidRPr="00105E6E" w:rsidRDefault="00105E6E">
            <w:pPr>
              <w:rPr>
                <w:ins w:id="6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2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Crow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80CE" w14:textId="77777777" w:rsidR="00105E6E" w:rsidRPr="00105E6E" w:rsidRDefault="00105E6E">
            <w:pPr>
              <w:rPr>
                <w:ins w:id="62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62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brachyrhynchos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488F" w14:textId="77777777" w:rsidR="00105E6E" w:rsidRPr="002A3971" w:rsidRDefault="00105E6E">
            <w:pPr>
              <w:jc w:val="right"/>
              <w:rPr>
                <w:ins w:id="6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437427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B2E" w14:textId="77777777" w:rsidR="00105E6E" w:rsidRPr="002A3971" w:rsidRDefault="00105E6E">
            <w:pPr>
              <w:jc w:val="right"/>
              <w:rPr>
                <w:ins w:id="6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76.81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665" w14:textId="77777777" w:rsidR="00105E6E" w:rsidRPr="002A3971" w:rsidRDefault="00105E6E">
            <w:pPr>
              <w:jc w:val="right"/>
              <w:rPr>
                <w:ins w:id="6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51.42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53DC" w14:textId="77777777" w:rsidR="00105E6E" w:rsidRPr="002A3971" w:rsidRDefault="00105E6E">
            <w:pPr>
              <w:jc w:val="right"/>
              <w:rPr>
                <w:ins w:id="6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3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24.48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971" w14:textId="77777777" w:rsidR="00105E6E" w:rsidRPr="002A3971" w:rsidRDefault="00105E6E">
            <w:pPr>
              <w:jc w:val="right"/>
              <w:rPr>
                <w:ins w:id="6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3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38.83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9892" w14:textId="77777777" w:rsidR="00105E6E" w:rsidRPr="00105E6E" w:rsidRDefault="00105E6E">
            <w:pPr>
              <w:rPr>
                <w:ins w:id="64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4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4C5B23C3" w14:textId="77777777" w:rsidTr="00E0403C">
        <w:trPr>
          <w:trHeight w:val="216"/>
          <w:ins w:id="64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7AA7" w14:textId="77777777" w:rsidR="00105E6E" w:rsidRPr="00105E6E" w:rsidRDefault="00105E6E">
            <w:pPr>
              <w:rPr>
                <w:ins w:id="64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4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Crow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32CF" w14:textId="77777777" w:rsidR="00105E6E" w:rsidRPr="00105E6E" w:rsidRDefault="00105E6E">
            <w:pPr>
              <w:rPr>
                <w:ins w:id="64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64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brachyrhynchos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F662" w14:textId="77777777" w:rsidR="00105E6E" w:rsidRPr="002A3971" w:rsidRDefault="00105E6E">
            <w:pPr>
              <w:jc w:val="right"/>
              <w:rPr>
                <w:ins w:id="6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428922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D682" w14:textId="77777777" w:rsidR="00105E6E" w:rsidRPr="002A3971" w:rsidRDefault="00105E6E">
            <w:pPr>
              <w:jc w:val="right"/>
              <w:rPr>
                <w:ins w:id="6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60.9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8F3" w14:textId="77777777" w:rsidR="00105E6E" w:rsidRPr="002A3971" w:rsidRDefault="00105E6E">
            <w:pPr>
              <w:jc w:val="right"/>
              <w:rPr>
                <w:ins w:id="6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40.78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364E" w14:textId="77777777" w:rsidR="00105E6E" w:rsidRPr="002A3971" w:rsidRDefault="00105E6E">
            <w:pPr>
              <w:jc w:val="right"/>
              <w:rPr>
                <w:ins w:id="6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5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24.24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3AFB" w14:textId="77777777" w:rsidR="00105E6E" w:rsidRPr="002A3971" w:rsidRDefault="00105E6E">
            <w:pPr>
              <w:jc w:val="right"/>
              <w:rPr>
                <w:ins w:id="65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5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35.77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78F" w14:textId="77777777" w:rsidR="00105E6E" w:rsidRPr="00105E6E" w:rsidRDefault="00105E6E">
            <w:pPr>
              <w:rPr>
                <w:ins w:id="65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5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75A0835B" w14:textId="77777777" w:rsidTr="00E0403C">
        <w:trPr>
          <w:trHeight w:val="216"/>
          <w:ins w:id="65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F5F" w14:textId="77777777" w:rsidR="00105E6E" w:rsidRPr="00105E6E" w:rsidRDefault="00105E6E">
            <w:pPr>
              <w:rPr>
                <w:ins w:id="6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6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Crow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600F" w14:textId="77777777" w:rsidR="00105E6E" w:rsidRPr="00105E6E" w:rsidRDefault="00105E6E">
            <w:pPr>
              <w:rPr>
                <w:ins w:id="66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66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brachyrhynchos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CC2E" w14:textId="77777777" w:rsidR="00105E6E" w:rsidRPr="002A3971" w:rsidRDefault="00105E6E">
            <w:pPr>
              <w:jc w:val="right"/>
              <w:rPr>
                <w:ins w:id="6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428924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B69" w14:textId="77777777" w:rsidR="00105E6E" w:rsidRPr="002A3971" w:rsidRDefault="00105E6E">
            <w:pPr>
              <w:jc w:val="right"/>
              <w:rPr>
                <w:ins w:id="6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60.57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7CD" w14:textId="77777777" w:rsidR="00105E6E" w:rsidRPr="002A3971" w:rsidRDefault="00105E6E">
            <w:pPr>
              <w:jc w:val="right"/>
              <w:rPr>
                <w:ins w:id="6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42.1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4FFA" w14:textId="77777777" w:rsidR="00105E6E" w:rsidRPr="002A3971" w:rsidRDefault="00105E6E">
            <w:pPr>
              <w:jc w:val="right"/>
              <w:rPr>
                <w:ins w:id="6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7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24.79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25FA" w14:textId="77777777" w:rsidR="00105E6E" w:rsidRPr="002A3971" w:rsidRDefault="00105E6E">
            <w:pPr>
              <w:jc w:val="right"/>
              <w:rPr>
                <w:ins w:id="67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7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36.95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C0E9" w14:textId="77777777" w:rsidR="00105E6E" w:rsidRPr="00105E6E" w:rsidRDefault="00105E6E">
            <w:pPr>
              <w:rPr>
                <w:ins w:id="67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7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3DCC0E9F" w14:textId="77777777" w:rsidTr="00E0403C">
        <w:trPr>
          <w:trHeight w:val="216"/>
          <w:ins w:id="67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3CA9" w14:textId="77777777" w:rsidR="00105E6E" w:rsidRPr="00105E6E" w:rsidRDefault="00105E6E">
            <w:pPr>
              <w:rPr>
                <w:ins w:id="6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7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Common Raven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E9F4" w14:textId="77777777" w:rsidR="00105E6E" w:rsidRPr="00105E6E" w:rsidRDefault="00105E6E">
            <w:pPr>
              <w:rPr>
                <w:ins w:id="67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68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corax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DEDA" w14:textId="77777777" w:rsidR="00105E6E" w:rsidRPr="002A3971" w:rsidRDefault="00105E6E">
            <w:pPr>
              <w:jc w:val="right"/>
              <w:rPr>
                <w:ins w:id="6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390650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74A" w14:textId="77777777" w:rsidR="00105E6E" w:rsidRPr="002A3971" w:rsidRDefault="00105E6E">
            <w:pPr>
              <w:jc w:val="right"/>
              <w:rPr>
                <w:ins w:id="6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80.75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BDE" w14:textId="77777777" w:rsidR="00105E6E" w:rsidRPr="002A3971" w:rsidRDefault="00105E6E">
            <w:pPr>
              <w:jc w:val="right"/>
              <w:rPr>
                <w:ins w:id="6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62.72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19A0" w14:textId="77777777" w:rsidR="00105E6E" w:rsidRPr="002A3971" w:rsidRDefault="00105E6E">
            <w:pPr>
              <w:jc w:val="right"/>
              <w:rPr>
                <w:ins w:id="6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8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29.89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9E8" w14:textId="77777777" w:rsidR="00105E6E" w:rsidRPr="002A3971" w:rsidRDefault="00105E6E">
            <w:pPr>
              <w:jc w:val="right"/>
              <w:rPr>
                <w:ins w:id="68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9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45.6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EE9E" w14:textId="77777777" w:rsidR="00105E6E" w:rsidRPr="00105E6E" w:rsidRDefault="00105E6E">
            <w:pPr>
              <w:rPr>
                <w:ins w:id="69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9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7505476C" w14:textId="77777777" w:rsidTr="00E0403C">
        <w:trPr>
          <w:trHeight w:val="216"/>
          <w:ins w:id="69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0E7" w14:textId="77777777" w:rsidR="00105E6E" w:rsidRPr="00105E6E" w:rsidRDefault="00105E6E">
            <w:pPr>
              <w:rPr>
                <w:ins w:id="6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9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Common Raven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4147" w14:textId="77777777" w:rsidR="00105E6E" w:rsidRPr="00105E6E" w:rsidRDefault="00105E6E">
            <w:pPr>
              <w:rPr>
                <w:ins w:id="69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69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corax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EB9" w14:textId="77777777" w:rsidR="00105E6E" w:rsidRPr="002A3971" w:rsidRDefault="00105E6E">
            <w:pPr>
              <w:jc w:val="right"/>
              <w:rPr>
                <w:ins w:id="6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6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365062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164F" w14:textId="77777777" w:rsidR="00105E6E" w:rsidRPr="002A3971" w:rsidRDefault="00105E6E">
            <w:pPr>
              <w:jc w:val="right"/>
              <w:rPr>
                <w:ins w:id="7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83.59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C25" w14:textId="77777777" w:rsidR="00105E6E" w:rsidRPr="002A3971" w:rsidRDefault="00105E6E">
            <w:pPr>
              <w:jc w:val="right"/>
              <w:rPr>
                <w:ins w:id="7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0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65.68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B9F1" w14:textId="77777777" w:rsidR="00105E6E" w:rsidRPr="002A3971" w:rsidRDefault="00105E6E">
            <w:pPr>
              <w:jc w:val="right"/>
              <w:rPr>
                <w:ins w:id="7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0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3CB9" w14:textId="77777777" w:rsidR="00105E6E" w:rsidRPr="002A3971" w:rsidRDefault="00105E6E">
            <w:pPr>
              <w:jc w:val="right"/>
              <w:rPr>
                <w:ins w:id="70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0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48.11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DE2" w14:textId="77777777" w:rsidR="00105E6E" w:rsidRPr="00105E6E" w:rsidRDefault="00105E6E">
            <w:pPr>
              <w:rPr>
                <w:ins w:id="70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0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52EBEEA3" w14:textId="77777777" w:rsidTr="00E0403C">
        <w:trPr>
          <w:trHeight w:val="216"/>
          <w:ins w:id="71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FA5" w14:textId="77777777" w:rsidR="00105E6E" w:rsidRPr="00105E6E" w:rsidRDefault="00105E6E">
            <w:pPr>
              <w:rPr>
                <w:ins w:id="7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1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Common Raven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7F10" w14:textId="77777777" w:rsidR="00105E6E" w:rsidRPr="00105E6E" w:rsidRDefault="00105E6E">
            <w:pPr>
              <w:rPr>
                <w:ins w:id="71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71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corax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2E6E" w14:textId="77777777" w:rsidR="00105E6E" w:rsidRPr="002A3971" w:rsidRDefault="00105E6E">
            <w:pPr>
              <w:jc w:val="right"/>
              <w:rPr>
                <w:ins w:id="7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1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465345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EC7B" w14:textId="77777777" w:rsidR="00105E6E" w:rsidRPr="002A3971" w:rsidRDefault="00105E6E">
            <w:pPr>
              <w:jc w:val="right"/>
              <w:rPr>
                <w:ins w:id="7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1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81.23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FF33" w14:textId="77777777" w:rsidR="00105E6E" w:rsidRPr="002A3971" w:rsidRDefault="00105E6E">
            <w:pPr>
              <w:jc w:val="right"/>
              <w:rPr>
                <w:ins w:id="7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2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63.62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4388" w14:textId="77777777" w:rsidR="00105E6E" w:rsidRPr="002A3971" w:rsidRDefault="00105E6E">
            <w:pPr>
              <w:jc w:val="right"/>
              <w:rPr>
                <w:ins w:id="72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2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27.9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A9D9" w14:textId="77777777" w:rsidR="00105E6E" w:rsidRPr="002A3971" w:rsidRDefault="00105E6E">
            <w:pPr>
              <w:jc w:val="right"/>
              <w:rPr>
                <w:ins w:id="72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2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48.1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3F9" w14:textId="77777777" w:rsidR="00105E6E" w:rsidRPr="00105E6E" w:rsidRDefault="00105E6E">
            <w:pPr>
              <w:rPr>
                <w:ins w:id="72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2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5E9A3468" w14:textId="77777777" w:rsidTr="00E0403C">
        <w:trPr>
          <w:trHeight w:val="216"/>
          <w:ins w:id="72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D27C" w14:textId="77777777" w:rsidR="00105E6E" w:rsidRPr="00105E6E" w:rsidRDefault="00105E6E">
            <w:pPr>
              <w:rPr>
                <w:ins w:id="7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2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Common Raven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AEC5" w14:textId="77777777" w:rsidR="00105E6E" w:rsidRPr="00105E6E" w:rsidRDefault="00105E6E">
            <w:pPr>
              <w:rPr>
                <w:ins w:id="73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73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corax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F99" w14:textId="77777777" w:rsidR="00105E6E" w:rsidRPr="002A3971" w:rsidRDefault="00105E6E">
            <w:pPr>
              <w:jc w:val="right"/>
              <w:rPr>
                <w:ins w:id="7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488640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76DD" w14:textId="77777777" w:rsidR="00105E6E" w:rsidRPr="002A3971" w:rsidRDefault="00105E6E">
            <w:pPr>
              <w:jc w:val="right"/>
              <w:rPr>
                <w:ins w:id="7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85.84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E4A9" w14:textId="77777777" w:rsidR="00105E6E" w:rsidRPr="002A3971" w:rsidRDefault="00105E6E">
            <w:pPr>
              <w:jc w:val="right"/>
              <w:rPr>
                <w:ins w:id="7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3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64.09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0236" w14:textId="77777777" w:rsidR="00105E6E" w:rsidRPr="002A3971" w:rsidRDefault="00105E6E">
            <w:pPr>
              <w:jc w:val="right"/>
              <w:rPr>
                <w:ins w:id="7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3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29.82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8AC9" w14:textId="77777777" w:rsidR="00105E6E" w:rsidRPr="002A3971" w:rsidRDefault="00105E6E">
            <w:pPr>
              <w:jc w:val="right"/>
              <w:rPr>
                <w:ins w:id="74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4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48.87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190" w14:textId="77777777" w:rsidR="00105E6E" w:rsidRPr="00105E6E" w:rsidRDefault="00105E6E">
            <w:pPr>
              <w:rPr>
                <w:ins w:id="74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4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6E337BEE" w14:textId="77777777" w:rsidTr="00E0403C">
        <w:trPr>
          <w:trHeight w:val="216"/>
          <w:ins w:id="74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47A" w14:textId="77777777" w:rsidR="00105E6E" w:rsidRPr="00105E6E" w:rsidRDefault="00105E6E">
            <w:pPr>
              <w:rPr>
                <w:ins w:id="7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4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Carrion Crow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F56" w14:textId="77777777" w:rsidR="00105E6E" w:rsidRPr="00105E6E" w:rsidRDefault="00105E6E">
            <w:pPr>
              <w:rPr>
                <w:ins w:id="74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74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corone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91E" w14:textId="77777777" w:rsidR="00105E6E" w:rsidRPr="002A3971" w:rsidRDefault="00105E6E">
            <w:pPr>
              <w:jc w:val="right"/>
              <w:rPr>
                <w:ins w:id="7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335644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9354" w14:textId="77777777" w:rsidR="00105E6E" w:rsidRPr="002A3971" w:rsidRDefault="00105E6E">
            <w:pPr>
              <w:jc w:val="right"/>
              <w:rPr>
                <w:ins w:id="7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56.56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D687" w14:textId="77777777" w:rsidR="00105E6E" w:rsidRPr="002A3971" w:rsidRDefault="00105E6E">
            <w:pPr>
              <w:jc w:val="right"/>
              <w:rPr>
                <w:ins w:id="7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5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45.91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F127" w14:textId="77777777" w:rsidR="00105E6E" w:rsidRPr="002A3971" w:rsidRDefault="00105E6E">
            <w:pPr>
              <w:jc w:val="right"/>
              <w:rPr>
                <w:ins w:id="75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5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587" w14:textId="77777777" w:rsidR="00105E6E" w:rsidRPr="002A3971" w:rsidRDefault="00105E6E">
            <w:pPr>
              <w:jc w:val="right"/>
              <w:rPr>
                <w:ins w:id="75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5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37.92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626" w14:textId="77777777" w:rsidR="00105E6E" w:rsidRPr="00105E6E" w:rsidRDefault="00105E6E">
            <w:pPr>
              <w:rPr>
                <w:ins w:id="75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6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21DCF3DF" w14:textId="77777777" w:rsidTr="00E0403C">
        <w:trPr>
          <w:trHeight w:val="216"/>
          <w:ins w:id="76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4848" w14:textId="77777777" w:rsidR="00105E6E" w:rsidRPr="00105E6E" w:rsidRDefault="00105E6E">
            <w:pPr>
              <w:rPr>
                <w:ins w:id="7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6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Carrion Crow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E81" w14:textId="77777777" w:rsidR="00105E6E" w:rsidRPr="00105E6E" w:rsidRDefault="00105E6E">
            <w:pPr>
              <w:rPr>
                <w:ins w:id="76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76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corone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5E97" w14:textId="77777777" w:rsidR="00105E6E" w:rsidRPr="002A3971" w:rsidRDefault="00105E6E">
            <w:pPr>
              <w:jc w:val="right"/>
              <w:rPr>
                <w:ins w:id="7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335643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6EC" w14:textId="77777777" w:rsidR="00105E6E" w:rsidRPr="002A3971" w:rsidRDefault="00105E6E">
            <w:pPr>
              <w:jc w:val="right"/>
              <w:rPr>
                <w:ins w:id="7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55.77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CAD2" w14:textId="77777777" w:rsidR="00105E6E" w:rsidRPr="002A3971" w:rsidRDefault="00105E6E">
            <w:pPr>
              <w:jc w:val="right"/>
              <w:rPr>
                <w:ins w:id="7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7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43.02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D83F" w14:textId="77777777" w:rsidR="00105E6E" w:rsidRPr="002A3971" w:rsidRDefault="00105E6E">
            <w:pPr>
              <w:jc w:val="right"/>
              <w:rPr>
                <w:ins w:id="77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7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22.38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967" w14:textId="77777777" w:rsidR="00105E6E" w:rsidRPr="002A3971" w:rsidRDefault="00105E6E">
            <w:pPr>
              <w:jc w:val="right"/>
              <w:rPr>
                <w:ins w:id="77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7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35.78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96F5" w14:textId="77777777" w:rsidR="00105E6E" w:rsidRPr="00105E6E" w:rsidRDefault="00105E6E">
            <w:pPr>
              <w:rPr>
                <w:ins w:id="77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7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71FC7091" w14:textId="77777777" w:rsidTr="00E0403C">
        <w:trPr>
          <w:trHeight w:val="216"/>
          <w:ins w:id="778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74B3" w14:textId="77777777" w:rsidR="00105E6E" w:rsidRPr="00105E6E" w:rsidRDefault="00105E6E">
            <w:pPr>
              <w:rPr>
                <w:ins w:id="7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8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Rook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3D4" w14:textId="77777777" w:rsidR="00105E6E" w:rsidRPr="00105E6E" w:rsidRDefault="00105E6E">
            <w:pPr>
              <w:rPr>
                <w:ins w:id="781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782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frugilegus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CD2" w14:textId="77777777" w:rsidR="00105E6E" w:rsidRPr="002A3971" w:rsidRDefault="00105E6E">
            <w:pPr>
              <w:jc w:val="right"/>
              <w:rPr>
                <w:ins w:id="7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335631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833" w14:textId="77777777" w:rsidR="00105E6E" w:rsidRPr="002A3971" w:rsidRDefault="00105E6E">
            <w:pPr>
              <w:jc w:val="right"/>
              <w:rPr>
                <w:ins w:id="7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54.37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3CBB" w14:textId="77777777" w:rsidR="00105E6E" w:rsidRPr="002A3971" w:rsidRDefault="00105E6E">
            <w:pPr>
              <w:jc w:val="right"/>
              <w:rPr>
                <w:ins w:id="7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8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40.54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A3AE" w14:textId="77777777" w:rsidR="00105E6E" w:rsidRPr="002A3971" w:rsidRDefault="00105E6E">
            <w:pPr>
              <w:jc w:val="right"/>
              <w:rPr>
                <w:ins w:id="78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9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21.45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2A92" w14:textId="77777777" w:rsidR="00105E6E" w:rsidRPr="002A3971" w:rsidRDefault="00105E6E">
            <w:pPr>
              <w:jc w:val="right"/>
              <w:rPr>
                <w:ins w:id="79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9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34.05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D25" w14:textId="77777777" w:rsidR="00105E6E" w:rsidRPr="00105E6E" w:rsidRDefault="00105E6E">
            <w:pPr>
              <w:rPr>
                <w:ins w:id="79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9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1DC48E85" w14:textId="77777777" w:rsidTr="00E0403C">
        <w:trPr>
          <w:trHeight w:val="216"/>
          <w:ins w:id="79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597E" w14:textId="77777777" w:rsidR="00105E6E" w:rsidRPr="00105E6E" w:rsidRDefault="00105E6E">
            <w:pPr>
              <w:rPr>
                <w:ins w:id="7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79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Rook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97E" w14:textId="77777777" w:rsidR="00105E6E" w:rsidRPr="00105E6E" w:rsidRDefault="00105E6E">
            <w:pPr>
              <w:rPr>
                <w:ins w:id="79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79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frugilegus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7DD8" w14:textId="77777777" w:rsidR="00105E6E" w:rsidRPr="002A3971" w:rsidRDefault="00105E6E">
            <w:pPr>
              <w:jc w:val="right"/>
              <w:rPr>
                <w:ins w:id="8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335630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B4B7" w14:textId="77777777" w:rsidR="00105E6E" w:rsidRPr="002A3971" w:rsidRDefault="00105E6E">
            <w:pPr>
              <w:jc w:val="right"/>
              <w:rPr>
                <w:ins w:id="8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0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56.07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A407" w14:textId="77777777" w:rsidR="00105E6E" w:rsidRPr="002A3971" w:rsidRDefault="00105E6E">
            <w:pPr>
              <w:jc w:val="right"/>
              <w:rPr>
                <w:ins w:id="8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0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40.45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852" w14:textId="77777777" w:rsidR="00105E6E" w:rsidRPr="002A3971" w:rsidRDefault="00105E6E">
            <w:pPr>
              <w:jc w:val="right"/>
              <w:rPr>
                <w:ins w:id="80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0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23.05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1271" w14:textId="77777777" w:rsidR="00105E6E" w:rsidRPr="002A3971" w:rsidRDefault="00105E6E">
            <w:pPr>
              <w:jc w:val="right"/>
              <w:rPr>
                <w:ins w:id="80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0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34.87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4E3F" w14:textId="77777777" w:rsidR="00105E6E" w:rsidRPr="00105E6E" w:rsidRDefault="00105E6E">
            <w:pPr>
              <w:rPr>
                <w:ins w:id="81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1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4A6A27F9" w14:textId="77777777" w:rsidTr="00E0403C">
        <w:trPr>
          <w:trHeight w:val="216"/>
          <w:ins w:id="81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50AC" w14:textId="77777777" w:rsidR="00105E6E" w:rsidRPr="00105E6E" w:rsidRDefault="00105E6E">
            <w:pPr>
              <w:rPr>
                <w:ins w:id="8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1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Jackdaw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D7B" w14:textId="77777777" w:rsidR="00105E6E" w:rsidRPr="00105E6E" w:rsidRDefault="00105E6E">
            <w:pPr>
              <w:rPr>
                <w:ins w:id="81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81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monedula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8DF7" w14:textId="77777777" w:rsidR="00105E6E" w:rsidRPr="002A3971" w:rsidRDefault="00105E6E">
            <w:pPr>
              <w:jc w:val="right"/>
              <w:rPr>
                <w:ins w:id="8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1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335626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EDE3" w14:textId="77777777" w:rsidR="00105E6E" w:rsidRPr="002A3971" w:rsidRDefault="00105E6E">
            <w:pPr>
              <w:jc w:val="right"/>
              <w:rPr>
                <w:ins w:id="8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2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36.96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D6F0" w14:textId="77777777" w:rsidR="00105E6E" w:rsidRPr="002A3971" w:rsidRDefault="00105E6E">
            <w:pPr>
              <w:jc w:val="right"/>
              <w:rPr>
                <w:ins w:id="82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2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27.81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74E1" w14:textId="77777777" w:rsidR="00105E6E" w:rsidRPr="002A3971" w:rsidRDefault="00105E6E">
            <w:pPr>
              <w:jc w:val="right"/>
              <w:rPr>
                <w:ins w:id="82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2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18.19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9E59" w14:textId="77777777" w:rsidR="00105E6E" w:rsidRPr="002A3971" w:rsidRDefault="00105E6E">
            <w:pPr>
              <w:jc w:val="right"/>
              <w:rPr>
                <w:ins w:id="82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2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29.46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887" w14:textId="77777777" w:rsidR="00105E6E" w:rsidRPr="00105E6E" w:rsidRDefault="00105E6E">
            <w:pPr>
              <w:rPr>
                <w:ins w:id="82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2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7FFDACC1" w14:textId="77777777" w:rsidTr="00E0403C">
        <w:trPr>
          <w:trHeight w:val="216"/>
          <w:ins w:id="82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8A2" w14:textId="77777777" w:rsidR="00105E6E" w:rsidRPr="00105E6E" w:rsidRDefault="00105E6E">
            <w:pPr>
              <w:rPr>
                <w:ins w:id="8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3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Jackdaw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4C23" w14:textId="77777777" w:rsidR="00105E6E" w:rsidRPr="00105E6E" w:rsidRDefault="00105E6E">
            <w:pPr>
              <w:rPr>
                <w:ins w:id="83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83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monedula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A05" w14:textId="77777777" w:rsidR="00105E6E" w:rsidRPr="002A3971" w:rsidRDefault="00105E6E">
            <w:pPr>
              <w:jc w:val="right"/>
              <w:rPr>
                <w:ins w:id="8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335625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53D2" w14:textId="77777777" w:rsidR="00105E6E" w:rsidRPr="002A3971" w:rsidRDefault="00105E6E">
            <w:pPr>
              <w:jc w:val="right"/>
              <w:rPr>
                <w:ins w:id="8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3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35.82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5876" w14:textId="77777777" w:rsidR="00105E6E" w:rsidRPr="002A3971" w:rsidRDefault="00105E6E">
            <w:pPr>
              <w:jc w:val="right"/>
              <w:rPr>
                <w:ins w:id="8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3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25.49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710B" w14:textId="77777777" w:rsidR="00105E6E" w:rsidRPr="002A3971" w:rsidRDefault="00105E6E">
            <w:pPr>
              <w:jc w:val="right"/>
              <w:rPr>
                <w:ins w:id="84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4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16.99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AC75" w14:textId="77777777" w:rsidR="00105E6E" w:rsidRPr="002A3971" w:rsidRDefault="00105E6E">
            <w:pPr>
              <w:jc w:val="right"/>
              <w:rPr>
                <w:ins w:id="84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4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29.46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C8D7" w14:textId="77777777" w:rsidR="00105E6E" w:rsidRPr="00105E6E" w:rsidRDefault="00105E6E">
            <w:pPr>
              <w:rPr>
                <w:ins w:id="84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4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7529604" w14:textId="77777777" w:rsidTr="00E0403C">
        <w:trPr>
          <w:trHeight w:val="216"/>
          <w:ins w:id="84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159" w14:textId="77777777" w:rsidR="00105E6E" w:rsidRPr="00105E6E" w:rsidRDefault="00105E6E">
            <w:pPr>
              <w:rPr>
                <w:ins w:id="8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4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New Caledonian Crow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946" w14:textId="77777777" w:rsidR="00105E6E" w:rsidRPr="00105E6E" w:rsidRDefault="00105E6E">
            <w:pPr>
              <w:rPr>
                <w:ins w:id="84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85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Corvus monoduloides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8961" w14:textId="77777777" w:rsidR="00105E6E" w:rsidRPr="002A3971" w:rsidRDefault="00105E6E">
            <w:pPr>
              <w:jc w:val="right"/>
              <w:rPr>
                <w:ins w:id="8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skin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E1B" w14:textId="77777777" w:rsidR="00105E6E" w:rsidRPr="002A3971" w:rsidRDefault="00105E6E">
            <w:pPr>
              <w:jc w:val="right"/>
              <w:rPr>
                <w:ins w:id="8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5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55.9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72EA" w14:textId="77777777" w:rsidR="00105E6E" w:rsidRPr="002A3971" w:rsidRDefault="00105E6E">
            <w:pPr>
              <w:jc w:val="right"/>
              <w:rPr>
                <w:ins w:id="85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5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37.4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646F" w14:textId="77777777" w:rsidR="00105E6E" w:rsidRPr="002A3971" w:rsidRDefault="00105E6E">
            <w:pPr>
              <w:jc w:val="right"/>
              <w:rPr>
                <w:ins w:id="85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5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34.5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BF9A" w14:textId="77777777" w:rsidR="00105E6E" w:rsidRPr="002A3971" w:rsidRDefault="00105E6E">
            <w:pPr>
              <w:jc w:val="right"/>
              <w:rPr>
                <w:ins w:id="85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6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55.44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6983" w14:textId="77777777" w:rsidR="00105E6E" w:rsidRPr="00105E6E" w:rsidRDefault="00105E6E">
            <w:pPr>
              <w:rPr>
                <w:ins w:id="86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6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5D99F44E" w14:textId="77777777" w:rsidTr="00E0403C">
        <w:trPr>
          <w:trHeight w:val="216"/>
          <w:ins w:id="86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DF9C" w14:textId="77777777" w:rsidR="00105E6E" w:rsidRPr="00105E6E" w:rsidRDefault="00105E6E">
            <w:pPr>
              <w:rPr>
                <w:ins w:id="8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6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Kestrel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3A71" w14:textId="77777777" w:rsidR="00105E6E" w:rsidRPr="00105E6E" w:rsidRDefault="00105E6E">
            <w:pPr>
              <w:rPr>
                <w:ins w:id="86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86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Falco sparverius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C190" w14:textId="77777777" w:rsidR="00105E6E" w:rsidRPr="002A3971" w:rsidRDefault="00105E6E">
            <w:pPr>
              <w:jc w:val="right"/>
              <w:rPr>
                <w:ins w:id="8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428820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9A36" w14:textId="77777777" w:rsidR="00105E6E" w:rsidRPr="002A3971" w:rsidRDefault="00105E6E">
            <w:pPr>
              <w:jc w:val="right"/>
              <w:rPr>
                <w:ins w:id="8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7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</w:t>
              </w:r>
              <w:bookmarkStart w:id="872" w:name="_GoBack"/>
              <w:bookmarkEnd w:id="872"/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2.74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ED8" w14:textId="77777777" w:rsidR="00105E6E" w:rsidRPr="002A3971" w:rsidRDefault="00105E6E">
            <w:pPr>
              <w:jc w:val="right"/>
              <w:rPr>
                <w:ins w:id="87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7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12.72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BD85" w14:textId="77777777" w:rsidR="00105E6E" w:rsidRPr="002A3971" w:rsidRDefault="00105E6E">
            <w:pPr>
              <w:jc w:val="right"/>
              <w:rPr>
                <w:ins w:id="8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7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14.97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641E" w14:textId="77777777" w:rsidR="00105E6E" w:rsidRPr="002A3971" w:rsidRDefault="00105E6E">
            <w:pPr>
              <w:jc w:val="right"/>
              <w:rPr>
                <w:ins w:id="8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7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23.06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3B5" w14:textId="77777777" w:rsidR="00105E6E" w:rsidRPr="00105E6E" w:rsidRDefault="00105E6E">
            <w:pPr>
              <w:rPr>
                <w:ins w:id="8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8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2578A115" w14:textId="77777777" w:rsidTr="00E0403C">
        <w:trPr>
          <w:trHeight w:val="216"/>
          <w:ins w:id="88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2E19" w14:textId="77777777" w:rsidR="00105E6E" w:rsidRPr="00105E6E" w:rsidRDefault="00105E6E">
            <w:pPr>
              <w:rPr>
                <w:ins w:id="88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8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Kestrel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6626" w14:textId="77777777" w:rsidR="00105E6E" w:rsidRPr="00105E6E" w:rsidRDefault="00105E6E">
            <w:pPr>
              <w:rPr>
                <w:ins w:id="88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88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Falco sparverius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9D63" w14:textId="77777777" w:rsidR="00105E6E" w:rsidRPr="002A3971" w:rsidRDefault="00105E6E">
            <w:pPr>
              <w:jc w:val="right"/>
              <w:rPr>
                <w:ins w:id="88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8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475306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A25" w14:textId="77777777" w:rsidR="00105E6E" w:rsidRPr="002A3971" w:rsidRDefault="00105E6E">
            <w:pPr>
              <w:jc w:val="right"/>
              <w:rPr>
                <w:ins w:id="88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8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AEF6" w14:textId="77777777" w:rsidR="00105E6E" w:rsidRPr="002A3971" w:rsidRDefault="00105E6E">
            <w:pPr>
              <w:jc w:val="right"/>
              <w:rPr>
                <w:ins w:id="89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9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12.67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DF7" w14:textId="77777777" w:rsidR="00105E6E" w:rsidRPr="002A3971" w:rsidRDefault="00105E6E">
            <w:pPr>
              <w:jc w:val="right"/>
              <w:rPr>
                <w:ins w:id="89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9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16.36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1DB" w14:textId="77777777" w:rsidR="00105E6E" w:rsidRPr="002A3971" w:rsidRDefault="00105E6E">
            <w:pPr>
              <w:jc w:val="right"/>
              <w:rPr>
                <w:ins w:id="8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9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7016" w14:textId="77777777" w:rsidR="00105E6E" w:rsidRPr="00105E6E" w:rsidRDefault="00105E6E">
            <w:pPr>
              <w:rPr>
                <w:ins w:id="8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89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1989E6FE" w14:textId="77777777" w:rsidTr="00E0403C">
        <w:trPr>
          <w:trHeight w:val="216"/>
          <w:ins w:id="898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7919" w14:textId="77777777" w:rsidR="00105E6E" w:rsidRPr="00105E6E" w:rsidRDefault="00105E6E">
            <w:pPr>
              <w:rPr>
                <w:ins w:id="89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0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Kestrel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7F15" w14:textId="77777777" w:rsidR="00105E6E" w:rsidRPr="00105E6E" w:rsidRDefault="00105E6E">
            <w:pPr>
              <w:rPr>
                <w:ins w:id="901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902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Falco sparverius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4204" w14:textId="77777777" w:rsidR="00105E6E" w:rsidRPr="002A3971" w:rsidRDefault="00105E6E">
            <w:pPr>
              <w:jc w:val="right"/>
              <w:rPr>
                <w:ins w:id="90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0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379056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50D2" w14:textId="77777777" w:rsidR="00105E6E" w:rsidRPr="002A3971" w:rsidRDefault="00105E6E">
            <w:pPr>
              <w:jc w:val="right"/>
              <w:rPr>
                <w:ins w:id="90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0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21.14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5910" w14:textId="77777777" w:rsidR="00105E6E" w:rsidRPr="002A3971" w:rsidRDefault="00105E6E">
            <w:pPr>
              <w:jc w:val="right"/>
              <w:rPr>
                <w:ins w:id="90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0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8.52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8D4F" w14:textId="77777777" w:rsidR="00105E6E" w:rsidRPr="002A3971" w:rsidRDefault="00105E6E">
            <w:pPr>
              <w:jc w:val="right"/>
              <w:rPr>
                <w:ins w:id="90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1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18.21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903" w14:textId="77777777" w:rsidR="00105E6E" w:rsidRPr="002A3971" w:rsidRDefault="00105E6E">
            <w:pPr>
              <w:jc w:val="right"/>
              <w:rPr>
                <w:ins w:id="9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1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24.51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05B6" w14:textId="77777777" w:rsidR="00105E6E" w:rsidRPr="00105E6E" w:rsidRDefault="00105E6E">
            <w:pPr>
              <w:rPr>
                <w:ins w:id="9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1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5AA75359" w14:textId="77777777" w:rsidTr="00E0403C">
        <w:trPr>
          <w:trHeight w:val="216"/>
          <w:ins w:id="91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69E0" w14:textId="77777777" w:rsidR="00105E6E" w:rsidRPr="00105E6E" w:rsidRDefault="00105E6E">
            <w:pPr>
              <w:rPr>
                <w:ins w:id="91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1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Kestrel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9AC6" w14:textId="77777777" w:rsidR="00105E6E" w:rsidRPr="00105E6E" w:rsidRDefault="00105E6E">
            <w:pPr>
              <w:rPr>
                <w:ins w:id="91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91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Falco sparverius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AD6A" w14:textId="77777777" w:rsidR="00105E6E" w:rsidRPr="002A3971" w:rsidRDefault="00105E6E">
            <w:pPr>
              <w:jc w:val="right"/>
              <w:rPr>
                <w:ins w:id="92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2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468640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B5B8" w14:textId="77777777" w:rsidR="00105E6E" w:rsidRPr="002A3971" w:rsidRDefault="00105E6E">
            <w:pPr>
              <w:jc w:val="right"/>
              <w:rPr>
                <w:ins w:id="92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2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23.85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136" w14:textId="77777777" w:rsidR="00105E6E" w:rsidRPr="002A3971" w:rsidRDefault="00105E6E">
            <w:pPr>
              <w:jc w:val="right"/>
              <w:rPr>
                <w:ins w:id="92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2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12.35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564" w14:textId="77777777" w:rsidR="00105E6E" w:rsidRPr="002A3971" w:rsidRDefault="00105E6E">
            <w:pPr>
              <w:jc w:val="right"/>
              <w:rPr>
                <w:ins w:id="9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2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16.67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6FD3" w14:textId="77777777" w:rsidR="00105E6E" w:rsidRPr="002A3971" w:rsidRDefault="00105E6E">
            <w:pPr>
              <w:jc w:val="right"/>
              <w:rPr>
                <w:ins w:id="9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2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CAF8" w14:textId="77777777" w:rsidR="00105E6E" w:rsidRPr="00105E6E" w:rsidRDefault="00105E6E">
            <w:pPr>
              <w:rPr>
                <w:ins w:id="9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3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24F7EC8D" w14:textId="77777777" w:rsidTr="00E0403C">
        <w:trPr>
          <w:trHeight w:val="216"/>
          <w:ins w:id="93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7391" w14:textId="77777777" w:rsidR="00105E6E" w:rsidRPr="00105E6E" w:rsidRDefault="00105E6E">
            <w:pPr>
              <w:rPr>
                <w:ins w:id="93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3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Kestrel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3A3" w14:textId="77777777" w:rsidR="00105E6E" w:rsidRPr="00105E6E" w:rsidRDefault="00105E6E">
            <w:pPr>
              <w:rPr>
                <w:ins w:id="93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93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Falco sparverius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EFB" w14:textId="77777777" w:rsidR="00105E6E" w:rsidRPr="002A3971" w:rsidRDefault="00105E6E">
            <w:pPr>
              <w:jc w:val="right"/>
              <w:rPr>
                <w:ins w:id="93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3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436589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0C4F" w14:textId="77777777" w:rsidR="00105E6E" w:rsidRPr="002A3971" w:rsidRDefault="00105E6E">
            <w:pPr>
              <w:jc w:val="right"/>
              <w:rPr>
                <w:ins w:id="93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4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23.42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0679" w14:textId="77777777" w:rsidR="00105E6E" w:rsidRPr="002A3971" w:rsidRDefault="00105E6E">
            <w:pPr>
              <w:jc w:val="right"/>
              <w:rPr>
                <w:ins w:id="94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4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10.29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0648" w14:textId="77777777" w:rsidR="00105E6E" w:rsidRPr="002A3971" w:rsidRDefault="00105E6E">
            <w:pPr>
              <w:jc w:val="right"/>
              <w:rPr>
                <w:ins w:id="94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4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614" w14:textId="77777777" w:rsidR="00105E6E" w:rsidRPr="002A3971" w:rsidRDefault="00105E6E">
            <w:pPr>
              <w:jc w:val="right"/>
              <w:rPr>
                <w:ins w:id="9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4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26.84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E9DE" w14:textId="77777777" w:rsidR="00105E6E" w:rsidRPr="00105E6E" w:rsidRDefault="00105E6E">
            <w:pPr>
              <w:rPr>
                <w:ins w:id="9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4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0B289B0A" w14:textId="77777777" w:rsidTr="00E0403C">
        <w:trPr>
          <w:trHeight w:val="216"/>
          <w:ins w:id="94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D49" w14:textId="77777777" w:rsidR="00105E6E" w:rsidRPr="00105E6E" w:rsidRDefault="00105E6E">
            <w:pPr>
              <w:rPr>
                <w:ins w:id="95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5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Kestrel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DEFA" w14:textId="77777777" w:rsidR="00105E6E" w:rsidRPr="00105E6E" w:rsidRDefault="00105E6E">
            <w:pPr>
              <w:rPr>
                <w:ins w:id="95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95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Falco sparverius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CE0D" w14:textId="77777777" w:rsidR="00105E6E" w:rsidRPr="002A3971" w:rsidRDefault="00105E6E">
            <w:pPr>
              <w:jc w:val="right"/>
              <w:rPr>
                <w:ins w:id="95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5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435677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892A" w14:textId="77777777" w:rsidR="00105E6E" w:rsidRPr="002A3971" w:rsidRDefault="00105E6E">
            <w:pPr>
              <w:jc w:val="right"/>
              <w:rPr>
                <w:ins w:id="95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5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22.13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CBD4" w14:textId="77777777" w:rsidR="00105E6E" w:rsidRPr="002A3971" w:rsidRDefault="00105E6E">
            <w:pPr>
              <w:jc w:val="right"/>
              <w:rPr>
                <w:ins w:id="95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5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11.63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701" w14:textId="77777777" w:rsidR="00105E6E" w:rsidRPr="002A3971" w:rsidRDefault="00105E6E">
            <w:pPr>
              <w:jc w:val="right"/>
              <w:rPr>
                <w:ins w:id="9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6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15.71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3AD" w14:textId="77777777" w:rsidR="00105E6E" w:rsidRPr="002A3971" w:rsidRDefault="00105E6E">
            <w:pPr>
              <w:jc w:val="right"/>
              <w:rPr>
                <w:ins w:id="9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6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22.92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42C" w14:textId="77777777" w:rsidR="00105E6E" w:rsidRPr="00105E6E" w:rsidRDefault="00105E6E">
            <w:pPr>
              <w:rPr>
                <w:ins w:id="9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6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11A903F" w14:textId="77777777" w:rsidTr="00E0403C">
        <w:trPr>
          <w:trHeight w:val="216"/>
          <w:ins w:id="96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73F3" w14:textId="77777777" w:rsidR="00105E6E" w:rsidRPr="00105E6E" w:rsidRDefault="00105E6E">
            <w:pPr>
              <w:rPr>
                <w:ins w:id="96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6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Dark-eyed Junco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649" w14:textId="77777777" w:rsidR="00105E6E" w:rsidRPr="00105E6E" w:rsidRDefault="00105E6E">
            <w:pPr>
              <w:rPr>
                <w:ins w:id="96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97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Junco hyemalis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3387" w14:textId="77777777" w:rsidR="00105E6E" w:rsidRPr="002A3971" w:rsidRDefault="00105E6E">
            <w:pPr>
              <w:jc w:val="right"/>
              <w:rPr>
                <w:ins w:id="97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7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467381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FD3" w14:textId="77777777" w:rsidR="00105E6E" w:rsidRPr="002A3971" w:rsidRDefault="00105E6E">
            <w:pPr>
              <w:jc w:val="right"/>
              <w:rPr>
                <w:ins w:id="97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7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20.44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AD2" w14:textId="77777777" w:rsidR="00105E6E" w:rsidRPr="002A3971" w:rsidRDefault="00105E6E">
            <w:pPr>
              <w:jc w:val="right"/>
              <w:rPr>
                <w:ins w:id="9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7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11.09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39C" w14:textId="77777777" w:rsidR="00105E6E" w:rsidRPr="002A3971" w:rsidRDefault="00105E6E">
            <w:pPr>
              <w:jc w:val="right"/>
              <w:rPr>
                <w:ins w:id="9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7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8.59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9FCA" w14:textId="77777777" w:rsidR="00105E6E" w:rsidRPr="002A3971" w:rsidRDefault="00105E6E">
            <w:pPr>
              <w:jc w:val="right"/>
              <w:rPr>
                <w:ins w:id="9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15.35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D33D" w14:textId="77777777" w:rsidR="00105E6E" w:rsidRPr="00105E6E" w:rsidRDefault="00105E6E">
            <w:pPr>
              <w:rPr>
                <w:ins w:id="9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8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6444A5FC" w14:textId="77777777" w:rsidTr="00E0403C">
        <w:trPr>
          <w:trHeight w:val="216"/>
          <w:ins w:id="98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67F" w14:textId="77777777" w:rsidR="00105E6E" w:rsidRPr="00105E6E" w:rsidRDefault="00105E6E">
            <w:pPr>
              <w:rPr>
                <w:ins w:id="98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8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Dark-eyed Junco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8629" w14:textId="77777777" w:rsidR="00105E6E" w:rsidRPr="00105E6E" w:rsidRDefault="00105E6E">
            <w:pPr>
              <w:rPr>
                <w:ins w:id="98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98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Junco hyemalis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C6E" w14:textId="77777777" w:rsidR="00105E6E" w:rsidRPr="002A3971" w:rsidRDefault="00105E6E">
            <w:pPr>
              <w:jc w:val="right"/>
              <w:rPr>
                <w:ins w:id="98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8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467378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FA7C" w14:textId="77777777" w:rsidR="00105E6E" w:rsidRPr="002A3971" w:rsidRDefault="00105E6E">
            <w:pPr>
              <w:jc w:val="right"/>
              <w:rPr>
                <w:ins w:id="99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9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19.84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50EC" w14:textId="77777777" w:rsidR="00105E6E" w:rsidRPr="002A3971" w:rsidRDefault="00105E6E">
            <w:pPr>
              <w:jc w:val="right"/>
              <w:rPr>
                <w:ins w:id="99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9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10.87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3A77" w14:textId="77777777" w:rsidR="00105E6E" w:rsidRPr="002A3971" w:rsidRDefault="00105E6E">
            <w:pPr>
              <w:jc w:val="right"/>
              <w:rPr>
                <w:ins w:id="9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9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9.08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AB5" w14:textId="77777777" w:rsidR="00105E6E" w:rsidRPr="002A3971" w:rsidRDefault="00105E6E">
            <w:pPr>
              <w:jc w:val="right"/>
              <w:rPr>
                <w:ins w:id="9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9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14.61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36D" w14:textId="77777777" w:rsidR="00105E6E" w:rsidRPr="00105E6E" w:rsidRDefault="00105E6E">
            <w:pPr>
              <w:rPr>
                <w:ins w:id="9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99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6865B866" w14:textId="77777777" w:rsidTr="00E0403C">
        <w:trPr>
          <w:trHeight w:val="216"/>
          <w:ins w:id="100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A923" w14:textId="77777777" w:rsidR="00105E6E" w:rsidRPr="00105E6E" w:rsidRDefault="00105E6E">
            <w:pPr>
              <w:rPr>
                <w:ins w:id="100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0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Dark-eyed Junco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6F79" w14:textId="77777777" w:rsidR="00105E6E" w:rsidRPr="00105E6E" w:rsidRDefault="00105E6E">
            <w:pPr>
              <w:rPr>
                <w:ins w:id="100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00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Junco hyemalis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1A92" w14:textId="77777777" w:rsidR="00105E6E" w:rsidRPr="002A3971" w:rsidRDefault="00105E6E">
            <w:pPr>
              <w:jc w:val="right"/>
              <w:rPr>
                <w:ins w:id="100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0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467379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3EB" w14:textId="77777777" w:rsidR="00105E6E" w:rsidRPr="002A3971" w:rsidRDefault="00105E6E">
            <w:pPr>
              <w:jc w:val="right"/>
              <w:rPr>
                <w:ins w:id="100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0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19.11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940" w14:textId="77777777" w:rsidR="00105E6E" w:rsidRPr="002A3971" w:rsidRDefault="00105E6E">
            <w:pPr>
              <w:jc w:val="right"/>
              <w:rPr>
                <w:ins w:id="100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1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10.93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C842" w14:textId="77777777" w:rsidR="00105E6E" w:rsidRPr="002A3971" w:rsidRDefault="00105E6E">
            <w:pPr>
              <w:jc w:val="right"/>
              <w:rPr>
                <w:ins w:id="10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1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8.45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722" w14:textId="77777777" w:rsidR="00105E6E" w:rsidRPr="002A3971" w:rsidRDefault="00105E6E">
            <w:pPr>
              <w:jc w:val="right"/>
              <w:rPr>
                <w:ins w:id="10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1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15.25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DF2" w14:textId="77777777" w:rsidR="00105E6E" w:rsidRPr="00105E6E" w:rsidRDefault="00105E6E">
            <w:pPr>
              <w:rPr>
                <w:ins w:id="10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1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16064130" w14:textId="77777777" w:rsidTr="00E0403C">
        <w:trPr>
          <w:trHeight w:val="216"/>
          <w:ins w:id="101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8F1" w14:textId="77777777" w:rsidR="00105E6E" w:rsidRPr="00105E6E" w:rsidRDefault="00105E6E">
            <w:pPr>
              <w:rPr>
                <w:ins w:id="101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1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Dark-eyed Junco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A100" w14:textId="77777777" w:rsidR="00105E6E" w:rsidRPr="00105E6E" w:rsidRDefault="00105E6E">
            <w:pPr>
              <w:rPr>
                <w:ins w:id="102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02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Junco hyemalis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79D5" w14:textId="77777777" w:rsidR="00105E6E" w:rsidRPr="002A3971" w:rsidRDefault="00105E6E">
            <w:pPr>
              <w:jc w:val="right"/>
              <w:rPr>
                <w:ins w:id="102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2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467380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AB89" w14:textId="77777777" w:rsidR="00105E6E" w:rsidRPr="002A3971" w:rsidRDefault="00105E6E">
            <w:pPr>
              <w:jc w:val="right"/>
              <w:rPr>
                <w:ins w:id="102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2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615E" w14:textId="77777777" w:rsidR="00105E6E" w:rsidRPr="002A3971" w:rsidRDefault="00105E6E">
            <w:pPr>
              <w:jc w:val="right"/>
              <w:rPr>
                <w:ins w:id="10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2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11.23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0846" w14:textId="77777777" w:rsidR="00105E6E" w:rsidRPr="002A3971" w:rsidRDefault="00105E6E">
            <w:pPr>
              <w:jc w:val="right"/>
              <w:rPr>
                <w:ins w:id="10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2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8.51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36F4" w14:textId="77777777" w:rsidR="00105E6E" w:rsidRPr="002A3971" w:rsidRDefault="00105E6E">
            <w:pPr>
              <w:jc w:val="right"/>
              <w:rPr>
                <w:ins w:id="10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15.42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A17" w14:textId="77777777" w:rsidR="00105E6E" w:rsidRPr="00105E6E" w:rsidRDefault="00105E6E">
            <w:pPr>
              <w:rPr>
                <w:ins w:id="10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3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3F5E90B4" w14:textId="77777777" w:rsidTr="00E0403C">
        <w:trPr>
          <w:trHeight w:val="216"/>
          <w:ins w:id="103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9998" w14:textId="77777777" w:rsidR="00105E6E" w:rsidRPr="00105E6E" w:rsidRDefault="00105E6E">
            <w:pPr>
              <w:rPr>
                <w:ins w:id="103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3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Pink-eared Duck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6D0" w14:textId="77777777" w:rsidR="00105E6E" w:rsidRPr="00105E6E" w:rsidRDefault="00105E6E">
            <w:pPr>
              <w:rPr>
                <w:ins w:id="103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03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Malacorhynchos membranaceus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50D" w14:textId="77777777" w:rsidR="00105E6E" w:rsidRPr="002A3971" w:rsidRDefault="00105E6E">
            <w:pPr>
              <w:jc w:val="right"/>
              <w:rPr>
                <w:ins w:id="103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4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7581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53F" w14:textId="77777777" w:rsidR="00105E6E" w:rsidRPr="002A3971" w:rsidRDefault="00105E6E">
            <w:pPr>
              <w:jc w:val="right"/>
              <w:rPr>
                <w:ins w:id="104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4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96.16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D58" w14:textId="77777777" w:rsidR="00105E6E" w:rsidRPr="002A3971" w:rsidRDefault="00105E6E">
            <w:pPr>
              <w:jc w:val="right"/>
              <w:rPr>
                <w:ins w:id="104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4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63.28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A912" w14:textId="77777777" w:rsidR="00105E6E" w:rsidRPr="002A3971" w:rsidRDefault="00105E6E">
            <w:pPr>
              <w:jc w:val="right"/>
              <w:rPr>
                <w:ins w:id="10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4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20.34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8E9" w14:textId="77777777" w:rsidR="00105E6E" w:rsidRPr="002A3971" w:rsidRDefault="00105E6E">
            <w:pPr>
              <w:jc w:val="right"/>
              <w:rPr>
                <w:ins w:id="10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38.4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7F4E" w14:textId="77777777" w:rsidR="00105E6E" w:rsidRPr="00105E6E" w:rsidRDefault="00105E6E">
            <w:pPr>
              <w:rPr>
                <w:ins w:id="10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5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7A37EE5C" w14:textId="77777777" w:rsidTr="00E0403C">
        <w:trPr>
          <w:trHeight w:val="216"/>
          <w:ins w:id="105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1A2A" w14:textId="77777777" w:rsidR="00105E6E" w:rsidRPr="00105E6E" w:rsidRDefault="00105E6E">
            <w:pPr>
              <w:rPr>
                <w:ins w:id="105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5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Pink-eared Duck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FC1" w14:textId="77777777" w:rsidR="00105E6E" w:rsidRPr="00105E6E" w:rsidRDefault="00105E6E">
            <w:pPr>
              <w:rPr>
                <w:ins w:id="105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05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Malacorhynchos membranaceus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86D" w14:textId="77777777" w:rsidR="00105E6E" w:rsidRPr="002A3971" w:rsidRDefault="00105E6E">
            <w:pPr>
              <w:jc w:val="right"/>
              <w:rPr>
                <w:ins w:id="105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5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skin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B39" w14:textId="77777777" w:rsidR="00105E6E" w:rsidRPr="002A3971" w:rsidRDefault="00105E6E">
            <w:pPr>
              <w:jc w:val="right"/>
              <w:rPr>
                <w:ins w:id="105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5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82.47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034B" w14:textId="77777777" w:rsidR="00105E6E" w:rsidRPr="002A3971" w:rsidRDefault="00105E6E">
            <w:pPr>
              <w:jc w:val="right"/>
              <w:rPr>
                <w:ins w:id="10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6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61.24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26D1" w14:textId="77777777" w:rsidR="00105E6E" w:rsidRPr="002A3971" w:rsidRDefault="00105E6E">
            <w:pPr>
              <w:jc w:val="right"/>
              <w:rPr>
                <w:ins w:id="10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6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27.77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036" w14:textId="77777777" w:rsidR="00105E6E" w:rsidRPr="002A3971" w:rsidRDefault="00105E6E">
            <w:pPr>
              <w:jc w:val="right"/>
              <w:rPr>
                <w:ins w:id="10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36.8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AC1" w14:textId="77777777" w:rsidR="00105E6E" w:rsidRPr="00105E6E" w:rsidRDefault="00105E6E">
            <w:pPr>
              <w:rPr>
                <w:ins w:id="10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6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1FA6CDB4" w14:textId="77777777" w:rsidTr="00E0403C">
        <w:trPr>
          <w:trHeight w:val="216"/>
          <w:ins w:id="1068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2DDE" w14:textId="77777777" w:rsidR="00105E6E" w:rsidRPr="00105E6E" w:rsidRDefault="00105E6E">
            <w:pPr>
              <w:rPr>
                <w:ins w:id="106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7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Song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6D99" w14:textId="77777777" w:rsidR="00105E6E" w:rsidRPr="00105E6E" w:rsidRDefault="00105E6E">
            <w:pPr>
              <w:rPr>
                <w:ins w:id="1071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072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Melospiza melodia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5928" w14:textId="77777777" w:rsidR="00105E6E" w:rsidRPr="002A3971" w:rsidRDefault="00105E6E">
            <w:pPr>
              <w:jc w:val="right"/>
              <w:rPr>
                <w:ins w:id="107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7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384046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D73" w14:textId="77777777" w:rsidR="00105E6E" w:rsidRPr="002A3971" w:rsidRDefault="00105E6E">
            <w:pPr>
              <w:jc w:val="right"/>
              <w:rPr>
                <w:ins w:id="10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7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19.62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E46" w14:textId="77777777" w:rsidR="00105E6E" w:rsidRPr="002A3971" w:rsidRDefault="00105E6E">
            <w:pPr>
              <w:jc w:val="right"/>
              <w:rPr>
                <w:ins w:id="10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7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9.95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1A0A" w14:textId="77777777" w:rsidR="00105E6E" w:rsidRPr="002A3971" w:rsidRDefault="00105E6E">
            <w:pPr>
              <w:jc w:val="right"/>
              <w:rPr>
                <w:ins w:id="10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027" w14:textId="77777777" w:rsidR="00105E6E" w:rsidRPr="002A3971" w:rsidRDefault="00105E6E">
            <w:pPr>
              <w:jc w:val="right"/>
              <w:rPr>
                <w:ins w:id="10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15.62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EF0" w14:textId="77777777" w:rsidR="00105E6E" w:rsidRPr="00105E6E" w:rsidRDefault="00105E6E">
            <w:pPr>
              <w:rPr>
                <w:ins w:id="10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8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36B9C3F" w14:textId="77777777" w:rsidTr="00E0403C">
        <w:trPr>
          <w:trHeight w:val="216"/>
          <w:ins w:id="108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34ED" w14:textId="77777777" w:rsidR="00105E6E" w:rsidRPr="00105E6E" w:rsidRDefault="00105E6E">
            <w:pPr>
              <w:rPr>
                <w:ins w:id="108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8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Song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4D53" w14:textId="77777777" w:rsidR="00105E6E" w:rsidRPr="00105E6E" w:rsidRDefault="00105E6E">
            <w:pPr>
              <w:rPr>
                <w:ins w:id="108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08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Melospiza melodia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234" w14:textId="77777777" w:rsidR="00105E6E" w:rsidRPr="002A3971" w:rsidRDefault="00105E6E">
            <w:pPr>
              <w:jc w:val="right"/>
              <w:rPr>
                <w:ins w:id="109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9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386037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61B1" w14:textId="77777777" w:rsidR="00105E6E" w:rsidRPr="002A3971" w:rsidRDefault="00105E6E">
            <w:pPr>
              <w:jc w:val="right"/>
              <w:rPr>
                <w:ins w:id="109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9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21.47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41B" w14:textId="77777777" w:rsidR="00105E6E" w:rsidRPr="002A3971" w:rsidRDefault="00105E6E">
            <w:pPr>
              <w:jc w:val="right"/>
              <w:rPr>
                <w:ins w:id="10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9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11.96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93B8" w14:textId="77777777" w:rsidR="00105E6E" w:rsidRPr="002A3971" w:rsidRDefault="00105E6E">
            <w:pPr>
              <w:jc w:val="right"/>
              <w:rPr>
                <w:ins w:id="10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9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9.78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A0B" w14:textId="77777777" w:rsidR="00105E6E" w:rsidRPr="002A3971" w:rsidRDefault="00105E6E">
            <w:pPr>
              <w:jc w:val="right"/>
              <w:rPr>
                <w:ins w:id="10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0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15.87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01C" w14:textId="77777777" w:rsidR="00105E6E" w:rsidRPr="00105E6E" w:rsidRDefault="00105E6E">
            <w:pPr>
              <w:rPr>
                <w:ins w:id="11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0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7EB14090" w14:textId="77777777" w:rsidTr="00E0403C">
        <w:trPr>
          <w:trHeight w:val="216"/>
          <w:ins w:id="110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C799" w14:textId="77777777" w:rsidR="00105E6E" w:rsidRPr="00105E6E" w:rsidRDefault="00105E6E">
            <w:pPr>
              <w:rPr>
                <w:ins w:id="110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0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Black-crowned Night Heron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0096" w14:textId="77777777" w:rsidR="00105E6E" w:rsidRPr="00105E6E" w:rsidRDefault="00105E6E">
            <w:pPr>
              <w:rPr>
                <w:ins w:id="110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10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Nycticorax nycticorax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9B1" w14:textId="77777777" w:rsidR="00105E6E" w:rsidRPr="002A3971" w:rsidRDefault="00105E6E">
            <w:pPr>
              <w:jc w:val="right"/>
              <w:rPr>
                <w:ins w:id="110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0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341924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4DB2" w14:textId="77777777" w:rsidR="00105E6E" w:rsidRPr="002A3971" w:rsidRDefault="00105E6E">
            <w:pPr>
              <w:jc w:val="right"/>
              <w:rPr>
                <w:ins w:id="110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1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113.67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774" w14:textId="77777777" w:rsidR="00105E6E" w:rsidRPr="002A3971" w:rsidRDefault="00105E6E">
            <w:pPr>
              <w:jc w:val="right"/>
              <w:rPr>
                <w:ins w:id="11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1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80.98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30C" w14:textId="77777777" w:rsidR="00105E6E" w:rsidRPr="002A3971" w:rsidRDefault="00105E6E">
            <w:pPr>
              <w:jc w:val="right"/>
              <w:rPr>
                <w:ins w:id="11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1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23.76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1F41" w14:textId="77777777" w:rsidR="00105E6E" w:rsidRPr="002A3971" w:rsidRDefault="00105E6E">
            <w:pPr>
              <w:jc w:val="right"/>
              <w:rPr>
                <w:ins w:id="11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1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36.06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F008" w14:textId="77777777" w:rsidR="00105E6E" w:rsidRPr="00105E6E" w:rsidRDefault="00105E6E">
            <w:pPr>
              <w:rPr>
                <w:ins w:id="11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1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4DA3ABB" w14:textId="77777777" w:rsidTr="00E0403C">
        <w:trPr>
          <w:trHeight w:val="216"/>
          <w:ins w:id="111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69C" w14:textId="77777777" w:rsidR="00105E6E" w:rsidRPr="00105E6E" w:rsidRDefault="00105E6E">
            <w:pPr>
              <w:rPr>
                <w:ins w:id="112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2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Black-crowned Night Heron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1A15" w14:textId="77777777" w:rsidR="00105E6E" w:rsidRPr="00105E6E" w:rsidRDefault="00105E6E">
            <w:pPr>
              <w:rPr>
                <w:ins w:id="112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12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Nycticorax nycticorax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5166" w14:textId="77777777" w:rsidR="00105E6E" w:rsidRPr="002A3971" w:rsidRDefault="00105E6E">
            <w:pPr>
              <w:jc w:val="right"/>
              <w:rPr>
                <w:ins w:id="112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2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483845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919F" w14:textId="77777777" w:rsidR="00105E6E" w:rsidRPr="002A3971" w:rsidRDefault="00105E6E">
            <w:pPr>
              <w:jc w:val="right"/>
              <w:rPr>
                <w:ins w:id="11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2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115.6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2E5" w14:textId="77777777" w:rsidR="00105E6E" w:rsidRPr="002A3971" w:rsidRDefault="00105E6E">
            <w:pPr>
              <w:jc w:val="right"/>
              <w:rPr>
                <w:ins w:id="11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2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81.92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1C28" w14:textId="77777777" w:rsidR="00105E6E" w:rsidRPr="002A3971" w:rsidRDefault="00105E6E">
            <w:pPr>
              <w:jc w:val="right"/>
              <w:rPr>
                <w:ins w:id="11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25.68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27BD" w14:textId="77777777" w:rsidR="00105E6E" w:rsidRPr="002A3971" w:rsidRDefault="00105E6E">
            <w:pPr>
              <w:jc w:val="right"/>
              <w:rPr>
                <w:ins w:id="11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36.14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4538" w14:textId="77777777" w:rsidR="00105E6E" w:rsidRPr="00105E6E" w:rsidRDefault="00105E6E">
            <w:pPr>
              <w:rPr>
                <w:ins w:id="11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3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7F9DB8B5" w14:textId="77777777" w:rsidTr="00E0403C">
        <w:trPr>
          <w:trHeight w:val="216"/>
          <w:ins w:id="113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30E" w14:textId="77777777" w:rsidR="00105E6E" w:rsidRPr="00105E6E" w:rsidRDefault="00105E6E">
            <w:pPr>
              <w:rPr>
                <w:ins w:id="113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3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Black-crowned Night Heron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7FA0" w14:textId="77777777" w:rsidR="00105E6E" w:rsidRPr="00105E6E" w:rsidRDefault="00105E6E">
            <w:pPr>
              <w:rPr>
                <w:ins w:id="113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14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Nycticorax nycticorax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82A" w14:textId="77777777" w:rsidR="00105E6E" w:rsidRPr="002A3971" w:rsidRDefault="00105E6E">
            <w:pPr>
              <w:jc w:val="right"/>
              <w:rPr>
                <w:ins w:id="114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4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378445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3155" w14:textId="77777777" w:rsidR="00105E6E" w:rsidRPr="002A3971" w:rsidRDefault="00105E6E">
            <w:pPr>
              <w:jc w:val="right"/>
              <w:rPr>
                <w:ins w:id="114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4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101.98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6E10" w14:textId="77777777" w:rsidR="00105E6E" w:rsidRPr="002A3971" w:rsidRDefault="00105E6E">
            <w:pPr>
              <w:jc w:val="right"/>
              <w:rPr>
                <w:ins w:id="11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4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69.32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09AB" w14:textId="77777777" w:rsidR="00105E6E" w:rsidRPr="002A3971" w:rsidRDefault="00105E6E">
            <w:pPr>
              <w:jc w:val="right"/>
              <w:rPr>
                <w:ins w:id="11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28.66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C542" w14:textId="77777777" w:rsidR="00105E6E" w:rsidRPr="002A3971" w:rsidRDefault="00105E6E">
            <w:pPr>
              <w:jc w:val="right"/>
              <w:rPr>
                <w:ins w:id="11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36.53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2A3F" w14:textId="77777777" w:rsidR="00105E6E" w:rsidRPr="00105E6E" w:rsidRDefault="00105E6E">
            <w:pPr>
              <w:rPr>
                <w:ins w:id="11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5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3708405A" w14:textId="77777777" w:rsidTr="00E0403C">
        <w:trPr>
          <w:trHeight w:val="216"/>
          <w:ins w:id="115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ECDD" w14:textId="77777777" w:rsidR="00105E6E" w:rsidRPr="00105E6E" w:rsidRDefault="00105E6E">
            <w:pPr>
              <w:rPr>
                <w:ins w:id="115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5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Black-crowned Night Heron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6E4" w14:textId="77777777" w:rsidR="00105E6E" w:rsidRPr="00105E6E" w:rsidRDefault="00105E6E">
            <w:pPr>
              <w:rPr>
                <w:ins w:id="115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15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Nycticorax nycticorax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54B" w14:textId="77777777" w:rsidR="00105E6E" w:rsidRPr="002A3971" w:rsidRDefault="00105E6E">
            <w:pPr>
              <w:jc w:val="right"/>
              <w:rPr>
                <w:ins w:id="115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5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342340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8744" w14:textId="77777777" w:rsidR="00105E6E" w:rsidRPr="002A3971" w:rsidRDefault="00105E6E">
            <w:pPr>
              <w:jc w:val="right"/>
              <w:rPr>
                <w:ins w:id="11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6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108.32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1E50" w14:textId="77777777" w:rsidR="00105E6E" w:rsidRPr="002A3971" w:rsidRDefault="00105E6E">
            <w:pPr>
              <w:jc w:val="right"/>
              <w:rPr>
                <w:ins w:id="11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6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73.69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809" w14:textId="77777777" w:rsidR="00105E6E" w:rsidRPr="002A3971" w:rsidRDefault="00105E6E">
            <w:pPr>
              <w:jc w:val="right"/>
              <w:rPr>
                <w:ins w:id="11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27.44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7B39" w14:textId="77777777" w:rsidR="00105E6E" w:rsidRPr="002A3971" w:rsidRDefault="00105E6E">
            <w:pPr>
              <w:jc w:val="right"/>
              <w:rPr>
                <w:ins w:id="11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37.59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E70B" w14:textId="77777777" w:rsidR="00105E6E" w:rsidRPr="00105E6E" w:rsidRDefault="00105E6E">
            <w:pPr>
              <w:rPr>
                <w:ins w:id="11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6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7E89AD9B" w14:textId="77777777" w:rsidTr="00E0403C">
        <w:trPr>
          <w:trHeight w:val="216"/>
          <w:ins w:id="117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EBE" w14:textId="77777777" w:rsidR="00105E6E" w:rsidRPr="00105E6E" w:rsidRDefault="00105E6E">
            <w:pPr>
              <w:rPr>
                <w:ins w:id="117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7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Great Cormorant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E4E4" w14:textId="1D5C7741" w:rsidR="00105E6E" w:rsidRPr="00105E6E" w:rsidRDefault="00105E6E">
            <w:pPr>
              <w:rPr>
                <w:ins w:id="117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17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Phalacrocorax carbo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ED0" w14:textId="77777777" w:rsidR="00105E6E" w:rsidRPr="002A3971" w:rsidRDefault="00105E6E">
            <w:pPr>
              <w:jc w:val="right"/>
              <w:rPr>
                <w:ins w:id="11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7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339390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9F31" w14:textId="77777777" w:rsidR="00105E6E" w:rsidRPr="002A3971" w:rsidRDefault="00105E6E">
            <w:pPr>
              <w:jc w:val="right"/>
              <w:rPr>
                <w:ins w:id="11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7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105.95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D52C" w14:textId="77777777" w:rsidR="00105E6E" w:rsidRPr="002A3971" w:rsidRDefault="00105E6E">
            <w:pPr>
              <w:jc w:val="right"/>
              <w:rPr>
                <w:ins w:id="11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78.55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BF91" w14:textId="77777777" w:rsidR="00105E6E" w:rsidRPr="002A3971" w:rsidRDefault="00105E6E">
            <w:pPr>
              <w:jc w:val="right"/>
              <w:rPr>
                <w:ins w:id="11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FB8F" w14:textId="77777777" w:rsidR="00105E6E" w:rsidRPr="002A3971" w:rsidRDefault="00105E6E">
            <w:pPr>
              <w:jc w:val="right"/>
              <w:rPr>
                <w:ins w:id="11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33.1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8DA4" w14:textId="77777777" w:rsidR="00105E6E" w:rsidRPr="00105E6E" w:rsidRDefault="00105E6E">
            <w:pPr>
              <w:rPr>
                <w:ins w:id="11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8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1F976556" w14:textId="77777777" w:rsidTr="00E0403C">
        <w:trPr>
          <w:trHeight w:val="216"/>
          <w:ins w:id="118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1C22" w14:textId="77777777" w:rsidR="00105E6E" w:rsidRPr="00105E6E" w:rsidRDefault="00105E6E">
            <w:pPr>
              <w:rPr>
                <w:ins w:id="118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8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Great Cormorant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EB89" w14:textId="6D891DE2" w:rsidR="00105E6E" w:rsidRPr="00105E6E" w:rsidRDefault="00105E6E" w:rsidP="005F658C">
            <w:pPr>
              <w:rPr>
                <w:ins w:id="119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19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Phalacrocorax carbo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6E6" w14:textId="77777777" w:rsidR="00105E6E" w:rsidRPr="002A3971" w:rsidRDefault="00105E6E">
            <w:pPr>
              <w:jc w:val="right"/>
              <w:rPr>
                <w:ins w:id="119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9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368739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E756" w14:textId="77777777" w:rsidR="00105E6E" w:rsidRPr="002A3971" w:rsidRDefault="00105E6E">
            <w:pPr>
              <w:jc w:val="right"/>
              <w:rPr>
                <w:ins w:id="11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9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83.52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A9A8" w14:textId="77777777" w:rsidR="00105E6E" w:rsidRPr="002A3971" w:rsidRDefault="00105E6E">
            <w:pPr>
              <w:jc w:val="right"/>
              <w:rPr>
                <w:ins w:id="11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9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62.57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C95" w14:textId="77777777" w:rsidR="00105E6E" w:rsidRPr="002A3971" w:rsidRDefault="00105E6E">
            <w:pPr>
              <w:jc w:val="right"/>
              <w:rPr>
                <w:ins w:id="11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1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17.88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B611" w14:textId="77777777" w:rsidR="00105E6E" w:rsidRPr="002A3971" w:rsidRDefault="00105E6E">
            <w:pPr>
              <w:jc w:val="right"/>
              <w:rPr>
                <w:ins w:id="12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28.78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806C" w14:textId="77777777" w:rsidR="00105E6E" w:rsidRPr="00105E6E" w:rsidRDefault="00105E6E">
            <w:pPr>
              <w:rPr>
                <w:ins w:id="12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0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22974647" w14:textId="77777777" w:rsidTr="00E0403C">
        <w:trPr>
          <w:trHeight w:val="216"/>
          <w:ins w:id="120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D44" w14:textId="77777777" w:rsidR="00105E6E" w:rsidRPr="00105E6E" w:rsidRDefault="00105E6E">
            <w:pPr>
              <w:rPr>
                <w:ins w:id="120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0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Lesser Flamingo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5F2" w14:textId="77777777" w:rsidR="00105E6E" w:rsidRPr="00105E6E" w:rsidRDefault="00105E6E">
            <w:pPr>
              <w:rPr>
                <w:ins w:id="120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20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Phoeniconaias minor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041" w14:textId="77777777" w:rsidR="00105E6E" w:rsidRPr="002A3971" w:rsidRDefault="00105E6E">
            <w:pPr>
              <w:jc w:val="right"/>
              <w:rPr>
                <w:ins w:id="120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1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339182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9132" w14:textId="77777777" w:rsidR="00105E6E" w:rsidRPr="002A3971" w:rsidRDefault="00105E6E">
            <w:pPr>
              <w:jc w:val="right"/>
              <w:rPr>
                <w:ins w:id="12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1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113.05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538" w14:textId="77777777" w:rsidR="00105E6E" w:rsidRPr="002A3971" w:rsidRDefault="00105E6E">
            <w:pPr>
              <w:jc w:val="right"/>
              <w:rPr>
                <w:ins w:id="12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1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86.26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D17F" w14:textId="77777777" w:rsidR="00105E6E" w:rsidRPr="002A3971" w:rsidRDefault="00105E6E">
            <w:pPr>
              <w:jc w:val="right"/>
              <w:rPr>
                <w:ins w:id="12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1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18.51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496" w14:textId="77777777" w:rsidR="00105E6E" w:rsidRPr="002A3971" w:rsidRDefault="00105E6E">
            <w:pPr>
              <w:jc w:val="right"/>
              <w:rPr>
                <w:ins w:id="12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1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22.28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D93" w14:textId="77777777" w:rsidR="00105E6E" w:rsidRPr="00105E6E" w:rsidRDefault="00105E6E">
            <w:pPr>
              <w:rPr>
                <w:ins w:id="12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2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4A2CA0C0" w14:textId="77777777" w:rsidTr="00E0403C">
        <w:trPr>
          <w:trHeight w:val="216"/>
          <w:ins w:id="122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DC46" w14:textId="77777777" w:rsidR="00105E6E" w:rsidRPr="00105E6E" w:rsidRDefault="00105E6E">
            <w:pPr>
              <w:rPr>
                <w:ins w:id="122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2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Lesser Flamingo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3208" w14:textId="77777777" w:rsidR="00105E6E" w:rsidRPr="00105E6E" w:rsidRDefault="00105E6E">
            <w:pPr>
              <w:rPr>
                <w:ins w:id="122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22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Phoeniconaias minor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5D7C" w14:textId="77777777" w:rsidR="00105E6E" w:rsidRPr="002A3971" w:rsidRDefault="00105E6E">
            <w:pPr>
              <w:jc w:val="right"/>
              <w:rPr>
                <w:ins w:id="12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2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339185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C33" w14:textId="77777777" w:rsidR="00105E6E" w:rsidRPr="002A3971" w:rsidRDefault="00105E6E">
            <w:pPr>
              <w:jc w:val="right"/>
              <w:rPr>
                <w:ins w:id="12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2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118.04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6550" w14:textId="77777777" w:rsidR="00105E6E" w:rsidRPr="002A3971" w:rsidRDefault="00105E6E">
            <w:pPr>
              <w:jc w:val="right"/>
              <w:rPr>
                <w:ins w:id="12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90.38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7E29" w14:textId="77777777" w:rsidR="00105E6E" w:rsidRPr="002A3971" w:rsidRDefault="00105E6E">
            <w:pPr>
              <w:jc w:val="right"/>
              <w:rPr>
                <w:ins w:id="12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19.54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CB67" w14:textId="77777777" w:rsidR="00105E6E" w:rsidRPr="002A3971" w:rsidRDefault="00105E6E">
            <w:pPr>
              <w:jc w:val="right"/>
              <w:rPr>
                <w:ins w:id="12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22.83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676" w14:textId="77777777" w:rsidR="00105E6E" w:rsidRPr="00105E6E" w:rsidRDefault="00105E6E">
            <w:pPr>
              <w:rPr>
                <w:ins w:id="12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3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664FBC3" w14:textId="77777777" w:rsidTr="00E0403C">
        <w:trPr>
          <w:trHeight w:val="216"/>
          <w:ins w:id="1238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552" w14:textId="77777777" w:rsidR="00105E6E" w:rsidRPr="00105E6E" w:rsidRDefault="00105E6E">
            <w:pPr>
              <w:rPr>
                <w:ins w:id="123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4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Lesser Flamingo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7006" w14:textId="77777777" w:rsidR="00105E6E" w:rsidRPr="00105E6E" w:rsidRDefault="00105E6E">
            <w:pPr>
              <w:rPr>
                <w:ins w:id="1241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242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Phoeniconaias minor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69BB" w14:textId="77777777" w:rsidR="00105E6E" w:rsidRPr="002A3971" w:rsidRDefault="00105E6E">
            <w:pPr>
              <w:jc w:val="right"/>
              <w:rPr>
                <w:ins w:id="124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4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339184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CC5A" w14:textId="77777777" w:rsidR="00105E6E" w:rsidRPr="002A3971" w:rsidRDefault="00105E6E">
            <w:pPr>
              <w:jc w:val="right"/>
              <w:rPr>
                <w:ins w:id="12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4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111.07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72FC" w14:textId="77777777" w:rsidR="00105E6E" w:rsidRPr="002A3971" w:rsidRDefault="00105E6E">
            <w:pPr>
              <w:jc w:val="right"/>
              <w:rPr>
                <w:ins w:id="12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2AB" w14:textId="77777777" w:rsidR="00105E6E" w:rsidRPr="002A3971" w:rsidRDefault="00105E6E">
            <w:pPr>
              <w:jc w:val="right"/>
              <w:rPr>
                <w:ins w:id="12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19.81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1AC9" w14:textId="77777777" w:rsidR="00105E6E" w:rsidRPr="002A3971" w:rsidRDefault="00105E6E">
            <w:pPr>
              <w:jc w:val="right"/>
              <w:rPr>
                <w:ins w:id="12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29.27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617E" w14:textId="77777777" w:rsidR="00105E6E" w:rsidRPr="00105E6E" w:rsidRDefault="00105E6E">
            <w:pPr>
              <w:rPr>
                <w:ins w:id="12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5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133854AD" w14:textId="77777777" w:rsidTr="00E0403C">
        <w:trPr>
          <w:trHeight w:val="216"/>
          <w:ins w:id="125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B47" w14:textId="77777777" w:rsidR="00105E6E" w:rsidRPr="00105E6E" w:rsidRDefault="00105E6E">
            <w:pPr>
              <w:rPr>
                <w:ins w:id="125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5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Eastern Towhee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88E" w14:textId="77777777" w:rsidR="00105E6E" w:rsidRPr="00105E6E" w:rsidRDefault="00105E6E">
            <w:pPr>
              <w:rPr>
                <w:ins w:id="125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25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Pipilo erythrophthalmus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72E" w14:textId="77777777" w:rsidR="00105E6E" w:rsidRPr="002A3971" w:rsidRDefault="00105E6E">
            <w:pPr>
              <w:jc w:val="right"/>
              <w:rPr>
                <w:ins w:id="12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6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435649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C75F" w14:textId="77777777" w:rsidR="00105E6E" w:rsidRPr="002A3971" w:rsidRDefault="00105E6E">
            <w:pPr>
              <w:jc w:val="right"/>
              <w:rPr>
                <w:ins w:id="12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6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647F" w14:textId="77777777" w:rsidR="00105E6E" w:rsidRPr="002A3971" w:rsidRDefault="00105E6E">
            <w:pPr>
              <w:jc w:val="right"/>
              <w:rPr>
                <w:ins w:id="12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13.84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5EF" w14:textId="77777777" w:rsidR="00105E6E" w:rsidRPr="002A3971" w:rsidRDefault="00105E6E">
            <w:pPr>
              <w:jc w:val="right"/>
              <w:rPr>
                <w:ins w:id="12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12.88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DF3" w14:textId="77777777" w:rsidR="00105E6E" w:rsidRPr="002A3971" w:rsidRDefault="00105E6E">
            <w:pPr>
              <w:jc w:val="right"/>
              <w:rPr>
                <w:ins w:id="12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18.91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9AE0" w14:textId="77777777" w:rsidR="00105E6E" w:rsidRPr="00105E6E" w:rsidRDefault="00105E6E">
            <w:pPr>
              <w:rPr>
                <w:ins w:id="12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7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381982B1" w14:textId="77777777" w:rsidTr="00E0403C">
        <w:trPr>
          <w:trHeight w:val="216"/>
          <w:ins w:id="127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765" w14:textId="77777777" w:rsidR="00105E6E" w:rsidRPr="00105E6E" w:rsidRDefault="00105E6E">
            <w:pPr>
              <w:rPr>
                <w:ins w:id="127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7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Eastern Towhee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086" w14:textId="77777777" w:rsidR="00105E6E" w:rsidRPr="00105E6E" w:rsidRDefault="00105E6E">
            <w:pPr>
              <w:rPr>
                <w:ins w:id="127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27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Pipilo erythrophthalmus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4EA3" w14:textId="77777777" w:rsidR="00105E6E" w:rsidRPr="002A3971" w:rsidRDefault="00105E6E">
            <w:pPr>
              <w:jc w:val="right"/>
              <w:rPr>
                <w:ins w:id="12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7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318088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8167" w14:textId="77777777" w:rsidR="00105E6E" w:rsidRPr="002A3971" w:rsidRDefault="00105E6E">
            <w:pPr>
              <w:jc w:val="right"/>
              <w:rPr>
                <w:ins w:id="12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25.28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37B" w14:textId="77777777" w:rsidR="00105E6E" w:rsidRPr="002A3971" w:rsidRDefault="00105E6E">
            <w:pPr>
              <w:jc w:val="right"/>
              <w:rPr>
                <w:ins w:id="12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13.81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9149" w14:textId="77777777" w:rsidR="00105E6E" w:rsidRPr="002A3971" w:rsidRDefault="00105E6E">
            <w:pPr>
              <w:jc w:val="right"/>
              <w:rPr>
                <w:ins w:id="12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81EC" w14:textId="77777777" w:rsidR="00105E6E" w:rsidRPr="002A3971" w:rsidRDefault="00105E6E">
            <w:pPr>
              <w:jc w:val="right"/>
              <w:rPr>
                <w:ins w:id="12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18.88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23DD" w14:textId="77777777" w:rsidR="00105E6E" w:rsidRPr="00105E6E" w:rsidRDefault="00105E6E">
            <w:pPr>
              <w:rPr>
                <w:ins w:id="12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8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1D3D8AB2" w14:textId="77777777" w:rsidTr="00E0403C">
        <w:trPr>
          <w:trHeight w:val="216"/>
          <w:ins w:id="128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CFD" w14:textId="77777777" w:rsidR="00105E6E" w:rsidRPr="00105E6E" w:rsidRDefault="00105E6E">
            <w:pPr>
              <w:rPr>
                <w:ins w:id="129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9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European Golden Plover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F4D" w14:textId="77777777" w:rsidR="00105E6E" w:rsidRPr="00105E6E" w:rsidRDefault="00105E6E">
            <w:pPr>
              <w:rPr>
                <w:ins w:id="129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29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Pluvialis apricaria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AB33" w14:textId="77777777" w:rsidR="00105E6E" w:rsidRPr="002A3971" w:rsidRDefault="00105E6E">
            <w:pPr>
              <w:jc w:val="right"/>
              <w:rPr>
                <w:ins w:id="12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9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376148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8F48" w14:textId="77777777" w:rsidR="00105E6E" w:rsidRPr="002A3971" w:rsidRDefault="00105E6E">
            <w:pPr>
              <w:jc w:val="right"/>
              <w:rPr>
                <w:ins w:id="12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9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40.94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8923" w14:textId="77777777" w:rsidR="00105E6E" w:rsidRPr="002A3971" w:rsidRDefault="00105E6E">
            <w:pPr>
              <w:jc w:val="right"/>
              <w:rPr>
                <w:ins w:id="12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2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31.82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BE3C" w14:textId="77777777" w:rsidR="00105E6E" w:rsidRPr="002A3971" w:rsidRDefault="00105E6E">
            <w:pPr>
              <w:jc w:val="right"/>
              <w:rPr>
                <w:ins w:id="13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14.84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850" w14:textId="77777777" w:rsidR="00105E6E" w:rsidRPr="002A3971" w:rsidRDefault="00105E6E">
            <w:pPr>
              <w:jc w:val="right"/>
              <w:rPr>
                <w:ins w:id="13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0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21.29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7112" w14:textId="77777777" w:rsidR="00105E6E" w:rsidRPr="00105E6E" w:rsidRDefault="00105E6E">
            <w:pPr>
              <w:rPr>
                <w:ins w:id="13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0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53871B3A" w14:textId="77777777" w:rsidTr="00E0403C">
        <w:trPr>
          <w:trHeight w:val="216"/>
          <w:ins w:id="130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942" w14:textId="77777777" w:rsidR="00105E6E" w:rsidRPr="00105E6E" w:rsidRDefault="00105E6E">
            <w:pPr>
              <w:rPr>
                <w:ins w:id="130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0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European Golden Plover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8477" w14:textId="77777777" w:rsidR="00105E6E" w:rsidRPr="00105E6E" w:rsidRDefault="00105E6E">
            <w:pPr>
              <w:rPr>
                <w:ins w:id="130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31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Pluvialis apricaria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AC0" w14:textId="77777777" w:rsidR="00105E6E" w:rsidRPr="002A3971" w:rsidRDefault="00105E6E">
            <w:pPr>
              <w:jc w:val="right"/>
              <w:rPr>
                <w:ins w:id="13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1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338392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A991" w14:textId="77777777" w:rsidR="00105E6E" w:rsidRPr="002A3971" w:rsidRDefault="00105E6E">
            <w:pPr>
              <w:jc w:val="right"/>
              <w:rPr>
                <w:ins w:id="13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1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36.37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F638" w14:textId="77777777" w:rsidR="00105E6E" w:rsidRPr="002A3971" w:rsidRDefault="00105E6E">
            <w:pPr>
              <w:jc w:val="right"/>
              <w:rPr>
                <w:ins w:id="13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1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25.79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9451" w14:textId="77777777" w:rsidR="00105E6E" w:rsidRPr="002A3971" w:rsidRDefault="00105E6E">
            <w:pPr>
              <w:jc w:val="right"/>
              <w:rPr>
                <w:ins w:id="13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1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14.32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B653" w14:textId="77777777" w:rsidR="00105E6E" w:rsidRPr="002A3971" w:rsidRDefault="00105E6E">
            <w:pPr>
              <w:jc w:val="right"/>
              <w:rPr>
                <w:ins w:id="13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2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21.07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242" w14:textId="77777777" w:rsidR="00105E6E" w:rsidRPr="00105E6E" w:rsidRDefault="00105E6E">
            <w:pPr>
              <w:rPr>
                <w:ins w:id="132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F658C" w14:paraId="666CD224" w14:textId="77777777" w:rsidTr="00E0403C">
        <w:trPr>
          <w:trHeight w:val="216"/>
          <w:ins w:id="132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454" w14:textId="77777777" w:rsidR="00105E6E" w:rsidRPr="00105E6E" w:rsidRDefault="00105E6E">
            <w:pPr>
              <w:rPr>
                <w:ins w:id="132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2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Carolina Chickadee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F58" w14:textId="77777777" w:rsidR="00105E6E" w:rsidRPr="00105E6E" w:rsidRDefault="00105E6E">
            <w:pPr>
              <w:rPr>
                <w:ins w:id="132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32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Poecile carolinensis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89F" w14:textId="77777777" w:rsidR="00105E6E" w:rsidRPr="002A3971" w:rsidRDefault="00105E6E">
            <w:pPr>
              <w:jc w:val="right"/>
              <w:rPr>
                <w:ins w:id="132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2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336404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9CD6" w14:textId="77777777" w:rsidR="00105E6E" w:rsidRPr="002A3971" w:rsidRDefault="00105E6E">
            <w:pPr>
              <w:jc w:val="right"/>
              <w:rPr>
                <w:ins w:id="132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3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11.12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15D" w14:textId="77777777" w:rsidR="00105E6E" w:rsidRPr="002A3971" w:rsidRDefault="00105E6E">
            <w:pPr>
              <w:jc w:val="right"/>
              <w:rPr>
                <w:ins w:id="133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3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6.58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36E4" w14:textId="77777777" w:rsidR="00105E6E" w:rsidRPr="002A3971" w:rsidRDefault="00105E6E">
            <w:pPr>
              <w:jc w:val="right"/>
              <w:rPr>
                <w:ins w:id="133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3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7.67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94F5" w14:textId="77777777" w:rsidR="00105E6E" w:rsidRPr="002A3971" w:rsidRDefault="00105E6E">
            <w:pPr>
              <w:jc w:val="right"/>
              <w:rPr>
                <w:ins w:id="133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3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12.87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4376" w14:textId="77777777" w:rsidR="00105E6E" w:rsidRPr="00105E6E" w:rsidRDefault="00105E6E">
            <w:pPr>
              <w:rPr>
                <w:ins w:id="133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3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708F8AD" w14:textId="77777777" w:rsidTr="00E0403C">
        <w:trPr>
          <w:trHeight w:val="216"/>
          <w:ins w:id="133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ABD5" w14:textId="77777777" w:rsidR="00105E6E" w:rsidRPr="00105E6E" w:rsidRDefault="00105E6E">
            <w:pPr>
              <w:rPr>
                <w:ins w:id="134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4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Carolina Chickadee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4C8" w14:textId="77777777" w:rsidR="00105E6E" w:rsidRPr="00105E6E" w:rsidRDefault="00105E6E">
            <w:pPr>
              <w:rPr>
                <w:ins w:id="134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34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Poecile carolinensis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D6F" w14:textId="77777777" w:rsidR="00105E6E" w:rsidRPr="002A3971" w:rsidRDefault="00105E6E">
            <w:pPr>
              <w:jc w:val="right"/>
              <w:rPr>
                <w:ins w:id="134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4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432602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EAE" w14:textId="77777777" w:rsidR="00105E6E" w:rsidRPr="002A3971" w:rsidRDefault="00105E6E">
            <w:pPr>
              <w:jc w:val="right"/>
              <w:rPr>
                <w:ins w:id="134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4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13.61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ADA7" w14:textId="77777777" w:rsidR="00105E6E" w:rsidRPr="002A3971" w:rsidRDefault="00105E6E">
            <w:pPr>
              <w:jc w:val="right"/>
              <w:rPr>
                <w:ins w:id="134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4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9.24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D4B6" w14:textId="77777777" w:rsidR="00105E6E" w:rsidRPr="002A3971" w:rsidRDefault="00105E6E">
            <w:pPr>
              <w:jc w:val="right"/>
              <w:rPr>
                <w:ins w:id="135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5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6.94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F31A" w14:textId="77777777" w:rsidR="00105E6E" w:rsidRPr="002A3971" w:rsidRDefault="00105E6E">
            <w:pPr>
              <w:jc w:val="right"/>
              <w:rPr>
                <w:ins w:id="135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5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13.44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3FF" w14:textId="77777777" w:rsidR="00105E6E" w:rsidRPr="00105E6E" w:rsidRDefault="00105E6E">
            <w:pPr>
              <w:rPr>
                <w:ins w:id="135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5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5430CCBE" w14:textId="77777777" w:rsidTr="00E0403C">
        <w:trPr>
          <w:trHeight w:val="216"/>
          <w:ins w:id="135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D2EC" w14:textId="77777777" w:rsidR="00105E6E" w:rsidRPr="00105E6E" w:rsidRDefault="00105E6E">
            <w:pPr>
              <w:rPr>
                <w:ins w:id="135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5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Carolina Chickadee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8BE9" w14:textId="77777777" w:rsidR="00105E6E" w:rsidRPr="00105E6E" w:rsidRDefault="00105E6E">
            <w:pPr>
              <w:rPr>
                <w:ins w:id="135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36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Poecile carolinensis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43A" w14:textId="77777777" w:rsidR="00105E6E" w:rsidRPr="002A3971" w:rsidRDefault="00105E6E">
            <w:pPr>
              <w:jc w:val="right"/>
              <w:rPr>
                <w:ins w:id="136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6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440346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E535" w14:textId="77777777" w:rsidR="00105E6E" w:rsidRPr="002A3971" w:rsidRDefault="00105E6E">
            <w:pPr>
              <w:jc w:val="right"/>
              <w:rPr>
                <w:ins w:id="136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6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11.64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773" w14:textId="77777777" w:rsidR="00105E6E" w:rsidRPr="002A3971" w:rsidRDefault="00105E6E">
            <w:pPr>
              <w:jc w:val="right"/>
              <w:rPr>
                <w:ins w:id="136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6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7.43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5A2" w14:textId="77777777" w:rsidR="00105E6E" w:rsidRPr="002A3971" w:rsidRDefault="00105E6E">
            <w:pPr>
              <w:jc w:val="right"/>
              <w:rPr>
                <w:ins w:id="136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6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6.9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EF41" w14:textId="77777777" w:rsidR="00105E6E" w:rsidRPr="002A3971" w:rsidRDefault="00105E6E">
            <w:pPr>
              <w:jc w:val="right"/>
              <w:rPr>
                <w:ins w:id="136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7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11.79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94C9" w14:textId="77777777" w:rsidR="00105E6E" w:rsidRPr="00105E6E" w:rsidRDefault="00105E6E">
            <w:pPr>
              <w:rPr>
                <w:ins w:id="137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F658C" w14:paraId="6E0183F1" w14:textId="77777777" w:rsidTr="00E0403C">
        <w:trPr>
          <w:trHeight w:val="216"/>
          <w:ins w:id="137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7A2D" w14:textId="77777777" w:rsidR="00105E6E" w:rsidRPr="00105E6E" w:rsidRDefault="00105E6E">
            <w:pPr>
              <w:rPr>
                <w:ins w:id="137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7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Carolina Chickadee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F26D" w14:textId="77777777" w:rsidR="00105E6E" w:rsidRPr="00105E6E" w:rsidRDefault="00105E6E">
            <w:pPr>
              <w:rPr>
                <w:ins w:id="137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37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Poecile carolinensis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36F5" w14:textId="77777777" w:rsidR="00105E6E" w:rsidRPr="002A3971" w:rsidRDefault="00105E6E">
            <w:pPr>
              <w:jc w:val="right"/>
              <w:rPr>
                <w:ins w:id="13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7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428665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C7B" w14:textId="77777777" w:rsidR="00105E6E" w:rsidRPr="002A3971" w:rsidRDefault="00105E6E">
            <w:pPr>
              <w:jc w:val="right"/>
              <w:rPr>
                <w:ins w:id="13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0E9B" w14:textId="77777777" w:rsidR="00105E6E" w:rsidRPr="002A3971" w:rsidRDefault="00105E6E">
            <w:pPr>
              <w:jc w:val="right"/>
              <w:rPr>
                <w:ins w:id="13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9.01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1491" w14:textId="77777777" w:rsidR="00105E6E" w:rsidRPr="002A3971" w:rsidRDefault="00105E6E">
            <w:pPr>
              <w:jc w:val="right"/>
              <w:rPr>
                <w:ins w:id="13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7.43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EAB9" w14:textId="77777777" w:rsidR="00105E6E" w:rsidRPr="002A3971" w:rsidRDefault="00105E6E">
            <w:pPr>
              <w:jc w:val="right"/>
              <w:rPr>
                <w:ins w:id="13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13.11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9233" w14:textId="77777777" w:rsidR="00105E6E" w:rsidRPr="00105E6E" w:rsidRDefault="00105E6E">
            <w:pPr>
              <w:rPr>
                <w:ins w:id="13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F658C" w14:paraId="5F344F2E" w14:textId="77777777" w:rsidTr="00E0403C">
        <w:trPr>
          <w:trHeight w:val="216"/>
          <w:ins w:id="1388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B773" w14:textId="77777777" w:rsidR="00105E6E" w:rsidRPr="00105E6E" w:rsidRDefault="00105E6E">
            <w:pPr>
              <w:rPr>
                <w:ins w:id="138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9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Manx Shearwater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9D35" w14:textId="77777777" w:rsidR="00105E6E" w:rsidRPr="00105E6E" w:rsidRDefault="00105E6E">
            <w:pPr>
              <w:rPr>
                <w:ins w:id="1391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392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Puffinus puffinus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B958" w14:textId="77777777" w:rsidR="00105E6E" w:rsidRPr="002A3971" w:rsidRDefault="00105E6E">
            <w:pPr>
              <w:jc w:val="right"/>
              <w:rPr>
                <w:ins w:id="139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9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skin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3C8F" w14:textId="77777777" w:rsidR="00105E6E" w:rsidRPr="002A3971" w:rsidRDefault="00105E6E">
            <w:pPr>
              <w:jc w:val="right"/>
              <w:rPr>
                <w:ins w:id="139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9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55.13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2C37" w14:textId="77777777" w:rsidR="00105E6E" w:rsidRPr="002A3971" w:rsidRDefault="00105E6E">
            <w:pPr>
              <w:jc w:val="right"/>
              <w:rPr>
                <w:ins w:id="139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39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40.22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13F9" w14:textId="77777777" w:rsidR="00105E6E" w:rsidRPr="002A3971" w:rsidRDefault="00105E6E">
            <w:pPr>
              <w:jc w:val="right"/>
              <w:rPr>
                <w:ins w:id="139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0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24.43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F0B3" w14:textId="77777777" w:rsidR="00105E6E" w:rsidRPr="002A3971" w:rsidRDefault="00105E6E">
            <w:pPr>
              <w:jc w:val="right"/>
              <w:rPr>
                <w:ins w:id="140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0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42.15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FA89" w14:textId="77777777" w:rsidR="00105E6E" w:rsidRPr="00105E6E" w:rsidRDefault="00105E6E">
            <w:pPr>
              <w:rPr>
                <w:ins w:id="140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0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213E5598" w14:textId="77777777" w:rsidTr="00E0403C">
        <w:trPr>
          <w:trHeight w:val="216"/>
          <w:ins w:id="140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89D3" w14:textId="77777777" w:rsidR="00105E6E" w:rsidRPr="00105E6E" w:rsidRDefault="00105E6E">
            <w:pPr>
              <w:rPr>
                <w:ins w:id="140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0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Manx Shearwater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55FE" w14:textId="77777777" w:rsidR="00105E6E" w:rsidRPr="00105E6E" w:rsidRDefault="00105E6E">
            <w:pPr>
              <w:rPr>
                <w:ins w:id="140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40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Puffinus puffinus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D24F" w14:textId="77777777" w:rsidR="00105E6E" w:rsidRPr="002A3971" w:rsidRDefault="00105E6E">
            <w:pPr>
              <w:jc w:val="right"/>
              <w:rPr>
                <w:ins w:id="141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1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skin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DCCB" w14:textId="77777777" w:rsidR="00105E6E" w:rsidRPr="002A3971" w:rsidRDefault="00105E6E">
            <w:pPr>
              <w:jc w:val="right"/>
              <w:rPr>
                <w:ins w:id="141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1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55.76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2525" w14:textId="77777777" w:rsidR="00105E6E" w:rsidRPr="002A3971" w:rsidRDefault="00105E6E">
            <w:pPr>
              <w:jc w:val="right"/>
              <w:rPr>
                <w:ins w:id="141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1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40.12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FC45" w14:textId="77777777" w:rsidR="00105E6E" w:rsidRPr="002A3971" w:rsidRDefault="00105E6E">
            <w:pPr>
              <w:jc w:val="right"/>
              <w:rPr>
                <w:ins w:id="141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1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26.39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86A" w14:textId="77777777" w:rsidR="00105E6E" w:rsidRPr="002A3971" w:rsidRDefault="00105E6E">
            <w:pPr>
              <w:jc w:val="right"/>
              <w:rPr>
                <w:ins w:id="141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1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42.7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69B6" w14:textId="77777777" w:rsidR="00105E6E" w:rsidRPr="00105E6E" w:rsidRDefault="00105E6E">
            <w:pPr>
              <w:rPr>
                <w:ins w:id="142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2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1A37DF5D" w14:textId="77777777" w:rsidTr="00E0403C">
        <w:trPr>
          <w:trHeight w:val="216"/>
          <w:ins w:id="142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DAD" w14:textId="77777777" w:rsidR="00105E6E" w:rsidRPr="00105E6E" w:rsidRDefault="00105E6E">
            <w:pPr>
              <w:rPr>
                <w:ins w:id="142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2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Manx Shearwater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E4C" w14:textId="77777777" w:rsidR="00105E6E" w:rsidRPr="00105E6E" w:rsidRDefault="00105E6E">
            <w:pPr>
              <w:rPr>
                <w:ins w:id="142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42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Puffinus puffinus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B8B" w14:textId="77777777" w:rsidR="00105E6E" w:rsidRPr="002A3971" w:rsidRDefault="00105E6E">
            <w:pPr>
              <w:jc w:val="right"/>
              <w:rPr>
                <w:ins w:id="142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2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skin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067B" w14:textId="77777777" w:rsidR="00105E6E" w:rsidRPr="002A3971" w:rsidRDefault="00105E6E">
            <w:pPr>
              <w:jc w:val="right"/>
              <w:rPr>
                <w:ins w:id="142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3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55.12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55C" w14:textId="77777777" w:rsidR="00105E6E" w:rsidRPr="002A3971" w:rsidRDefault="00105E6E">
            <w:pPr>
              <w:jc w:val="right"/>
              <w:rPr>
                <w:ins w:id="143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3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39.91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EAD3" w14:textId="77777777" w:rsidR="00105E6E" w:rsidRPr="002A3971" w:rsidRDefault="00105E6E">
            <w:pPr>
              <w:jc w:val="right"/>
              <w:rPr>
                <w:ins w:id="143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3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23.88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04F" w14:textId="77777777" w:rsidR="00105E6E" w:rsidRPr="002A3971" w:rsidRDefault="00105E6E">
            <w:pPr>
              <w:jc w:val="right"/>
              <w:rPr>
                <w:ins w:id="143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3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40.1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AE41" w14:textId="77777777" w:rsidR="00105E6E" w:rsidRPr="00105E6E" w:rsidRDefault="00105E6E">
            <w:pPr>
              <w:rPr>
                <w:ins w:id="143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3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59D6BC24" w14:textId="77777777" w:rsidTr="00E0403C">
        <w:trPr>
          <w:trHeight w:val="216"/>
          <w:ins w:id="143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ADE7" w14:textId="77777777" w:rsidR="00105E6E" w:rsidRPr="00105E6E" w:rsidRDefault="00105E6E">
            <w:pPr>
              <w:rPr>
                <w:ins w:id="144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4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Black Skimmer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5CD3" w14:textId="77777777" w:rsidR="00105E6E" w:rsidRPr="00105E6E" w:rsidRDefault="00105E6E">
            <w:pPr>
              <w:rPr>
                <w:ins w:id="144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44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Rynchops niger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F54" w14:textId="77777777" w:rsidR="00105E6E" w:rsidRPr="002A3971" w:rsidRDefault="00105E6E">
            <w:pPr>
              <w:jc w:val="right"/>
              <w:rPr>
                <w:ins w:id="144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4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376311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C797" w14:textId="77777777" w:rsidR="00105E6E" w:rsidRPr="002A3971" w:rsidRDefault="00105E6E">
            <w:pPr>
              <w:jc w:val="right"/>
              <w:rPr>
                <w:ins w:id="144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4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102.97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009" w14:textId="77777777" w:rsidR="00105E6E" w:rsidRPr="002A3971" w:rsidRDefault="00105E6E">
            <w:pPr>
              <w:jc w:val="right"/>
              <w:rPr>
                <w:ins w:id="144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4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84.72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D91" w14:textId="77777777" w:rsidR="00105E6E" w:rsidRPr="002A3971" w:rsidRDefault="00105E6E">
            <w:pPr>
              <w:jc w:val="right"/>
              <w:rPr>
                <w:ins w:id="145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5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17.17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46B" w14:textId="77777777" w:rsidR="00105E6E" w:rsidRPr="002A3971" w:rsidRDefault="00105E6E">
            <w:pPr>
              <w:jc w:val="right"/>
              <w:rPr>
                <w:ins w:id="145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5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28.12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CDF3" w14:textId="77777777" w:rsidR="00105E6E" w:rsidRPr="00105E6E" w:rsidRDefault="00105E6E">
            <w:pPr>
              <w:rPr>
                <w:ins w:id="145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5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2DEA346C" w14:textId="77777777" w:rsidTr="00E0403C">
        <w:trPr>
          <w:trHeight w:val="216"/>
          <w:ins w:id="145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9B41" w14:textId="77777777" w:rsidR="00105E6E" w:rsidRPr="00105E6E" w:rsidRDefault="00105E6E">
            <w:pPr>
              <w:rPr>
                <w:ins w:id="145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5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Black Skimmer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CED9" w14:textId="77777777" w:rsidR="00105E6E" w:rsidRPr="00105E6E" w:rsidRDefault="00105E6E">
            <w:pPr>
              <w:rPr>
                <w:ins w:id="145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46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Rynchops niger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A8C" w14:textId="77777777" w:rsidR="00105E6E" w:rsidRPr="002A3971" w:rsidRDefault="00105E6E">
            <w:pPr>
              <w:jc w:val="right"/>
              <w:rPr>
                <w:ins w:id="146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6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376314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D679" w14:textId="77777777" w:rsidR="00105E6E" w:rsidRPr="002A3971" w:rsidRDefault="00105E6E">
            <w:pPr>
              <w:jc w:val="right"/>
              <w:rPr>
                <w:ins w:id="146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6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77.76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BF1" w14:textId="77777777" w:rsidR="00105E6E" w:rsidRPr="002A3971" w:rsidRDefault="00105E6E">
            <w:pPr>
              <w:jc w:val="right"/>
              <w:rPr>
                <w:ins w:id="146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6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61.65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7EE" w14:textId="77777777" w:rsidR="00105E6E" w:rsidRPr="002A3971" w:rsidRDefault="00105E6E">
            <w:pPr>
              <w:jc w:val="right"/>
              <w:rPr>
                <w:ins w:id="146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6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16.77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4F5" w14:textId="77777777" w:rsidR="00105E6E" w:rsidRPr="002A3971" w:rsidRDefault="00105E6E">
            <w:pPr>
              <w:jc w:val="right"/>
              <w:rPr>
                <w:ins w:id="146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7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25.5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807E" w14:textId="77777777" w:rsidR="00105E6E" w:rsidRPr="00105E6E" w:rsidRDefault="00105E6E">
            <w:pPr>
              <w:rPr>
                <w:ins w:id="147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7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7857610A" w14:textId="77777777" w:rsidTr="00E0403C">
        <w:trPr>
          <w:trHeight w:val="216"/>
          <w:ins w:id="147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D420" w14:textId="77777777" w:rsidR="00105E6E" w:rsidRPr="00105E6E" w:rsidRDefault="00105E6E">
            <w:pPr>
              <w:rPr>
                <w:ins w:id="147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7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Black Skimmer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8EA5" w14:textId="77777777" w:rsidR="00105E6E" w:rsidRPr="00105E6E" w:rsidRDefault="00105E6E">
            <w:pPr>
              <w:rPr>
                <w:ins w:id="147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47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Rynchops niger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FA33" w14:textId="77777777" w:rsidR="00105E6E" w:rsidRPr="002A3971" w:rsidRDefault="00105E6E">
            <w:pPr>
              <w:jc w:val="right"/>
              <w:rPr>
                <w:ins w:id="147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7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398882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173" w14:textId="77777777" w:rsidR="00105E6E" w:rsidRPr="002A3971" w:rsidRDefault="00105E6E">
            <w:pPr>
              <w:jc w:val="right"/>
              <w:rPr>
                <w:ins w:id="148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8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113.68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65F3" w14:textId="77777777" w:rsidR="00105E6E" w:rsidRPr="002A3971" w:rsidRDefault="00105E6E">
            <w:pPr>
              <w:jc w:val="right"/>
              <w:rPr>
                <w:ins w:id="148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8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91.82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7B4" w14:textId="77777777" w:rsidR="00105E6E" w:rsidRPr="002A3971" w:rsidRDefault="00105E6E">
            <w:pPr>
              <w:jc w:val="right"/>
              <w:rPr>
                <w:ins w:id="148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8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20.01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C8B7" w14:textId="77777777" w:rsidR="00105E6E" w:rsidRPr="002A3971" w:rsidRDefault="00105E6E">
            <w:pPr>
              <w:jc w:val="right"/>
              <w:rPr>
                <w:ins w:id="148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8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30.79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1D01" w14:textId="77777777" w:rsidR="00105E6E" w:rsidRPr="00105E6E" w:rsidRDefault="00105E6E">
            <w:pPr>
              <w:rPr>
                <w:ins w:id="148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8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4B903DAB" w14:textId="77777777" w:rsidTr="00E0403C">
        <w:trPr>
          <w:trHeight w:val="216"/>
          <w:ins w:id="149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6E1" w14:textId="77777777" w:rsidR="00105E6E" w:rsidRPr="00105E6E" w:rsidRDefault="00105E6E">
            <w:pPr>
              <w:rPr>
                <w:ins w:id="149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9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Black Skimmer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F574" w14:textId="77777777" w:rsidR="00105E6E" w:rsidRPr="00105E6E" w:rsidRDefault="00105E6E">
            <w:pPr>
              <w:rPr>
                <w:ins w:id="149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49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Rynchops niger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5CAD" w14:textId="77777777" w:rsidR="00105E6E" w:rsidRPr="002A3971" w:rsidRDefault="00105E6E">
            <w:pPr>
              <w:jc w:val="right"/>
              <w:rPr>
                <w:ins w:id="149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9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338005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244D" w14:textId="77777777" w:rsidR="00105E6E" w:rsidRPr="002A3971" w:rsidRDefault="00105E6E">
            <w:pPr>
              <w:jc w:val="right"/>
              <w:rPr>
                <w:ins w:id="149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49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90.41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470" w14:textId="77777777" w:rsidR="00105E6E" w:rsidRPr="002A3971" w:rsidRDefault="00105E6E">
            <w:pPr>
              <w:jc w:val="right"/>
              <w:rPr>
                <w:ins w:id="149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0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72.13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DE0D" w14:textId="77777777" w:rsidR="00105E6E" w:rsidRPr="002A3971" w:rsidRDefault="00105E6E">
            <w:pPr>
              <w:jc w:val="right"/>
              <w:rPr>
                <w:ins w:id="150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0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20.29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22F" w14:textId="77777777" w:rsidR="00105E6E" w:rsidRPr="002A3971" w:rsidRDefault="00105E6E">
            <w:pPr>
              <w:jc w:val="right"/>
              <w:rPr>
                <w:ins w:id="150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0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30.17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D97B" w14:textId="77777777" w:rsidR="00105E6E" w:rsidRPr="00105E6E" w:rsidRDefault="00105E6E">
            <w:pPr>
              <w:rPr>
                <w:ins w:id="150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0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E6F7CB4" w14:textId="77777777" w:rsidTr="00E0403C">
        <w:trPr>
          <w:trHeight w:val="216"/>
          <w:ins w:id="150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97DE" w14:textId="77777777" w:rsidR="00105E6E" w:rsidRPr="00105E6E" w:rsidRDefault="00105E6E">
            <w:pPr>
              <w:rPr>
                <w:ins w:id="150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0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Black Phoebe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1C2F" w14:textId="77777777" w:rsidR="00105E6E" w:rsidRPr="00105E6E" w:rsidRDefault="00105E6E">
            <w:pPr>
              <w:rPr>
                <w:ins w:id="151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51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Sayornis nigricans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65C" w14:textId="77777777" w:rsidR="00105E6E" w:rsidRPr="002A3971" w:rsidRDefault="00105E6E">
            <w:pPr>
              <w:jc w:val="right"/>
              <w:rPr>
                <w:ins w:id="151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1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317866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FC23" w14:textId="77777777" w:rsidR="00105E6E" w:rsidRPr="002A3971" w:rsidRDefault="00105E6E">
            <w:pPr>
              <w:jc w:val="right"/>
              <w:rPr>
                <w:ins w:id="151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1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23.62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034" w14:textId="77777777" w:rsidR="00105E6E" w:rsidRPr="002A3971" w:rsidRDefault="00105E6E">
            <w:pPr>
              <w:jc w:val="right"/>
              <w:rPr>
                <w:ins w:id="151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1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17.94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A943" w14:textId="77777777" w:rsidR="00105E6E" w:rsidRPr="002A3971" w:rsidRDefault="00105E6E">
            <w:pPr>
              <w:jc w:val="right"/>
              <w:rPr>
                <w:ins w:id="151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1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9.45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383F" w14:textId="77777777" w:rsidR="00105E6E" w:rsidRPr="002A3971" w:rsidRDefault="00105E6E">
            <w:pPr>
              <w:jc w:val="right"/>
              <w:rPr>
                <w:ins w:id="152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2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13.58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989C" w14:textId="77777777" w:rsidR="00105E6E" w:rsidRPr="00105E6E" w:rsidRDefault="00105E6E">
            <w:pPr>
              <w:rPr>
                <w:ins w:id="152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F658C" w14:paraId="2A75F10F" w14:textId="77777777" w:rsidTr="00E0403C">
        <w:trPr>
          <w:trHeight w:val="216"/>
          <w:ins w:id="152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CBAD" w14:textId="77777777" w:rsidR="00105E6E" w:rsidRPr="00105E6E" w:rsidRDefault="00105E6E">
            <w:pPr>
              <w:rPr>
                <w:ins w:id="152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2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White-breasted Nuthatch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6DDD" w14:textId="77777777" w:rsidR="00105E6E" w:rsidRPr="00105E6E" w:rsidRDefault="00105E6E">
            <w:pPr>
              <w:rPr>
                <w:ins w:id="152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52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Sitta carolinensis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BBC" w14:textId="77777777" w:rsidR="00105E6E" w:rsidRPr="002A3971" w:rsidRDefault="00105E6E">
            <w:pPr>
              <w:jc w:val="right"/>
              <w:rPr>
                <w:ins w:id="15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2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437356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EAD5" w14:textId="77777777" w:rsidR="00105E6E" w:rsidRPr="002A3971" w:rsidRDefault="00105E6E">
            <w:pPr>
              <w:jc w:val="right"/>
              <w:rPr>
                <w:ins w:id="15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29.63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B78E" w14:textId="77777777" w:rsidR="00105E6E" w:rsidRPr="002A3971" w:rsidRDefault="00105E6E">
            <w:pPr>
              <w:jc w:val="right"/>
              <w:rPr>
                <w:ins w:id="15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18.89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BC0B" w14:textId="77777777" w:rsidR="00105E6E" w:rsidRPr="002A3971" w:rsidRDefault="00105E6E">
            <w:pPr>
              <w:jc w:val="right"/>
              <w:rPr>
                <w:ins w:id="15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8.95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DCC5" w14:textId="77777777" w:rsidR="00105E6E" w:rsidRPr="002A3971" w:rsidRDefault="00105E6E">
            <w:pPr>
              <w:jc w:val="right"/>
              <w:rPr>
                <w:ins w:id="15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3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15.41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4543" w14:textId="77777777" w:rsidR="00105E6E" w:rsidRPr="00105E6E" w:rsidRDefault="00105E6E">
            <w:pPr>
              <w:rPr>
                <w:ins w:id="15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3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688B6DFD" w14:textId="77777777" w:rsidTr="00E0403C">
        <w:trPr>
          <w:trHeight w:val="216"/>
          <w:ins w:id="154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9E80" w14:textId="77777777" w:rsidR="00105E6E" w:rsidRPr="00105E6E" w:rsidRDefault="00105E6E">
            <w:pPr>
              <w:rPr>
                <w:ins w:id="154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4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White-breasted Nuthatch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4401" w14:textId="77777777" w:rsidR="00105E6E" w:rsidRPr="00105E6E" w:rsidRDefault="00105E6E">
            <w:pPr>
              <w:rPr>
                <w:ins w:id="154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54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Sitta carolinensis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A58" w14:textId="77777777" w:rsidR="00105E6E" w:rsidRPr="002A3971" w:rsidRDefault="00105E6E">
            <w:pPr>
              <w:jc w:val="right"/>
              <w:rPr>
                <w:ins w:id="15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4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435445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B5F5" w14:textId="77777777" w:rsidR="00105E6E" w:rsidRPr="002A3971" w:rsidRDefault="00105E6E">
            <w:pPr>
              <w:jc w:val="right"/>
              <w:rPr>
                <w:ins w:id="15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58BD" w14:textId="77777777" w:rsidR="00105E6E" w:rsidRPr="002A3971" w:rsidRDefault="00105E6E">
            <w:pPr>
              <w:jc w:val="right"/>
              <w:rPr>
                <w:ins w:id="15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19.19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113E" w14:textId="77777777" w:rsidR="00105E6E" w:rsidRPr="002A3971" w:rsidRDefault="00105E6E">
            <w:pPr>
              <w:jc w:val="right"/>
              <w:rPr>
                <w:ins w:id="15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9.14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5569" w14:textId="77777777" w:rsidR="00105E6E" w:rsidRPr="002A3971" w:rsidRDefault="00105E6E">
            <w:pPr>
              <w:jc w:val="right"/>
              <w:rPr>
                <w:ins w:id="15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5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15.81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779" w14:textId="77777777" w:rsidR="00105E6E" w:rsidRPr="00105E6E" w:rsidRDefault="00105E6E">
            <w:pPr>
              <w:rPr>
                <w:ins w:id="155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5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6801F454" w14:textId="77777777" w:rsidTr="00E0403C">
        <w:trPr>
          <w:trHeight w:val="216"/>
          <w:ins w:id="155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655E" w14:textId="77777777" w:rsidR="00105E6E" w:rsidRPr="00105E6E" w:rsidRDefault="00105E6E">
            <w:pPr>
              <w:rPr>
                <w:ins w:id="155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5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White-breasted Nuthatch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948C" w14:textId="77777777" w:rsidR="00105E6E" w:rsidRPr="00105E6E" w:rsidRDefault="00105E6E">
            <w:pPr>
              <w:rPr>
                <w:ins w:id="156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56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Sitta carolinensis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10D" w14:textId="77777777" w:rsidR="00105E6E" w:rsidRPr="002A3971" w:rsidRDefault="00105E6E">
            <w:pPr>
              <w:jc w:val="right"/>
              <w:rPr>
                <w:ins w:id="15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6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440138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12AA" w14:textId="77777777" w:rsidR="00105E6E" w:rsidRPr="002A3971" w:rsidRDefault="00105E6E">
            <w:pPr>
              <w:jc w:val="right"/>
              <w:rPr>
                <w:ins w:id="15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29.21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06E2" w14:textId="77777777" w:rsidR="00105E6E" w:rsidRPr="002A3971" w:rsidRDefault="00105E6E">
            <w:pPr>
              <w:jc w:val="right"/>
              <w:rPr>
                <w:ins w:id="15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19.68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E125" w14:textId="77777777" w:rsidR="00105E6E" w:rsidRPr="002A3971" w:rsidRDefault="00105E6E">
            <w:pPr>
              <w:jc w:val="right"/>
              <w:rPr>
                <w:ins w:id="15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8.31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880" w14:textId="77777777" w:rsidR="00105E6E" w:rsidRPr="002A3971" w:rsidRDefault="00105E6E">
            <w:pPr>
              <w:jc w:val="right"/>
              <w:rPr>
                <w:ins w:id="15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7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15.57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B18" w14:textId="77777777" w:rsidR="00105E6E" w:rsidRPr="00105E6E" w:rsidRDefault="00105E6E">
            <w:pPr>
              <w:rPr>
                <w:ins w:id="157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7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30A7BD17" w14:textId="77777777" w:rsidTr="00E0403C">
        <w:trPr>
          <w:trHeight w:val="216"/>
          <w:ins w:id="157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7D6" w14:textId="77777777" w:rsidR="00105E6E" w:rsidRPr="00105E6E" w:rsidRDefault="00105E6E">
            <w:pPr>
              <w:rPr>
                <w:ins w:id="15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7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White-breasted Nuthatch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71B" w14:textId="77777777" w:rsidR="00105E6E" w:rsidRPr="00105E6E" w:rsidRDefault="00105E6E">
            <w:pPr>
              <w:rPr>
                <w:ins w:id="157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57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Sitta carolinensis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42E6" w14:textId="77777777" w:rsidR="00105E6E" w:rsidRPr="002A3971" w:rsidRDefault="00105E6E">
            <w:pPr>
              <w:jc w:val="right"/>
              <w:rPr>
                <w:ins w:id="15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8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443491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2E19" w14:textId="77777777" w:rsidR="00105E6E" w:rsidRPr="002A3971" w:rsidRDefault="00105E6E">
            <w:pPr>
              <w:jc w:val="right"/>
              <w:rPr>
                <w:ins w:id="15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27.96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45EF" w14:textId="77777777" w:rsidR="00105E6E" w:rsidRPr="002A3971" w:rsidRDefault="00105E6E">
            <w:pPr>
              <w:jc w:val="right"/>
              <w:rPr>
                <w:ins w:id="15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18.29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4ED" w14:textId="77777777" w:rsidR="00105E6E" w:rsidRPr="002A3971" w:rsidRDefault="00105E6E">
            <w:pPr>
              <w:jc w:val="right"/>
              <w:rPr>
                <w:ins w:id="15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8.27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1D4C" w14:textId="77777777" w:rsidR="00105E6E" w:rsidRPr="002A3971" w:rsidRDefault="00105E6E">
            <w:pPr>
              <w:jc w:val="right"/>
              <w:rPr>
                <w:ins w:id="15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8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15.21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8DE1" w14:textId="77777777" w:rsidR="00105E6E" w:rsidRPr="00105E6E" w:rsidRDefault="00105E6E">
            <w:pPr>
              <w:rPr>
                <w:ins w:id="158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9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54520484" w14:textId="77777777" w:rsidTr="00E0403C">
        <w:trPr>
          <w:trHeight w:val="216"/>
          <w:ins w:id="159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F8B8" w14:textId="77777777" w:rsidR="00105E6E" w:rsidRPr="00105E6E" w:rsidRDefault="00105E6E">
            <w:pPr>
              <w:rPr>
                <w:ins w:id="159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9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Tree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AC1" w14:textId="77777777" w:rsidR="00105E6E" w:rsidRPr="00105E6E" w:rsidRDefault="00105E6E">
            <w:pPr>
              <w:rPr>
                <w:ins w:id="159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59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Spizella arborea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6BFD" w14:textId="77777777" w:rsidR="00105E6E" w:rsidRPr="002A3971" w:rsidRDefault="00105E6E">
            <w:pPr>
              <w:jc w:val="right"/>
              <w:rPr>
                <w:ins w:id="15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9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436957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CF1C" w14:textId="77777777" w:rsidR="00105E6E" w:rsidRPr="002A3971" w:rsidRDefault="00105E6E">
            <w:pPr>
              <w:jc w:val="right"/>
              <w:rPr>
                <w:ins w:id="15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5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19.43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4EF" w14:textId="77777777" w:rsidR="00105E6E" w:rsidRPr="002A3971" w:rsidRDefault="00105E6E">
            <w:pPr>
              <w:jc w:val="right"/>
              <w:rPr>
                <w:ins w:id="16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10.46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D4C4" w14:textId="77777777" w:rsidR="00105E6E" w:rsidRPr="002A3971" w:rsidRDefault="00105E6E">
            <w:pPr>
              <w:jc w:val="right"/>
              <w:rPr>
                <w:ins w:id="16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0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8.18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4B6E" w14:textId="77777777" w:rsidR="00105E6E" w:rsidRPr="002A3971" w:rsidRDefault="00105E6E">
            <w:pPr>
              <w:jc w:val="right"/>
              <w:rPr>
                <w:ins w:id="16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0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14.44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7D6" w14:textId="77777777" w:rsidR="00105E6E" w:rsidRPr="00105E6E" w:rsidRDefault="00105E6E">
            <w:pPr>
              <w:rPr>
                <w:ins w:id="160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0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4765C3DB" w14:textId="77777777" w:rsidTr="00E0403C">
        <w:trPr>
          <w:trHeight w:val="216"/>
          <w:ins w:id="1608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2BBE" w14:textId="77777777" w:rsidR="00105E6E" w:rsidRPr="00105E6E" w:rsidRDefault="00105E6E">
            <w:pPr>
              <w:rPr>
                <w:ins w:id="160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1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Tree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887" w14:textId="77777777" w:rsidR="00105E6E" w:rsidRPr="00105E6E" w:rsidRDefault="00105E6E">
            <w:pPr>
              <w:rPr>
                <w:ins w:id="1611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612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Spizella arborea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A3A" w14:textId="77777777" w:rsidR="00105E6E" w:rsidRPr="002A3971" w:rsidRDefault="00105E6E">
            <w:pPr>
              <w:jc w:val="right"/>
              <w:rPr>
                <w:ins w:id="16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1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436953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0BF9" w14:textId="77777777" w:rsidR="00105E6E" w:rsidRPr="002A3971" w:rsidRDefault="00105E6E">
            <w:pPr>
              <w:jc w:val="right"/>
              <w:rPr>
                <w:ins w:id="16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1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19.25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458C" w14:textId="77777777" w:rsidR="00105E6E" w:rsidRPr="002A3971" w:rsidRDefault="00105E6E">
            <w:pPr>
              <w:jc w:val="right"/>
              <w:rPr>
                <w:ins w:id="16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1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19.25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987" w14:textId="77777777" w:rsidR="00105E6E" w:rsidRPr="002A3971" w:rsidRDefault="00105E6E">
            <w:pPr>
              <w:jc w:val="right"/>
              <w:rPr>
                <w:ins w:id="16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2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8.99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0653" w14:textId="77777777" w:rsidR="00105E6E" w:rsidRPr="002A3971" w:rsidRDefault="00105E6E">
            <w:pPr>
              <w:jc w:val="right"/>
              <w:rPr>
                <w:ins w:id="162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2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14.65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8688" w14:textId="77777777" w:rsidR="00105E6E" w:rsidRPr="00105E6E" w:rsidRDefault="00105E6E">
            <w:pPr>
              <w:rPr>
                <w:ins w:id="162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2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6C4A521D" w14:textId="77777777" w:rsidTr="00E0403C">
        <w:trPr>
          <w:trHeight w:val="216"/>
          <w:ins w:id="162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818" w14:textId="77777777" w:rsidR="00105E6E" w:rsidRPr="00105E6E" w:rsidRDefault="00105E6E">
            <w:pPr>
              <w:rPr>
                <w:ins w:id="16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2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Tree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CAE5" w14:textId="77777777" w:rsidR="00105E6E" w:rsidRPr="00105E6E" w:rsidRDefault="00105E6E">
            <w:pPr>
              <w:rPr>
                <w:ins w:id="162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62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Spizella arborea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ACA7" w14:textId="77777777" w:rsidR="00105E6E" w:rsidRPr="002A3971" w:rsidRDefault="00105E6E">
            <w:pPr>
              <w:jc w:val="right"/>
              <w:rPr>
                <w:ins w:id="16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3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436954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4714" w14:textId="77777777" w:rsidR="00105E6E" w:rsidRPr="002A3971" w:rsidRDefault="00105E6E">
            <w:pPr>
              <w:jc w:val="right"/>
              <w:rPr>
                <w:ins w:id="16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18.55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9DE3" w14:textId="77777777" w:rsidR="00105E6E" w:rsidRPr="002A3971" w:rsidRDefault="00105E6E">
            <w:pPr>
              <w:jc w:val="right"/>
              <w:rPr>
                <w:ins w:id="16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10.77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DC37" w14:textId="77777777" w:rsidR="00105E6E" w:rsidRPr="002A3971" w:rsidRDefault="00105E6E">
            <w:pPr>
              <w:jc w:val="right"/>
              <w:rPr>
                <w:ins w:id="16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3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8.61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0027" w14:textId="77777777" w:rsidR="00105E6E" w:rsidRPr="002A3971" w:rsidRDefault="00105E6E">
            <w:pPr>
              <w:jc w:val="right"/>
              <w:rPr>
                <w:ins w:id="16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3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14.12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874D" w14:textId="77777777" w:rsidR="00105E6E" w:rsidRPr="00105E6E" w:rsidRDefault="00105E6E">
            <w:pPr>
              <w:rPr>
                <w:ins w:id="164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4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0F82532F" w14:textId="77777777" w:rsidTr="00E0403C">
        <w:trPr>
          <w:trHeight w:val="216"/>
          <w:ins w:id="164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4C3" w14:textId="77777777" w:rsidR="00105E6E" w:rsidRPr="00105E6E" w:rsidRDefault="00105E6E">
            <w:pPr>
              <w:rPr>
                <w:ins w:id="164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4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American Tree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B224" w14:textId="77777777" w:rsidR="00105E6E" w:rsidRPr="00105E6E" w:rsidRDefault="00105E6E">
            <w:pPr>
              <w:rPr>
                <w:ins w:id="164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64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Spizella arborea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7F3" w14:textId="77777777" w:rsidR="00105E6E" w:rsidRPr="002A3971" w:rsidRDefault="00105E6E">
            <w:pPr>
              <w:jc w:val="right"/>
              <w:rPr>
                <w:ins w:id="16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4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436955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89F2" w14:textId="77777777" w:rsidR="00105E6E" w:rsidRPr="002A3971" w:rsidRDefault="00105E6E">
            <w:pPr>
              <w:jc w:val="right"/>
              <w:rPr>
                <w:ins w:id="16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19.27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C7F" w14:textId="77777777" w:rsidR="00105E6E" w:rsidRPr="002A3971" w:rsidRDefault="00105E6E">
            <w:pPr>
              <w:jc w:val="right"/>
              <w:rPr>
                <w:ins w:id="16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10.59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86F8" w14:textId="77777777" w:rsidR="00105E6E" w:rsidRPr="002A3971" w:rsidRDefault="00105E6E">
            <w:pPr>
              <w:jc w:val="right"/>
              <w:rPr>
                <w:ins w:id="16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5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8.72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931" w14:textId="77777777" w:rsidR="00105E6E" w:rsidRPr="002A3971" w:rsidRDefault="00105E6E">
            <w:pPr>
              <w:jc w:val="right"/>
              <w:rPr>
                <w:ins w:id="165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5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14.12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2BCE" w14:textId="77777777" w:rsidR="00105E6E" w:rsidRPr="00105E6E" w:rsidRDefault="00105E6E">
            <w:pPr>
              <w:rPr>
                <w:ins w:id="165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5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36C35984" w14:textId="77777777" w:rsidTr="00E0403C">
        <w:trPr>
          <w:trHeight w:val="216"/>
          <w:ins w:id="165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E148" w14:textId="77777777" w:rsidR="00105E6E" w:rsidRPr="00105E6E" w:rsidRDefault="00105E6E">
            <w:pPr>
              <w:rPr>
                <w:ins w:id="16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6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Chipping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4B44" w14:textId="77777777" w:rsidR="00105E6E" w:rsidRPr="00105E6E" w:rsidRDefault="00105E6E">
            <w:pPr>
              <w:rPr>
                <w:ins w:id="166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66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Spizella passerina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4DD1" w14:textId="77777777" w:rsidR="00105E6E" w:rsidRPr="002A3971" w:rsidRDefault="00105E6E">
            <w:pPr>
              <w:jc w:val="right"/>
              <w:rPr>
                <w:ins w:id="16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6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340065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3CC" w14:textId="77777777" w:rsidR="00105E6E" w:rsidRPr="002A3971" w:rsidRDefault="00105E6E">
            <w:pPr>
              <w:jc w:val="right"/>
              <w:rPr>
                <w:ins w:id="16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18.06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7DC6" w14:textId="77777777" w:rsidR="00105E6E" w:rsidRPr="002A3971" w:rsidRDefault="00105E6E">
            <w:pPr>
              <w:jc w:val="right"/>
              <w:rPr>
                <w:ins w:id="16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9.88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1EE0" w14:textId="77777777" w:rsidR="00105E6E" w:rsidRPr="002A3971" w:rsidRDefault="00105E6E">
            <w:pPr>
              <w:jc w:val="right"/>
              <w:rPr>
                <w:ins w:id="16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7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7.76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A49" w14:textId="77777777" w:rsidR="00105E6E" w:rsidRPr="002A3971" w:rsidRDefault="00105E6E">
            <w:pPr>
              <w:jc w:val="right"/>
              <w:rPr>
                <w:ins w:id="167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7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13.33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439" w14:textId="77777777" w:rsidR="00105E6E" w:rsidRPr="00105E6E" w:rsidRDefault="00105E6E">
            <w:pPr>
              <w:rPr>
                <w:ins w:id="167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7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3D4A8547" w14:textId="77777777" w:rsidTr="00E0403C">
        <w:trPr>
          <w:trHeight w:val="216"/>
          <w:ins w:id="167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EBA0" w14:textId="77777777" w:rsidR="00105E6E" w:rsidRPr="00105E6E" w:rsidRDefault="00105E6E">
            <w:pPr>
              <w:rPr>
                <w:ins w:id="16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7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Chipping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EAF" w14:textId="77777777" w:rsidR="00105E6E" w:rsidRPr="00105E6E" w:rsidRDefault="00105E6E">
            <w:pPr>
              <w:rPr>
                <w:ins w:id="167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68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Spizella passerina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FA0" w14:textId="77777777" w:rsidR="00105E6E" w:rsidRPr="002A3971" w:rsidRDefault="00105E6E">
            <w:pPr>
              <w:jc w:val="right"/>
              <w:rPr>
                <w:ins w:id="16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8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361013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D74D" w14:textId="77777777" w:rsidR="00105E6E" w:rsidRPr="002A3971" w:rsidRDefault="00105E6E">
            <w:pPr>
              <w:jc w:val="right"/>
              <w:rPr>
                <w:ins w:id="16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17.16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6736" w14:textId="77777777" w:rsidR="00105E6E" w:rsidRPr="002A3971" w:rsidRDefault="00105E6E">
            <w:pPr>
              <w:jc w:val="right"/>
              <w:rPr>
                <w:ins w:id="16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9.34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BFA" w14:textId="77777777" w:rsidR="00105E6E" w:rsidRPr="002A3971" w:rsidRDefault="00105E6E">
            <w:pPr>
              <w:jc w:val="right"/>
              <w:rPr>
                <w:ins w:id="16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8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7.5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2A0" w14:textId="77777777" w:rsidR="00105E6E" w:rsidRPr="002A3971" w:rsidRDefault="00105E6E">
            <w:pPr>
              <w:jc w:val="right"/>
              <w:rPr>
                <w:ins w:id="168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9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12.69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5CA" w14:textId="77777777" w:rsidR="00105E6E" w:rsidRPr="00105E6E" w:rsidRDefault="00105E6E">
            <w:pPr>
              <w:rPr>
                <w:ins w:id="169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9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5BFD7904" w14:textId="77777777" w:rsidTr="00E0403C">
        <w:trPr>
          <w:trHeight w:val="216"/>
          <w:ins w:id="169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809" w14:textId="77777777" w:rsidR="00105E6E" w:rsidRPr="00105E6E" w:rsidRDefault="00105E6E">
            <w:pPr>
              <w:rPr>
                <w:ins w:id="16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9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Chipping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F9E7" w14:textId="77777777" w:rsidR="00105E6E" w:rsidRPr="00105E6E" w:rsidRDefault="00105E6E">
            <w:pPr>
              <w:rPr>
                <w:ins w:id="169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69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Spizella passerina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FDD6" w14:textId="77777777" w:rsidR="00105E6E" w:rsidRPr="002A3971" w:rsidRDefault="00105E6E">
            <w:pPr>
              <w:jc w:val="right"/>
              <w:rPr>
                <w:ins w:id="16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69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383050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02A9" w14:textId="77777777" w:rsidR="00105E6E" w:rsidRPr="002A3971" w:rsidRDefault="00105E6E">
            <w:pPr>
              <w:jc w:val="right"/>
              <w:rPr>
                <w:ins w:id="17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16.11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A6A" w14:textId="77777777" w:rsidR="00105E6E" w:rsidRPr="002A3971" w:rsidRDefault="00105E6E">
            <w:pPr>
              <w:jc w:val="right"/>
              <w:rPr>
                <w:ins w:id="17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0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8.67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995C" w14:textId="77777777" w:rsidR="00105E6E" w:rsidRPr="002A3971" w:rsidRDefault="00105E6E">
            <w:pPr>
              <w:jc w:val="right"/>
              <w:rPr>
                <w:ins w:id="17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0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8.53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AFE" w14:textId="77777777" w:rsidR="00105E6E" w:rsidRPr="002A3971" w:rsidRDefault="00105E6E">
            <w:pPr>
              <w:jc w:val="right"/>
              <w:rPr>
                <w:ins w:id="170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0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13.38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D3C2" w14:textId="77777777" w:rsidR="00105E6E" w:rsidRPr="00105E6E" w:rsidRDefault="00105E6E">
            <w:pPr>
              <w:rPr>
                <w:ins w:id="170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0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5845175C" w14:textId="77777777" w:rsidTr="00E0403C">
        <w:trPr>
          <w:trHeight w:val="216"/>
          <w:ins w:id="171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697E" w14:textId="77777777" w:rsidR="00105E6E" w:rsidRPr="00105E6E" w:rsidRDefault="00105E6E">
            <w:pPr>
              <w:rPr>
                <w:ins w:id="17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1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Chipping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D4DA" w14:textId="77777777" w:rsidR="00105E6E" w:rsidRPr="00105E6E" w:rsidRDefault="00105E6E">
            <w:pPr>
              <w:rPr>
                <w:ins w:id="171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71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Spizella passerina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6D02" w14:textId="77777777" w:rsidR="00105E6E" w:rsidRPr="002A3971" w:rsidRDefault="00105E6E">
            <w:pPr>
              <w:jc w:val="right"/>
              <w:rPr>
                <w:ins w:id="17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1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340066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E04F" w14:textId="77777777" w:rsidR="00105E6E" w:rsidRPr="002A3971" w:rsidRDefault="00105E6E">
            <w:pPr>
              <w:jc w:val="right"/>
              <w:rPr>
                <w:ins w:id="17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1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17.25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16D5" w14:textId="77777777" w:rsidR="00105E6E" w:rsidRPr="002A3971" w:rsidRDefault="00105E6E">
            <w:pPr>
              <w:jc w:val="right"/>
              <w:rPr>
                <w:ins w:id="17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2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9.36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C4F2" w14:textId="77777777" w:rsidR="00105E6E" w:rsidRPr="002A3971" w:rsidRDefault="00105E6E">
            <w:pPr>
              <w:jc w:val="right"/>
              <w:rPr>
                <w:ins w:id="172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2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7.85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A0A" w14:textId="77777777" w:rsidR="00105E6E" w:rsidRPr="002A3971" w:rsidRDefault="00105E6E">
            <w:pPr>
              <w:jc w:val="right"/>
              <w:rPr>
                <w:ins w:id="172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2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13.11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F54" w14:textId="77777777" w:rsidR="00105E6E" w:rsidRPr="00105E6E" w:rsidRDefault="00105E6E">
            <w:pPr>
              <w:rPr>
                <w:ins w:id="172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2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24CA01BA" w14:textId="77777777" w:rsidTr="00E0403C">
        <w:trPr>
          <w:trHeight w:val="216"/>
          <w:ins w:id="172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0933" w14:textId="77777777" w:rsidR="00105E6E" w:rsidRPr="00105E6E" w:rsidRDefault="00105E6E">
            <w:pPr>
              <w:rPr>
                <w:ins w:id="17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2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Field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CF21" w14:textId="77777777" w:rsidR="00105E6E" w:rsidRPr="00105E6E" w:rsidRDefault="00105E6E">
            <w:pPr>
              <w:rPr>
                <w:ins w:id="173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73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Spizella pusilla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A83" w14:textId="77777777" w:rsidR="00105E6E" w:rsidRPr="002A3971" w:rsidRDefault="00105E6E">
            <w:pPr>
              <w:jc w:val="right"/>
              <w:rPr>
                <w:ins w:id="173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3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333082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4882" w14:textId="77777777" w:rsidR="00105E6E" w:rsidRPr="002A3971" w:rsidRDefault="00105E6E">
            <w:pPr>
              <w:jc w:val="right"/>
              <w:rPr>
                <w:ins w:id="17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AC6C" w14:textId="77777777" w:rsidR="00105E6E" w:rsidRPr="002A3971" w:rsidRDefault="00105E6E">
            <w:pPr>
              <w:jc w:val="right"/>
              <w:rPr>
                <w:ins w:id="17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3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9.31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752F" w14:textId="77777777" w:rsidR="00105E6E" w:rsidRPr="002A3971" w:rsidRDefault="00105E6E">
            <w:pPr>
              <w:jc w:val="right"/>
              <w:rPr>
                <w:ins w:id="17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3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8.32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96FE" w14:textId="77777777" w:rsidR="00105E6E" w:rsidRPr="002A3971" w:rsidRDefault="00105E6E">
            <w:pPr>
              <w:jc w:val="right"/>
              <w:rPr>
                <w:ins w:id="174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4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13.98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F1F" w14:textId="77777777" w:rsidR="00105E6E" w:rsidRPr="00105E6E" w:rsidRDefault="00105E6E">
            <w:pPr>
              <w:rPr>
                <w:ins w:id="174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4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5753CD25" w14:textId="77777777" w:rsidTr="00E0403C">
        <w:trPr>
          <w:trHeight w:val="216"/>
          <w:ins w:id="174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11C3" w14:textId="77777777" w:rsidR="00105E6E" w:rsidRPr="00105E6E" w:rsidRDefault="00105E6E">
            <w:pPr>
              <w:rPr>
                <w:ins w:id="17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4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Field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53D6" w14:textId="77777777" w:rsidR="00105E6E" w:rsidRPr="00105E6E" w:rsidRDefault="00105E6E">
            <w:pPr>
              <w:rPr>
                <w:ins w:id="174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74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Spizella pusilla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0518" w14:textId="77777777" w:rsidR="00105E6E" w:rsidRPr="002A3971" w:rsidRDefault="00105E6E">
            <w:pPr>
              <w:jc w:val="right"/>
              <w:rPr>
                <w:ins w:id="174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5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333080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4715" w14:textId="77777777" w:rsidR="00105E6E" w:rsidRPr="002A3971" w:rsidRDefault="00105E6E">
            <w:pPr>
              <w:jc w:val="right"/>
              <w:rPr>
                <w:ins w:id="17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16.37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B08A" w14:textId="77777777" w:rsidR="00105E6E" w:rsidRPr="002A3971" w:rsidRDefault="00105E6E">
            <w:pPr>
              <w:jc w:val="right"/>
              <w:rPr>
                <w:ins w:id="17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5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8.3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9C03" w14:textId="77777777" w:rsidR="00105E6E" w:rsidRPr="002A3971" w:rsidRDefault="00105E6E">
            <w:pPr>
              <w:jc w:val="right"/>
              <w:rPr>
                <w:ins w:id="175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5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8.33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FEEC" w14:textId="77777777" w:rsidR="00105E6E" w:rsidRPr="002A3971" w:rsidRDefault="00105E6E">
            <w:pPr>
              <w:jc w:val="right"/>
              <w:rPr>
                <w:ins w:id="175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5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13.33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89C9" w14:textId="77777777" w:rsidR="00105E6E" w:rsidRPr="00105E6E" w:rsidRDefault="00105E6E">
            <w:pPr>
              <w:rPr>
                <w:ins w:id="175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6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27579A15" w14:textId="77777777" w:rsidTr="00E0403C">
        <w:trPr>
          <w:trHeight w:val="216"/>
          <w:ins w:id="1761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D836" w14:textId="77777777" w:rsidR="00105E6E" w:rsidRPr="00105E6E" w:rsidRDefault="00105E6E">
            <w:pPr>
              <w:rPr>
                <w:ins w:id="17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6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Eastern Meadowlark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6C4F" w14:textId="77777777" w:rsidR="00105E6E" w:rsidRPr="00105E6E" w:rsidRDefault="00105E6E">
            <w:pPr>
              <w:rPr>
                <w:ins w:id="1764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765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Sternella magna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A42" w14:textId="77777777" w:rsidR="00105E6E" w:rsidRPr="002A3971" w:rsidRDefault="00105E6E">
            <w:pPr>
              <w:jc w:val="right"/>
              <w:rPr>
                <w:ins w:id="176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6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88425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295" w14:textId="77777777" w:rsidR="00105E6E" w:rsidRPr="002A3971" w:rsidRDefault="00105E6E">
            <w:pPr>
              <w:jc w:val="right"/>
              <w:rPr>
                <w:ins w:id="17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33.07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9A97" w14:textId="77777777" w:rsidR="00105E6E" w:rsidRPr="002A3971" w:rsidRDefault="00105E6E">
            <w:pPr>
              <w:jc w:val="right"/>
              <w:rPr>
                <w:ins w:id="17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7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23.74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723D" w14:textId="77777777" w:rsidR="00105E6E" w:rsidRPr="002A3971" w:rsidRDefault="00105E6E">
            <w:pPr>
              <w:jc w:val="right"/>
              <w:rPr>
                <w:ins w:id="177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7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13.48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70C4" w14:textId="77777777" w:rsidR="00105E6E" w:rsidRPr="002A3971" w:rsidRDefault="00105E6E">
            <w:pPr>
              <w:jc w:val="right"/>
              <w:rPr>
                <w:ins w:id="177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7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EA8B" w14:textId="77777777" w:rsidR="00105E6E" w:rsidRPr="00105E6E" w:rsidRDefault="00105E6E">
            <w:pPr>
              <w:rPr>
                <w:ins w:id="177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7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54D4459F" w14:textId="77777777" w:rsidTr="00E0403C">
        <w:trPr>
          <w:trHeight w:val="216"/>
          <w:ins w:id="1778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B52" w14:textId="77777777" w:rsidR="00105E6E" w:rsidRPr="00105E6E" w:rsidRDefault="00105E6E">
            <w:pPr>
              <w:rPr>
                <w:ins w:id="17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8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Eastern Meadowlark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A4DF" w14:textId="77777777" w:rsidR="00105E6E" w:rsidRPr="00105E6E" w:rsidRDefault="00105E6E">
            <w:pPr>
              <w:rPr>
                <w:ins w:id="1781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782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Sternella magna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D10F" w14:textId="77777777" w:rsidR="00105E6E" w:rsidRPr="002A3971" w:rsidRDefault="00105E6E">
            <w:pPr>
              <w:jc w:val="right"/>
              <w:rPr>
                <w:ins w:id="178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8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494969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0252" w14:textId="77777777" w:rsidR="00105E6E" w:rsidRPr="002A3971" w:rsidRDefault="00105E6E">
            <w:pPr>
              <w:jc w:val="right"/>
              <w:rPr>
                <w:ins w:id="17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33.49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D68" w14:textId="77777777" w:rsidR="00105E6E" w:rsidRPr="002A3971" w:rsidRDefault="00105E6E">
            <w:pPr>
              <w:jc w:val="right"/>
              <w:rPr>
                <w:ins w:id="17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8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24.46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2C6" w14:textId="77777777" w:rsidR="00105E6E" w:rsidRPr="002A3971" w:rsidRDefault="00105E6E">
            <w:pPr>
              <w:jc w:val="right"/>
              <w:rPr>
                <w:ins w:id="178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9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12.73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04C" w14:textId="77777777" w:rsidR="00105E6E" w:rsidRPr="002A3971" w:rsidRDefault="00105E6E">
            <w:pPr>
              <w:jc w:val="right"/>
              <w:rPr>
                <w:ins w:id="179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9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20.75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A08F" w14:textId="77777777" w:rsidR="00105E6E" w:rsidRPr="00105E6E" w:rsidRDefault="00105E6E">
            <w:pPr>
              <w:rPr>
                <w:ins w:id="179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9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A3379AE" w14:textId="77777777" w:rsidTr="00E0403C">
        <w:trPr>
          <w:trHeight w:val="216"/>
          <w:ins w:id="179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BD06" w14:textId="77777777" w:rsidR="00105E6E" w:rsidRPr="00105E6E" w:rsidRDefault="00105E6E">
            <w:pPr>
              <w:rPr>
                <w:ins w:id="179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79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Eastern Meadowlark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8E55" w14:textId="77777777" w:rsidR="00105E6E" w:rsidRPr="00105E6E" w:rsidRDefault="00105E6E">
            <w:pPr>
              <w:rPr>
                <w:ins w:id="179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79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Sternella magna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3629" w14:textId="77777777" w:rsidR="00105E6E" w:rsidRPr="002A3971" w:rsidRDefault="00105E6E">
            <w:pPr>
              <w:jc w:val="right"/>
              <w:rPr>
                <w:ins w:id="180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0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348145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038" w14:textId="77777777" w:rsidR="00105E6E" w:rsidRPr="002A3971" w:rsidRDefault="00105E6E">
            <w:pPr>
              <w:jc w:val="right"/>
              <w:rPr>
                <w:ins w:id="18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0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31.2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9F91" w14:textId="77777777" w:rsidR="00105E6E" w:rsidRPr="002A3971" w:rsidRDefault="00105E6E">
            <w:pPr>
              <w:jc w:val="right"/>
              <w:rPr>
                <w:ins w:id="18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0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22.08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4BE" w14:textId="77777777" w:rsidR="00105E6E" w:rsidRPr="002A3971" w:rsidRDefault="00105E6E">
            <w:pPr>
              <w:jc w:val="right"/>
              <w:rPr>
                <w:ins w:id="180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0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11.98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968" w14:textId="77777777" w:rsidR="00105E6E" w:rsidRPr="002A3971" w:rsidRDefault="00105E6E">
            <w:pPr>
              <w:jc w:val="right"/>
              <w:rPr>
                <w:ins w:id="180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0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19.76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698F" w14:textId="77777777" w:rsidR="00105E6E" w:rsidRPr="00105E6E" w:rsidRDefault="00105E6E">
            <w:pPr>
              <w:rPr>
                <w:ins w:id="181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1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700D8ABF" w14:textId="77777777" w:rsidTr="00E0403C">
        <w:trPr>
          <w:trHeight w:val="216"/>
          <w:ins w:id="181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BCE3" w14:textId="77777777" w:rsidR="00105E6E" w:rsidRPr="00105E6E" w:rsidRDefault="00105E6E">
            <w:pPr>
              <w:rPr>
                <w:ins w:id="181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1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Eastern Meadowlark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E8B" w14:textId="77777777" w:rsidR="00105E6E" w:rsidRPr="00105E6E" w:rsidRDefault="00105E6E">
            <w:pPr>
              <w:rPr>
                <w:ins w:id="181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81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Sternella magna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7850" w14:textId="77777777" w:rsidR="00105E6E" w:rsidRPr="002A3971" w:rsidRDefault="00105E6E">
            <w:pPr>
              <w:jc w:val="right"/>
              <w:rPr>
                <w:ins w:id="181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1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493373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6949" w14:textId="77777777" w:rsidR="00105E6E" w:rsidRPr="002A3971" w:rsidRDefault="00105E6E">
            <w:pPr>
              <w:jc w:val="right"/>
              <w:rPr>
                <w:ins w:id="18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2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34.7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CF4A" w14:textId="77777777" w:rsidR="00105E6E" w:rsidRPr="002A3971" w:rsidRDefault="00105E6E">
            <w:pPr>
              <w:jc w:val="right"/>
              <w:rPr>
                <w:ins w:id="182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2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25.47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2571" w14:textId="77777777" w:rsidR="00105E6E" w:rsidRPr="002A3971" w:rsidRDefault="00105E6E">
            <w:pPr>
              <w:jc w:val="right"/>
              <w:rPr>
                <w:ins w:id="182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2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12.31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EE8" w14:textId="77777777" w:rsidR="00105E6E" w:rsidRPr="002A3971" w:rsidRDefault="00105E6E">
            <w:pPr>
              <w:jc w:val="right"/>
              <w:rPr>
                <w:ins w:id="182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2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20.52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B1B0" w14:textId="77777777" w:rsidR="00105E6E" w:rsidRPr="00105E6E" w:rsidRDefault="00105E6E">
            <w:pPr>
              <w:rPr>
                <w:ins w:id="182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2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531D4DF6" w14:textId="77777777" w:rsidTr="00E0403C">
        <w:trPr>
          <w:trHeight w:val="216"/>
          <w:ins w:id="182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B1C" w14:textId="77777777" w:rsidR="00105E6E" w:rsidRPr="00105E6E" w:rsidRDefault="00105E6E">
            <w:pPr>
              <w:rPr>
                <w:ins w:id="18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3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European Starling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3667" w14:textId="77777777" w:rsidR="00105E6E" w:rsidRPr="00105E6E" w:rsidRDefault="00105E6E">
            <w:pPr>
              <w:rPr>
                <w:ins w:id="183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83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Sturnus vulgaris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D01B" w14:textId="77777777" w:rsidR="00105E6E" w:rsidRPr="002A3971" w:rsidRDefault="00105E6E">
            <w:pPr>
              <w:jc w:val="right"/>
              <w:rPr>
                <w:ins w:id="18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488405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89C" w14:textId="77777777" w:rsidR="00105E6E" w:rsidRPr="002A3971" w:rsidRDefault="00105E6E">
            <w:pPr>
              <w:jc w:val="right"/>
              <w:rPr>
                <w:ins w:id="18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3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30.12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97B" w14:textId="77777777" w:rsidR="00105E6E" w:rsidRPr="002A3971" w:rsidRDefault="00105E6E">
            <w:pPr>
              <w:jc w:val="right"/>
              <w:rPr>
                <w:ins w:id="18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3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22.64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813C" w14:textId="77777777" w:rsidR="00105E6E" w:rsidRPr="002A3971" w:rsidRDefault="00105E6E">
            <w:pPr>
              <w:jc w:val="right"/>
              <w:rPr>
                <w:ins w:id="184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4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10.41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B48F" w14:textId="77777777" w:rsidR="00105E6E" w:rsidRPr="002A3971" w:rsidRDefault="00105E6E">
            <w:pPr>
              <w:jc w:val="right"/>
              <w:rPr>
                <w:ins w:id="184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4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16.91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304" w14:textId="77777777" w:rsidR="00105E6E" w:rsidRPr="00105E6E" w:rsidRDefault="00105E6E">
            <w:pPr>
              <w:rPr>
                <w:ins w:id="184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4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245FADCD" w14:textId="77777777" w:rsidTr="00E0403C">
        <w:trPr>
          <w:trHeight w:val="216"/>
          <w:ins w:id="184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CA95" w14:textId="77777777" w:rsidR="00105E6E" w:rsidRPr="00105E6E" w:rsidRDefault="00105E6E">
            <w:pPr>
              <w:rPr>
                <w:ins w:id="184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4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European Starling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8567" w14:textId="77777777" w:rsidR="00105E6E" w:rsidRPr="00105E6E" w:rsidRDefault="00105E6E">
            <w:pPr>
              <w:rPr>
                <w:ins w:id="184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85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Sturnus vulgaris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A100" w14:textId="77777777" w:rsidR="00105E6E" w:rsidRPr="002A3971" w:rsidRDefault="00105E6E">
            <w:pPr>
              <w:jc w:val="right"/>
              <w:rPr>
                <w:ins w:id="185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5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466186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5C01" w14:textId="77777777" w:rsidR="00105E6E" w:rsidRPr="002A3971" w:rsidRDefault="00105E6E">
            <w:pPr>
              <w:jc w:val="right"/>
              <w:rPr>
                <w:ins w:id="185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5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36.1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9EDB" w14:textId="77777777" w:rsidR="00105E6E" w:rsidRPr="002A3971" w:rsidRDefault="00105E6E">
            <w:pPr>
              <w:jc w:val="right"/>
              <w:rPr>
                <w:ins w:id="185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5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27.33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138" w14:textId="77777777" w:rsidR="00105E6E" w:rsidRPr="002A3971" w:rsidRDefault="00105E6E">
            <w:pPr>
              <w:jc w:val="right"/>
              <w:rPr>
                <w:ins w:id="185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5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12.95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63A9" w14:textId="77777777" w:rsidR="00105E6E" w:rsidRPr="002A3971" w:rsidRDefault="00105E6E">
            <w:pPr>
              <w:jc w:val="right"/>
              <w:rPr>
                <w:ins w:id="185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6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19.09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2B94" w14:textId="77777777" w:rsidR="00105E6E" w:rsidRPr="00105E6E" w:rsidRDefault="00105E6E">
            <w:pPr>
              <w:rPr>
                <w:ins w:id="186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6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69C359BD" w14:textId="77777777" w:rsidTr="00E0403C">
        <w:trPr>
          <w:trHeight w:val="216"/>
          <w:ins w:id="186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4DA5" w14:textId="77777777" w:rsidR="00105E6E" w:rsidRPr="00105E6E" w:rsidRDefault="00105E6E">
            <w:pPr>
              <w:rPr>
                <w:ins w:id="186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6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European Starling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0F3" w14:textId="77777777" w:rsidR="00105E6E" w:rsidRPr="00105E6E" w:rsidRDefault="00105E6E">
            <w:pPr>
              <w:rPr>
                <w:ins w:id="186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86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Sturnus vulgaris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1FD" w14:textId="77777777" w:rsidR="00105E6E" w:rsidRPr="002A3971" w:rsidRDefault="00105E6E">
            <w:pPr>
              <w:jc w:val="right"/>
              <w:rPr>
                <w:ins w:id="186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6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470240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3DD" w14:textId="77777777" w:rsidR="00105E6E" w:rsidRPr="002A3971" w:rsidRDefault="00105E6E">
            <w:pPr>
              <w:jc w:val="right"/>
              <w:rPr>
                <w:ins w:id="187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7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21.58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4E4" w14:textId="77777777" w:rsidR="00105E6E" w:rsidRPr="002A3971" w:rsidRDefault="00105E6E">
            <w:pPr>
              <w:jc w:val="right"/>
              <w:rPr>
                <w:ins w:id="187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7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21.37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F30" w14:textId="77777777" w:rsidR="00105E6E" w:rsidRPr="002A3971" w:rsidRDefault="00105E6E">
            <w:pPr>
              <w:jc w:val="right"/>
              <w:rPr>
                <w:ins w:id="187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7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11.46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5C4" w14:textId="77777777" w:rsidR="00105E6E" w:rsidRPr="002A3971" w:rsidRDefault="00105E6E">
            <w:pPr>
              <w:jc w:val="right"/>
              <w:rPr>
                <w:ins w:id="187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7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18.66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9777" w14:textId="77777777" w:rsidR="00105E6E" w:rsidRPr="00105E6E" w:rsidRDefault="00105E6E">
            <w:pPr>
              <w:rPr>
                <w:ins w:id="187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7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1143D042" w14:textId="77777777" w:rsidTr="00E0403C">
        <w:trPr>
          <w:trHeight w:val="216"/>
          <w:ins w:id="188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9A1" w14:textId="77777777" w:rsidR="00105E6E" w:rsidRPr="00105E6E" w:rsidRDefault="00105E6E">
            <w:pPr>
              <w:rPr>
                <w:ins w:id="188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8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European Starling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7387" w14:textId="77777777" w:rsidR="00105E6E" w:rsidRPr="00105E6E" w:rsidRDefault="00105E6E">
            <w:pPr>
              <w:rPr>
                <w:ins w:id="188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88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Sturnus vulgaris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EB2C" w14:textId="77777777" w:rsidR="00105E6E" w:rsidRPr="002A3971" w:rsidRDefault="00105E6E">
            <w:pPr>
              <w:jc w:val="right"/>
              <w:rPr>
                <w:ins w:id="188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8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477254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A463" w14:textId="77777777" w:rsidR="00105E6E" w:rsidRPr="002A3971" w:rsidRDefault="00105E6E">
            <w:pPr>
              <w:jc w:val="right"/>
              <w:rPr>
                <w:ins w:id="188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8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34.95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6D04" w14:textId="77777777" w:rsidR="00105E6E" w:rsidRPr="002A3971" w:rsidRDefault="00105E6E">
            <w:pPr>
              <w:jc w:val="right"/>
              <w:rPr>
                <w:ins w:id="188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9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26.42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0BFE" w14:textId="77777777" w:rsidR="00105E6E" w:rsidRPr="002A3971" w:rsidRDefault="00105E6E">
            <w:pPr>
              <w:jc w:val="right"/>
              <w:rPr>
                <w:ins w:id="189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9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10.34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EB70" w14:textId="77777777" w:rsidR="00105E6E" w:rsidRPr="002A3971" w:rsidRDefault="00105E6E">
            <w:pPr>
              <w:jc w:val="right"/>
              <w:rPr>
                <w:ins w:id="189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9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19.75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EB32" w14:textId="77777777" w:rsidR="00105E6E" w:rsidRPr="00105E6E" w:rsidRDefault="00105E6E">
            <w:pPr>
              <w:rPr>
                <w:ins w:id="189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9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5223F4AF" w14:textId="77777777" w:rsidTr="00E0403C">
        <w:trPr>
          <w:trHeight w:val="216"/>
          <w:ins w:id="189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2773" w14:textId="77777777" w:rsidR="00105E6E" w:rsidRPr="00105E6E" w:rsidRDefault="00105E6E">
            <w:pPr>
              <w:rPr>
                <w:ins w:id="189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89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Ostrich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5ED1" w14:textId="77777777" w:rsidR="00105E6E" w:rsidRPr="00105E6E" w:rsidRDefault="00105E6E">
            <w:pPr>
              <w:rPr>
                <w:ins w:id="190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90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Sturthio camelus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2B1A" w14:textId="77777777" w:rsidR="00105E6E" w:rsidRPr="002A3971" w:rsidRDefault="00105E6E">
            <w:pPr>
              <w:jc w:val="right"/>
              <w:rPr>
                <w:ins w:id="190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0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378755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09C" w14:textId="77777777" w:rsidR="00105E6E" w:rsidRPr="002A3971" w:rsidRDefault="00105E6E">
            <w:pPr>
              <w:jc w:val="right"/>
              <w:rPr>
                <w:ins w:id="190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0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114.92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042E" w14:textId="77777777" w:rsidR="00105E6E" w:rsidRPr="002A3971" w:rsidRDefault="00105E6E">
            <w:pPr>
              <w:jc w:val="right"/>
              <w:rPr>
                <w:ins w:id="190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0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72.72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4BCD" w14:textId="77777777" w:rsidR="00105E6E" w:rsidRPr="002A3971" w:rsidRDefault="00105E6E">
            <w:pPr>
              <w:jc w:val="right"/>
              <w:rPr>
                <w:ins w:id="190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0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43.3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D150" w14:textId="77777777" w:rsidR="00105E6E" w:rsidRPr="002A3971" w:rsidRDefault="00105E6E">
            <w:pPr>
              <w:jc w:val="right"/>
              <w:rPr>
                <w:ins w:id="191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1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72.02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BBBC" w14:textId="77777777" w:rsidR="00105E6E" w:rsidRPr="00105E6E" w:rsidRDefault="00105E6E">
            <w:pPr>
              <w:rPr>
                <w:ins w:id="191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1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79D403E9" w14:textId="77777777" w:rsidTr="00E0403C">
        <w:trPr>
          <w:trHeight w:val="216"/>
          <w:ins w:id="191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D22A" w14:textId="77777777" w:rsidR="00105E6E" w:rsidRPr="00105E6E" w:rsidRDefault="00105E6E">
            <w:pPr>
              <w:rPr>
                <w:ins w:id="191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1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Ostrich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6102" w14:textId="77777777" w:rsidR="00105E6E" w:rsidRPr="00105E6E" w:rsidRDefault="00105E6E">
            <w:pPr>
              <w:rPr>
                <w:ins w:id="191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91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Sturthio camelus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7C12" w14:textId="77777777" w:rsidR="00105E6E" w:rsidRPr="002A3971" w:rsidRDefault="00105E6E">
            <w:pPr>
              <w:jc w:val="right"/>
              <w:rPr>
                <w:ins w:id="191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2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full mount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790E" w14:textId="77777777" w:rsidR="00105E6E" w:rsidRPr="002A3971" w:rsidRDefault="00105E6E">
            <w:pPr>
              <w:jc w:val="right"/>
              <w:rPr>
                <w:ins w:id="192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2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08F8" w14:textId="77777777" w:rsidR="00105E6E" w:rsidRPr="002A3971" w:rsidRDefault="00105E6E">
            <w:pPr>
              <w:rPr>
                <w:ins w:id="192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E7BD" w14:textId="77777777" w:rsidR="00105E6E" w:rsidRPr="002A3971" w:rsidRDefault="00105E6E">
            <w:pPr>
              <w:jc w:val="right"/>
              <w:rPr>
                <w:ins w:id="192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2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63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08BE" w14:textId="77777777" w:rsidR="00105E6E" w:rsidRPr="002A3971" w:rsidRDefault="00105E6E">
            <w:pPr>
              <w:rPr>
                <w:ins w:id="19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4A6" w14:textId="77777777" w:rsidR="00105E6E" w:rsidRPr="00105E6E" w:rsidRDefault="00105E6E">
            <w:pPr>
              <w:rPr>
                <w:ins w:id="192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2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unknown</w:t>
              </w:r>
            </w:ins>
          </w:p>
        </w:tc>
      </w:tr>
      <w:tr w:rsidR="005F658C" w14:paraId="7BA57C9A" w14:textId="77777777" w:rsidTr="00E0403C">
        <w:trPr>
          <w:trHeight w:val="216"/>
          <w:ins w:id="192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927" w14:textId="77777777" w:rsidR="00105E6E" w:rsidRPr="00105E6E" w:rsidRDefault="00105E6E">
            <w:pPr>
              <w:rPr>
                <w:ins w:id="193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3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Black-browed Albatross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4296" w14:textId="77777777" w:rsidR="00105E6E" w:rsidRPr="00105E6E" w:rsidRDefault="00105E6E">
            <w:pPr>
              <w:rPr>
                <w:ins w:id="193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93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Thalassarche melanophris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9CF" w14:textId="77777777" w:rsidR="00105E6E" w:rsidRPr="002A3971" w:rsidRDefault="00105E6E">
            <w:pPr>
              <w:jc w:val="right"/>
              <w:rPr>
                <w:ins w:id="193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3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339602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DF37" w14:textId="77777777" w:rsidR="00105E6E" w:rsidRPr="002A3971" w:rsidRDefault="00105E6E">
            <w:pPr>
              <w:jc w:val="right"/>
              <w:rPr>
                <w:ins w:id="193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3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148.33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F040" w14:textId="77777777" w:rsidR="00105E6E" w:rsidRPr="002A3971" w:rsidRDefault="00105E6E">
            <w:pPr>
              <w:jc w:val="right"/>
              <w:rPr>
                <w:ins w:id="193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3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91.27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971" w14:textId="77777777" w:rsidR="00105E6E" w:rsidRPr="002A3971" w:rsidRDefault="00105E6E">
            <w:pPr>
              <w:jc w:val="right"/>
              <w:rPr>
                <w:ins w:id="194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4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37.33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42A5" w14:textId="77777777" w:rsidR="00105E6E" w:rsidRPr="002A3971" w:rsidRDefault="00105E6E">
            <w:pPr>
              <w:jc w:val="right"/>
              <w:rPr>
                <w:ins w:id="194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4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58.73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91AD" w14:textId="77777777" w:rsidR="00105E6E" w:rsidRPr="00105E6E" w:rsidRDefault="00105E6E">
            <w:pPr>
              <w:rPr>
                <w:ins w:id="194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F658C" w14:paraId="33FCAB84" w14:textId="77777777" w:rsidTr="00E0403C">
        <w:trPr>
          <w:trHeight w:val="216"/>
          <w:ins w:id="1945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0939" w14:textId="77777777" w:rsidR="00105E6E" w:rsidRPr="00105E6E" w:rsidRDefault="00105E6E">
            <w:pPr>
              <w:rPr>
                <w:ins w:id="194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47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Mourning Dove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8B21" w14:textId="77777777" w:rsidR="00105E6E" w:rsidRPr="00105E6E" w:rsidRDefault="00105E6E">
            <w:pPr>
              <w:rPr>
                <w:ins w:id="1948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949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Zenaida macroura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60A" w14:textId="77777777" w:rsidR="00105E6E" w:rsidRPr="002A3971" w:rsidRDefault="00105E6E">
            <w:pPr>
              <w:jc w:val="right"/>
              <w:rPr>
                <w:ins w:id="195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5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337943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182F" w14:textId="77777777" w:rsidR="00105E6E" w:rsidRPr="002A3971" w:rsidRDefault="00105E6E">
            <w:pPr>
              <w:jc w:val="right"/>
              <w:rPr>
                <w:ins w:id="195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5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27.77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B903" w14:textId="77777777" w:rsidR="00105E6E" w:rsidRPr="002A3971" w:rsidRDefault="00105E6E">
            <w:pPr>
              <w:jc w:val="right"/>
              <w:rPr>
                <w:ins w:id="195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5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16.88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7E55" w14:textId="77777777" w:rsidR="00105E6E" w:rsidRPr="002A3971" w:rsidRDefault="00105E6E">
            <w:pPr>
              <w:jc w:val="right"/>
              <w:rPr>
                <w:ins w:id="195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5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11.99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5F57" w14:textId="77777777" w:rsidR="00105E6E" w:rsidRPr="002A3971" w:rsidRDefault="00105E6E">
            <w:pPr>
              <w:jc w:val="right"/>
              <w:rPr>
                <w:ins w:id="195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5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15.56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6BFC" w14:textId="77777777" w:rsidR="00105E6E" w:rsidRPr="00105E6E" w:rsidRDefault="00105E6E">
            <w:pPr>
              <w:rPr>
                <w:ins w:id="19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6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3C461090" w14:textId="77777777" w:rsidTr="00E0403C">
        <w:trPr>
          <w:trHeight w:val="216"/>
          <w:ins w:id="1962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24A" w14:textId="77777777" w:rsidR="00105E6E" w:rsidRPr="00105E6E" w:rsidRDefault="00105E6E">
            <w:pPr>
              <w:rPr>
                <w:ins w:id="196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64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Mourning Dove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7AD5" w14:textId="77777777" w:rsidR="00105E6E" w:rsidRPr="00105E6E" w:rsidRDefault="00105E6E">
            <w:pPr>
              <w:rPr>
                <w:ins w:id="1965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966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Zenaida macroura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1139" w14:textId="77777777" w:rsidR="00105E6E" w:rsidRPr="002A3971" w:rsidRDefault="00105E6E">
            <w:pPr>
              <w:jc w:val="right"/>
              <w:rPr>
                <w:ins w:id="196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6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337940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9B5C" w14:textId="77777777" w:rsidR="00105E6E" w:rsidRPr="002A3971" w:rsidRDefault="00105E6E">
            <w:pPr>
              <w:jc w:val="right"/>
              <w:rPr>
                <w:ins w:id="196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7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24.6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897" w14:textId="77777777" w:rsidR="00105E6E" w:rsidRPr="002A3971" w:rsidRDefault="00105E6E">
            <w:pPr>
              <w:jc w:val="right"/>
              <w:rPr>
                <w:ins w:id="197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7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15.03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5F8C" w14:textId="77777777" w:rsidR="00105E6E" w:rsidRPr="002A3971" w:rsidRDefault="00105E6E">
            <w:pPr>
              <w:jc w:val="right"/>
              <w:rPr>
                <w:ins w:id="197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7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11.98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5DC5" w14:textId="77777777" w:rsidR="00105E6E" w:rsidRPr="002A3971" w:rsidRDefault="00105E6E">
            <w:pPr>
              <w:jc w:val="right"/>
              <w:rPr>
                <w:ins w:id="19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7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15.87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1539" w14:textId="77777777" w:rsidR="00105E6E" w:rsidRPr="00105E6E" w:rsidRDefault="00105E6E">
            <w:pPr>
              <w:rPr>
                <w:ins w:id="19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7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58D493EB" w14:textId="77777777" w:rsidTr="00E0403C">
        <w:trPr>
          <w:trHeight w:val="216"/>
          <w:ins w:id="1979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2A85" w14:textId="77777777" w:rsidR="00105E6E" w:rsidRPr="00105E6E" w:rsidRDefault="00105E6E">
            <w:pPr>
              <w:rPr>
                <w:ins w:id="198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81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Mourning Dove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11BA" w14:textId="77777777" w:rsidR="00105E6E" w:rsidRPr="00105E6E" w:rsidRDefault="00105E6E">
            <w:pPr>
              <w:rPr>
                <w:ins w:id="1982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1983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Zenaida macroura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C524" w14:textId="77777777" w:rsidR="00105E6E" w:rsidRPr="002A3971" w:rsidRDefault="00105E6E">
            <w:pPr>
              <w:jc w:val="right"/>
              <w:rPr>
                <w:ins w:id="198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8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337941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53C" w14:textId="77777777" w:rsidR="00105E6E" w:rsidRPr="002A3971" w:rsidRDefault="00105E6E">
            <w:pPr>
              <w:jc w:val="right"/>
              <w:rPr>
                <w:ins w:id="198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8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26.43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2DC" w14:textId="77777777" w:rsidR="00105E6E" w:rsidRPr="002A3971" w:rsidRDefault="00105E6E">
            <w:pPr>
              <w:jc w:val="right"/>
              <w:rPr>
                <w:ins w:id="198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8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16.55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9A0" w14:textId="77777777" w:rsidR="00105E6E" w:rsidRPr="002A3971" w:rsidRDefault="00105E6E">
            <w:pPr>
              <w:jc w:val="right"/>
              <w:rPr>
                <w:ins w:id="199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9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11.37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2196" w14:textId="77777777" w:rsidR="00105E6E" w:rsidRPr="002A3971" w:rsidRDefault="00105E6E">
            <w:pPr>
              <w:jc w:val="right"/>
              <w:rPr>
                <w:ins w:id="199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9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15.39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5C0" w14:textId="77777777" w:rsidR="00105E6E" w:rsidRPr="00105E6E" w:rsidRDefault="00105E6E">
            <w:pPr>
              <w:rPr>
                <w:ins w:id="199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9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3E97B37E" w14:textId="77777777" w:rsidTr="00E0403C">
        <w:trPr>
          <w:trHeight w:val="216"/>
          <w:ins w:id="1996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129" w14:textId="77777777" w:rsidR="00105E6E" w:rsidRPr="00105E6E" w:rsidRDefault="00105E6E">
            <w:pPr>
              <w:rPr>
                <w:ins w:id="199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1998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Mourning Dove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B638" w14:textId="77777777" w:rsidR="00105E6E" w:rsidRPr="00105E6E" w:rsidRDefault="00105E6E">
            <w:pPr>
              <w:rPr>
                <w:ins w:id="1999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000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Zenaida macroura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8AEF" w14:textId="77777777" w:rsidR="00105E6E" w:rsidRPr="002A3971" w:rsidRDefault="00105E6E">
            <w:pPr>
              <w:jc w:val="right"/>
              <w:rPr>
                <w:ins w:id="200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0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390256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81F" w14:textId="77777777" w:rsidR="00105E6E" w:rsidRPr="002A3971" w:rsidRDefault="00105E6E">
            <w:pPr>
              <w:jc w:val="right"/>
              <w:rPr>
                <w:ins w:id="200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0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28.14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9C7F" w14:textId="77777777" w:rsidR="00105E6E" w:rsidRPr="002A3971" w:rsidRDefault="00105E6E">
            <w:pPr>
              <w:jc w:val="right"/>
              <w:rPr>
                <w:ins w:id="200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0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16.9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8CF" w14:textId="77777777" w:rsidR="00105E6E" w:rsidRPr="002A3971" w:rsidRDefault="00105E6E">
            <w:pPr>
              <w:jc w:val="right"/>
              <w:rPr>
                <w:ins w:id="200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0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12.45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2A6A" w14:textId="77777777" w:rsidR="00105E6E" w:rsidRPr="002A3971" w:rsidRDefault="00105E6E">
            <w:pPr>
              <w:jc w:val="right"/>
              <w:rPr>
                <w:ins w:id="200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1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16.38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0DB4" w14:textId="77777777" w:rsidR="00105E6E" w:rsidRPr="00105E6E" w:rsidRDefault="00105E6E">
            <w:pPr>
              <w:rPr>
                <w:ins w:id="201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1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10B9A251" w14:textId="77777777" w:rsidTr="00E0403C">
        <w:trPr>
          <w:trHeight w:val="216"/>
          <w:ins w:id="2013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C16A" w14:textId="77777777" w:rsidR="00105E6E" w:rsidRPr="00105E6E" w:rsidRDefault="00105E6E">
            <w:pPr>
              <w:rPr>
                <w:ins w:id="201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15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Mourning Dove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D4C6" w14:textId="77777777" w:rsidR="00105E6E" w:rsidRPr="00105E6E" w:rsidRDefault="00105E6E">
            <w:pPr>
              <w:rPr>
                <w:ins w:id="2016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017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Zenaida macroura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A4E4" w14:textId="77777777" w:rsidR="00105E6E" w:rsidRPr="002A3971" w:rsidRDefault="00105E6E">
            <w:pPr>
              <w:jc w:val="right"/>
              <w:rPr>
                <w:ins w:id="201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1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427673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D6B" w14:textId="77777777" w:rsidR="00105E6E" w:rsidRPr="002A3971" w:rsidRDefault="00105E6E">
            <w:pPr>
              <w:jc w:val="right"/>
              <w:rPr>
                <w:ins w:id="202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2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27.18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5F9" w14:textId="77777777" w:rsidR="00105E6E" w:rsidRPr="002A3971" w:rsidRDefault="00105E6E">
            <w:pPr>
              <w:jc w:val="right"/>
              <w:rPr>
                <w:ins w:id="202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2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16.08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3DEE" w14:textId="77777777" w:rsidR="00105E6E" w:rsidRPr="002A3971" w:rsidRDefault="00105E6E">
            <w:pPr>
              <w:jc w:val="right"/>
              <w:rPr>
                <w:ins w:id="202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2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11.36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76F9" w14:textId="77777777" w:rsidR="00105E6E" w:rsidRPr="002A3971" w:rsidRDefault="00105E6E">
            <w:pPr>
              <w:jc w:val="right"/>
              <w:rPr>
                <w:ins w:id="202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2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15.12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3269" w14:textId="77777777" w:rsidR="00105E6E" w:rsidRPr="00105E6E" w:rsidRDefault="00105E6E">
            <w:pPr>
              <w:rPr>
                <w:ins w:id="202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2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14:paraId="03A26677" w14:textId="77777777" w:rsidTr="00E0403C">
        <w:trPr>
          <w:trHeight w:val="216"/>
          <w:ins w:id="2030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AB6F" w14:textId="77777777" w:rsidR="00105E6E" w:rsidRPr="00105E6E" w:rsidRDefault="00105E6E">
            <w:pPr>
              <w:rPr>
                <w:ins w:id="203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32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Mourning Dove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8908" w14:textId="77777777" w:rsidR="00105E6E" w:rsidRPr="00105E6E" w:rsidRDefault="00105E6E">
            <w:pPr>
              <w:rPr>
                <w:ins w:id="2033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034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Zenaida macroura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CB3A" w14:textId="77777777" w:rsidR="00105E6E" w:rsidRPr="002A3971" w:rsidRDefault="00105E6E">
            <w:pPr>
              <w:jc w:val="right"/>
              <w:rPr>
                <w:ins w:id="203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3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390438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494F" w14:textId="77777777" w:rsidR="00105E6E" w:rsidRPr="002A3971" w:rsidRDefault="00105E6E">
            <w:pPr>
              <w:jc w:val="right"/>
              <w:rPr>
                <w:ins w:id="203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3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20.16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25A" w14:textId="77777777" w:rsidR="00105E6E" w:rsidRPr="002A3971" w:rsidRDefault="00105E6E">
            <w:pPr>
              <w:jc w:val="right"/>
              <w:rPr>
                <w:ins w:id="203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4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15.03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AB0" w14:textId="77777777" w:rsidR="00105E6E" w:rsidRPr="002A3971" w:rsidRDefault="00105E6E">
            <w:pPr>
              <w:jc w:val="right"/>
              <w:rPr>
                <w:ins w:id="204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4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8.02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387" w14:textId="77777777" w:rsidR="00105E6E" w:rsidRPr="002A3971" w:rsidRDefault="00105E6E">
            <w:pPr>
              <w:jc w:val="right"/>
              <w:rPr>
                <w:ins w:id="204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4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14.1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9F8" w14:textId="77777777" w:rsidR="00105E6E" w:rsidRPr="00105E6E" w:rsidRDefault="00105E6E">
            <w:pPr>
              <w:rPr>
                <w:ins w:id="204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4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2FE91DB0" w14:textId="77777777" w:rsidTr="00E0403C">
        <w:trPr>
          <w:trHeight w:val="216"/>
          <w:ins w:id="2047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8EC4" w14:textId="77777777" w:rsidR="00105E6E" w:rsidRPr="00105E6E" w:rsidRDefault="00105E6E">
            <w:pPr>
              <w:rPr>
                <w:ins w:id="204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49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White-throated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D22" w14:textId="77777777" w:rsidR="00105E6E" w:rsidRPr="00105E6E" w:rsidRDefault="00105E6E">
            <w:pPr>
              <w:rPr>
                <w:ins w:id="2050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051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Zonotrichia albicollis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A995" w14:textId="77777777" w:rsidR="00105E6E" w:rsidRPr="002A3971" w:rsidRDefault="00105E6E">
            <w:pPr>
              <w:jc w:val="right"/>
              <w:rPr>
                <w:ins w:id="205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53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317565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FA5" w14:textId="77777777" w:rsidR="00105E6E" w:rsidRPr="002A3971" w:rsidRDefault="00105E6E">
            <w:pPr>
              <w:jc w:val="right"/>
              <w:rPr>
                <w:ins w:id="2054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55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18.08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E5B" w14:textId="77777777" w:rsidR="00105E6E" w:rsidRPr="002A3971" w:rsidRDefault="00105E6E">
            <w:pPr>
              <w:jc w:val="right"/>
              <w:rPr>
                <w:ins w:id="2056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57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10.7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27E" w14:textId="77777777" w:rsidR="00105E6E" w:rsidRPr="002A3971" w:rsidRDefault="00105E6E">
            <w:pPr>
              <w:jc w:val="right"/>
              <w:rPr>
                <w:ins w:id="2058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59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9.92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3F8C" w14:textId="77777777" w:rsidR="00105E6E" w:rsidRPr="002A3971" w:rsidRDefault="00105E6E">
            <w:pPr>
              <w:jc w:val="right"/>
              <w:rPr>
                <w:ins w:id="2060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61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16.17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CB69" w14:textId="77777777" w:rsidR="00105E6E" w:rsidRPr="00105E6E" w:rsidRDefault="00105E6E">
            <w:pPr>
              <w:rPr>
                <w:ins w:id="2062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63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male</w:t>
              </w:r>
            </w:ins>
          </w:p>
        </w:tc>
      </w:tr>
      <w:tr w:rsidR="005F658C" w14:paraId="3DB2FCDF" w14:textId="77777777" w:rsidTr="00E0403C">
        <w:trPr>
          <w:trHeight w:val="216"/>
          <w:ins w:id="2064" w:author="Luke Tyrrell" w:date="2017-02-22T12:19:00Z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B8AA" w14:textId="77777777" w:rsidR="00105E6E" w:rsidRPr="00105E6E" w:rsidRDefault="00105E6E">
            <w:pPr>
              <w:rPr>
                <w:ins w:id="206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66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White-throated Sparrow</w:t>
              </w:r>
            </w:ins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0F6D" w14:textId="77777777" w:rsidR="00105E6E" w:rsidRPr="00105E6E" w:rsidRDefault="00105E6E">
            <w:pPr>
              <w:rPr>
                <w:ins w:id="2067" w:author="Luke Tyrrell" w:date="2017-02-22T12:19:00Z"/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ins w:id="2068" w:author="Luke Tyrrell" w:date="2017-02-22T12:19:00Z">
              <w:r w:rsidRPr="00105E6E">
                <w:rPr>
                  <w:rFonts w:ascii="Calibri" w:eastAsia="Times New Roman" w:hAnsi="Calibri" w:cs="Times New Roman"/>
                  <w:i/>
                  <w:iCs/>
                  <w:color w:val="000000"/>
                  <w:sz w:val="16"/>
                  <w:szCs w:val="16"/>
                </w:rPr>
                <w:t>Zonotrichia albicollis</w:t>
              </w:r>
            </w:ins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8EE1" w14:textId="77777777" w:rsidR="00105E6E" w:rsidRPr="002A3971" w:rsidRDefault="00105E6E">
            <w:pPr>
              <w:jc w:val="right"/>
              <w:rPr>
                <w:ins w:id="206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70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317574</w:t>
              </w:r>
            </w:ins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361D" w14:textId="77777777" w:rsidR="00105E6E" w:rsidRPr="002A3971" w:rsidRDefault="00105E6E">
            <w:pPr>
              <w:jc w:val="right"/>
              <w:rPr>
                <w:ins w:id="2071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72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17.46</w:t>
              </w:r>
            </w:ins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D15A" w14:textId="77777777" w:rsidR="00105E6E" w:rsidRPr="002A3971" w:rsidRDefault="00105E6E">
            <w:pPr>
              <w:jc w:val="right"/>
              <w:rPr>
                <w:ins w:id="2073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74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11.74</w:t>
              </w:r>
            </w:ins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22DE" w14:textId="77777777" w:rsidR="00105E6E" w:rsidRPr="002A3971" w:rsidRDefault="00105E6E">
            <w:pPr>
              <w:jc w:val="right"/>
              <w:rPr>
                <w:ins w:id="2075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76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9.91</w:t>
              </w:r>
            </w:ins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8D4" w14:textId="77777777" w:rsidR="00105E6E" w:rsidRPr="002A3971" w:rsidRDefault="00105E6E">
            <w:pPr>
              <w:jc w:val="right"/>
              <w:rPr>
                <w:ins w:id="2077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78" w:author="Luke Tyrrell" w:date="2017-02-22T12:19:00Z">
              <w:r w:rsidRPr="002A3971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16.6</w:t>
              </w:r>
            </w:ins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01C" w14:textId="77777777" w:rsidR="00105E6E" w:rsidRPr="00105E6E" w:rsidRDefault="00105E6E">
            <w:pPr>
              <w:rPr>
                <w:ins w:id="2079" w:author="Luke Tyrrell" w:date="2017-02-22T12:19:00Z"/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ins w:id="2080" w:author="Luke Tyrrell" w:date="2017-02-22T12:19:00Z">
              <w:r w:rsidRPr="00105E6E"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</w:rPr>
                <w:t>female</w:t>
              </w:r>
            </w:ins>
          </w:p>
        </w:tc>
      </w:tr>
      <w:tr w:rsidR="005F658C" w:rsidRPr="00A31EF3" w:rsidDel="00105E6E" w14:paraId="3040559A" w14:textId="77777777" w:rsidTr="005F658C">
        <w:trPr>
          <w:gridAfter w:val="4"/>
          <w:trHeight w:val="300"/>
          <w:del w:id="208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1BFD" w14:textId="08651041" w:rsidR="00A31EF3" w:rsidRPr="00A31EF3" w:rsidDel="00105E6E" w:rsidRDefault="00A31EF3" w:rsidP="00A31EF3">
            <w:pPr>
              <w:rPr>
                <w:del w:id="2082" w:author="Luke Tyrrell" w:date="2017-02-22T12:14:00Z"/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del w:id="2083" w:author="Luke Tyrrell" w:date="2017-02-22T12:14:00Z">
              <w:r w:rsidRPr="00A31EF3" w:rsidDel="00105E6E">
                <w:rPr>
                  <w:rFonts w:ascii="Arial" w:eastAsia="Times New Roman" w:hAnsi="Arial" w:cs="Arial"/>
                  <w:b/>
                  <w:color w:val="000000"/>
                  <w:sz w:val="22"/>
                  <w:szCs w:val="22"/>
                </w:rPr>
                <w:delText>Common Name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63FE" w14:textId="282D42F7" w:rsidR="00A31EF3" w:rsidRPr="00A31EF3" w:rsidDel="00105E6E" w:rsidRDefault="00A31EF3" w:rsidP="00A31EF3">
            <w:pPr>
              <w:rPr>
                <w:del w:id="2084" w:author="Luke Tyrrell" w:date="2017-02-22T12:14:00Z"/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del w:id="2085" w:author="Luke Tyrrell" w:date="2017-02-22T12:14:00Z">
              <w:r w:rsidRPr="00A31EF3" w:rsidDel="00105E6E">
                <w:rPr>
                  <w:rFonts w:ascii="Arial" w:eastAsia="Times New Roman" w:hAnsi="Arial" w:cs="Arial"/>
                  <w:b/>
                  <w:color w:val="000000"/>
                  <w:sz w:val="22"/>
                  <w:szCs w:val="22"/>
                </w:rPr>
                <w:delText>Species Name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F21F" w14:textId="6B6EBDCB" w:rsidR="00A31EF3" w:rsidRPr="00A31EF3" w:rsidDel="00105E6E" w:rsidRDefault="00A31EF3" w:rsidP="00A31EF3">
            <w:pPr>
              <w:rPr>
                <w:del w:id="2086" w:author="Luke Tyrrell" w:date="2017-02-22T12:14:00Z"/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del w:id="2087" w:author="Luke Tyrrell" w:date="2017-02-22T12:14:00Z">
              <w:r w:rsidRPr="00A31EF3" w:rsidDel="00105E6E">
                <w:rPr>
                  <w:rFonts w:ascii="Arial" w:eastAsia="Times New Roman" w:hAnsi="Arial" w:cs="Arial"/>
                  <w:b/>
                  <w:color w:val="000000"/>
                  <w:sz w:val="22"/>
                  <w:szCs w:val="22"/>
                </w:rPr>
                <w:delText>Specimen ID</w:delText>
              </w:r>
            </w:del>
          </w:p>
        </w:tc>
      </w:tr>
      <w:tr w:rsidR="005F658C" w:rsidRPr="00A31EF3" w:rsidDel="00105E6E" w14:paraId="2F20D12F" w14:textId="77777777" w:rsidTr="005F658C">
        <w:trPr>
          <w:gridAfter w:val="4"/>
          <w:trHeight w:val="300"/>
          <w:del w:id="208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9AD2" w14:textId="06524E46" w:rsidR="00A31EF3" w:rsidRPr="00A31EF3" w:rsidDel="00105E6E" w:rsidRDefault="00A31EF3" w:rsidP="00A31EF3">
            <w:pPr>
              <w:rPr>
                <w:del w:id="208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09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Cooper's Hawk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6733" w14:textId="1E917B72" w:rsidR="00A31EF3" w:rsidRPr="00A31EF3" w:rsidDel="00105E6E" w:rsidRDefault="00A31EF3" w:rsidP="00A31EF3">
            <w:pPr>
              <w:rPr>
                <w:del w:id="209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09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Accipiter cooperii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BB35" w14:textId="4E3977BD" w:rsidR="00A31EF3" w:rsidRPr="00A31EF3" w:rsidDel="00105E6E" w:rsidRDefault="00A31EF3" w:rsidP="00A31EF3">
            <w:pPr>
              <w:rPr>
                <w:del w:id="209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09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496838</w:delText>
              </w:r>
            </w:del>
          </w:p>
        </w:tc>
      </w:tr>
      <w:tr w:rsidR="005F658C" w:rsidRPr="00A31EF3" w:rsidDel="00105E6E" w14:paraId="1905C28E" w14:textId="77777777" w:rsidTr="005F658C">
        <w:trPr>
          <w:gridAfter w:val="4"/>
          <w:trHeight w:val="300"/>
          <w:del w:id="209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612F" w14:textId="39062F1C" w:rsidR="00A31EF3" w:rsidRPr="00A31EF3" w:rsidDel="00105E6E" w:rsidRDefault="00A31EF3" w:rsidP="00A31EF3">
            <w:pPr>
              <w:rPr>
                <w:del w:id="209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09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Cooper's Hawk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FD45" w14:textId="3D4A12A6" w:rsidR="00A31EF3" w:rsidRPr="00A31EF3" w:rsidDel="00105E6E" w:rsidRDefault="00A31EF3" w:rsidP="00A31EF3">
            <w:pPr>
              <w:rPr>
                <w:del w:id="209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09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Accipiter cooperii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3EEC" w14:textId="5DBA3D19" w:rsidR="00A31EF3" w:rsidRPr="00A31EF3" w:rsidDel="00105E6E" w:rsidRDefault="00A31EF3" w:rsidP="00A31EF3">
            <w:pPr>
              <w:rPr>
                <w:del w:id="210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0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498646</w:delText>
              </w:r>
            </w:del>
          </w:p>
        </w:tc>
      </w:tr>
      <w:tr w:rsidR="005F658C" w:rsidRPr="00A31EF3" w:rsidDel="00105E6E" w14:paraId="0D058A32" w14:textId="77777777" w:rsidTr="005F658C">
        <w:trPr>
          <w:gridAfter w:val="4"/>
          <w:trHeight w:val="300"/>
          <w:del w:id="210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61E4" w14:textId="04237D35" w:rsidR="00A31EF3" w:rsidRPr="00A31EF3" w:rsidDel="00105E6E" w:rsidRDefault="00A31EF3" w:rsidP="00A31EF3">
            <w:pPr>
              <w:rPr>
                <w:del w:id="210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0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Cooper's Hawk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2B30" w14:textId="60870543" w:rsidR="00A31EF3" w:rsidRPr="00A31EF3" w:rsidDel="00105E6E" w:rsidRDefault="00A31EF3" w:rsidP="00A31EF3">
            <w:pPr>
              <w:rPr>
                <w:del w:id="210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0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Accipiter cooperii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B597" w14:textId="36E1BF38" w:rsidR="00A31EF3" w:rsidRPr="00A31EF3" w:rsidDel="00105E6E" w:rsidRDefault="00A31EF3" w:rsidP="00A31EF3">
            <w:pPr>
              <w:rPr>
                <w:del w:id="210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0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492437</w:delText>
              </w:r>
            </w:del>
          </w:p>
        </w:tc>
      </w:tr>
      <w:tr w:rsidR="005F658C" w:rsidRPr="00A31EF3" w:rsidDel="00105E6E" w14:paraId="28935404" w14:textId="77777777" w:rsidTr="005F658C">
        <w:trPr>
          <w:gridAfter w:val="4"/>
          <w:trHeight w:val="300"/>
          <w:del w:id="210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DED9" w14:textId="5BFC3157" w:rsidR="00A31EF3" w:rsidRPr="00A31EF3" w:rsidDel="00105E6E" w:rsidRDefault="00A31EF3" w:rsidP="00A31EF3">
            <w:pPr>
              <w:rPr>
                <w:del w:id="211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1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Cooper's Hawk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2962" w14:textId="436F76B3" w:rsidR="00A31EF3" w:rsidRPr="00A31EF3" w:rsidDel="00105E6E" w:rsidRDefault="00A31EF3" w:rsidP="00A31EF3">
            <w:pPr>
              <w:rPr>
                <w:del w:id="211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1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Accipiter cooperii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8CDE" w14:textId="26297E21" w:rsidR="00A31EF3" w:rsidRPr="00A31EF3" w:rsidDel="00105E6E" w:rsidRDefault="00A31EF3" w:rsidP="00A31EF3">
            <w:pPr>
              <w:rPr>
                <w:del w:id="211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1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495206</w:delText>
              </w:r>
            </w:del>
          </w:p>
        </w:tc>
      </w:tr>
      <w:tr w:rsidR="005F658C" w:rsidRPr="00A31EF3" w:rsidDel="00105E6E" w14:paraId="370AEB9B" w14:textId="77777777" w:rsidTr="005F658C">
        <w:trPr>
          <w:gridAfter w:val="4"/>
          <w:trHeight w:val="300"/>
          <w:del w:id="211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8014" w14:textId="2ED829C4" w:rsidR="00A31EF3" w:rsidRPr="00A31EF3" w:rsidDel="00105E6E" w:rsidRDefault="00A31EF3" w:rsidP="00A31EF3">
            <w:pPr>
              <w:rPr>
                <w:del w:id="211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1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Northern Shoveler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4805" w14:textId="35C71F77" w:rsidR="00A31EF3" w:rsidRPr="00A31EF3" w:rsidDel="00105E6E" w:rsidRDefault="00A31EF3" w:rsidP="00A31EF3">
            <w:pPr>
              <w:rPr>
                <w:del w:id="211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2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Anas clypeata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CFF8" w14:textId="330EFB36" w:rsidR="00A31EF3" w:rsidRPr="00A31EF3" w:rsidDel="00105E6E" w:rsidRDefault="00A31EF3" w:rsidP="00A31EF3">
            <w:pPr>
              <w:rPr>
                <w:del w:id="212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2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339047</w:delText>
              </w:r>
            </w:del>
          </w:p>
        </w:tc>
      </w:tr>
      <w:tr w:rsidR="005F658C" w:rsidRPr="00A31EF3" w:rsidDel="00105E6E" w14:paraId="38FD5E18" w14:textId="77777777" w:rsidTr="005F658C">
        <w:trPr>
          <w:gridAfter w:val="4"/>
          <w:trHeight w:val="300"/>
          <w:del w:id="212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62A4" w14:textId="78445DAA" w:rsidR="00A31EF3" w:rsidRPr="00A31EF3" w:rsidDel="00105E6E" w:rsidRDefault="00A31EF3" w:rsidP="00A31EF3">
            <w:pPr>
              <w:rPr>
                <w:del w:id="212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2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Northern Shoveler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EE64" w14:textId="71CA3EB0" w:rsidR="00A31EF3" w:rsidRPr="00A31EF3" w:rsidDel="00105E6E" w:rsidRDefault="00A31EF3" w:rsidP="00A31EF3">
            <w:pPr>
              <w:rPr>
                <w:del w:id="212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2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Anas clypeata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50BD" w14:textId="76D3D08F" w:rsidR="00A31EF3" w:rsidRPr="00A31EF3" w:rsidDel="00105E6E" w:rsidRDefault="00A31EF3" w:rsidP="00A31EF3">
            <w:pPr>
              <w:rPr>
                <w:del w:id="212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2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436228</w:delText>
              </w:r>
            </w:del>
          </w:p>
        </w:tc>
      </w:tr>
      <w:tr w:rsidR="005F658C" w:rsidRPr="00A31EF3" w:rsidDel="00105E6E" w14:paraId="6B0F8ED1" w14:textId="77777777" w:rsidTr="005F658C">
        <w:trPr>
          <w:gridAfter w:val="4"/>
          <w:trHeight w:val="300"/>
          <w:del w:id="213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54F8" w14:textId="6CC49292" w:rsidR="00A31EF3" w:rsidRPr="00A31EF3" w:rsidDel="00105E6E" w:rsidRDefault="00A31EF3" w:rsidP="00A31EF3">
            <w:pPr>
              <w:rPr>
                <w:del w:id="213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3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Northern Shoveler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6CD0" w14:textId="4C37E9AB" w:rsidR="00A31EF3" w:rsidRPr="00A31EF3" w:rsidDel="00105E6E" w:rsidRDefault="00A31EF3" w:rsidP="00A31EF3">
            <w:pPr>
              <w:rPr>
                <w:del w:id="213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3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Anas clypeata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1C50" w14:textId="180C1E10" w:rsidR="00A31EF3" w:rsidRPr="00A31EF3" w:rsidDel="00105E6E" w:rsidRDefault="00A31EF3" w:rsidP="00A31EF3">
            <w:pPr>
              <w:rPr>
                <w:del w:id="213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3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351036</w:delText>
              </w:r>
            </w:del>
          </w:p>
        </w:tc>
      </w:tr>
      <w:tr w:rsidR="005F658C" w:rsidRPr="00A31EF3" w:rsidDel="00105E6E" w14:paraId="4EE6C86F" w14:textId="77777777" w:rsidTr="005F658C">
        <w:trPr>
          <w:gridAfter w:val="4"/>
          <w:trHeight w:val="300"/>
          <w:del w:id="213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31DE" w14:textId="66718355" w:rsidR="00A31EF3" w:rsidRPr="00A31EF3" w:rsidDel="00105E6E" w:rsidRDefault="00A31EF3" w:rsidP="00A31EF3">
            <w:pPr>
              <w:rPr>
                <w:del w:id="213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3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Northern Shoveler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E63E" w14:textId="2BC843F9" w:rsidR="00A31EF3" w:rsidRPr="00A31EF3" w:rsidDel="00105E6E" w:rsidRDefault="00A31EF3" w:rsidP="00A31EF3">
            <w:pPr>
              <w:rPr>
                <w:del w:id="214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4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Anas clypeata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522" w14:textId="3CE4771B" w:rsidR="00A31EF3" w:rsidRPr="00A31EF3" w:rsidDel="00105E6E" w:rsidRDefault="00A31EF3" w:rsidP="00A31EF3">
            <w:pPr>
              <w:rPr>
                <w:del w:id="214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4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496821</w:delText>
              </w:r>
            </w:del>
          </w:p>
        </w:tc>
      </w:tr>
      <w:tr w:rsidR="005F658C" w:rsidRPr="00A31EF3" w:rsidDel="00105E6E" w14:paraId="06A4225E" w14:textId="77777777" w:rsidTr="005F658C">
        <w:trPr>
          <w:gridAfter w:val="4"/>
          <w:trHeight w:val="300"/>
          <w:del w:id="214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8EEC" w14:textId="36FEEC6B" w:rsidR="00A31EF3" w:rsidRPr="00A31EF3" w:rsidDel="00105E6E" w:rsidRDefault="00A31EF3" w:rsidP="00A31EF3">
            <w:pPr>
              <w:rPr>
                <w:del w:id="214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4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Eurasian Wigeon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D6CB" w14:textId="6CC08682" w:rsidR="00A31EF3" w:rsidRPr="00A31EF3" w:rsidDel="00105E6E" w:rsidRDefault="00A31EF3" w:rsidP="00A31EF3">
            <w:pPr>
              <w:rPr>
                <w:del w:id="214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4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Anas penelope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E22B" w14:textId="30F50790" w:rsidR="00A31EF3" w:rsidRPr="00A31EF3" w:rsidDel="00105E6E" w:rsidRDefault="00A31EF3" w:rsidP="00A31EF3">
            <w:pPr>
              <w:rPr>
                <w:del w:id="214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5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104076</w:delText>
              </w:r>
            </w:del>
          </w:p>
        </w:tc>
      </w:tr>
      <w:tr w:rsidR="005F658C" w:rsidRPr="00A31EF3" w:rsidDel="00105E6E" w14:paraId="61C73408" w14:textId="77777777" w:rsidTr="005F658C">
        <w:trPr>
          <w:gridAfter w:val="4"/>
          <w:trHeight w:val="300"/>
          <w:del w:id="215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A06A" w14:textId="20AA3389" w:rsidR="00A31EF3" w:rsidRPr="00A31EF3" w:rsidDel="00105E6E" w:rsidRDefault="00A31EF3" w:rsidP="00A31EF3">
            <w:pPr>
              <w:rPr>
                <w:del w:id="215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5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Eurasian Wigeon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C32C" w14:textId="3C87C8FD" w:rsidR="00A31EF3" w:rsidRPr="00A31EF3" w:rsidDel="00105E6E" w:rsidRDefault="00A31EF3" w:rsidP="00A31EF3">
            <w:pPr>
              <w:rPr>
                <w:del w:id="215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5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Anas penelope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3F75" w14:textId="0396CD81" w:rsidR="00A31EF3" w:rsidRPr="00A31EF3" w:rsidDel="00105E6E" w:rsidRDefault="00A31EF3" w:rsidP="00A31EF3">
            <w:pPr>
              <w:rPr>
                <w:del w:id="215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5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105593</w:delText>
              </w:r>
            </w:del>
          </w:p>
        </w:tc>
      </w:tr>
      <w:tr w:rsidR="005F658C" w:rsidRPr="00A31EF3" w:rsidDel="00105E6E" w14:paraId="3224067A" w14:textId="77777777" w:rsidTr="005F658C">
        <w:trPr>
          <w:gridAfter w:val="4"/>
          <w:trHeight w:val="300"/>
          <w:del w:id="215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CD35" w14:textId="4E3CF457" w:rsidR="00A31EF3" w:rsidRPr="00A31EF3" w:rsidDel="00105E6E" w:rsidRDefault="00A31EF3" w:rsidP="00A31EF3">
            <w:pPr>
              <w:rPr>
                <w:del w:id="215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6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Mallard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5660" w14:textId="137692E9" w:rsidR="00A31EF3" w:rsidRPr="00A31EF3" w:rsidDel="00105E6E" w:rsidRDefault="00A31EF3" w:rsidP="00A31EF3">
            <w:pPr>
              <w:rPr>
                <w:del w:id="216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6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Anas platyrhynchos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7EE9" w14:textId="46EEBE4D" w:rsidR="00A31EF3" w:rsidRPr="00A31EF3" w:rsidDel="00105E6E" w:rsidRDefault="00A31EF3" w:rsidP="00A31EF3">
            <w:pPr>
              <w:rPr>
                <w:del w:id="216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6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498630</w:delText>
              </w:r>
            </w:del>
          </w:p>
        </w:tc>
      </w:tr>
      <w:tr w:rsidR="005F658C" w:rsidRPr="00A31EF3" w:rsidDel="00105E6E" w14:paraId="2B193B8E" w14:textId="77777777" w:rsidTr="005F658C">
        <w:trPr>
          <w:gridAfter w:val="4"/>
          <w:trHeight w:val="300"/>
          <w:del w:id="216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2B6F" w14:textId="44E0DFDA" w:rsidR="00A31EF3" w:rsidRPr="00A31EF3" w:rsidDel="00105E6E" w:rsidRDefault="00A31EF3" w:rsidP="00A31EF3">
            <w:pPr>
              <w:rPr>
                <w:del w:id="216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6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Mallard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2487" w14:textId="01F8783B" w:rsidR="00A31EF3" w:rsidRPr="00A31EF3" w:rsidDel="00105E6E" w:rsidRDefault="00A31EF3" w:rsidP="00A31EF3">
            <w:pPr>
              <w:rPr>
                <w:del w:id="216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6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Anas platyrhynchos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3BC3" w14:textId="34290E3B" w:rsidR="00A31EF3" w:rsidRPr="00A31EF3" w:rsidDel="00105E6E" w:rsidRDefault="00A31EF3" w:rsidP="00A31EF3">
            <w:pPr>
              <w:rPr>
                <w:del w:id="217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7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496454</w:delText>
              </w:r>
            </w:del>
          </w:p>
        </w:tc>
      </w:tr>
      <w:tr w:rsidR="005F658C" w:rsidRPr="00A31EF3" w:rsidDel="00105E6E" w14:paraId="020E8A23" w14:textId="77777777" w:rsidTr="005F658C">
        <w:trPr>
          <w:gridAfter w:val="4"/>
          <w:trHeight w:val="300"/>
          <w:del w:id="217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9CA2" w14:textId="5DD3E7FE" w:rsidR="00A31EF3" w:rsidRPr="00A31EF3" w:rsidDel="00105E6E" w:rsidRDefault="00A31EF3" w:rsidP="00A31EF3">
            <w:pPr>
              <w:rPr>
                <w:del w:id="217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7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Mallard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F500" w14:textId="2577F27C" w:rsidR="00A31EF3" w:rsidRPr="00A31EF3" w:rsidDel="00105E6E" w:rsidRDefault="00A31EF3" w:rsidP="00A31EF3">
            <w:pPr>
              <w:rPr>
                <w:del w:id="217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7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Anas platyrhynchos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EE79" w14:textId="059E5884" w:rsidR="00A31EF3" w:rsidRPr="00A31EF3" w:rsidDel="00105E6E" w:rsidRDefault="00A31EF3" w:rsidP="00A31EF3">
            <w:pPr>
              <w:rPr>
                <w:del w:id="217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7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488415</w:delText>
              </w:r>
            </w:del>
          </w:p>
        </w:tc>
      </w:tr>
      <w:tr w:rsidR="005F658C" w:rsidRPr="00A31EF3" w:rsidDel="00105E6E" w14:paraId="02D60223" w14:textId="77777777" w:rsidTr="005F658C">
        <w:trPr>
          <w:gridAfter w:val="4"/>
          <w:trHeight w:val="300"/>
          <w:del w:id="217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7A09" w14:textId="3FC4DCA7" w:rsidR="00A31EF3" w:rsidRPr="00A31EF3" w:rsidDel="00105E6E" w:rsidRDefault="00A31EF3" w:rsidP="00A31EF3">
            <w:pPr>
              <w:rPr>
                <w:del w:id="218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8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Mallard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8EEE" w14:textId="7E51BF04" w:rsidR="00A31EF3" w:rsidRPr="00A31EF3" w:rsidDel="00105E6E" w:rsidRDefault="00A31EF3" w:rsidP="00A31EF3">
            <w:pPr>
              <w:rPr>
                <w:del w:id="218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8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Anas platyrhynchos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E3E7" w14:textId="211A002E" w:rsidR="00A31EF3" w:rsidRPr="00A31EF3" w:rsidDel="00105E6E" w:rsidRDefault="00A31EF3" w:rsidP="00A31EF3">
            <w:pPr>
              <w:rPr>
                <w:del w:id="218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8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495170</w:delText>
              </w:r>
            </w:del>
          </w:p>
        </w:tc>
      </w:tr>
      <w:tr w:rsidR="005F658C" w:rsidRPr="00A31EF3" w:rsidDel="00105E6E" w14:paraId="671CACA4" w14:textId="77777777" w:rsidTr="005F658C">
        <w:trPr>
          <w:gridAfter w:val="4"/>
          <w:trHeight w:val="300"/>
          <w:del w:id="218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D6B7" w14:textId="0B0F2563" w:rsidR="00A31EF3" w:rsidRPr="00A31EF3" w:rsidDel="00105E6E" w:rsidRDefault="00A31EF3" w:rsidP="00A31EF3">
            <w:pPr>
              <w:rPr>
                <w:del w:id="218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8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Squacco Heron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EC32" w14:textId="5F19F857" w:rsidR="00A31EF3" w:rsidRPr="00A31EF3" w:rsidDel="00105E6E" w:rsidRDefault="00A31EF3" w:rsidP="00A31EF3">
            <w:pPr>
              <w:rPr>
                <w:del w:id="218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9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Ardeola ralloides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F91A" w14:textId="02591659" w:rsidR="00A31EF3" w:rsidRPr="00A31EF3" w:rsidDel="00105E6E" w:rsidRDefault="00A31EF3" w:rsidP="00A31EF3">
            <w:pPr>
              <w:rPr>
                <w:del w:id="219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9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313700</w:delText>
              </w:r>
            </w:del>
          </w:p>
        </w:tc>
      </w:tr>
      <w:tr w:rsidR="005F658C" w:rsidRPr="00A31EF3" w:rsidDel="00105E6E" w14:paraId="5217FBB2" w14:textId="77777777" w:rsidTr="005F658C">
        <w:trPr>
          <w:gridAfter w:val="4"/>
          <w:trHeight w:val="300"/>
          <w:del w:id="219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7FFD" w14:textId="5821A222" w:rsidR="00A31EF3" w:rsidRPr="00A31EF3" w:rsidDel="00105E6E" w:rsidRDefault="00A31EF3" w:rsidP="00A31EF3">
            <w:pPr>
              <w:rPr>
                <w:del w:id="219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9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Squacco Heron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CEB3" w14:textId="1D55C4A0" w:rsidR="00A31EF3" w:rsidRPr="00A31EF3" w:rsidDel="00105E6E" w:rsidRDefault="00A31EF3" w:rsidP="00A31EF3">
            <w:pPr>
              <w:rPr>
                <w:del w:id="219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19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Ardeola ralloides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6EEF" w14:textId="7E64F288" w:rsidR="00A31EF3" w:rsidRPr="00A31EF3" w:rsidDel="00105E6E" w:rsidRDefault="00A31EF3" w:rsidP="00A31EF3">
            <w:pPr>
              <w:rPr>
                <w:del w:id="219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19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313699</w:delText>
              </w:r>
            </w:del>
          </w:p>
        </w:tc>
      </w:tr>
      <w:tr w:rsidR="005F658C" w:rsidRPr="00A31EF3" w:rsidDel="00105E6E" w14:paraId="7D1FB1FA" w14:textId="77777777" w:rsidTr="005F658C">
        <w:trPr>
          <w:gridAfter w:val="4"/>
          <w:trHeight w:val="300"/>
          <w:del w:id="220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2C44" w14:textId="3BA7DC14" w:rsidR="00A31EF3" w:rsidRPr="00A31EF3" w:rsidDel="00105E6E" w:rsidRDefault="00A31EF3" w:rsidP="00A31EF3">
            <w:pPr>
              <w:rPr>
                <w:del w:id="220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0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Tufted Titmouse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E401" w14:textId="31B3ABD2" w:rsidR="00A31EF3" w:rsidRPr="00A31EF3" w:rsidDel="00105E6E" w:rsidRDefault="00A31EF3" w:rsidP="00A31EF3">
            <w:pPr>
              <w:rPr>
                <w:del w:id="220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0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Baeolophus bicolor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AFC9" w14:textId="54D371BA" w:rsidR="00A31EF3" w:rsidRPr="00A31EF3" w:rsidDel="00105E6E" w:rsidRDefault="00A31EF3" w:rsidP="00A31EF3">
            <w:pPr>
              <w:rPr>
                <w:del w:id="220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0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336414</w:delText>
              </w:r>
            </w:del>
          </w:p>
        </w:tc>
      </w:tr>
      <w:tr w:rsidR="005F658C" w:rsidRPr="00A31EF3" w:rsidDel="00105E6E" w14:paraId="43FBCD9D" w14:textId="77777777" w:rsidTr="005F658C">
        <w:trPr>
          <w:gridAfter w:val="4"/>
          <w:trHeight w:val="300"/>
          <w:del w:id="220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86D8" w14:textId="09300BEA" w:rsidR="00A31EF3" w:rsidRPr="00A31EF3" w:rsidDel="00105E6E" w:rsidRDefault="00A31EF3" w:rsidP="00A31EF3">
            <w:pPr>
              <w:rPr>
                <w:del w:id="220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0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Tufted Titmouse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BE12" w14:textId="1345BADF" w:rsidR="00A31EF3" w:rsidRPr="00A31EF3" w:rsidDel="00105E6E" w:rsidRDefault="00A31EF3" w:rsidP="00A31EF3">
            <w:pPr>
              <w:rPr>
                <w:del w:id="221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1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Baeolophus bicolor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9BD1" w14:textId="751EAC97" w:rsidR="00A31EF3" w:rsidRPr="00A31EF3" w:rsidDel="00105E6E" w:rsidRDefault="00A31EF3" w:rsidP="00A31EF3">
            <w:pPr>
              <w:rPr>
                <w:del w:id="221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1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336413</w:delText>
              </w:r>
            </w:del>
          </w:p>
        </w:tc>
      </w:tr>
      <w:tr w:rsidR="005F658C" w:rsidRPr="00A31EF3" w:rsidDel="00105E6E" w14:paraId="2E0BDB60" w14:textId="77777777" w:rsidTr="005F658C">
        <w:trPr>
          <w:gridAfter w:val="4"/>
          <w:trHeight w:val="300"/>
          <w:del w:id="221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3642" w14:textId="2B2EE5DB" w:rsidR="00A31EF3" w:rsidRPr="00A31EF3" w:rsidDel="00105E6E" w:rsidRDefault="00A31EF3" w:rsidP="00A31EF3">
            <w:pPr>
              <w:rPr>
                <w:del w:id="221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1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Tufted Titmouse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591F" w14:textId="4134CB3D" w:rsidR="00A31EF3" w:rsidRPr="00A31EF3" w:rsidDel="00105E6E" w:rsidRDefault="00A31EF3" w:rsidP="00A31EF3">
            <w:pPr>
              <w:rPr>
                <w:del w:id="221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1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Baeolophus bicolor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B741" w14:textId="2165C458" w:rsidR="00A31EF3" w:rsidRPr="00A31EF3" w:rsidDel="00105E6E" w:rsidRDefault="00A31EF3" w:rsidP="00A31EF3">
            <w:pPr>
              <w:rPr>
                <w:del w:id="221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2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395353</w:delText>
              </w:r>
            </w:del>
          </w:p>
        </w:tc>
      </w:tr>
      <w:tr w:rsidR="005F658C" w:rsidRPr="00A31EF3" w:rsidDel="00105E6E" w14:paraId="17EBB577" w14:textId="77777777" w:rsidTr="005F658C">
        <w:trPr>
          <w:gridAfter w:val="4"/>
          <w:trHeight w:val="300"/>
          <w:del w:id="222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0761" w14:textId="65337B28" w:rsidR="00A31EF3" w:rsidRPr="00A31EF3" w:rsidDel="00105E6E" w:rsidRDefault="00A31EF3" w:rsidP="00A31EF3">
            <w:pPr>
              <w:rPr>
                <w:del w:id="222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2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Tufted Titmouse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120B" w14:textId="0308A07A" w:rsidR="00A31EF3" w:rsidRPr="00A31EF3" w:rsidDel="00105E6E" w:rsidRDefault="00A31EF3" w:rsidP="00A31EF3">
            <w:pPr>
              <w:rPr>
                <w:del w:id="222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2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Baeolophus bicolor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08DC" w14:textId="7D010DDB" w:rsidR="00A31EF3" w:rsidRPr="00A31EF3" w:rsidDel="00105E6E" w:rsidRDefault="00A31EF3" w:rsidP="00A31EF3">
            <w:pPr>
              <w:rPr>
                <w:del w:id="222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2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377118</w:delText>
              </w:r>
            </w:del>
          </w:p>
        </w:tc>
      </w:tr>
      <w:tr w:rsidR="005F658C" w:rsidRPr="00A31EF3" w:rsidDel="00105E6E" w14:paraId="489D4390" w14:textId="77777777" w:rsidTr="005F658C">
        <w:trPr>
          <w:gridAfter w:val="4"/>
          <w:trHeight w:val="300"/>
          <w:del w:id="222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E365" w14:textId="67442375" w:rsidR="00A31EF3" w:rsidRPr="00A31EF3" w:rsidDel="00105E6E" w:rsidRDefault="00A31EF3" w:rsidP="00A31EF3">
            <w:pPr>
              <w:rPr>
                <w:del w:id="222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3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Cattle Egret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6A05" w14:textId="3C11390A" w:rsidR="00A31EF3" w:rsidRPr="00A31EF3" w:rsidDel="00105E6E" w:rsidRDefault="00A31EF3" w:rsidP="00A31EF3">
            <w:pPr>
              <w:rPr>
                <w:del w:id="223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3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Bubulcus ibis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F5F7" w14:textId="7BC5FFEF" w:rsidR="00A31EF3" w:rsidRPr="00A31EF3" w:rsidDel="00105E6E" w:rsidRDefault="00A31EF3" w:rsidP="00A31EF3">
            <w:pPr>
              <w:rPr>
                <w:del w:id="223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3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339299</w:delText>
              </w:r>
            </w:del>
          </w:p>
        </w:tc>
      </w:tr>
      <w:tr w:rsidR="005F658C" w:rsidRPr="00A31EF3" w:rsidDel="00105E6E" w14:paraId="5435C108" w14:textId="77777777" w:rsidTr="005F658C">
        <w:trPr>
          <w:gridAfter w:val="4"/>
          <w:trHeight w:val="300"/>
          <w:del w:id="223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3CC7" w14:textId="54F00017" w:rsidR="00A31EF3" w:rsidRPr="00A31EF3" w:rsidDel="00105E6E" w:rsidRDefault="00A31EF3" w:rsidP="00A31EF3">
            <w:pPr>
              <w:rPr>
                <w:del w:id="223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3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Cattle Egret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6FE5" w14:textId="164044B4" w:rsidR="00A31EF3" w:rsidRPr="00A31EF3" w:rsidDel="00105E6E" w:rsidRDefault="00A31EF3" w:rsidP="00A31EF3">
            <w:pPr>
              <w:rPr>
                <w:del w:id="223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3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Bubulcus ibis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5040" w14:textId="3A9878C5" w:rsidR="00A31EF3" w:rsidRPr="00A31EF3" w:rsidDel="00105E6E" w:rsidRDefault="00A31EF3" w:rsidP="00A31EF3">
            <w:pPr>
              <w:rPr>
                <w:del w:id="224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4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339304</w:delText>
              </w:r>
            </w:del>
          </w:p>
        </w:tc>
      </w:tr>
      <w:tr w:rsidR="005F658C" w:rsidRPr="00A31EF3" w:rsidDel="00105E6E" w14:paraId="2D3B21F4" w14:textId="77777777" w:rsidTr="005F658C">
        <w:trPr>
          <w:gridAfter w:val="4"/>
          <w:trHeight w:val="300"/>
          <w:del w:id="224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ADF5" w14:textId="5C5C744C" w:rsidR="00A31EF3" w:rsidRPr="00A31EF3" w:rsidDel="00105E6E" w:rsidRDefault="00A31EF3" w:rsidP="00A31EF3">
            <w:pPr>
              <w:rPr>
                <w:del w:id="224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4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Cattle Egret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85DD" w14:textId="61E6809E" w:rsidR="00A31EF3" w:rsidRPr="00A31EF3" w:rsidDel="00105E6E" w:rsidRDefault="00A31EF3" w:rsidP="00A31EF3">
            <w:pPr>
              <w:rPr>
                <w:del w:id="224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4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Bubulcus ibis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64D8" w14:textId="62E114A6" w:rsidR="00A31EF3" w:rsidRPr="00A31EF3" w:rsidDel="00105E6E" w:rsidRDefault="00A31EF3" w:rsidP="00A31EF3">
            <w:pPr>
              <w:rPr>
                <w:del w:id="224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4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339297</w:delText>
              </w:r>
            </w:del>
          </w:p>
        </w:tc>
      </w:tr>
      <w:tr w:rsidR="005F658C" w:rsidRPr="00A31EF3" w:rsidDel="00105E6E" w14:paraId="50926382" w14:textId="77777777" w:rsidTr="005F658C">
        <w:trPr>
          <w:gridAfter w:val="4"/>
          <w:trHeight w:val="300"/>
          <w:del w:id="224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A28C" w14:textId="4D9A4F32" w:rsidR="00A31EF3" w:rsidRPr="00A31EF3" w:rsidDel="00105E6E" w:rsidRDefault="00A31EF3" w:rsidP="00A31EF3">
            <w:pPr>
              <w:rPr>
                <w:del w:id="225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5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Cattle Egret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9452" w14:textId="33DD1C16" w:rsidR="00A31EF3" w:rsidRPr="00A31EF3" w:rsidDel="00105E6E" w:rsidRDefault="00A31EF3" w:rsidP="00A31EF3">
            <w:pPr>
              <w:rPr>
                <w:del w:id="225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5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Bubulcus ibis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0839" w14:textId="448B598D" w:rsidR="00A31EF3" w:rsidRPr="00A31EF3" w:rsidDel="00105E6E" w:rsidRDefault="00A31EF3" w:rsidP="00A31EF3">
            <w:pPr>
              <w:rPr>
                <w:del w:id="225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5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375719</w:delText>
              </w:r>
            </w:del>
          </w:p>
        </w:tc>
      </w:tr>
      <w:tr w:rsidR="005F658C" w:rsidRPr="00A31EF3" w:rsidDel="00105E6E" w14:paraId="1B005236" w14:textId="77777777" w:rsidTr="005F658C">
        <w:trPr>
          <w:gridAfter w:val="4"/>
          <w:trHeight w:val="300"/>
          <w:del w:id="225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F576" w14:textId="17E1A8DA" w:rsidR="00A31EF3" w:rsidRPr="00A31EF3" w:rsidDel="00105E6E" w:rsidRDefault="00A31EF3" w:rsidP="00A31EF3">
            <w:pPr>
              <w:rPr>
                <w:del w:id="225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5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Red-tailed Hawk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A5E2" w14:textId="471781A5" w:rsidR="00A31EF3" w:rsidRPr="00A31EF3" w:rsidDel="00105E6E" w:rsidRDefault="00A31EF3" w:rsidP="00A31EF3">
            <w:pPr>
              <w:rPr>
                <w:del w:id="225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6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Buteo jamaicensis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85E1" w14:textId="6BD57799" w:rsidR="00A31EF3" w:rsidRPr="00A31EF3" w:rsidDel="00105E6E" w:rsidRDefault="00A31EF3" w:rsidP="00A31EF3">
            <w:pPr>
              <w:rPr>
                <w:del w:id="226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6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495229</w:delText>
              </w:r>
            </w:del>
          </w:p>
        </w:tc>
      </w:tr>
      <w:tr w:rsidR="005F658C" w:rsidRPr="00A31EF3" w:rsidDel="00105E6E" w14:paraId="765EAF3D" w14:textId="77777777" w:rsidTr="005F658C">
        <w:trPr>
          <w:gridAfter w:val="4"/>
          <w:trHeight w:val="300"/>
          <w:del w:id="226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8A45" w14:textId="54ED6608" w:rsidR="00A31EF3" w:rsidRPr="00A31EF3" w:rsidDel="00105E6E" w:rsidRDefault="00A31EF3" w:rsidP="00A31EF3">
            <w:pPr>
              <w:rPr>
                <w:del w:id="226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6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Red-tailed Hawk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3169" w14:textId="327011E8" w:rsidR="00A31EF3" w:rsidRPr="00A31EF3" w:rsidDel="00105E6E" w:rsidRDefault="00A31EF3" w:rsidP="00A31EF3">
            <w:pPr>
              <w:rPr>
                <w:del w:id="226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6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Buteo jamaicensis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79C4" w14:textId="106BB252" w:rsidR="00A31EF3" w:rsidRPr="00A31EF3" w:rsidDel="00105E6E" w:rsidRDefault="00A31EF3" w:rsidP="00A31EF3">
            <w:pPr>
              <w:rPr>
                <w:del w:id="226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6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495235</w:delText>
              </w:r>
            </w:del>
          </w:p>
        </w:tc>
      </w:tr>
      <w:tr w:rsidR="005F658C" w:rsidRPr="00A31EF3" w:rsidDel="00105E6E" w14:paraId="2975BE42" w14:textId="77777777" w:rsidTr="005F658C">
        <w:trPr>
          <w:gridAfter w:val="4"/>
          <w:trHeight w:val="300"/>
          <w:del w:id="227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0F7F" w14:textId="61830167" w:rsidR="00A31EF3" w:rsidRPr="00A31EF3" w:rsidDel="00105E6E" w:rsidRDefault="00A31EF3" w:rsidP="00A31EF3">
            <w:pPr>
              <w:rPr>
                <w:del w:id="227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7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Red-tailed Hawk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4829" w14:textId="79D9B816" w:rsidR="00A31EF3" w:rsidRPr="00A31EF3" w:rsidDel="00105E6E" w:rsidRDefault="00A31EF3" w:rsidP="00A31EF3">
            <w:pPr>
              <w:rPr>
                <w:del w:id="227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7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Buteo jamaicensis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429C" w14:textId="307824DF" w:rsidR="00A31EF3" w:rsidRPr="00A31EF3" w:rsidDel="00105E6E" w:rsidRDefault="00A31EF3" w:rsidP="00A31EF3">
            <w:pPr>
              <w:rPr>
                <w:del w:id="227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7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496844</w:delText>
              </w:r>
            </w:del>
          </w:p>
        </w:tc>
      </w:tr>
      <w:tr w:rsidR="005F658C" w:rsidRPr="00A31EF3" w:rsidDel="00105E6E" w14:paraId="2510B0A3" w14:textId="77777777" w:rsidTr="005F658C">
        <w:trPr>
          <w:gridAfter w:val="4"/>
          <w:trHeight w:val="300"/>
          <w:del w:id="227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81AE" w14:textId="72A99B25" w:rsidR="00A31EF3" w:rsidRPr="00A31EF3" w:rsidDel="00105E6E" w:rsidRDefault="00A31EF3" w:rsidP="00A31EF3">
            <w:pPr>
              <w:rPr>
                <w:del w:id="227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7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Red-tailed Hawk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DE22" w14:textId="6FB1D266" w:rsidR="00A31EF3" w:rsidRPr="00A31EF3" w:rsidDel="00105E6E" w:rsidRDefault="00A31EF3" w:rsidP="00A31EF3">
            <w:pPr>
              <w:rPr>
                <w:del w:id="228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8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Buteo jamaicensis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83BD" w14:textId="13E18BEB" w:rsidR="00A31EF3" w:rsidRPr="00A31EF3" w:rsidDel="00105E6E" w:rsidRDefault="00A31EF3" w:rsidP="00A31EF3">
            <w:pPr>
              <w:rPr>
                <w:del w:id="228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8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498262</w:delText>
              </w:r>
            </w:del>
          </w:p>
        </w:tc>
      </w:tr>
      <w:tr w:rsidR="005F658C" w:rsidRPr="00A31EF3" w:rsidDel="00105E6E" w14:paraId="0C551BB5" w14:textId="77777777" w:rsidTr="005F658C">
        <w:trPr>
          <w:gridAfter w:val="4"/>
          <w:trHeight w:val="300"/>
          <w:del w:id="228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4C32" w14:textId="6CF53C47" w:rsidR="00A31EF3" w:rsidRPr="00A31EF3" w:rsidDel="00105E6E" w:rsidRDefault="00A31EF3" w:rsidP="00A31EF3">
            <w:pPr>
              <w:rPr>
                <w:del w:id="228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8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Short-toed Snake Eagle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F533" w14:textId="171661E9" w:rsidR="00A31EF3" w:rsidRPr="00A31EF3" w:rsidDel="00105E6E" w:rsidRDefault="00A31EF3" w:rsidP="00A31EF3">
            <w:pPr>
              <w:rPr>
                <w:del w:id="228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8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Circaetus gallicus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99F8" w14:textId="50B6F3B2" w:rsidR="00A31EF3" w:rsidRPr="00A31EF3" w:rsidDel="00105E6E" w:rsidRDefault="00A31EF3" w:rsidP="00A31EF3">
            <w:pPr>
              <w:rPr>
                <w:del w:id="228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9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106719</w:delText>
              </w:r>
            </w:del>
          </w:p>
        </w:tc>
      </w:tr>
      <w:tr w:rsidR="005F658C" w:rsidRPr="00A31EF3" w:rsidDel="00105E6E" w14:paraId="3814B4F6" w14:textId="77777777" w:rsidTr="005F658C">
        <w:trPr>
          <w:gridAfter w:val="4"/>
          <w:trHeight w:val="300"/>
          <w:del w:id="229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CADD" w14:textId="0D437DB7" w:rsidR="00A31EF3" w:rsidRPr="00A31EF3" w:rsidDel="00105E6E" w:rsidRDefault="00A31EF3" w:rsidP="00A31EF3">
            <w:pPr>
              <w:rPr>
                <w:del w:id="229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9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Short-toed Snake Eagle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606B" w14:textId="713A9D09" w:rsidR="00A31EF3" w:rsidRPr="00A31EF3" w:rsidDel="00105E6E" w:rsidRDefault="00A31EF3" w:rsidP="00A31EF3">
            <w:pPr>
              <w:rPr>
                <w:del w:id="229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29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Circaetus gallicus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C46E" w14:textId="70A74E04" w:rsidR="00A31EF3" w:rsidRPr="00A31EF3" w:rsidDel="00105E6E" w:rsidRDefault="00A31EF3" w:rsidP="00A31EF3">
            <w:pPr>
              <w:rPr>
                <w:del w:id="229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29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106722</w:delText>
              </w:r>
            </w:del>
          </w:p>
        </w:tc>
      </w:tr>
      <w:tr w:rsidR="005F658C" w:rsidRPr="00A31EF3" w:rsidDel="00105E6E" w14:paraId="0D6F22C7" w14:textId="77777777" w:rsidTr="005F658C">
        <w:trPr>
          <w:gridAfter w:val="4"/>
          <w:trHeight w:val="300"/>
          <w:del w:id="229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4F54" w14:textId="192A068C" w:rsidR="00A31EF3" w:rsidRPr="00A31EF3" w:rsidDel="00105E6E" w:rsidRDefault="00A31EF3" w:rsidP="00A31EF3">
            <w:pPr>
              <w:rPr>
                <w:del w:id="229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0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Rock Pigeon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4DB1" w14:textId="7C49DC42" w:rsidR="00A31EF3" w:rsidRPr="00A31EF3" w:rsidDel="00105E6E" w:rsidRDefault="00A31EF3" w:rsidP="00A31EF3">
            <w:pPr>
              <w:rPr>
                <w:del w:id="230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0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Columba livia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42AA" w14:textId="3893C10B" w:rsidR="00A31EF3" w:rsidRPr="00A31EF3" w:rsidDel="00105E6E" w:rsidRDefault="00A31EF3" w:rsidP="00A31EF3">
            <w:pPr>
              <w:rPr>
                <w:del w:id="230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0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500181</w:delText>
              </w:r>
            </w:del>
          </w:p>
        </w:tc>
      </w:tr>
      <w:tr w:rsidR="005F658C" w:rsidRPr="00A31EF3" w:rsidDel="00105E6E" w14:paraId="7B95E4DC" w14:textId="77777777" w:rsidTr="005F658C">
        <w:trPr>
          <w:gridAfter w:val="4"/>
          <w:trHeight w:val="300"/>
          <w:del w:id="230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06F1" w14:textId="175A48F3" w:rsidR="00A31EF3" w:rsidRPr="00A31EF3" w:rsidDel="00105E6E" w:rsidRDefault="00A31EF3" w:rsidP="00A31EF3">
            <w:pPr>
              <w:rPr>
                <w:del w:id="230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0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Rock Pigeon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1C7A" w14:textId="7DAD5D6D" w:rsidR="00A31EF3" w:rsidRPr="00A31EF3" w:rsidDel="00105E6E" w:rsidRDefault="00A31EF3" w:rsidP="00A31EF3">
            <w:pPr>
              <w:rPr>
                <w:del w:id="230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0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Columba livia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2E64" w14:textId="7EE625EA" w:rsidR="00A31EF3" w:rsidRPr="00A31EF3" w:rsidDel="00105E6E" w:rsidRDefault="00A31EF3" w:rsidP="00A31EF3">
            <w:pPr>
              <w:rPr>
                <w:del w:id="231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1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496946</w:delText>
              </w:r>
            </w:del>
          </w:p>
        </w:tc>
      </w:tr>
      <w:tr w:rsidR="005F658C" w:rsidRPr="00A31EF3" w:rsidDel="00105E6E" w14:paraId="4079D172" w14:textId="77777777" w:rsidTr="005F658C">
        <w:trPr>
          <w:gridAfter w:val="4"/>
          <w:trHeight w:val="300"/>
          <w:del w:id="231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CE6E" w14:textId="455A2043" w:rsidR="00A31EF3" w:rsidRPr="00A31EF3" w:rsidDel="00105E6E" w:rsidRDefault="00A31EF3" w:rsidP="00A31EF3">
            <w:pPr>
              <w:rPr>
                <w:del w:id="231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1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Rock Pigeon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F46D" w14:textId="2D947485" w:rsidR="00A31EF3" w:rsidRPr="00A31EF3" w:rsidDel="00105E6E" w:rsidRDefault="00A31EF3" w:rsidP="00A31EF3">
            <w:pPr>
              <w:rPr>
                <w:del w:id="231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1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Columba livia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E8B7" w14:textId="3346E56A" w:rsidR="00A31EF3" w:rsidRPr="00A31EF3" w:rsidDel="00105E6E" w:rsidRDefault="00A31EF3" w:rsidP="00A31EF3">
            <w:pPr>
              <w:rPr>
                <w:del w:id="231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1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498226</w:delText>
              </w:r>
            </w:del>
          </w:p>
        </w:tc>
      </w:tr>
      <w:tr w:rsidR="005F658C" w:rsidRPr="00A31EF3" w:rsidDel="00105E6E" w14:paraId="1C64D044" w14:textId="77777777" w:rsidTr="005F658C">
        <w:trPr>
          <w:gridAfter w:val="4"/>
          <w:trHeight w:val="300"/>
          <w:del w:id="231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B8C4" w14:textId="29F4461F" w:rsidR="00A31EF3" w:rsidRPr="00A31EF3" w:rsidDel="00105E6E" w:rsidRDefault="00A31EF3" w:rsidP="00A31EF3">
            <w:pPr>
              <w:rPr>
                <w:del w:id="232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2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Rock Pigeon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D660" w14:textId="1B32E623" w:rsidR="00A31EF3" w:rsidRPr="00A31EF3" w:rsidDel="00105E6E" w:rsidRDefault="00A31EF3" w:rsidP="00A31EF3">
            <w:pPr>
              <w:rPr>
                <w:del w:id="232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2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Columba livia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E9F0" w14:textId="0AB37C26" w:rsidR="00A31EF3" w:rsidRPr="00A31EF3" w:rsidDel="00105E6E" w:rsidRDefault="00A31EF3" w:rsidP="00A31EF3">
            <w:pPr>
              <w:rPr>
                <w:del w:id="232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2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495102</w:delText>
              </w:r>
            </w:del>
          </w:p>
        </w:tc>
      </w:tr>
      <w:tr w:rsidR="005F658C" w:rsidRPr="00A31EF3" w:rsidDel="00105E6E" w14:paraId="62968FFA" w14:textId="77777777" w:rsidTr="005F658C">
        <w:trPr>
          <w:gridAfter w:val="4"/>
          <w:trHeight w:val="300"/>
          <w:del w:id="232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5258" w14:textId="191D0A41" w:rsidR="00A31EF3" w:rsidRPr="00A31EF3" w:rsidDel="00105E6E" w:rsidRDefault="00A31EF3" w:rsidP="00A31EF3">
            <w:pPr>
              <w:rPr>
                <w:del w:id="232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2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Pied Crow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E831" w14:textId="0A1F199D" w:rsidR="00A31EF3" w:rsidRPr="00A31EF3" w:rsidDel="00105E6E" w:rsidRDefault="00A31EF3" w:rsidP="00A31EF3">
            <w:pPr>
              <w:rPr>
                <w:del w:id="232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3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albus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5AB1" w14:textId="66263FC6" w:rsidR="00A31EF3" w:rsidRPr="00A31EF3" w:rsidDel="00105E6E" w:rsidRDefault="00A31EF3" w:rsidP="00A31EF3">
            <w:pPr>
              <w:rPr>
                <w:del w:id="233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3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335648</w:delText>
              </w:r>
            </w:del>
          </w:p>
        </w:tc>
      </w:tr>
      <w:tr w:rsidR="005F658C" w:rsidRPr="00A31EF3" w:rsidDel="00105E6E" w14:paraId="451E4A67" w14:textId="77777777" w:rsidTr="005F658C">
        <w:trPr>
          <w:gridAfter w:val="4"/>
          <w:trHeight w:val="300"/>
          <w:del w:id="233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4DE0" w14:textId="3E96D4B1" w:rsidR="00A31EF3" w:rsidRPr="00A31EF3" w:rsidDel="00105E6E" w:rsidRDefault="00A31EF3" w:rsidP="00A31EF3">
            <w:pPr>
              <w:rPr>
                <w:del w:id="233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3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Crow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37EE" w14:textId="3B6A5694" w:rsidR="00A31EF3" w:rsidRPr="00A31EF3" w:rsidDel="00105E6E" w:rsidRDefault="00A31EF3" w:rsidP="00A31EF3">
            <w:pPr>
              <w:rPr>
                <w:del w:id="233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3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brachyrhynchos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9015" w14:textId="79884228" w:rsidR="00A31EF3" w:rsidRPr="00A31EF3" w:rsidDel="00105E6E" w:rsidRDefault="00A31EF3" w:rsidP="00A31EF3">
            <w:pPr>
              <w:rPr>
                <w:del w:id="233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3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441516</w:delText>
              </w:r>
            </w:del>
          </w:p>
        </w:tc>
      </w:tr>
      <w:tr w:rsidR="005F658C" w:rsidRPr="00A31EF3" w:rsidDel="00105E6E" w14:paraId="3619306E" w14:textId="77777777" w:rsidTr="005F658C">
        <w:trPr>
          <w:gridAfter w:val="4"/>
          <w:trHeight w:val="300"/>
          <w:del w:id="234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00D7" w14:textId="37424660" w:rsidR="00A31EF3" w:rsidRPr="00A31EF3" w:rsidDel="00105E6E" w:rsidRDefault="00A31EF3" w:rsidP="00A31EF3">
            <w:pPr>
              <w:rPr>
                <w:del w:id="234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4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Crow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0D99" w14:textId="0492AC25" w:rsidR="00A31EF3" w:rsidRPr="00A31EF3" w:rsidDel="00105E6E" w:rsidRDefault="00A31EF3" w:rsidP="00A31EF3">
            <w:pPr>
              <w:rPr>
                <w:del w:id="234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4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brachyrhynchos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8A17" w14:textId="09E2B4B4" w:rsidR="00A31EF3" w:rsidRPr="00A31EF3" w:rsidDel="00105E6E" w:rsidRDefault="00A31EF3" w:rsidP="00A31EF3">
            <w:pPr>
              <w:rPr>
                <w:del w:id="234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4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437427</w:delText>
              </w:r>
            </w:del>
          </w:p>
        </w:tc>
      </w:tr>
      <w:tr w:rsidR="005F658C" w:rsidRPr="00A31EF3" w:rsidDel="00105E6E" w14:paraId="7F63ABB9" w14:textId="77777777" w:rsidTr="005F658C">
        <w:trPr>
          <w:gridAfter w:val="4"/>
          <w:trHeight w:val="300"/>
          <w:del w:id="234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7992" w14:textId="48597976" w:rsidR="00A31EF3" w:rsidRPr="00A31EF3" w:rsidDel="00105E6E" w:rsidRDefault="00A31EF3" w:rsidP="00A31EF3">
            <w:pPr>
              <w:rPr>
                <w:del w:id="234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4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Crow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9EDF" w14:textId="2B95795D" w:rsidR="00A31EF3" w:rsidRPr="00A31EF3" w:rsidDel="00105E6E" w:rsidRDefault="00A31EF3" w:rsidP="00A31EF3">
            <w:pPr>
              <w:rPr>
                <w:del w:id="235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5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brachyrhynchos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99C4" w14:textId="205DA1EE" w:rsidR="00A31EF3" w:rsidRPr="00A31EF3" w:rsidDel="00105E6E" w:rsidRDefault="00A31EF3" w:rsidP="00A31EF3">
            <w:pPr>
              <w:rPr>
                <w:del w:id="235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5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428922</w:delText>
              </w:r>
            </w:del>
          </w:p>
        </w:tc>
      </w:tr>
      <w:tr w:rsidR="005F658C" w:rsidRPr="00A31EF3" w:rsidDel="00105E6E" w14:paraId="2DBFC827" w14:textId="77777777" w:rsidTr="005F658C">
        <w:trPr>
          <w:gridAfter w:val="4"/>
          <w:trHeight w:val="300"/>
          <w:del w:id="235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551D" w14:textId="5332EC60" w:rsidR="00A31EF3" w:rsidRPr="00A31EF3" w:rsidDel="00105E6E" w:rsidRDefault="00A31EF3" w:rsidP="00A31EF3">
            <w:pPr>
              <w:rPr>
                <w:del w:id="235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5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Crow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335F" w14:textId="63A2F710" w:rsidR="00A31EF3" w:rsidRPr="00A31EF3" w:rsidDel="00105E6E" w:rsidRDefault="00A31EF3" w:rsidP="00A31EF3">
            <w:pPr>
              <w:rPr>
                <w:del w:id="235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5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brachyrhynchos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847A" w14:textId="7DED18FE" w:rsidR="00A31EF3" w:rsidRPr="00A31EF3" w:rsidDel="00105E6E" w:rsidRDefault="00A31EF3" w:rsidP="00A31EF3">
            <w:pPr>
              <w:rPr>
                <w:del w:id="235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6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428924</w:delText>
              </w:r>
            </w:del>
          </w:p>
        </w:tc>
      </w:tr>
      <w:tr w:rsidR="005F658C" w:rsidRPr="00A31EF3" w:rsidDel="00105E6E" w14:paraId="316E4208" w14:textId="77777777" w:rsidTr="005F658C">
        <w:trPr>
          <w:gridAfter w:val="4"/>
          <w:trHeight w:val="300"/>
          <w:del w:id="236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36D7" w14:textId="64F12AC9" w:rsidR="00A31EF3" w:rsidRPr="00A31EF3" w:rsidDel="00105E6E" w:rsidRDefault="00A31EF3" w:rsidP="00A31EF3">
            <w:pPr>
              <w:rPr>
                <w:del w:id="236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6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Common Raven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9B0A" w14:textId="13035ADB" w:rsidR="00A31EF3" w:rsidRPr="00A31EF3" w:rsidDel="00105E6E" w:rsidRDefault="00A31EF3" w:rsidP="00A31EF3">
            <w:pPr>
              <w:rPr>
                <w:del w:id="236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6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corax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ACAC" w14:textId="02C14460" w:rsidR="00A31EF3" w:rsidRPr="00A31EF3" w:rsidDel="00105E6E" w:rsidRDefault="00A31EF3" w:rsidP="00A31EF3">
            <w:pPr>
              <w:rPr>
                <w:del w:id="236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6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390650</w:delText>
              </w:r>
            </w:del>
          </w:p>
        </w:tc>
      </w:tr>
      <w:tr w:rsidR="005F658C" w:rsidRPr="00A31EF3" w:rsidDel="00105E6E" w14:paraId="6DE7F9C8" w14:textId="77777777" w:rsidTr="005F658C">
        <w:trPr>
          <w:gridAfter w:val="4"/>
          <w:trHeight w:val="300"/>
          <w:del w:id="236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2C2" w14:textId="0ED7087C" w:rsidR="00A31EF3" w:rsidRPr="00A31EF3" w:rsidDel="00105E6E" w:rsidRDefault="00A31EF3" w:rsidP="00A31EF3">
            <w:pPr>
              <w:rPr>
                <w:del w:id="236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7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Common Raven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9951" w14:textId="6A6D31DE" w:rsidR="00A31EF3" w:rsidRPr="00A31EF3" w:rsidDel="00105E6E" w:rsidRDefault="00A31EF3" w:rsidP="00A31EF3">
            <w:pPr>
              <w:rPr>
                <w:del w:id="237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7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corax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A526" w14:textId="7A1F1405" w:rsidR="00A31EF3" w:rsidRPr="00A31EF3" w:rsidDel="00105E6E" w:rsidRDefault="00A31EF3" w:rsidP="00A31EF3">
            <w:pPr>
              <w:rPr>
                <w:del w:id="237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7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365062</w:delText>
              </w:r>
            </w:del>
          </w:p>
        </w:tc>
      </w:tr>
      <w:tr w:rsidR="005F658C" w:rsidRPr="00A31EF3" w:rsidDel="00105E6E" w14:paraId="7766556E" w14:textId="77777777" w:rsidTr="005F658C">
        <w:trPr>
          <w:gridAfter w:val="4"/>
          <w:trHeight w:val="300"/>
          <w:del w:id="237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B496" w14:textId="3A0781F1" w:rsidR="00A31EF3" w:rsidRPr="00A31EF3" w:rsidDel="00105E6E" w:rsidRDefault="00A31EF3" w:rsidP="00A31EF3">
            <w:pPr>
              <w:rPr>
                <w:del w:id="237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7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Common Raven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9412" w14:textId="4D10DA9C" w:rsidR="00A31EF3" w:rsidRPr="00A31EF3" w:rsidDel="00105E6E" w:rsidRDefault="00A31EF3" w:rsidP="00A31EF3">
            <w:pPr>
              <w:rPr>
                <w:del w:id="237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7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corax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2525" w14:textId="1A9F6745" w:rsidR="00A31EF3" w:rsidRPr="00A31EF3" w:rsidDel="00105E6E" w:rsidRDefault="00A31EF3" w:rsidP="00A31EF3">
            <w:pPr>
              <w:rPr>
                <w:del w:id="238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8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465345</w:delText>
              </w:r>
            </w:del>
          </w:p>
        </w:tc>
      </w:tr>
      <w:tr w:rsidR="005F658C" w:rsidRPr="00A31EF3" w:rsidDel="00105E6E" w14:paraId="2BE84CD5" w14:textId="77777777" w:rsidTr="005F658C">
        <w:trPr>
          <w:gridAfter w:val="4"/>
          <w:trHeight w:val="300"/>
          <w:del w:id="238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9B1E" w14:textId="4D998262" w:rsidR="00A31EF3" w:rsidRPr="00A31EF3" w:rsidDel="00105E6E" w:rsidRDefault="00A31EF3" w:rsidP="00A31EF3">
            <w:pPr>
              <w:rPr>
                <w:del w:id="238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8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Common Raven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D080" w14:textId="152BC40B" w:rsidR="00A31EF3" w:rsidRPr="00A31EF3" w:rsidDel="00105E6E" w:rsidRDefault="00A31EF3" w:rsidP="00A31EF3">
            <w:pPr>
              <w:rPr>
                <w:del w:id="238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8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corax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890D" w14:textId="4B0C96B0" w:rsidR="00A31EF3" w:rsidRPr="00A31EF3" w:rsidDel="00105E6E" w:rsidRDefault="00A31EF3" w:rsidP="00A31EF3">
            <w:pPr>
              <w:rPr>
                <w:del w:id="238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8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488640</w:delText>
              </w:r>
            </w:del>
          </w:p>
        </w:tc>
      </w:tr>
      <w:tr w:rsidR="005F658C" w:rsidRPr="00A31EF3" w:rsidDel="00105E6E" w14:paraId="09D84234" w14:textId="77777777" w:rsidTr="005F658C">
        <w:trPr>
          <w:gridAfter w:val="4"/>
          <w:trHeight w:val="300"/>
          <w:del w:id="238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02A3" w14:textId="6D3DD66D" w:rsidR="00A31EF3" w:rsidRPr="00A31EF3" w:rsidDel="00105E6E" w:rsidRDefault="00A31EF3" w:rsidP="00A31EF3">
            <w:pPr>
              <w:rPr>
                <w:del w:id="239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9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Carrion Crow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03C0" w14:textId="78580FE7" w:rsidR="00A31EF3" w:rsidRPr="00A31EF3" w:rsidDel="00105E6E" w:rsidRDefault="00A31EF3" w:rsidP="00A31EF3">
            <w:pPr>
              <w:rPr>
                <w:del w:id="239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39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corone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C31A" w14:textId="6566F7F1" w:rsidR="00A31EF3" w:rsidRPr="00A31EF3" w:rsidDel="00105E6E" w:rsidRDefault="00A31EF3" w:rsidP="00A31EF3">
            <w:pPr>
              <w:rPr>
                <w:del w:id="239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9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335644</w:delText>
              </w:r>
            </w:del>
          </w:p>
        </w:tc>
      </w:tr>
      <w:tr w:rsidR="005F658C" w:rsidRPr="00A31EF3" w:rsidDel="00105E6E" w14:paraId="4870688E" w14:textId="77777777" w:rsidTr="005F658C">
        <w:trPr>
          <w:gridAfter w:val="4"/>
          <w:trHeight w:val="300"/>
          <w:del w:id="239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37EA" w14:textId="301DC5D3" w:rsidR="00A31EF3" w:rsidRPr="00A31EF3" w:rsidDel="00105E6E" w:rsidRDefault="00A31EF3" w:rsidP="00A31EF3">
            <w:pPr>
              <w:rPr>
                <w:del w:id="239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39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Carrion Crow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EA32" w14:textId="013AEEF9" w:rsidR="00A31EF3" w:rsidRPr="00A31EF3" w:rsidDel="00105E6E" w:rsidRDefault="00A31EF3" w:rsidP="00A31EF3">
            <w:pPr>
              <w:rPr>
                <w:del w:id="239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0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corone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4002" w14:textId="4CEE663A" w:rsidR="00A31EF3" w:rsidRPr="00A31EF3" w:rsidDel="00105E6E" w:rsidRDefault="00A31EF3" w:rsidP="00A31EF3">
            <w:pPr>
              <w:rPr>
                <w:del w:id="240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0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335643</w:delText>
              </w:r>
            </w:del>
          </w:p>
        </w:tc>
      </w:tr>
      <w:tr w:rsidR="005F658C" w:rsidRPr="00A31EF3" w:rsidDel="00105E6E" w14:paraId="1B67FB1C" w14:textId="77777777" w:rsidTr="005F658C">
        <w:trPr>
          <w:gridAfter w:val="4"/>
          <w:trHeight w:val="300"/>
          <w:del w:id="240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6C99" w14:textId="2711FEBF" w:rsidR="00A31EF3" w:rsidRPr="00A31EF3" w:rsidDel="00105E6E" w:rsidRDefault="00A31EF3" w:rsidP="00A31EF3">
            <w:pPr>
              <w:rPr>
                <w:del w:id="240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0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Rook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0F43" w14:textId="7866BC3A" w:rsidR="00A31EF3" w:rsidRPr="00A31EF3" w:rsidDel="00105E6E" w:rsidRDefault="00A31EF3" w:rsidP="00A31EF3">
            <w:pPr>
              <w:rPr>
                <w:del w:id="240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0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frugilegus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4379" w14:textId="184FEAEB" w:rsidR="00A31EF3" w:rsidRPr="00A31EF3" w:rsidDel="00105E6E" w:rsidRDefault="00A31EF3" w:rsidP="00A31EF3">
            <w:pPr>
              <w:rPr>
                <w:del w:id="240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0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335631</w:delText>
              </w:r>
            </w:del>
          </w:p>
        </w:tc>
      </w:tr>
      <w:tr w:rsidR="005F658C" w:rsidRPr="00A31EF3" w:rsidDel="00105E6E" w14:paraId="7F192DBF" w14:textId="77777777" w:rsidTr="005F658C">
        <w:trPr>
          <w:gridAfter w:val="4"/>
          <w:trHeight w:val="300"/>
          <w:del w:id="241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2CC0" w14:textId="467B7F5D" w:rsidR="00A31EF3" w:rsidRPr="00A31EF3" w:rsidDel="00105E6E" w:rsidRDefault="00A31EF3" w:rsidP="00A31EF3">
            <w:pPr>
              <w:rPr>
                <w:del w:id="241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1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Rook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7A2D" w14:textId="0AD1F013" w:rsidR="00A31EF3" w:rsidRPr="00A31EF3" w:rsidDel="00105E6E" w:rsidRDefault="00A31EF3" w:rsidP="00A31EF3">
            <w:pPr>
              <w:rPr>
                <w:del w:id="241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1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frugilegus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BB34" w14:textId="32F3C1D9" w:rsidR="00A31EF3" w:rsidRPr="00A31EF3" w:rsidDel="00105E6E" w:rsidRDefault="00A31EF3" w:rsidP="00A31EF3">
            <w:pPr>
              <w:rPr>
                <w:del w:id="241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1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335630</w:delText>
              </w:r>
            </w:del>
          </w:p>
        </w:tc>
      </w:tr>
      <w:tr w:rsidR="005F658C" w:rsidRPr="00A31EF3" w:rsidDel="00105E6E" w14:paraId="03FCEAA8" w14:textId="77777777" w:rsidTr="005F658C">
        <w:trPr>
          <w:gridAfter w:val="4"/>
          <w:trHeight w:val="300"/>
          <w:del w:id="241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8331" w14:textId="2CBA440E" w:rsidR="00A31EF3" w:rsidRPr="00A31EF3" w:rsidDel="00105E6E" w:rsidRDefault="00A31EF3" w:rsidP="00A31EF3">
            <w:pPr>
              <w:rPr>
                <w:del w:id="241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1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Jackdaw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BF46" w14:textId="00D1904D" w:rsidR="00A31EF3" w:rsidRPr="00A31EF3" w:rsidDel="00105E6E" w:rsidRDefault="00A31EF3" w:rsidP="00A31EF3">
            <w:pPr>
              <w:rPr>
                <w:del w:id="242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2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monedula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BD6B" w14:textId="02998AD4" w:rsidR="00A31EF3" w:rsidRPr="00A31EF3" w:rsidDel="00105E6E" w:rsidRDefault="00A31EF3" w:rsidP="00A31EF3">
            <w:pPr>
              <w:rPr>
                <w:del w:id="242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2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335626</w:delText>
              </w:r>
            </w:del>
          </w:p>
        </w:tc>
      </w:tr>
      <w:tr w:rsidR="005F658C" w:rsidRPr="00A31EF3" w:rsidDel="00105E6E" w14:paraId="18C2E2A9" w14:textId="77777777" w:rsidTr="005F658C">
        <w:trPr>
          <w:gridAfter w:val="4"/>
          <w:trHeight w:val="300"/>
          <w:del w:id="242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1D76" w14:textId="71FF147D" w:rsidR="00A31EF3" w:rsidRPr="00A31EF3" w:rsidDel="00105E6E" w:rsidRDefault="00A31EF3" w:rsidP="00A31EF3">
            <w:pPr>
              <w:rPr>
                <w:del w:id="242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2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Jackdaw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EF78" w14:textId="61C204EE" w:rsidR="00A31EF3" w:rsidRPr="00A31EF3" w:rsidDel="00105E6E" w:rsidRDefault="00A31EF3" w:rsidP="00A31EF3">
            <w:pPr>
              <w:rPr>
                <w:del w:id="242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2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monedula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7987" w14:textId="6B4412AC" w:rsidR="00A31EF3" w:rsidRPr="00A31EF3" w:rsidDel="00105E6E" w:rsidRDefault="00A31EF3" w:rsidP="00A31EF3">
            <w:pPr>
              <w:rPr>
                <w:del w:id="242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3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335625</w:delText>
              </w:r>
            </w:del>
          </w:p>
        </w:tc>
      </w:tr>
      <w:tr w:rsidR="005F658C" w:rsidRPr="00A31EF3" w:rsidDel="00105E6E" w14:paraId="077E26A5" w14:textId="77777777" w:rsidTr="005F658C">
        <w:trPr>
          <w:gridAfter w:val="4"/>
          <w:trHeight w:val="300"/>
          <w:del w:id="243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CF78" w14:textId="1FC7F3FF" w:rsidR="00A31EF3" w:rsidRPr="00A31EF3" w:rsidDel="00105E6E" w:rsidRDefault="00A31EF3" w:rsidP="00A31EF3">
            <w:pPr>
              <w:rPr>
                <w:del w:id="243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3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New Caledonian Crow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1ED6" w14:textId="54E84438" w:rsidR="00A31EF3" w:rsidRPr="00A31EF3" w:rsidDel="00105E6E" w:rsidRDefault="00A31EF3" w:rsidP="00A31EF3">
            <w:pPr>
              <w:rPr>
                <w:del w:id="243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3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Corvus monoduloides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D554" w14:textId="6D8DF63A" w:rsidR="00A31EF3" w:rsidRPr="00A31EF3" w:rsidDel="00105E6E" w:rsidRDefault="00A31EF3" w:rsidP="00A31EF3">
            <w:pPr>
              <w:rPr>
                <w:del w:id="243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3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skin</w:delText>
              </w:r>
            </w:del>
          </w:p>
        </w:tc>
      </w:tr>
      <w:tr w:rsidR="005F658C" w:rsidRPr="00A31EF3" w:rsidDel="00105E6E" w14:paraId="0D9D32BB" w14:textId="77777777" w:rsidTr="005F658C">
        <w:trPr>
          <w:gridAfter w:val="4"/>
          <w:trHeight w:val="300"/>
          <w:del w:id="243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CA65" w14:textId="61FD998A" w:rsidR="00A31EF3" w:rsidRPr="00A31EF3" w:rsidDel="00105E6E" w:rsidRDefault="00A31EF3" w:rsidP="00A31EF3">
            <w:pPr>
              <w:rPr>
                <w:del w:id="243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4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Kestrel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65A6" w14:textId="58F83DDD" w:rsidR="00A31EF3" w:rsidRPr="00A31EF3" w:rsidDel="00105E6E" w:rsidRDefault="00A31EF3" w:rsidP="00A31EF3">
            <w:pPr>
              <w:rPr>
                <w:del w:id="244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4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Falco sparverius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6CCB" w14:textId="466A355B" w:rsidR="00A31EF3" w:rsidRPr="00A31EF3" w:rsidDel="00105E6E" w:rsidRDefault="00A31EF3" w:rsidP="00A31EF3">
            <w:pPr>
              <w:rPr>
                <w:del w:id="244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4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428820</w:delText>
              </w:r>
            </w:del>
          </w:p>
        </w:tc>
      </w:tr>
      <w:tr w:rsidR="005F658C" w:rsidRPr="00A31EF3" w:rsidDel="00105E6E" w14:paraId="62AFD88B" w14:textId="77777777" w:rsidTr="005F658C">
        <w:trPr>
          <w:gridAfter w:val="4"/>
          <w:trHeight w:val="300"/>
          <w:del w:id="244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1786" w14:textId="1EC0DD7B" w:rsidR="00A31EF3" w:rsidRPr="00A31EF3" w:rsidDel="00105E6E" w:rsidRDefault="00A31EF3" w:rsidP="00A31EF3">
            <w:pPr>
              <w:rPr>
                <w:del w:id="244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4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Kestrel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1FC9" w14:textId="67FD780B" w:rsidR="00A31EF3" w:rsidRPr="00A31EF3" w:rsidDel="00105E6E" w:rsidRDefault="00A31EF3" w:rsidP="00A31EF3">
            <w:pPr>
              <w:rPr>
                <w:del w:id="244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4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Falco sparverius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2D07" w14:textId="01F33F54" w:rsidR="00A31EF3" w:rsidRPr="00A31EF3" w:rsidDel="00105E6E" w:rsidRDefault="00A31EF3" w:rsidP="00A31EF3">
            <w:pPr>
              <w:rPr>
                <w:del w:id="245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5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475306</w:delText>
              </w:r>
            </w:del>
          </w:p>
        </w:tc>
      </w:tr>
      <w:tr w:rsidR="005F658C" w:rsidRPr="00A31EF3" w:rsidDel="00105E6E" w14:paraId="0F133792" w14:textId="77777777" w:rsidTr="005F658C">
        <w:trPr>
          <w:gridAfter w:val="4"/>
          <w:trHeight w:val="300"/>
          <w:del w:id="245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1241" w14:textId="4FE93E47" w:rsidR="00A31EF3" w:rsidRPr="00A31EF3" w:rsidDel="00105E6E" w:rsidRDefault="00A31EF3" w:rsidP="00A31EF3">
            <w:pPr>
              <w:rPr>
                <w:del w:id="245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5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Kestrel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3EBF" w14:textId="420714B7" w:rsidR="00A31EF3" w:rsidRPr="00A31EF3" w:rsidDel="00105E6E" w:rsidRDefault="00A31EF3" w:rsidP="00A31EF3">
            <w:pPr>
              <w:rPr>
                <w:del w:id="245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5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Falco sparverius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1E66" w14:textId="24B2920A" w:rsidR="00A31EF3" w:rsidRPr="00A31EF3" w:rsidDel="00105E6E" w:rsidRDefault="00A31EF3" w:rsidP="00A31EF3">
            <w:pPr>
              <w:rPr>
                <w:del w:id="245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5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379056</w:delText>
              </w:r>
            </w:del>
          </w:p>
        </w:tc>
      </w:tr>
      <w:tr w:rsidR="005F658C" w:rsidRPr="00A31EF3" w:rsidDel="00105E6E" w14:paraId="6F47A52B" w14:textId="77777777" w:rsidTr="005F658C">
        <w:trPr>
          <w:gridAfter w:val="4"/>
          <w:trHeight w:val="300"/>
          <w:del w:id="245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B5CC" w14:textId="21A44BFF" w:rsidR="00A31EF3" w:rsidRPr="00A31EF3" w:rsidDel="00105E6E" w:rsidRDefault="00A31EF3" w:rsidP="00A31EF3">
            <w:pPr>
              <w:rPr>
                <w:del w:id="246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6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Kestrel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45FA" w14:textId="37044416" w:rsidR="00A31EF3" w:rsidRPr="00A31EF3" w:rsidDel="00105E6E" w:rsidRDefault="00A31EF3" w:rsidP="00A31EF3">
            <w:pPr>
              <w:rPr>
                <w:del w:id="246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6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Falco sparverius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4CC2" w14:textId="39B4E0A7" w:rsidR="00A31EF3" w:rsidRPr="00A31EF3" w:rsidDel="00105E6E" w:rsidRDefault="00A31EF3" w:rsidP="00A31EF3">
            <w:pPr>
              <w:rPr>
                <w:del w:id="246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6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468640</w:delText>
              </w:r>
            </w:del>
          </w:p>
        </w:tc>
      </w:tr>
      <w:tr w:rsidR="005F658C" w:rsidRPr="00A31EF3" w:rsidDel="00105E6E" w14:paraId="2A984740" w14:textId="77777777" w:rsidTr="005F658C">
        <w:trPr>
          <w:gridAfter w:val="4"/>
          <w:trHeight w:val="300"/>
          <w:del w:id="246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9812" w14:textId="0B987A2A" w:rsidR="00A31EF3" w:rsidRPr="00A31EF3" w:rsidDel="00105E6E" w:rsidRDefault="00A31EF3" w:rsidP="00A31EF3">
            <w:pPr>
              <w:rPr>
                <w:del w:id="246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6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Kestrel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C355" w14:textId="73936736" w:rsidR="00A31EF3" w:rsidRPr="00A31EF3" w:rsidDel="00105E6E" w:rsidRDefault="00A31EF3" w:rsidP="00A31EF3">
            <w:pPr>
              <w:rPr>
                <w:del w:id="246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7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Falco sparverius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50B9" w14:textId="78EB672B" w:rsidR="00A31EF3" w:rsidRPr="00A31EF3" w:rsidDel="00105E6E" w:rsidRDefault="00A31EF3" w:rsidP="00A31EF3">
            <w:pPr>
              <w:rPr>
                <w:del w:id="247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7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436589</w:delText>
              </w:r>
            </w:del>
          </w:p>
        </w:tc>
      </w:tr>
      <w:tr w:rsidR="005F658C" w:rsidRPr="00A31EF3" w:rsidDel="00105E6E" w14:paraId="2EF239FE" w14:textId="77777777" w:rsidTr="005F658C">
        <w:trPr>
          <w:gridAfter w:val="4"/>
          <w:trHeight w:val="300"/>
          <w:del w:id="247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76A8" w14:textId="67886BEB" w:rsidR="00A31EF3" w:rsidRPr="00A31EF3" w:rsidDel="00105E6E" w:rsidRDefault="00A31EF3" w:rsidP="00A31EF3">
            <w:pPr>
              <w:rPr>
                <w:del w:id="247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7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Kestrel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E1BA" w14:textId="77A0F29B" w:rsidR="00A31EF3" w:rsidRPr="00A31EF3" w:rsidDel="00105E6E" w:rsidRDefault="00A31EF3" w:rsidP="00A31EF3">
            <w:pPr>
              <w:rPr>
                <w:del w:id="247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7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Falco sparverius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561D" w14:textId="74881526" w:rsidR="00A31EF3" w:rsidRPr="00A31EF3" w:rsidDel="00105E6E" w:rsidRDefault="00A31EF3" w:rsidP="00A31EF3">
            <w:pPr>
              <w:rPr>
                <w:del w:id="247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7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435677</w:delText>
              </w:r>
            </w:del>
          </w:p>
        </w:tc>
      </w:tr>
      <w:tr w:rsidR="005F658C" w:rsidRPr="00A31EF3" w:rsidDel="00105E6E" w14:paraId="1DA793A7" w14:textId="77777777" w:rsidTr="005F658C">
        <w:trPr>
          <w:gridAfter w:val="4"/>
          <w:trHeight w:val="300"/>
          <w:del w:id="248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C371" w14:textId="560DE2F5" w:rsidR="00A31EF3" w:rsidRPr="00A31EF3" w:rsidDel="00105E6E" w:rsidRDefault="00A31EF3" w:rsidP="00A31EF3">
            <w:pPr>
              <w:rPr>
                <w:del w:id="248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8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Dark-eyed Junco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8C43" w14:textId="4A1D664D" w:rsidR="00A31EF3" w:rsidRPr="00A31EF3" w:rsidDel="00105E6E" w:rsidRDefault="00A31EF3" w:rsidP="00A31EF3">
            <w:pPr>
              <w:rPr>
                <w:del w:id="248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8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Junco hyemalis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A163" w14:textId="64EA617A" w:rsidR="00A31EF3" w:rsidRPr="00A31EF3" w:rsidDel="00105E6E" w:rsidRDefault="00A31EF3" w:rsidP="00A31EF3">
            <w:pPr>
              <w:rPr>
                <w:del w:id="248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8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467381</w:delText>
              </w:r>
            </w:del>
          </w:p>
        </w:tc>
      </w:tr>
      <w:tr w:rsidR="005F658C" w:rsidRPr="00A31EF3" w:rsidDel="00105E6E" w14:paraId="40D820FE" w14:textId="77777777" w:rsidTr="005F658C">
        <w:trPr>
          <w:gridAfter w:val="4"/>
          <w:trHeight w:val="300"/>
          <w:del w:id="248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65ED" w14:textId="3A284D06" w:rsidR="00A31EF3" w:rsidRPr="00A31EF3" w:rsidDel="00105E6E" w:rsidRDefault="00A31EF3" w:rsidP="00A31EF3">
            <w:pPr>
              <w:rPr>
                <w:del w:id="248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8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Dark-eyed Junco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292A" w14:textId="371FA876" w:rsidR="00A31EF3" w:rsidRPr="00A31EF3" w:rsidDel="00105E6E" w:rsidRDefault="00A31EF3" w:rsidP="00A31EF3">
            <w:pPr>
              <w:rPr>
                <w:del w:id="249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9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Junco hyemalis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F198" w14:textId="548E8311" w:rsidR="00A31EF3" w:rsidRPr="00A31EF3" w:rsidDel="00105E6E" w:rsidRDefault="00A31EF3" w:rsidP="00A31EF3">
            <w:pPr>
              <w:rPr>
                <w:del w:id="249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9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467378</w:delText>
              </w:r>
            </w:del>
          </w:p>
        </w:tc>
      </w:tr>
      <w:tr w:rsidR="005F658C" w:rsidRPr="00A31EF3" w:rsidDel="00105E6E" w14:paraId="3E769A5F" w14:textId="77777777" w:rsidTr="005F658C">
        <w:trPr>
          <w:gridAfter w:val="4"/>
          <w:trHeight w:val="300"/>
          <w:del w:id="249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AD41" w14:textId="149583E4" w:rsidR="00A31EF3" w:rsidRPr="00A31EF3" w:rsidDel="00105E6E" w:rsidRDefault="00A31EF3" w:rsidP="00A31EF3">
            <w:pPr>
              <w:rPr>
                <w:del w:id="249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49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Dark-eyed Junco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83F0" w14:textId="46F1724E" w:rsidR="00A31EF3" w:rsidRPr="00A31EF3" w:rsidDel="00105E6E" w:rsidRDefault="00A31EF3" w:rsidP="00A31EF3">
            <w:pPr>
              <w:rPr>
                <w:del w:id="249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49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Junco hyemalis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4230" w14:textId="37BB082F" w:rsidR="00A31EF3" w:rsidRPr="00A31EF3" w:rsidDel="00105E6E" w:rsidRDefault="00A31EF3" w:rsidP="00A31EF3">
            <w:pPr>
              <w:rPr>
                <w:del w:id="249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0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467379</w:delText>
              </w:r>
            </w:del>
          </w:p>
        </w:tc>
      </w:tr>
      <w:tr w:rsidR="005F658C" w:rsidRPr="00A31EF3" w:rsidDel="00105E6E" w14:paraId="670D1024" w14:textId="77777777" w:rsidTr="005F658C">
        <w:trPr>
          <w:gridAfter w:val="4"/>
          <w:trHeight w:val="300"/>
          <w:del w:id="250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8297" w14:textId="2FE6EE04" w:rsidR="00A31EF3" w:rsidRPr="00A31EF3" w:rsidDel="00105E6E" w:rsidRDefault="00A31EF3" w:rsidP="00A31EF3">
            <w:pPr>
              <w:rPr>
                <w:del w:id="250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0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Dark-eyed Junco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8557" w14:textId="4945CE9E" w:rsidR="00A31EF3" w:rsidRPr="00A31EF3" w:rsidDel="00105E6E" w:rsidRDefault="00A31EF3" w:rsidP="00A31EF3">
            <w:pPr>
              <w:rPr>
                <w:del w:id="250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0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Junco hyemalis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3412" w14:textId="161461F6" w:rsidR="00A31EF3" w:rsidRPr="00A31EF3" w:rsidDel="00105E6E" w:rsidRDefault="00A31EF3" w:rsidP="00A31EF3">
            <w:pPr>
              <w:rPr>
                <w:del w:id="250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0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467380</w:delText>
              </w:r>
            </w:del>
          </w:p>
        </w:tc>
      </w:tr>
      <w:tr w:rsidR="005F658C" w:rsidRPr="00A31EF3" w:rsidDel="00105E6E" w14:paraId="7B3128EA" w14:textId="77777777" w:rsidTr="005F658C">
        <w:trPr>
          <w:gridAfter w:val="4"/>
          <w:trHeight w:val="300"/>
          <w:del w:id="250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D2EE" w14:textId="197ED9E2" w:rsidR="00A31EF3" w:rsidRPr="00A31EF3" w:rsidDel="00105E6E" w:rsidRDefault="00A31EF3" w:rsidP="00A31EF3">
            <w:pPr>
              <w:rPr>
                <w:del w:id="250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1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Pink-eared Duck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C0D0" w14:textId="32797291" w:rsidR="00A31EF3" w:rsidRPr="00A31EF3" w:rsidDel="00105E6E" w:rsidRDefault="00A31EF3" w:rsidP="00A31EF3">
            <w:pPr>
              <w:rPr>
                <w:del w:id="251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1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Malacorhynchos membranaceus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C8ED" w14:textId="782CF8BE" w:rsidR="00A31EF3" w:rsidRPr="00A31EF3" w:rsidDel="00105E6E" w:rsidRDefault="00A31EF3" w:rsidP="00A31EF3">
            <w:pPr>
              <w:rPr>
                <w:del w:id="251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1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skin</w:delText>
              </w:r>
            </w:del>
          </w:p>
        </w:tc>
      </w:tr>
      <w:tr w:rsidR="005F658C" w:rsidRPr="00A31EF3" w:rsidDel="00105E6E" w14:paraId="27FB922B" w14:textId="77777777" w:rsidTr="005F658C">
        <w:trPr>
          <w:gridAfter w:val="4"/>
          <w:trHeight w:val="300"/>
          <w:del w:id="251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069A" w14:textId="365DFD02" w:rsidR="00A31EF3" w:rsidRPr="00A31EF3" w:rsidDel="00105E6E" w:rsidRDefault="00A31EF3" w:rsidP="00A31EF3">
            <w:pPr>
              <w:rPr>
                <w:del w:id="251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1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Pink-eared Duck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4824" w14:textId="4EC01483" w:rsidR="00A31EF3" w:rsidRPr="00A31EF3" w:rsidDel="00105E6E" w:rsidRDefault="00A31EF3" w:rsidP="00A31EF3">
            <w:pPr>
              <w:rPr>
                <w:del w:id="251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1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Malacorhynchos membranaceus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7335" w14:textId="39DFB6D0" w:rsidR="00A31EF3" w:rsidRPr="00A31EF3" w:rsidDel="00105E6E" w:rsidRDefault="00A31EF3" w:rsidP="00A31EF3">
            <w:pPr>
              <w:rPr>
                <w:del w:id="252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2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skin</w:delText>
              </w:r>
            </w:del>
          </w:p>
        </w:tc>
      </w:tr>
      <w:tr w:rsidR="005F658C" w:rsidRPr="00A31EF3" w:rsidDel="00105E6E" w14:paraId="79234A84" w14:textId="77777777" w:rsidTr="005F658C">
        <w:trPr>
          <w:gridAfter w:val="4"/>
          <w:trHeight w:val="300"/>
          <w:del w:id="252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B075" w14:textId="66467ED0" w:rsidR="00A31EF3" w:rsidRPr="00A31EF3" w:rsidDel="00105E6E" w:rsidRDefault="00A31EF3" w:rsidP="00A31EF3">
            <w:pPr>
              <w:rPr>
                <w:del w:id="252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2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Song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3772" w14:textId="60841A11" w:rsidR="00A31EF3" w:rsidRPr="00A31EF3" w:rsidDel="00105E6E" w:rsidRDefault="00A31EF3" w:rsidP="00A31EF3">
            <w:pPr>
              <w:rPr>
                <w:del w:id="252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2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Melospiza melodia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DA11" w14:textId="46E8E79A" w:rsidR="00A31EF3" w:rsidRPr="00A31EF3" w:rsidDel="00105E6E" w:rsidRDefault="00A31EF3" w:rsidP="00A31EF3">
            <w:pPr>
              <w:rPr>
                <w:del w:id="252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2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384046</w:delText>
              </w:r>
            </w:del>
          </w:p>
        </w:tc>
      </w:tr>
      <w:tr w:rsidR="005F658C" w:rsidRPr="00A31EF3" w:rsidDel="00105E6E" w14:paraId="59EEB46B" w14:textId="77777777" w:rsidTr="005F658C">
        <w:trPr>
          <w:gridAfter w:val="4"/>
          <w:trHeight w:val="300"/>
          <w:del w:id="252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1EAC" w14:textId="42532546" w:rsidR="00A31EF3" w:rsidRPr="00A31EF3" w:rsidDel="00105E6E" w:rsidRDefault="00A31EF3" w:rsidP="00A31EF3">
            <w:pPr>
              <w:rPr>
                <w:del w:id="253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3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Song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AAD1" w14:textId="0AC9BDEF" w:rsidR="00A31EF3" w:rsidRPr="00A31EF3" w:rsidDel="00105E6E" w:rsidRDefault="00A31EF3" w:rsidP="00A31EF3">
            <w:pPr>
              <w:rPr>
                <w:del w:id="253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3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Melospiza melodia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D0FE" w14:textId="78882295" w:rsidR="00A31EF3" w:rsidRPr="00A31EF3" w:rsidDel="00105E6E" w:rsidRDefault="00A31EF3" w:rsidP="00A31EF3">
            <w:pPr>
              <w:rPr>
                <w:del w:id="253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3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386037</w:delText>
              </w:r>
            </w:del>
          </w:p>
        </w:tc>
      </w:tr>
      <w:tr w:rsidR="005F658C" w:rsidRPr="00A31EF3" w:rsidDel="00105E6E" w14:paraId="358C607D" w14:textId="77777777" w:rsidTr="005F658C">
        <w:trPr>
          <w:gridAfter w:val="4"/>
          <w:trHeight w:val="300"/>
          <w:del w:id="253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19BF" w14:textId="364FD10B" w:rsidR="00A31EF3" w:rsidRPr="00A31EF3" w:rsidDel="00105E6E" w:rsidRDefault="00A31EF3" w:rsidP="00A31EF3">
            <w:pPr>
              <w:rPr>
                <w:del w:id="253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3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Black-crowned Night Heron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B292" w14:textId="2F1358FB" w:rsidR="00A31EF3" w:rsidRPr="00A31EF3" w:rsidDel="00105E6E" w:rsidRDefault="00A31EF3" w:rsidP="00A31EF3">
            <w:pPr>
              <w:rPr>
                <w:del w:id="253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4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Nycticorax nycticorax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3A06" w14:textId="144961B0" w:rsidR="00A31EF3" w:rsidRPr="00A31EF3" w:rsidDel="00105E6E" w:rsidRDefault="00A31EF3" w:rsidP="00A31EF3">
            <w:pPr>
              <w:rPr>
                <w:del w:id="254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4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341924</w:delText>
              </w:r>
            </w:del>
          </w:p>
        </w:tc>
      </w:tr>
      <w:tr w:rsidR="005F658C" w:rsidRPr="00A31EF3" w:rsidDel="00105E6E" w14:paraId="655E594D" w14:textId="77777777" w:rsidTr="005F658C">
        <w:trPr>
          <w:gridAfter w:val="4"/>
          <w:trHeight w:val="300"/>
          <w:del w:id="254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4512" w14:textId="40F8860C" w:rsidR="00A31EF3" w:rsidRPr="00A31EF3" w:rsidDel="00105E6E" w:rsidRDefault="00A31EF3" w:rsidP="00A31EF3">
            <w:pPr>
              <w:rPr>
                <w:del w:id="254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4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Black-crowned Night Heron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C803" w14:textId="193B52A1" w:rsidR="00A31EF3" w:rsidRPr="00A31EF3" w:rsidDel="00105E6E" w:rsidRDefault="00A31EF3" w:rsidP="00A31EF3">
            <w:pPr>
              <w:rPr>
                <w:del w:id="254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4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Nycticorax nycticorax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FA52" w14:textId="13DD9CEB" w:rsidR="00A31EF3" w:rsidRPr="00A31EF3" w:rsidDel="00105E6E" w:rsidRDefault="00A31EF3" w:rsidP="00A31EF3">
            <w:pPr>
              <w:rPr>
                <w:del w:id="254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4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483845</w:delText>
              </w:r>
            </w:del>
          </w:p>
        </w:tc>
      </w:tr>
      <w:tr w:rsidR="005F658C" w:rsidRPr="00A31EF3" w:rsidDel="00105E6E" w14:paraId="6F94BA28" w14:textId="77777777" w:rsidTr="005F658C">
        <w:trPr>
          <w:gridAfter w:val="4"/>
          <w:trHeight w:val="300"/>
          <w:del w:id="255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59DE" w14:textId="32E42457" w:rsidR="00A31EF3" w:rsidRPr="00A31EF3" w:rsidDel="00105E6E" w:rsidRDefault="00A31EF3" w:rsidP="00A31EF3">
            <w:pPr>
              <w:rPr>
                <w:del w:id="255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5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Black-crowned Night Heron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82D9" w14:textId="7552E695" w:rsidR="00A31EF3" w:rsidRPr="00A31EF3" w:rsidDel="00105E6E" w:rsidRDefault="00A31EF3" w:rsidP="00A31EF3">
            <w:pPr>
              <w:rPr>
                <w:del w:id="255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5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Nycticorax nycticorax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9993" w14:textId="0864DF30" w:rsidR="00A31EF3" w:rsidRPr="00A31EF3" w:rsidDel="00105E6E" w:rsidRDefault="00A31EF3" w:rsidP="00A31EF3">
            <w:pPr>
              <w:rPr>
                <w:del w:id="255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5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378445</w:delText>
              </w:r>
            </w:del>
          </w:p>
        </w:tc>
      </w:tr>
      <w:tr w:rsidR="005F658C" w:rsidRPr="00A31EF3" w:rsidDel="00105E6E" w14:paraId="37B692E8" w14:textId="77777777" w:rsidTr="005F658C">
        <w:trPr>
          <w:gridAfter w:val="4"/>
          <w:trHeight w:val="300"/>
          <w:del w:id="255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5E9B" w14:textId="57038313" w:rsidR="00A31EF3" w:rsidRPr="00A31EF3" w:rsidDel="00105E6E" w:rsidRDefault="00A31EF3" w:rsidP="00A31EF3">
            <w:pPr>
              <w:rPr>
                <w:del w:id="255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5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Black-crowned Night Heron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5965" w14:textId="6BCA43CC" w:rsidR="00A31EF3" w:rsidRPr="00A31EF3" w:rsidDel="00105E6E" w:rsidRDefault="00A31EF3" w:rsidP="00A31EF3">
            <w:pPr>
              <w:rPr>
                <w:del w:id="256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6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Nycticorax nycticorax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3F8D" w14:textId="4997C6FF" w:rsidR="00A31EF3" w:rsidRPr="00A31EF3" w:rsidDel="00105E6E" w:rsidRDefault="00A31EF3" w:rsidP="00A31EF3">
            <w:pPr>
              <w:rPr>
                <w:del w:id="256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6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342340</w:delText>
              </w:r>
            </w:del>
          </w:p>
        </w:tc>
      </w:tr>
      <w:tr w:rsidR="005F658C" w:rsidRPr="00A31EF3" w:rsidDel="00105E6E" w14:paraId="722EAA37" w14:textId="77777777" w:rsidTr="005F658C">
        <w:trPr>
          <w:gridAfter w:val="4"/>
          <w:trHeight w:val="300"/>
          <w:del w:id="256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B2E6" w14:textId="1E143AA3" w:rsidR="00A31EF3" w:rsidRPr="00A31EF3" w:rsidDel="00105E6E" w:rsidRDefault="00A31EF3" w:rsidP="00A31EF3">
            <w:pPr>
              <w:rPr>
                <w:del w:id="256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6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Great Cormorant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E299" w14:textId="091A3731" w:rsidR="00A31EF3" w:rsidRPr="00A31EF3" w:rsidDel="00105E6E" w:rsidRDefault="00A31EF3" w:rsidP="00A31EF3">
            <w:pPr>
              <w:rPr>
                <w:del w:id="256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6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Phalacrocorax carbo carbo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AE2C" w14:textId="4DC3FA36" w:rsidR="00A31EF3" w:rsidRPr="00A31EF3" w:rsidDel="00105E6E" w:rsidRDefault="00A31EF3" w:rsidP="00A31EF3">
            <w:pPr>
              <w:rPr>
                <w:del w:id="256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7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339390</w:delText>
              </w:r>
            </w:del>
          </w:p>
        </w:tc>
      </w:tr>
      <w:tr w:rsidR="005F658C" w:rsidRPr="00A31EF3" w:rsidDel="00105E6E" w14:paraId="0344FB51" w14:textId="77777777" w:rsidTr="005F658C">
        <w:trPr>
          <w:gridAfter w:val="4"/>
          <w:trHeight w:val="300"/>
          <w:del w:id="257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5976" w14:textId="55104D39" w:rsidR="00A31EF3" w:rsidRPr="00A31EF3" w:rsidDel="00105E6E" w:rsidRDefault="00A31EF3" w:rsidP="00A31EF3">
            <w:pPr>
              <w:rPr>
                <w:del w:id="257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7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Great Cormorant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B804" w14:textId="6D6F6257" w:rsidR="00A31EF3" w:rsidRPr="00A31EF3" w:rsidDel="00105E6E" w:rsidRDefault="00A31EF3" w:rsidP="00A31EF3">
            <w:pPr>
              <w:rPr>
                <w:del w:id="257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7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Phalacrocorax carbo lucidus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5B7A" w14:textId="651C8D41" w:rsidR="00A31EF3" w:rsidRPr="00A31EF3" w:rsidDel="00105E6E" w:rsidRDefault="00A31EF3" w:rsidP="00A31EF3">
            <w:pPr>
              <w:rPr>
                <w:del w:id="257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7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368739</w:delText>
              </w:r>
            </w:del>
          </w:p>
        </w:tc>
      </w:tr>
      <w:tr w:rsidR="005F658C" w:rsidRPr="00A31EF3" w:rsidDel="00105E6E" w14:paraId="086A054E" w14:textId="77777777" w:rsidTr="005F658C">
        <w:trPr>
          <w:gridAfter w:val="4"/>
          <w:trHeight w:val="300"/>
          <w:del w:id="257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6224" w14:textId="77ED3C0D" w:rsidR="00A31EF3" w:rsidRPr="00A31EF3" w:rsidDel="00105E6E" w:rsidRDefault="00A31EF3" w:rsidP="00A31EF3">
            <w:pPr>
              <w:rPr>
                <w:del w:id="257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8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Lesser Flamingo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F7DD" w14:textId="6325AD64" w:rsidR="00A31EF3" w:rsidRPr="00A31EF3" w:rsidDel="00105E6E" w:rsidRDefault="00A31EF3" w:rsidP="00A31EF3">
            <w:pPr>
              <w:rPr>
                <w:del w:id="258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8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Phoeniconaias minor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ABA2" w14:textId="3779BA1C" w:rsidR="00A31EF3" w:rsidRPr="00A31EF3" w:rsidDel="00105E6E" w:rsidRDefault="00A31EF3" w:rsidP="00A31EF3">
            <w:pPr>
              <w:rPr>
                <w:del w:id="258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8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339182</w:delText>
              </w:r>
            </w:del>
          </w:p>
        </w:tc>
      </w:tr>
      <w:tr w:rsidR="005F658C" w:rsidRPr="00A31EF3" w:rsidDel="00105E6E" w14:paraId="665A41A0" w14:textId="77777777" w:rsidTr="005F658C">
        <w:trPr>
          <w:gridAfter w:val="4"/>
          <w:trHeight w:val="300"/>
          <w:del w:id="258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73EF" w14:textId="26EF38AD" w:rsidR="00A31EF3" w:rsidRPr="00A31EF3" w:rsidDel="00105E6E" w:rsidRDefault="00A31EF3" w:rsidP="00A31EF3">
            <w:pPr>
              <w:rPr>
                <w:del w:id="258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8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Lesser Flamingo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66F3" w14:textId="425DFD0B" w:rsidR="00A31EF3" w:rsidRPr="00A31EF3" w:rsidDel="00105E6E" w:rsidRDefault="00A31EF3" w:rsidP="00A31EF3">
            <w:pPr>
              <w:rPr>
                <w:del w:id="258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8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Phoeniconaias minor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4AEC" w14:textId="2AC171AE" w:rsidR="00A31EF3" w:rsidRPr="00A31EF3" w:rsidDel="00105E6E" w:rsidRDefault="00A31EF3" w:rsidP="00A31EF3">
            <w:pPr>
              <w:rPr>
                <w:del w:id="259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9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339185</w:delText>
              </w:r>
            </w:del>
          </w:p>
        </w:tc>
      </w:tr>
      <w:tr w:rsidR="005F658C" w:rsidRPr="00A31EF3" w:rsidDel="00105E6E" w14:paraId="2F94821D" w14:textId="77777777" w:rsidTr="005F658C">
        <w:trPr>
          <w:gridAfter w:val="4"/>
          <w:trHeight w:val="300"/>
          <w:del w:id="259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7714" w14:textId="6C34A9FE" w:rsidR="00A31EF3" w:rsidRPr="00A31EF3" w:rsidDel="00105E6E" w:rsidRDefault="00A31EF3" w:rsidP="00A31EF3">
            <w:pPr>
              <w:rPr>
                <w:del w:id="259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9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Lesser Flamingo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F277" w14:textId="3B6A6FB5" w:rsidR="00A31EF3" w:rsidRPr="00A31EF3" w:rsidDel="00105E6E" w:rsidRDefault="00A31EF3" w:rsidP="00A31EF3">
            <w:pPr>
              <w:rPr>
                <w:del w:id="259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59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Phoeniconaias minor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7B8D" w14:textId="7203C1D2" w:rsidR="00A31EF3" w:rsidRPr="00A31EF3" w:rsidDel="00105E6E" w:rsidRDefault="00A31EF3" w:rsidP="00A31EF3">
            <w:pPr>
              <w:rPr>
                <w:del w:id="259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59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339184</w:delText>
              </w:r>
            </w:del>
          </w:p>
        </w:tc>
      </w:tr>
      <w:tr w:rsidR="005F658C" w:rsidRPr="00A31EF3" w:rsidDel="00105E6E" w14:paraId="6F506BC6" w14:textId="77777777" w:rsidTr="005F658C">
        <w:trPr>
          <w:gridAfter w:val="4"/>
          <w:trHeight w:val="300"/>
          <w:del w:id="259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0D16" w14:textId="5BFFE61B" w:rsidR="00A31EF3" w:rsidRPr="00A31EF3" w:rsidDel="00105E6E" w:rsidRDefault="00A31EF3" w:rsidP="00A31EF3">
            <w:pPr>
              <w:rPr>
                <w:del w:id="260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0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Eastern Towhee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D910" w14:textId="032B918C" w:rsidR="00A31EF3" w:rsidRPr="00A31EF3" w:rsidDel="00105E6E" w:rsidRDefault="00A31EF3" w:rsidP="00A31EF3">
            <w:pPr>
              <w:rPr>
                <w:del w:id="260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0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Pipilo erythrophthalmus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0D02" w14:textId="397B6560" w:rsidR="00A31EF3" w:rsidRPr="00A31EF3" w:rsidDel="00105E6E" w:rsidRDefault="00A31EF3" w:rsidP="00A31EF3">
            <w:pPr>
              <w:rPr>
                <w:del w:id="260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0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435649</w:delText>
              </w:r>
            </w:del>
          </w:p>
        </w:tc>
      </w:tr>
      <w:tr w:rsidR="005F658C" w:rsidRPr="00A31EF3" w:rsidDel="00105E6E" w14:paraId="7B437194" w14:textId="77777777" w:rsidTr="005F658C">
        <w:trPr>
          <w:gridAfter w:val="4"/>
          <w:trHeight w:val="300"/>
          <w:del w:id="260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DE26" w14:textId="162345C1" w:rsidR="00A31EF3" w:rsidRPr="00A31EF3" w:rsidDel="00105E6E" w:rsidRDefault="00A31EF3" w:rsidP="00A31EF3">
            <w:pPr>
              <w:rPr>
                <w:del w:id="260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0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Eastern Towhee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262E" w14:textId="6237A7BF" w:rsidR="00A31EF3" w:rsidRPr="00A31EF3" w:rsidDel="00105E6E" w:rsidRDefault="00A31EF3" w:rsidP="00A31EF3">
            <w:pPr>
              <w:rPr>
                <w:del w:id="260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1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Pipilo erythrophthalmus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C67" w14:textId="0C2B31CB" w:rsidR="00A31EF3" w:rsidRPr="00A31EF3" w:rsidDel="00105E6E" w:rsidRDefault="00A31EF3" w:rsidP="00A31EF3">
            <w:pPr>
              <w:rPr>
                <w:del w:id="261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1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318088</w:delText>
              </w:r>
            </w:del>
          </w:p>
        </w:tc>
      </w:tr>
      <w:tr w:rsidR="005F658C" w:rsidRPr="00A31EF3" w:rsidDel="00105E6E" w14:paraId="65693545" w14:textId="77777777" w:rsidTr="005F658C">
        <w:trPr>
          <w:gridAfter w:val="4"/>
          <w:trHeight w:val="300"/>
          <w:del w:id="261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2CCE" w14:textId="5E81AE9F" w:rsidR="00A31EF3" w:rsidRPr="00A31EF3" w:rsidDel="00105E6E" w:rsidRDefault="00A31EF3" w:rsidP="00A31EF3">
            <w:pPr>
              <w:rPr>
                <w:del w:id="261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1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European Golden Plover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81F3" w14:textId="3014F596" w:rsidR="00A31EF3" w:rsidRPr="00A31EF3" w:rsidDel="00105E6E" w:rsidRDefault="00A31EF3" w:rsidP="00A31EF3">
            <w:pPr>
              <w:rPr>
                <w:del w:id="261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1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Pluvialis apricaria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1A12" w14:textId="2F1E3D95" w:rsidR="00A31EF3" w:rsidRPr="00A31EF3" w:rsidDel="00105E6E" w:rsidRDefault="00A31EF3" w:rsidP="00A31EF3">
            <w:pPr>
              <w:rPr>
                <w:del w:id="261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1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376148</w:delText>
              </w:r>
            </w:del>
          </w:p>
        </w:tc>
      </w:tr>
      <w:tr w:rsidR="005F658C" w:rsidRPr="00A31EF3" w:rsidDel="00105E6E" w14:paraId="102D97AC" w14:textId="77777777" w:rsidTr="005F658C">
        <w:trPr>
          <w:gridAfter w:val="4"/>
          <w:trHeight w:val="300"/>
          <w:del w:id="262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D1B6" w14:textId="7FDF2E45" w:rsidR="00A31EF3" w:rsidRPr="00A31EF3" w:rsidDel="00105E6E" w:rsidRDefault="00A31EF3" w:rsidP="00A31EF3">
            <w:pPr>
              <w:rPr>
                <w:del w:id="262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2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European Golden Plover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DE20" w14:textId="2FFEFDFC" w:rsidR="00A31EF3" w:rsidRPr="00A31EF3" w:rsidDel="00105E6E" w:rsidRDefault="00A31EF3" w:rsidP="00A31EF3">
            <w:pPr>
              <w:rPr>
                <w:del w:id="262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2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Pluvialis apricaria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5581" w14:textId="64627C32" w:rsidR="00A31EF3" w:rsidRPr="00A31EF3" w:rsidDel="00105E6E" w:rsidRDefault="00A31EF3" w:rsidP="00A31EF3">
            <w:pPr>
              <w:rPr>
                <w:del w:id="262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2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338392</w:delText>
              </w:r>
            </w:del>
          </w:p>
        </w:tc>
      </w:tr>
      <w:tr w:rsidR="005F658C" w:rsidRPr="00A31EF3" w:rsidDel="00105E6E" w14:paraId="402061C6" w14:textId="77777777" w:rsidTr="005F658C">
        <w:trPr>
          <w:gridAfter w:val="4"/>
          <w:trHeight w:val="300"/>
          <w:del w:id="262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15A8" w14:textId="01DBE67A" w:rsidR="00A31EF3" w:rsidRPr="00A31EF3" w:rsidDel="00105E6E" w:rsidRDefault="00A31EF3" w:rsidP="00A31EF3">
            <w:pPr>
              <w:rPr>
                <w:del w:id="262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2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Carolina Chickadee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A817" w14:textId="6C2597F5" w:rsidR="00A31EF3" w:rsidRPr="00A31EF3" w:rsidDel="00105E6E" w:rsidRDefault="00A31EF3" w:rsidP="00A31EF3">
            <w:pPr>
              <w:rPr>
                <w:del w:id="263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3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Poecile carolinensis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874C" w14:textId="79437056" w:rsidR="00A31EF3" w:rsidRPr="00A31EF3" w:rsidDel="00105E6E" w:rsidRDefault="00A31EF3" w:rsidP="00A31EF3">
            <w:pPr>
              <w:rPr>
                <w:del w:id="263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3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336404</w:delText>
              </w:r>
            </w:del>
          </w:p>
        </w:tc>
      </w:tr>
      <w:tr w:rsidR="005F658C" w:rsidRPr="00A31EF3" w:rsidDel="00105E6E" w14:paraId="3553BCED" w14:textId="77777777" w:rsidTr="005F658C">
        <w:trPr>
          <w:gridAfter w:val="4"/>
          <w:trHeight w:val="300"/>
          <w:del w:id="263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8B6F" w14:textId="681DBF49" w:rsidR="00A31EF3" w:rsidRPr="00A31EF3" w:rsidDel="00105E6E" w:rsidRDefault="00A31EF3" w:rsidP="00A31EF3">
            <w:pPr>
              <w:rPr>
                <w:del w:id="263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3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Carolina Chickadee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04C1" w14:textId="58405452" w:rsidR="00A31EF3" w:rsidRPr="00A31EF3" w:rsidDel="00105E6E" w:rsidRDefault="00A31EF3" w:rsidP="00A31EF3">
            <w:pPr>
              <w:rPr>
                <w:del w:id="263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3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Poecile carolinensis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3B61" w14:textId="36EFB0D8" w:rsidR="00A31EF3" w:rsidRPr="00A31EF3" w:rsidDel="00105E6E" w:rsidRDefault="00A31EF3" w:rsidP="00A31EF3">
            <w:pPr>
              <w:rPr>
                <w:del w:id="263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4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432602</w:delText>
              </w:r>
            </w:del>
          </w:p>
        </w:tc>
      </w:tr>
      <w:tr w:rsidR="005F658C" w:rsidRPr="00A31EF3" w:rsidDel="00105E6E" w14:paraId="68839B53" w14:textId="77777777" w:rsidTr="005F658C">
        <w:trPr>
          <w:gridAfter w:val="4"/>
          <w:trHeight w:val="300"/>
          <w:del w:id="264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0D60" w14:textId="18B4E7D7" w:rsidR="00A31EF3" w:rsidRPr="00A31EF3" w:rsidDel="00105E6E" w:rsidRDefault="00A31EF3" w:rsidP="00A31EF3">
            <w:pPr>
              <w:rPr>
                <w:del w:id="264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4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Carolina Chickadee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FCB8" w14:textId="6F2ED2AF" w:rsidR="00A31EF3" w:rsidRPr="00A31EF3" w:rsidDel="00105E6E" w:rsidRDefault="00A31EF3" w:rsidP="00A31EF3">
            <w:pPr>
              <w:rPr>
                <w:del w:id="264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4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Poecile carolinensis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0319" w14:textId="72556A86" w:rsidR="00A31EF3" w:rsidRPr="00A31EF3" w:rsidDel="00105E6E" w:rsidRDefault="00A31EF3" w:rsidP="00A31EF3">
            <w:pPr>
              <w:rPr>
                <w:del w:id="264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4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440346</w:delText>
              </w:r>
            </w:del>
          </w:p>
        </w:tc>
      </w:tr>
      <w:tr w:rsidR="005F658C" w:rsidRPr="00A31EF3" w:rsidDel="00105E6E" w14:paraId="1BEAA715" w14:textId="77777777" w:rsidTr="005F658C">
        <w:trPr>
          <w:gridAfter w:val="4"/>
          <w:trHeight w:val="300"/>
          <w:del w:id="264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3FD1" w14:textId="471049C8" w:rsidR="00A31EF3" w:rsidRPr="00A31EF3" w:rsidDel="00105E6E" w:rsidRDefault="00A31EF3" w:rsidP="00A31EF3">
            <w:pPr>
              <w:rPr>
                <w:del w:id="264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5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Carolina Chickadee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2EFC" w14:textId="56EB65CE" w:rsidR="00A31EF3" w:rsidRPr="00A31EF3" w:rsidDel="00105E6E" w:rsidRDefault="00A31EF3" w:rsidP="00A31EF3">
            <w:pPr>
              <w:rPr>
                <w:del w:id="265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5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Poecile carolinensis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4F57" w14:textId="1FAD7C1C" w:rsidR="00A31EF3" w:rsidRPr="00A31EF3" w:rsidDel="00105E6E" w:rsidRDefault="00A31EF3" w:rsidP="00A31EF3">
            <w:pPr>
              <w:rPr>
                <w:del w:id="265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5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428665</w:delText>
              </w:r>
            </w:del>
          </w:p>
        </w:tc>
      </w:tr>
      <w:tr w:rsidR="005F658C" w:rsidRPr="00A31EF3" w:rsidDel="00105E6E" w14:paraId="141881A3" w14:textId="77777777" w:rsidTr="005F658C">
        <w:trPr>
          <w:gridAfter w:val="4"/>
          <w:trHeight w:val="300"/>
          <w:del w:id="265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C682" w14:textId="6CBDFFCE" w:rsidR="00A31EF3" w:rsidRPr="00A31EF3" w:rsidDel="00105E6E" w:rsidRDefault="00A31EF3" w:rsidP="00A31EF3">
            <w:pPr>
              <w:rPr>
                <w:del w:id="265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5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Manx Shearwater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4995" w14:textId="500B85DC" w:rsidR="00A31EF3" w:rsidRPr="00A31EF3" w:rsidDel="00105E6E" w:rsidRDefault="00A31EF3" w:rsidP="00A31EF3">
            <w:pPr>
              <w:rPr>
                <w:del w:id="265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5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Puffinus puffinus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C998" w14:textId="651B24DB" w:rsidR="00A31EF3" w:rsidRPr="00A31EF3" w:rsidDel="00105E6E" w:rsidRDefault="00A31EF3" w:rsidP="00A31EF3">
            <w:pPr>
              <w:rPr>
                <w:del w:id="266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6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skin</w:delText>
              </w:r>
            </w:del>
          </w:p>
        </w:tc>
      </w:tr>
      <w:tr w:rsidR="005F658C" w:rsidRPr="00A31EF3" w:rsidDel="00105E6E" w14:paraId="0B31F5C0" w14:textId="77777777" w:rsidTr="005F658C">
        <w:trPr>
          <w:gridAfter w:val="4"/>
          <w:trHeight w:val="300"/>
          <w:del w:id="266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F485" w14:textId="0EFD63EC" w:rsidR="00A31EF3" w:rsidRPr="00A31EF3" w:rsidDel="00105E6E" w:rsidRDefault="00A31EF3" w:rsidP="00A31EF3">
            <w:pPr>
              <w:rPr>
                <w:del w:id="266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6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Manx Shearwater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6184" w14:textId="29EF0716" w:rsidR="00A31EF3" w:rsidRPr="00A31EF3" w:rsidDel="00105E6E" w:rsidRDefault="00A31EF3" w:rsidP="00A31EF3">
            <w:pPr>
              <w:rPr>
                <w:del w:id="266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6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Puffinus puffinus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DE91" w14:textId="51EFB33A" w:rsidR="00A31EF3" w:rsidRPr="00A31EF3" w:rsidDel="00105E6E" w:rsidRDefault="00A31EF3" w:rsidP="00A31EF3">
            <w:pPr>
              <w:rPr>
                <w:del w:id="266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6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skin</w:delText>
              </w:r>
            </w:del>
          </w:p>
        </w:tc>
      </w:tr>
      <w:tr w:rsidR="005F658C" w:rsidRPr="00A31EF3" w:rsidDel="00105E6E" w14:paraId="16AD8EAF" w14:textId="77777777" w:rsidTr="005F658C">
        <w:trPr>
          <w:gridAfter w:val="4"/>
          <w:trHeight w:val="300"/>
          <w:del w:id="266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1BAA" w14:textId="014BE19E" w:rsidR="00A31EF3" w:rsidRPr="00A31EF3" w:rsidDel="00105E6E" w:rsidRDefault="00A31EF3" w:rsidP="00A31EF3">
            <w:pPr>
              <w:rPr>
                <w:del w:id="267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7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Manx Shearwater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1CE8" w14:textId="571B1E53" w:rsidR="00A31EF3" w:rsidRPr="00A31EF3" w:rsidDel="00105E6E" w:rsidRDefault="00A31EF3" w:rsidP="00A31EF3">
            <w:pPr>
              <w:rPr>
                <w:del w:id="267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7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Puffinus puffinus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A315" w14:textId="7EF3E88E" w:rsidR="00A31EF3" w:rsidRPr="00A31EF3" w:rsidDel="00105E6E" w:rsidRDefault="00A31EF3" w:rsidP="00A31EF3">
            <w:pPr>
              <w:rPr>
                <w:del w:id="267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7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skin</w:delText>
              </w:r>
            </w:del>
          </w:p>
        </w:tc>
      </w:tr>
      <w:tr w:rsidR="005F658C" w:rsidRPr="00A31EF3" w:rsidDel="00105E6E" w14:paraId="1B479170" w14:textId="77777777" w:rsidTr="005F658C">
        <w:trPr>
          <w:gridAfter w:val="4"/>
          <w:trHeight w:val="300"/>
          <w:del w:id="267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A12D" w14:textId="62572822" w:rsidR="00A31EF3" w:rsidRPr="00A31EF3" w:rsidDel="00105E6E" w:rsidRDefault="00A31EF3" w:rsidP="00A31EF3">
            <w:pPr>
              <w:rPr>
                <w:del w:id="267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7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Black Skimmer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2C90" w14:textId="44AB7DCA" w:rsidR="00A31EF3" w:rsidRPr="00A31EF3" w:rsidDel="00105E6E" w:rsidRDefault="00A31EF3" w:rsidP="00A31EF3">
            <w:pPr>
              <w:rPr>
                <w:del w:id="267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8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Rynchops niger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7BC2" w14:textId="02057545" w:rsidR="00A31EF3" w:rsidRPr="00A31EF3" w:rsidDel="00105E6E" w:rsidRDefault="00A31EF3" w:rsidP="00A31EF3">
            <w:pPr>
              <w:rPr>
                <w:del w:id="268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8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376311</w:delText>
              </w:r>
            </w:del>
          </w:p>
        </w:tc>
      </w:tr>
      <w:tr w:rsidR="005F658C" w:rsidRPr="00A31EF3" w:rsidDel="00105E6E" w14:paraId="23A34291" w14:textId="77777777" w:rsidTr="005F658C">
        <w:trPr>
          <w:gridAfter w:val="4"/>
          <w:trHeight w:val="300"/>
          <w:del w:id="268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E4CC" w14:textId="45AEF04B" w:rsidR="00A31EF3" w:rsidRPr="00A31EF3" w:rsidDel="00105E6E" w:rsidRDefault="00A31EF3" w:rsidP="00A31EF3">
            <w:pPr>
              <w:rPr>
                <w:del w:id="268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8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Black Skimmer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6604" w14:textId="6345406A" w:rsidR="00A31EF3" w:rsidRPr="00A31EF3" w:rsidDel="00105E6E" w:rsidRDefault="00A31EF3" w:rsidP="00A31EF3">
            <w:pPr>
              <w:rPr>
                <w:del w:id="268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8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Rynchops niger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5D54" w14:textId="72C5142C" w:rsidR="00A31EF3" w:rsidRPr="00A31EF3" w:rsidDel="00105E6E" w:rsidRDefault="00A31EF3" w:rsidP="00A31EF3">
            <w:pPr>
              <w:rPr>
                <w:del w:id="268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8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376314</w:delText>
              </w:r>
            </w:del>
          </w:p>
        </w:tc>
      </w:tr>
      <w:tr w:rsidR="005F658C" w:rsidRPr="00A31EF3" w:rsidDel="00105E6E" w14:paraId="493D7617" w14:textId="77777777" w:rsidTr="005F658C">
        <w:trPr>
          <w:gridAfter w:val="4"/>
          <w:trHeight w:val="300"/>
          <w:del w:id="269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E43E" w14:textId="5FAAECFB" w:rsidR="00A31EF3" w:rsidRPr="00A31EF3" w:rsidDel="00105E6E" w:rsidRDefault="00A31EF3" w:rsidP="00A31EF3">
            <w:pPr>
              <w:rPr>
                <w:del w:id="269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9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Black Skimmer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F8BC" w14:textId="3B5251D2" w:rsidR="00A31EF3" w:rsidRPr="00A31EF3" w:rsidDel="00105E6E" w:rsidRDefault="00A31EF3" w:rsidP="00A31EF3">
            <w:pPr>
              <w:rPr>
                <w:del w:id="269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69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Rynchops niger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38CF" w14:textId="6019A9B2" w:rsidR="00A31EF3" w:rsidRPr="00A31EF3" w:rsidDel="00105E6E" w:rsidRDefault="00A31EF3" w:rsidP="00A31EF3">
            <w:pPr>
              <w:rPr>
                <w:del w:id="269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9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398882</w:delText>
              </w:r>
            </w:del>
          </w:p>
        </w:tc>
      </w:tr>
      <w:tr w:rsidR="005F658C" w:rsidRPr="00A31EF3" w:rsidDel="00105E6E" w14:paraId="55E819C9" w14:textId="77777777" w:rsidTr="005F658C">
        <w:trPr>
          <w:gridAfter w:val="4"/>
          <w:trHeight w:val="300"/>
          <w:del w:id="269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4E6F" w14:textId="581BAE0E" w:rsidR="00A31EF3" w:rsidRPr="00A31EF3" w:rsidDel="00105E6E" w:rsidRDefault="00A31EF3" w:rsidP="00A31EF3">
            <w:pPr>
              <w:rPr>
                <w:del w:id="269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69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Black Skimmer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B28C" w14:textId="38F12541" w:rsidR="00A31EF3" w:rsidRPr="00A31EF3" w:rsidDel="00105E6E" w:rsidRDefault="00A31EF3" w:rsidP="00A31EF3">
            <w:pPr>
              <w:rPr>
                <w:del w:id="270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0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Rynchops niger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5D82" w14:textId="162F041C" w:rsidR="00A31EF3" w:rsidRPr="00A31EF3" w:rsidDel="00105E6E" w:rsidRDefault="00A31EF3" w:rsidP="00A31EF3">
            <w:pPr>
              <w:rPr>
                <w:del w:id="270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0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338005</w:delText>
              </w:r>
            </w:del>
          </w:p>
        </w:tc>
      </w:tr>
      <w:tr w:rsidR="005F658C" w:rsidRPr="00A31EF3" w:rsidDel="00105E6E" w14:paraId="44320E29" w14:textId="77777777" w:rsidTr="005F658C">
        <w:trPr>
          <w:gridAfter w:val="4"/>
          <w:trHeight w:val="300"/>
          <w:del w:id="270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F0DB" w14:textId="1097D64C" w:rsidR="00A31EF3" w:rsidRPr="00A31EF3" w:rsidDel="00105E6E" w:rsidRDefault="00A31EF3" w:rsidP="00A31EF3">
            <w:pPr>
              <w:rPr>
                <w:del w:id="270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0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Black Phoebe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C345" w14:textId="2C04DA1B" w:rsidR="00A31EF3" w:rsidRPr="00A31EF3" w:rsidDel="00105E6E" w:rsidRDefault="00A31EF3" w:rsidP="00A31EF3">
            <w:pPr>
              <w:rPr>
                <w:del w:id="270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0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Sayornis nigricans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135F" w14:textId="51301600" w:rsidR="00A31EF3" w:rsidRPr="00A31EF3" w:rsidDel="00105E6E" w:rsidRDefault="00A31EF3" w:rsidP="00A31EF3">
            <w:pPr>
              <w:rPr>
                <w:del w:id="270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1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317866</w:delText>
              </w:r>
            </w:del>
          </w:p>
        </w:tc>
      </w:tr>
      <w:tr w:rsidR="005F658C" w:rsidRPr="00A31EF3" w:rsidDel="00105E6E" w14:paraId="4F560213" w14:textId="77777777" w:rsidTr="005F658C">
        <w:trPr>
          <w:gridAfter w:val="4"/>
          <w:trHeight w:val="300"/>
          <w:del w:id="271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534E" w14:textId="7ED9929D" w:rsidR="00A31EF3" w:rsidRPr="00A31EF3" w:rsidDel="00105E6E" w:rsidRDefault="00A31EF3" w:rsidP="00A31EF3">
            <w:pPr>
              <w:rPr>
                <w:del w:id="271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1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White-breasted Nuthatch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9227" w14:textId="7BDA7D61" w:rsidR="00A31EF3" w:rsidRPr="00A31EF3" w:rsidDel="00105E6E" w:rsidRDefault="00A31EF3" w:rsidP="00A31EF3">
            <w:pPr>
              <w:rPr>
                <w:del w:id="271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1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Sitta carolinensis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D28F" w14:textId="0808E542" w:rsidR="00A31EF3" w:rsidRPr="00A31EF3" w:rsidDel="00105E6E" w:rsidRDefault="00A31EF3" w:rsidP="00A31EF3">
            <w:pPr>
              <w:rPr>
                <w:del w:id="271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1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437356</w:delText>
              </w:r>
            </w:del>
          </w:p>
        </w:tc>
      </w:tr>
      <w:tr w:rsidR="005F658C" w:rsidRPr="00A31EF3" w:rsidDel="00105E6E" w14:paraId="319A822C" w14:textId="77777777" w:rsidTr="005F658C">
        <w:trPr>
          <w:gridAfter w:val="4"/>
          <w:trHeight w:val="300"/>
          <w:del w:id="271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259B" w14:textId="44B48603" w:rsidR="00A31EF3" w:rsidRPr="00A31EF3" w:rsidDel="00105E6E" w:rsidRDefault="00A31EF3" w:rsidP="00A31EF3">
            <w:pPr>
              <w:rPr>
                <w:del w:id="271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2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White-breasted Nuthatch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A48B" w14:textId="5C85F336" w:rsidR="00A31EF3" w:rsidRPr="00A31EF3" w:rsidDel="00105E6E" w:rsidRDefault="00A31EF3" w:rsidP="00A31EF3">
            <w:pPr>
              <w:rPr>
                <w:del w:id="272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2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Sitta carolinensis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3E70" w14:textId="19D03B75" w:rsidR="00A31EF3" w:rsidRPr="00A31EF3" w:rsidDel="00105E6E" w:rsidRDefault="00A31EF3" w:rsidP="00A31EF3">
            <w:pPr>
              <w:rPr>
                <w:del w:id="272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2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435445</w:delText>
              </w:r>
            </w:del>
          </w:p>
        </w:tc>
      </w:tr>
      <w:tr w:rsidR="005F658C" w:rsidRPr="00A31EF3" w:rsidDel="00105E6E" w14:paraId="0F80A1B6" w14:textId="77777777" w:rsidTr="005F658C">
        <w:trPr>
          <w:gridAfter w:val="4"/>
          <w:trHeight w:val="300"/>
          <w:del w:id="272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E3C" w14:textId="774ACD5C" w:rsidR="00A31EF3" w:rsidRPr="00A31EF3" w:rsidDel="00105E6E" w:rsidRDefault="00A31EF3" w:rsidP="00A31EF3">
            <w:pPr>
              <w:rPr>
                <w:del w:id="272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2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White-breasted Nuthatch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2C79" w14:textId="0BB54600" w:rsidR="00A31EF3" w:rsidRPr="00A31EF3" w:rsidDel="00105E6E" w:rsidRDefault="00A31EF3" w:rsidP="00A31EF3">
            <w:pPr>
              <w:rPr>
                <w:del w:id="272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2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Sitta carolinensis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2580" w14:textId="444B1FFA" w:rsidR="00A31EF3" w:rsidRPr="00A31EF3" w:rsidDel="00105E6E" w:rsidRDefault="00A31EF3" w:rsidP="00A31EF3">
            <w:pPr>
              <w:rPr>
                <w:del w:id="273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3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440138</w:delText>
              </w:r>
            </w:del>
          </w:p>
        </w:tc>
      </w:tr>
      <w:tr w:rsidR="005F658C" w:rsidRPr="00A31EF3" w:rsidDel="00105E6E" w14:paraId="54C880C8" w14:textId="77777777" w:rsidTr="005F658C">
        <w:trPr>
          <w:gridAfter w:val="4"/>
          <w:trHeight w:val="300"/>
          <w:del w:id="273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E939" w14:textId="2B0EA1DA" w:rsidR="00A31EF3" w:rsidRPr="00A31EF3" w:rsidDel="00105E6E" w:rsidRDefault="00A31EF3" w:rsidP="00A31EF3">
            <w:pPr>
              <w:rPr>
                <w:del w:id="273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3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White-breasted Nuthatch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F829" w14:textId="6B63EEED" w:rsidR="00A31EF3" w:rsidRPr="00A31EF3" w:rsidDel="00105E6E" w:rsidRDefault="00A31EF3" w:rsidP="00A31EF3">
            <w:pPr>
              <w:rPr>
                <w:del w:id="273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3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Sitta carolinensis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2F89" w14:textId="73D1E5EB" w:rsidR="00A31EF3" w:rsidRPr="00A31EF3" w:rsidDel="00105E6E" w:rsidRDefault="00A31EF3" w:rsidP="00A31EF3">
            <w:pPr>
              <w:rPr>
                <w:del w:id="273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3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443491</w:delText>
              </w:r>
            </w:del>
          </w:p>
        </w:tc>
      </w:tr>
      <w:tr w:rsidR="005F658C" w:rsidRPr="00A31EF3" w:rsidDel="00105E6E" w14:paraId="2B01654E" w14:textId="77777777" w:rsidTr="005F658C">
        <w:trPr>
          <w:gridAfter w:val="4"/>
          <w:trHeight w:val="300"/>
          <w:del w:id="273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DC09" w14:textId="61224A04" w:rsidR="00A31EF3" w:rsidRPr="00A31EF3" w:rsidDel="00105E6E" w:rsidRDefault="00A31EF3" w:rsidP="00A31EF3">
            <w:pPr>
              <w:rPr>
                <w:del w:id="274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4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Tree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142C" w14:textId="7B7E59B6" w:rsidR="00A31EF3" w:rsidRPr="00A31EF3" w:rsidDel="00105E6E" w:rsidRDefault="00A31EF3" w:rsidP="00A31EF3">
            <w:pPr>
              <w:rPr>
                <w:del w:id="274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4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Spizella arborea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99B9" w14:textId="3944884A" w:rsidR="00A31EF3" w:rsidRPr="00A31EF3" w:rsidDel="00105E6E" w:rsidRDefault="00A31EF3" w:rsidP="00A31EF3">
            <w:pPr>
              <w:rPr>
                <w:del w:id="274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4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436957</w:delText>
              </w:r>
            </w:del>
          </w:p>
        </w:tc>
      </w:tr>
      <w:tr w:rsidR="005F658C" w:rsidRPr="00A31EF3" w:rsidDel="00105E6E" w14:paraId="6F982358" w14:textId="77777777" w:rsidTr="005F658C">
        <w:trPr>
          <w:gridAfter w:val="4"/>
          <w:trHeight w:val="300"/>
          <w:del w:id="274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F98C" w14:textId="05B1D9E7" w:rsidR="00A31EF3" w:rsidRPr="00A31EF3" w:rsidDel="00105E6E" w:rsidRDefault="00A31EF3" w:rsidP="00A31EF3">
            <w:pPr>
              <w:rPr>
                <w:del w:id="274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4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Tree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24D6" w14:textId="13012A98" w:rsidR="00A31EF3" w:rsidRPr="00A31EF3" w:rsidDel="00105E6E" w:rsidRDefault="00A31EF3" w:rsidP="00A31EF3">
            <w:pPr>
              <w:rPr>
                <w:del w:id="274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5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Spizella arborea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E955" w14:textId="2ECBBB1F" w:rsidR="00A31EF3" w:rsidRPr="00A31EF3" w:rsidDel="00105E6E" w:rsidRDefault="00A31EF3" w:rsidP="00A31EF3">
            <w:pPr>
              <w:rPr>
                <w:del w:id="275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5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436953</w:delText>
              </w:r>
            </w:del>
          </w:p>
        </w:tc>
      </w:tr>
      <w:tr w:rsidR="005F658C" w:rsidRPr="00A31EF3" w:rsidDel="00105E6E" w14:paraId="3A90E825" w14:textId="77777777" w:rsidTr="005F658C">
        <w:trPr>
          <w:gridAfter w:val="4"/>
          <w:trHeight w:val="300"/>
          <w:del w:id="275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6057" w14:textId="35226EEE" w:rsidR="00A31EF3" w:rsidRPr="00A31EF3" w:rsidDel="00105E6E" w:rsidRDefault="00A31EF3" w:rsidP="00A31EF3">
            <w:pPr>
              <w:rPr>
                <w:del w:id="275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5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Tree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954B" w14:textId="61A34F44" w:rsidR="00A31EF3" w:rsidRPr="00A31EF3" w:rsidDel="00105E6E" w:rsidRDefault="00A31EF3" w:rsidP="00A31EF3">
            <w:pPr>
              <w:rPr>
                <w:del w:id="275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5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Spizella arborea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0DC0" w14:textId="5124E0C2" w:rsidR="00A31EF3" w:rsidRPr="00A31EF3" w:rsidDel="00105E6E" w:rsidRDefault="00A31EF3" w:rsidP="00A31EF3">
            <w:pPr>
              <w:rPr>
                <w:del w:id="275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5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436954</w:delText>
              </w:r>
            </w:del>
          </w:p>
        </w:tc>
      </w:tr>
      <w:tr w:rsidR="005F658C" w:rsidRPr="00A31EF3" w:rsidDel="00105E6E" w14:paraId="6426B2F9" w14:textId="77777777" w:rsidTr="005F658C">
        <w:trPr>
          <w:gridAfter w:val="4"/>
          <w:trHeight w:val="300"/>
          <w:del w:id="276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2000" w14:textId="4298669F" w:rsidR="00A31EF3" w:rsidRPr="00A31EF3" w:rsidDel="00105E6E" w:rsidRDefault="00A31EF3" w:rsidP="00A31EF3">
            <w:pPr>
              <w:rPr>
                <w:del w:id="276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6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American Tree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6157" w14:textId="6BA5C69D" w:rsidR="00A31EF3" w:rsidRPr="00A31EF3" w:rsidDel="00105E6E" w:rsidRDefault="00A31EF3" w:rsidP="00A31EF3">
            <w:pPr>
              <w:rPr>
                <w:del w:id="276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6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Spizella arborea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0911" w14:textId="51C1619B" w:rsidR="00A31EF3" w:rsidRPr="00A31EF3" w:rsidDel="00105E6E" w:rsidRDefault="00A31EF3" w:rsidP="00A31EF3">
            <w:pPr>
              <w:rPr>
                <w:del w:id="276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6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436955</w:delText>
              </w:r>
            </w:del>
          </w:p>
        </w:tc>
      </w:tr>
      <w:tr w:rsidR="005F658C" w:rsidRPr="00A31EF3" w:rsidDel="00105E6E" w14:paraId="3BACEB00" w14:textId="77777777" w:rsidTr="005F658C">
        <w:trPr>
          <w:gridAfter w:val="4"/>
          <w:trHeight w:val="300"/>
          <w:del w:id="276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22A5" w14:textId="27BD2349" w:rsidR="00A31EF3" w:rsidRPr="00A31EF3" w:rsidDel="00105E6E" w:rsidRDefault="00A31EF3" w:rsidP="00A31EF3">
            <w:pPr>
              <w:rPr>
                <w:del w:id="276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6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Chipping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EE4F" w14:textId="1DFF8290" w:rsidR="00A31EF3" w:rsidRPr="00A31EF3" w:rsidDel="00105E6E" w:rsidRDefault="00A31EF3" w:rsidP="00A31EF3">
            <w:pPr>
              <w:rPr>
                <w:del w:id="277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7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Spizella passerina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026C" w14:textId="6E408D06" w:rsidR="00A31EF3" w:rsidRPr="00A31EF3" w:rsidDel="00105E6E" w:rsidRDefault="00A31EF3" w:rsidP="00A31EF3">
            <w:pPr>
              <w:rPr>
                <w:del w:id="277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7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340065</w:delText>
              </w:r>
            </w:del>
          </w:p>
        </w:tc>
      </w:tr>
      <w:tr w:rsidR="005F658C" w:rsidRPr="00A31EF3" w:rsidDel="00105E6E" w14:paraId="73C03218" w14:textId="77777777" w:rsidTr="005F658C">
        <w:trPr>
          <w:gridAfter w:val="4"/>
          <w:trHeight w:val="300"/>
          <w:del w:id="277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51ED" w14:textId="6B44A213" w:rsidR="00A31EF3" w:rsidRPr="00A31EF3" w:rsidDel="00105E6E" w:rsidRDefault="00A31EF3" w:rsidP="00A31EF3">
            <w:pPr>
              <w:rPr>
                <w:del w:id="277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7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Chipping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CA90" w14:textId="430A92F6" w:rsidR="00A31EF3" w:rsidRPr="00A31EF3" w:rsidDel="00105E6E" w:rsidRDefault="00A31EF3" w:rsidP="00A31EF3">
            <w:pPr>
              <w:rPr>
                <w:del w:id="277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7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Spizella passerina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CB81" w14:textId="07B4BC1D" w:rsidR="00A31EF3" w:rsidRPr="00A31EF3" w:rsidDel="00105E6E" w:rsidRDefault="00A31EF3" w:rsidP="00A31EF3">
            <w:pPr>
              <w:rPr>
                <w:del w:id="277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8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361013</w:delText>
              </w:r>
            </w:del>
          </w:p>
        </w:tc>
      </w:tr>
      <w:tr w:rsidR="005F658C" w:rsidRPr="00A31EF3" w:rsidDel="00105E6E" w14:paraId="2F4EAD6B" w14:textId="77777777" w:rsidTr="005F658C">
        <w:trPr>
          <w:gridAfter w:val="4"/>
          <w:trHeight w:val="300"/>
          <w:del w:id="278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2146" w14:textId="3A3B3FEC" w:rsidR="00A31EF3" w:rsidRPr="00A31EF3" w:rsidDel="00105E6E" w:rsidRDefault="00A31EF3" w:rsidP="00A31EF3">
            <w:pPr>
              <w:rPr>
                <w:del w:id="278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8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Chipping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57CB" w14:textId="0E101BDA" w:rsidR="00A31EF3" w:rsidRPr="00A31EF3" w:rsidDel="00105E6E" w:rsidRDefault="00A31EF3" w:rsidP="00A31EF3">
            <w:pPr>
              <w:rPr>
                <w:del w:id="278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8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Spizella passerina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C6A9" w14:textId="1B0928E1" w:rsidR="00A31EF3" w:rsidRPr="00A31EF3" w:rsidDel="00105E6E" w:rsidRDefault="00A31EF3" w:rsidP="00A31EF3">
            <w:pPr>
              <w:rPr>
                <w:del w:id="278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8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383050</w:delText>
              </w:r>
            </w:del>
          </w:p>
        </w:tc>
      </w:tr>
      <w:tr w:rsidR="005F658C" w:rsidRPr="00A31EF3" w:rsidDel="00105E6E" w14:paraId="785FAE85" w14:textId="77777777" w:rsidTr="005F658C">
        <w:trPr>
          <w:gridAfter w:val="4"/>
          <w:trHeight w:val="300"/>
          <w:del w:id="278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827A" w14:textId="347AEBEB" w:rsidR="00A31EF3" w:rsidRPr="00A31EF3" w:rsidDel="00105E6E" w:rsidRDefault="00A31EF3" w:rsidP="00A31EF3">
            <w:pPr>
              <w:rPr>
                <w:del w:id="278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9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Chipping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685F" w14:textId="6AB972FB" w:rsidR="00A31EF3" w:rsidRPr="00A31EF3" w:rsidDel="00105E6E" w:rsidRDefault="00A31EF3" w:rsidP="00A31EF3">
            <w:pPr>
              <w:rPr>
                <w:del w:id="279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9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Spizella passerina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ED7D" w14:textId="677CF480" w:rsidR="00A31EF3" w:rsidRPr="00A31EF3" w:rsidDel="00105E6E" w:rsidRDefault="00A31EF3" w:rsidP="00A31EF3">
            <w:pPr>
              <w:rPr>
                <w:del w:id="279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9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340066</w:delText>
              </w:r>
            </w:del>
          </w:p>
        </w:tc>
      </w:tr>
      <w:tr w:rsidR="005F658C" w:rsidRPr="00A31EF3" w:rsidDel="00105E6E" w14:paraId="09B71D8E" w14:textId="77777777" w:rsidTr="005F658C">
        <w:trPr>
          <w:gridAfter w:val="4"/>
          <w:trHeight w:val="300"/>
          <w:del w:id="279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2174" w14:textId="04DDC571" w:rsidR="00A31EF3" w:rsidRPr="00A31EF3" w:rsidDel="00105E6E" w:rsidRDefault="00A31EF3" w:rsidP="00A31EF3">
            <w:pPr>
              <w:rPr>
                <w:del w:id="279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79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Field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2C65" w14:textId="4AEC2A89" w:rsidR="00A31EF3" w:rsidRPr="00A31EF3" w:rsidDel="00105E6E" w:rsidRDefault="00A31EF3" w:rsidP="00A31EF3">
            <w:pPr>
              <w:rPr>
                <w:del w:id="279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79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Spizella pusilla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DC95" w14:textId="6128A33B" w:rsidR="00A31EF3" w:rsidRPr="00A31EF3" w:rsidDel="00105E6E" w:rsidRDefault="00A31EF3" w:rsidP="00A31EF3">
            <w:pPr>
              <w:rPr>
                <w:del w:id="280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0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333082</w:delText>
              </w:r>
            </w:del>
          </w:p>
        </w:tc>
      </w:tr>
      <w:tr w:rsidR="005F658C" w:rsidRPr="00A31EF3" w:rsidDel="00105E6E" w14:paraId="50F5802A" w14:textId="77777777" w:rsidTr="005F658C">
        <w:trPr>
          <w:gridAfter w:val="4"/>
          <w:trHeight w:val="300"/>
          <w:del w:id="280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CE70" w14:textId="158B1CE8" w:rsidR="00A31EF3" w:rsidRPr="00A31EF3" w:rsidDel="00105E6E" w:rsidRDefault="00A31EF3" w:rsidP="00A31EF3">
            <w:pPr>
              <w:rPr>
                <w:del w:id="280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0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Field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7AA0" w14:textId="14E0BCA3" w:rsidR="00A31EF3" w:rsidRPr="00A31EF3" w:rsidDel="00105E6E" w:rsidRDefault="00A31EF3" w:rsidP="00A31EF3">
            <w:pPr>
              <w:rPr>
                <w:del w:id="280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0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Spizella pusilla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2117" w14:textId="0CB17037" w:rsidR="00A31EF3" w:rsidRPr="00A31EF3" w:rsidDel="00105E6E" w:rsidRDefault="00A31EF3" w:rsidP="00A31EF3">
            <w:pPr>
              <w:rPr>
                <w:del w:id="280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0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333080</w:delText>
              </w:r>
            </w:del>
          </w:p>
        </w:tc>
      </w:tr>
      <w:tr w:rsidR="005F658C" w:rsidRPr="00A31EF3" w:rsidDel="00105E6E" w14:paraId="7542B235" w14:textId="77777777" w:rsidTr="005F658C">
        <w:trPr>
          <w:gridAfter w:val="4"/>
          <w:trHeight w:val="300"/>
          <w:del w:id="280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D3FE" w14:textId="165E01B6" w:rsidR="00A31EF3" w:rsidRPr="00A31EF3" w:rsidDel="00105E6E" w:rsidRDefault="00A31EF3" w:rsidP="00A31EF3">
            <w:pPr>
              <w:rPr>
                <w:del w:id="281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1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Eastern Meadowlark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741E" w14:textId="2F745C97" w:rsidR="00A31EF3" w:rsidRPr="00A31EF3" w:rsidDel="00105E6E" w:rsidRDefault="00A31EF3" w:rsidP="00A31EF3">
            <w:pPr>
              <w:rPr>
                <w:del w:id="281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1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Sternella magna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6941" w14:textId="1E10CC8C" w:rsidR="00A31EF3" w:rsidRPr="00A31EF3" w:rsidDel="00105E6E" w:rsidRDefault="00A31EF3" w:rsidP="00A31EF3">
            <w:pPr>
              <w:rPr>
                <w:del w:id="281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1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88425</w:delText>
              </w:r>
            </w:del>
          </w:p>
        </w:tc>
      </w:tr>
      <w:tr w:rsidR="005F658C" w:rsidRPr="00A31EF3" w:rsidDel="00105E6E" w14:paraId="1ABB8B20" w14:textId="77777777" w:rsidTr="005F658C">
        <w:trPr>
          <w:gridAfter w:val="4"/>
          <w:trHeight w:val="300"/>
          <w:del w:id="281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7AD8" w14:textId="2E3ABCCB" w:rsidR="00A31EF3" w:rsidRPr="00A31EF3" w:rsidDel="00105E6E" w:rsidRDefault="00A31EF3" w:rsidP="00A31EF3">
            <w:pPr>
              <w:rPr>
                <w:del w:id="281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1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Eastern Meadowlark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9E64" w14:textId="1E697650" w:rsidR="00A31EF3" w:rsidRPr="00A31EF3" w:rsidDel="00105E6E" w:rsidRDefault="00A31EF3" w:rsidP="00A31EF3">
            <w:pPr>
              <w:rPr>
                <w:del w:id="281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2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Sternella magna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27C9" w14:textId="4EECA83D" w:rsidR="00A31EF3" w:rsidRPr="00A31EF3" w:rsidDel="00105E6E" w:rsidRDefault="00A31EF3" w:rsidP="00A31EF3">
            <w:pPr>
              <w:rPr>
                <w:del w:id="282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2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494969</w:delText>
              </w:r>
            </w:del>
          </w:p>
        </w:tc>
      </w:tr>
      <w:tr w:rsidR="005F658C" w:rsidRPr="00A31EF3" w:rsidDel="00105E6E" w14:paraId="27D50572" w14:textId="77777777" w:rsidTr="005F658C">
        <w:trPr>
          <w:gridAfter w:val="4"/>
          <w:trHeight w:val="300"/>
          <w:del w:id="282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0787" w14:textId="3E1A39B9" w:rsidR="00A31EF3" w:rsidRPr="00A31EF3" w:rsidDel="00105E6E" w:rsidRDefault="00A31EF3" w:rsidP="00A31EF3">
            <w:pPr>
              <w:rPr>
                <w:del w:id="282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2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Eastern Meadowlark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8907" w14:textId="0F2549D9" w:rsidR="00A31EF3" w:rsidRPr="00A31EF3" w:rsidDel="00105E6E" w:rsidRDefault="00A31EF3" w:rsidP="00A31EF3">
            <w:pPr>
              <w:rPr>
                <w:del w:id="282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2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Sternella magna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BA38" w14:textId="248EC2EE" w:rsidR="00A31EF3" w:rsidRPr="00A31EF3" w:rsidDel="00105E6E" w:rsidRDefault="00A31EF3" w:rsidP="00A31EF3">
            <w:pPr>
              <w:rPr>
                <w:del w:id="282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2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348145</w:delText>
              </w:r>
            </w:del>
          </w:p>
        </w:tc>
      </w:tr>
      <w:tr w:rsidR="005F658C" w:rsidRPr="00A31EF3" w:rsidDel="00105E6E" w14:paraId="323EB072" w14:textId="77777777" w:rsidTr="005F658C">
        <w:trPr>
          <w:gridAfter w:val="4"/>
          <w:trHeight w:val="300"/>
          <w:del w:id="283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5D2B" w14:textId="033C88B4" w:rsidR="00A31EF3" w:rsidRPr="00A31EF3" w:rsidDel="00105E6E" w:rsidRDefault="00A31EF3" w:rsidP="00A31EF3">
            <w:pPr>
              <w:rPr>
                <w:del w:id="283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3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Eastern Meadowlark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2CBE" w14:textId="4455255A" w:rsidR="00A31EF3" w:rsidRPr="00A31EF3" w:rsidDel="00105E6E" w:rsidRDefault="00A31EF3" w:rsidP="00A31EF3">
            <w:pPr>
              <w:rPr>
                <w:del w:id="283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3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Sternella magna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1AA3" w14:textId="1186BDE0" w:rsidR="00A31EF3" w:rsidRPr="00A31EF3" w:rsidDel="00105E6E" w:rsidRDefault="00A31EF3" w:rsidP="00A31EF3">
            <w:pPr>
              <w:rPr>
                <w:del w:id="283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3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493373</w:delText>
              </w:r>
            </w:del>
          </w:p>
        </w:tc>
      </w:tr>
      <w:tr w:rsidR="005F658C" w:rsidRPr="00A31EF3" w:rsidDel="00105E6E" w14:paraId="2A03CA93" w14:textId="77777777" w:rsidTr="005F658C">
        <w:trPr>
          <w:gridAfter w:val="4"/>
          <w:trHeight w:val="300"/>
          <w:del w:id="283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539A" w14:textId="7099BBA0" w:rsidR="00A31EF3" w:rsidRPr="00A31EF3" w:rsidDel="00105E6E" w:rsidRDefault="00A31EF3" w:rsidP="00A31EF3">
            <w:pPr>
              <w:rPr>
                <w:del w:id="283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3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European Starling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1096" w14:textId="54BFDC10" w:rsidR="00A31EF3" w:rsidRPr="00A31EF3" w:rsidDel="00105E6E" w:rsidRDefault="00A31EF3" w:rsidP="00A31EF3">
            <w:pPr>
              <w:rPr>
                <w:del w:id="284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4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Sturnus vulgaris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3BEF" w14:textId="5F6A443A" w:rsidR="00A31EF3" w:rsidRPr="00A31EF3" w:rsidDel="00105E6E" w:rsidRDefault="00A31EF3" w:rsidP="00A31EF3">
            <w:pPr>
              <w:rPr>
                <w:del w:id="284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4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488405</w:delText>
              </w:r>
            </w:del>
          </w:p>
        </w:tc>
      </w:tr>
      <w:tr w:rsidR="005F658C" w:rsidRPr="00A31EF3" w:rsidDel="00105E6E" w14:paraId="6E7F35FA" w14:textId="77777777" w:rsidTr="005F658C">
        <w:trPr>
          <w:gridAfter w:val="4"/>
          <w:trHeight w:val="300"/>
          <w:del w:id="284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202C" w14:textId="413BCA22" w:rsidR="00A31EF3" w:rsidRPr="00A31EF3" w:rsidDel="00105E6E" w:rsidRDefault="00A31EF3" w:rsidP="00A31EF3">
            <w:pPr>
              <w:rPr>
                <w:del w:id="284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4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European Starling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0922" w14:textId="2DC6505F" w:rsidR="00A31EF3" w:rsidRPr="00A31EF3" w:rsidDel="00105E6E" w:rsidRDefault="00A31EF3" w:rsidP="00A31EF3">
            <w:pPr>
              <w:rPr>
                <w:del w:id="284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4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Sturnus vulgaris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2C53" w14:textId="2C061412" w:rsidR="00A31EF3" w:rsidRPr="00A31EF3" w:rsidDel="00105E6E" w:rsidRDefault="00A31EF3" w:rsidP="00A31EF3">
            <w:pPr>
              <w:rPr>
                <w:del w:id="284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5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466186</w:delText>
              </w:r>
            </w:del>
          </w:p>
        </w:tc>
      </w:tr>
      <w:tr w:rsidR="005F658C" w:rsidRPr="00A31EF3" w:rsidDel="00105E6E" w14:paraId="2146AA17" w14:textId="77777777" w:rsidTr="005F658C">
        <w:trPr>
          <w:gridAfter w:val="4"/>
          <w:trHeight w:val="300"/>
          <w:del w:id="285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1534" w14:textId="35022E38" w:rsidR="00A31EF3" w:rsidRPr="00A31EF3" w:rsidDel="00105E6E" w:rsidRDefault="00A31EF3" w:rsidP="00A31EF3">
            <w:pPr>
              <w:rPr>
                <w:del w:id="285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5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European Starling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2A28" w14:textId="2FB3D9E3" w:rsidR="00A31EF3" w:rsidRPr="00A31EF3" w:rsidDel="00105E6E" w:rsidRDefault="00A31EF3" w:rsidP="00A31EF3">
            <w:pPr>
              <w:rPr>
                <w:del w:id="285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5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Sturnus vulgaris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1833" w14:textId="21BA9C87" w:rsidR="00A31EF3" w:rsidRPr="00A31EF3" w:rsidDel="00105E6E" w:rsidRDefault="00A31EF3" w:rsidP="00A31EF3">
            <w:pPr>
              <w:rPr>
                <w:del w:id="285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5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470240</w:delText>
              </w:r>
            </w:del>
          </w:p>
        </w:tc>
      </w:tr>
      <w:tr w:rsidR="005F658C" w:rsidRPr="00A31EF3" w:rsidDel="00105E6E" w14:paraId="2EF7E7FC" w14:textId="77777777" w:rsidTr="005F658C">
        <w:trPr>
          <w:gridAfter w:val="4"/>
          <w:trHeight w:val="300"/>
          <w:del w:id="285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65A3" w14:textId="01602C5C" w:rsidR="00A31EF3" w:rsidRPr="00A31EF3" w:rsidDel="00105E6E" w:rsidRDefault="00A31EF3" w:rsidP="00A31EF3">
            <w:pPr>
              <w:rPr>
                <w:del w:id="285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6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European Starling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E192" w14:textId="61926E7B" w:rsidR="00A31EF3" w:rsidRPr="00A31EF3" w:rsidDel="00105E6E" w:rsidRDefault="00A31EF3" w:rsidP="00A31EF3">
            <w:pPr>
              <w:rPr>
                <w:del w:id="286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6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Sturnus vulgaris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A98E" w14:textId="49A55334" w:rsidR="00A31EF3" w:rsidRPr="00A31EF3" w:rsidDel="00105E6E" w:rsidRDefault="00A31EF3" w:rsidP="00A31EF3">
            <w:pPr>
              <w:rPr>
                <w:del w:id="286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6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477254</w:delText>
              </w:r>
            </w:del>
          </w:p>
        </w:tc>
      </w:tr>
      <w:tr w:rsidR="005F658C" w:rsidRPr="00A31EF3" w:rsidDel="00105E6E" w14:paraId="778B67CA" w14:textId="77777777" w:rsidTr="005F658C">
        <w:trPr>
          <w:gridAfter w:val="4"/>
          <w:trHeight w:val="300"/>
          <w:del w:id="286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C6C9" w14:textId="5157881F" w:rsidR="00A31EF3" w:rsidRPr="00A31EF3" w:rsidDel="00105E6E" w:rsidRDefault="00A31EF3" w:rsidP="00A31EF3">
            <w:pPr>
              <w:rPr>
                <w:del w:id="286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6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Ostrich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E537" w14:textId="260DE574" w:rsidR="00A31EF3" w:rsidRPr="00A31EF3" w:rsidDel="00105E6E" w:rsidRDefault="00A31EF3" w:rsidP="00A31EF3">
            <w:pPr>
              <w:rPr>
                <w:del w:id="286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6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Sturthio camelus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1A70" w14:textId="7E2864F5" w:rsidR="00A31EF3" w:rsidRPr="00A31EF3" w:rsidDel="00105E6E" w:rsidRDefault="00A31EF3" w:rsidP="00A31EF3">
            <w:pPr>
              <w:rPr>
                <w:del w:id="287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7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378755</w:delText>
              </w:r>
            </w:del>
          </w:p>
        </w:tc>
      </w:tr>
      <w:tr w:rsidR="005F658C" w:rsidRPr="00A31EF3" w:rsidDel="00105E6E" w14:paraId="3A19A7E5" w14:textId="77777777" w:rsidTr="005F658C">
        <w:trPr>
          <w:gridAfter w:val="4"/>
          <w:trHeight w:val="300"/>
          <w:del w:id="2872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B96F" w14:textId="5ADE2AB9" w:rsidR="00A31EF3" w:rsidRPr="00A31EF3" w:rsidDel="00105E6E" w:rsidRDefault="00A31EF3" w:rsidP="00A31EF3">
            <w:pPr>
              <w:rPr>
                <w:del w:id="287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7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Ostrich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CA30" w14:textId="1819CEC1" w:rsidR="00A31EF3" w:rsidRPr="00A31EF3" w:rsidDel="00105E6E" w:rsidRDefault="00A31EF3" w:rsidP="00A31EF3">
            <w:pPr>
              <w:rPr>
                <w:del w:id="2875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76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Sturthio camelus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7EBB" w14:textId="553FF07B" w:rsidR="00A31EF3" w:rsidRPr="00A31EF3" w:rsidDel="00105E6E" w:rsidRDefault="00D120E8" w:rsidP="00A31EF3">
            <w:pPr>
              <w:rPr>
                <w:del w:id="287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78" w:author="Luke Tyrrell" w:date="2017-02-22T12:14:00Z">
              <w:r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f</w:delText>
              </w:r>
              <w:r w:rsidR="00A31EF3"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ull mount</w:delText>
              </w:r>
            </w:del>
          </w:p>
        </w:tc>
      </w:tr>
      <w:tr w:rsidR="005F658C" w:rsidRPr="00A31EF3" w:rsidDel="00105E6E" w14:paraId="054ACB3F" w14:textId="77777777" w:rsidTr="005F658C">
        <w:trPr>
          <w:gridAfter w:val="4"/>
          <w:trHeight w:val="300"/>
          <w:del w:id="2879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2539" w14:textId="4CDC6680" w:rsidR="00A31EF3" w:rsidRPr="00A31EF3" w:rsidDel="00105E6E" w:rsidRDefault="00A31EF3" w:rsidP="00A31EF3">
            <w:pPr>
              <w:rPr>
                <w:del w:id="288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8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Black-browed Albatross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B51A" w14:textId="5FDF8971" w:rsidR="00A31EF3" w:rsidRPr="00A31EF3" w:rsidDel="00105E6E" w:rsidRDefault="00A31EF3" w:rsidP="00A31EF3">
            <w:pPr>
              <w:rPr>
                <w:del w:id="2882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83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Thalassarche melanophris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8588" w14:textId="1DA89DDA" w:rsidR="00A31EF3" w:rsidRPr="00A31EF3" w:rsidDel="00105E6E" w:rsidRDefault="00A31EF3" w:rsidP="00A31EF3">
            <w:pPr>
              <w:rPr>
                <w:del w:id="288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8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339602</w:delText>
              </w:r>
            </w:del>
          </w:p>
        </w:tc>
      </w:tr>
      <w:tr w:rsidR="005F658C" w:rsidRPr="00A31EF3" w:rsidDel="00105E6E" w14:paraId="2163D534" w14:textId="77777777" w:rsidTr="005F658C">
        <w:trPr>
          <w:gridAfter w:val="4"/>
          <w:trHeight w:val="300"/>
          <w:del w:id="2886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1F8A" w14:textId="219F639A" w:rsidR="00A31EF3" w:rsidRPr="00A31EF3" w:rsidDel="00105E6E" w:rsidRDefault="00A31EF3" w:rsidP="00A31EF3">
            <w:pPr>
              <w:rPr>
                <w:del w:id="2887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88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Mourning Dove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B338" w14:textId="7ABCDC3D" w:rsidR="00A31EF3" w:rsidRPr="00A31EF3" w:rsidDel="00105E6E" w:rsidRDefault="00A31EF3" w:rsidP="00A31EF3">
            <w:pPr>
              <w:rPr>
                <w:del w:id="2889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90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Zenaida macroura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4D20" w14:textId="3A5A136F" w:rsidR="00A31EF3" w:rsidRPr="00A31EF3" w:rsidDel="00105E6E" w:rsidRDefault="00A31EF3" w:rsidP="00A31EF3">
            <w:pPr>
              <w:rPr>
                <w:del w:id="289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9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337943</w:delText>
              </w:r>
            </w:del>
          </w:p>
        </w:tc>
      </w:tr>
      <w:tr w:rsidR="005F658C" w:rsidRPr="00A31EF3" w:rsidDel="00105E6E" w14:paraId="0DF6F0E7" w14:textId="77777777" w:rsidTr="005F658C">
        <w:trPr>
          <w:gridAfter w:val="4"/>
          <w:trHeight w:val="300"/>
          <w:del w:id="2893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6A30" w14:textId="544A0469" w:rsidR="00A31EF3" w:rsidRPr="00A31EF3" w:rsidDel="00105E6E" w:rsidRDefault="00A31EF3" w:rsidP="00A31EF3">
            <w:pPr>
              <w:rPr>
                <w:del w:id="2894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95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Mourning Dove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8303" w14:textId="36980DBB" w:rsidR="00A31EF3" w:rsidRPr="00A31EF3" w:rsidDel="00105E6E" w:rsidRDefault="00A31EF3" w:rsidP="00A31EF3">
            <w:pPr>
              <w:rPr>
                <w:del w:id="2896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897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Zenaida macroura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E02F" w14:textId="025393C2" w:rsidR="00A31EF3" w:rsidRPr="00A31EF3" w:rsidDel="00105E6E" w:rsidRDefault="00A31EF3" w:rsidP="00A31EF3">
            <w:pPr>
              <w:rPr>
                <w:del w:id="289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89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337940</w:delText>
              </w:r>
            </w:del>
          </w:p>
        </w:tc>
      </w:tr>
      <w:tr w:rsidR="005F658C" w:rsidRPr="00A31EF3" w:rsidDel="00105E6E" w14:paraId="55848C8F" w14:textId="77777777" w:rsidTr="005F658C">
        <w:trPr>
          <w:gridAfter w:val="4"/>
          <w:trHeight w:val="300"/>
          <w:del w:id="2900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8A35" w14:textId="5E8DF7A9" w:rsidR="00A31EF3" w:rsidRPr="00A31EF3" w:rsidDel="00105E6E" w:rsidRDefault="00A31EF3" w:rsidP="00A31EF3">
            <w:pPr>
              <w:rPr>
                <w:del w:id="2901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02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Mourning Dove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F530" w14:textId="076300E4" w:rsidR="00A31EF3" w:rsidRPr="00A31EF3" w:rsidDel="00105E6E" w:rsidRDefault="00A31EF3" w:rsidP="00A31EF3">
            <w:pPr>
              <w:rPr>
                <w:del w:id="2903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904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Zenaida macroura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F56C" w14:textId="7C25CCEB" w:rsidR="00A31EF3" w:rsidRPr="00A31EF3" w:rsidDel="00105E6E" w:rsidRDefault="00A31EF3" w:rsidP="00A31EF3">
            <w:pPr>
              <w:rPr>
                <w:del w:id="290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0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337941</w:delText>
              </w:r>
            </w:del>
          </w:p>
        </w:tc>
      </w:tr>
      <w:tr w:rsidR="005F658C" w:rsidRPr="00A31EF3" w:rsidDel="00105E6E" w14:paraId="59111E18" w14:textId="77777777" w:rsidTr="005F658C">
        <w:trPr>
          <w:gridAfter w:val="4"/>
          <w:trHeight w:val="300"/>
          <w:del w:id="2907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72F8" w14:textId="3711B7A2" w:rsidR="00A31EF3" w:rsidRPr="00A31EF3" w:rsidDel="00105E6E" w:rsidRDefault="00A31EF3" w:rsidP="00A31EF3">
            <w:pPr>
              <w:rPr>
                <w:del w:id="2908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09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Mourning Dove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6325" w14:textId="3DBE93D3" w:rsidR="00A31EF3" w:rsidRPr="00A31EF3" w:rsidDel="00105E6E" w:rsidRDefault="00A31EF3" w:rsidP="00A31EF3">
            <w:pPr>
              <w:rPr>
                <w:del w:id="2910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911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Zenaida macroura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4E1E" w14:textId="5339D48D" w:rsidR="00A31EF3" w:rsidRPr="00A31EF3" w:rsidDel="00105E6E" w:rsidRDefault="00A31EF3" w:rsidP="00A31EF3">
            <w:pPr>
              <w:rPr>
                <w:del w:id="291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1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390256</w:delText>
              </w:r>
            </w:del>
          </w:p>
        </w:tc>
      </w:tr>
      <w:tr w:rsidR="005F658C" w:rsidRPr="00A31EF3" w:rsidDel="00105E6E" w14:paraId="00BC57E3" w14:textId="77777777" w:rsidTr="005F658C">
        <w:trPr>
          <w:gridAfter w:val="4"/>
          <w:trHeight w:val="300"/>
          <w:del w:id="2914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FC11" w14:textId="391EA8C4" w:rsidR="00A31EF3" w:rsidRPr="00A31EF3" w:rsidDel="00105E6E" w:rsidRDefault="00A31EF3" w:rsidP="00A31EF3">
            <w:pPr>
              <w:rPr>
                <w:del w:id="2915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16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Mourning Dove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12AF" w14:textId="683D4B88" w:rsidR="00A31EF3" w:rsidRPr="00A31EF3" w:rsidDel="00105E6E" w:rsidRDefault="00A31EF3" w:rsidP="00A31EF3">
            <w:pPr>
              <w:rPr>
                <w:del w:id="2917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918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Zenaida macroura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9CD0" w14:textId="12878291" w:rsidR="00A31EF3" w:rsidRPr="00A31EF3" w:rsidDel="00105E6E" w:rsidRDefault="00A31EF3" w:rsidP="00A31EF3">
            <w:pPr>
              <w:rPr>
                <w:del w:id="291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2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427673</w:delText>
              </w:r>
            </w:del>
          </w:p>
        </w:tc>
      </w:tr>
      <w:tr w:rsidR="005F658C" w:rsidRPr="00A31EF3" w:rsidDel="00105E6E" w14:paraId="548458C9" w14:textId="77777777" w:rsidTr="005F658C">
        <w:trPr>
          <w:gridAfter w:val="4"/>
          <w:trHeight w:val="300"/>
          <w:del w:id="2921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17F9" w14:textId="27FCF534" w:rsidR="00A31EF3" w:rsidRPr="00A31EF3" w:rsidDel="00105E6E" w:rsidRDefault="00A31EF3" w:rsidP="00A31EF3">
            <w:pPr>
              <w:rPr>
                <w:del w:id="2922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23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Mourning Dove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9D0C" w14:textId="2E579D57" w:rsidR="00A31EF3" w:rsidRPr="00A31EF3" w:rsidDel="00105E6E" w:rsidRDefault="00A31EF3" w:rsidP="00A31EF3">
            <w:pPr>
              <w:rPr>
                <w:del w:id="2924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925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Zenaida macroura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BD49" w14:textId="7CB767F1" w:rsidR="00A31EF3" w:rsidRPr="00A31EF3" w:rsidDel="00105E6E" w:rsidRDefault="00A31EF3" w:rsidP="00A31EF3">
            <w:pPr>
              <w:rPr>
                <w:del w:id="292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2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390438</w:delText>
              </w:r>
            </w:del>
          </w:p>
        </w:tc>
      </w:tr>
      <w:tr w:rsidR="005F658C" w:rsidRPr="00A31EF3" w:rsidDel="00105E6E" w14:paraId="744EEF22" w14:textId="77777777" w:rsidTr="005F658C">
        <w:trPr>
          <w:gridAfter w:val="4"/>
          <w:trHeight w:val="300"/>
          <w:del w:id="2928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865C" w14:textId="70157FFB" w:rsidR="00A31EF3" w:rsidRPr="00A31EF3" w:rsidDel="00105E6E" w:rsidRDefault="00A31EF3" w:rsidP="00A31EF3">
            <w:pPr>
              <w:rPr>
                <w:del w:id="2929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30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White-throated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65B7" w14:textId="03DBBB5F" w:rsidR="00A31EF3" w:rsidRPr="00A31EF3" w:rsidDel="00105E6E" w:rsidRDefault="00A31EF3" w:rsidP="00A31EF3">
            <w:pPr>
              <w:rPr>
                <w:del w:id="2931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932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Zonotrichia albicollis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05B5" w14:textId="1FAFD04E" w:rsidR="00A31EF3" w:rsidRPr="00A31EF3" w:rsidDel="00105E6E" w:rsidRDefault="00A31EF3" w:rsidP="00A31EF3">
            <w:pPr>
              <w:rPr>
                <w:del w:id="2933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34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317565</w:delText>
              </w:r>
            </w:del>
          </w:p>
        </w:tc>
      </w:tr>
      <w:tr w:rsidR="005F658C" w:rsidRPr="00A31EF3" w:rsidDel="00105E6E" w14:paraId="1338E809" w14:textId="77777777" w:rsidTr="005F658C">
        <w:trPr>
          <w:gridAfter w:val="4"/>
          <w:trHeight w:val="300"/>
          <w:del w:id="2935" w:author="Luke Tyrrell" w:date="2017-02-22T12:14:00Z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B143" w14:textId="706557F2" w:rsidR="00A31EF3" w:rsidRPr="00A31EF3" w:rsidDel="00105E6E" w:rsidRDefault="00A31EF3" w:rsidP="00A31EF3">
            <w:pPr>
              <w:rPr>
                <w:del w:id="2936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37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White-throated Sparrow</w:delText>
              </w:r>
            </w:del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4721" w14:textId="7AEBD6CC" w:rsidR="00A31EF3" w:rsidRPr="00A31EF3" w:rsidDel="00105E6E" w:rsidRDefault="00A31EF3" w:rsidP="00A31EF3">
            <w:pPr>
              <w:rPr>
                <w:del w:id="2938" w:author="Luke Tyrrell" w:date="2017-02-22T12:14:00Z"/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del w:id="2939" w:author="Luke Tyrrell" w:date="2017-02-22T12:14:00Z">
              <w:r w:rsidRPr="00A31EF3" w:rsidDel="00105E6E">
                <w:rPr>
                  <w:rFonts w:ascii="Arial" w:eastAsia="Times New Roman" w:hAnsi="Arial" w:cs="Arial"/>
                  <w:i/>
                  <w:color w:val="000000"/>
                  <w:sz w:val="22"/>
                  <w:szCs w:val="22"/>
                </w:rPr>
                <w:delText>Zonotrichia albicollis</w:delText>
              </w:r>
            </w:del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BD7E" w14:textId="449C41ED" w:rsidR="00A31EF3" w:rsidRPr="00A31EF3" w:rsidDel="00105E6E" w:rsidRDefault="00A31EF3" w:rsidP="00A31EF3">
            <w:pPr>
              <w:rPr>
                <w:del w:id="2940" w:author="Luke Tyrrell" w:date="2017-02-22T12:14:00Z"/>
                <w:rFonts w:ascii="Arial" w:eastAsia="Times New Roman" w:hAnsi="Arial" w:cs="Arial"/>
                <w:color w:val="000000"/>
                <w:sz w:val="22"/>
                <w:szCs w:val="22"/>
              </w:rPr>
            </w:pPr>
            <w:del w:id="2941" w:author="Luke Tyrrell" w:date="2017-02-22T12:14:00Z">
              <w:r w:rsidRPr="00A31EF3" w:rsidDel="00105E6E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delText>317574</w:delText>
              </w:r>
            </w:del>
          </w:p>
        </w:tc>
      </w:tr>
    </w:tbl>
    <w:p w14:paraId="333DD4DF" w14:textId="77777777" w:rsidR="00A31EF3" w:rsidRPr="008F0BBA" w:rsidRDefault="00A31EF3" w:rsidP="00250D11">
      <w:pPr>
        <w:spacing w:line="360" w:lineRule="auto"/>
        <w:rPr>
          <w:rFonts w:ascii="Times New Roman" w:hAnsi="Times New Roman" w:cs="Times New Roman"/>
        </w:rPr>
      </w:pPr>
    </w:p>
    <w:sectPr w:rsidR="00A31EF3" w:rsidRPr="008F0BBA" w:rsidSect="001B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9"/>
    <w:rsid w:val="00013C4E"/>
    <w:rsid w:val="00071433"/>
    <w:rsid w:val="0007480E"/>
    <w:rsid w:val="000806D8"/>
    <w:rsid w:val="000C552C"/>
    <w:rsid w:val="00105E6E"/>
    <w:rsid w:val="001259F5"/>
    <w:rsid w:val="00132DD3"/>
    <w:rsid w:val="00172803"/>
    <w:rsid w:val="001B0F00"/>
    <w:rsid w:val="001F32FE"/>
    <w:rsid w:val="00236271"/>
    <w:rsid w:val="00242FF6"/>
    <w:rsid w:val="00250D11"/>
    <w:rsid w:val="002A3971"/>
    <w:rsid w:val="002B6589"/>
    <w:rsid w:val="002C7821"/>
    <w:rsid w:val="00370DB0"/>
    <w:rsid w:val="00497B1E"/>
    <w:rsid w:val="004C2C89"/>
    <w:rsid w:val="00551D5E"/>
    <w:rsid w:val="005F658C"/>
    <w:rsid w:val="00607BFF"/>
    <w:rsid w:val="00612723"/>
    <w:rsid w:val="006209E7"/>
    <w:rsid w:val="006246E9"/>
    <w:rsid w:val="0063510F"/>
    <w:rsid w:val="00637F1A"/>
    <w:rsid w:val="00650D4B"/>
    <w:rsid w:val="0071340E"/>
    <w:rsid w:val="00740CBF"/>
    <w:rsid w:val="00747904"/>
    <w:rsid w:val="007D4D93"/>
    <w:rsid w:val="008A14C5"/>
    <w:rsid w:val="008F0BBA"/>
    <w:rsid w:val="00906081"/>
    <w:rsid w:val="00932098"/>
    <w:rsid w:val="00971E71"/>
    <w:rsid w:val="00972754"/>
    <w:rsid w:val="009B4626"/>
    <w:rsid w:val="009E243A"/>
    <w:rsid w:val="00A31EF3"/>
    <w:rsid w:val="00A52936"/>
    <w:rsid w:val="00A53EFD"/>
    <w:rsid w:val="00A84BBD"/>
    <w:rsid w:val="00AC5589"/>
    <w:rsid w:val="00AE2231"/>
    <w:rsid w:val="00B06E42"/>
    <w:rsid w:val="00B40873"/>
    <w:rsid w:val="00B52486"/>
    <w:rsid w:val="00B80FCF"/>
    <w:rsid w:val="00B904F8"/>
    <w:rsid w:val="00BB78D6"/>
    <w:rsid w:val="00BC4C3C"/>
    <w:rsid w:val="00BD67EF"/>
    <w:rsid w:val="00CB08A9"/>
    <w:rsid w:val="00CB471D"/>
    <w:rsid w:val="00CB58E7"/>
    <w:rsid w:val="00CD47E3"/>
    <w:rsid w:val="00D04D09"/>
    <w:rsid w:val="00D120E8"/>
    <w:rsid w:val="00D40114"/>
    <w:rsid w:val="00DD5399"/>
    <w:rsid w:val="00E0403C"/>
    <w:rsid w:val="00E1709D"/>
    <w:rsid w:val="00E57759"/>
    <w:rsid w:val="00E7281D"/>
    <w:rsid w:val="00E94A32"/>
    <w:rsid w:val="00EF5F36"/>
    <w:rsid w:val="00F30D78"/>
    <w:rsid w:val="00F3574A"/>
    <w:rsid w:val="00F50DF3"/>
    <w:rsid w:val="00F57F54"/>
    <w:rsid w:val="00F65E69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AA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9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06E4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8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9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06E4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8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7CA01-80A8-F84A-B221-8F5B8C6E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3500</Words>
  <Characters>19953</Characters>
  <Application>Microsoft Macintosh Word</Application>
  <DocSecurity>0</DocSecurity>
  <Lines>166</Lines>
  <Paragraphs>46</Paragraphs>
  <ScaleCrop>false</ScaleCrop>
  <Company>University of Wyoming</Company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Tyrrell</dc:creator>
  <cp:keywords/>
  <dc:description/>
  <cp:lastModifiedBy>Luke Tyrrell</cp:lastModifiedBy>
  <cp:revision>14</cp:revision>
  <dcterms:created xsi:type="dcterms:W3CDTF">2016-09-03T19:36:00Z</dcterms:created>
  <dcterms:modified xsi:type="dcterms:W3CDTF">2017-02-22T20:44:00Z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http://www.zotero.org/styles/plos-one</vt:lpwstr>
  </property>
</Properties>
</file>