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85E5F" w14:textId="77777777" w:rsidR="00CE47AA" w:rsidRPr="007F52FE" w:rsidRDefault="00CE47AA" w:rsidP="00CE47AA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S8</w:t>
      </w:r>
      <w:r w:rsidRPr="007F52FE">
        <w:rPr>
          <w:rFonts w:ascii="Times New Roman" w:hAnsi="Times New Roman" w:cs="Times New Roman"/>
          <w:b/>
        </w:rPr>
        <w:t xml:space="preserve"> Table. Results of generalized linear mixed model with the dependent variable of annual distance moved between territory centers in changing landscapes by exploiters/adapters and the independent variables of pixels of non-forest cover gained (standardized), prior success at fledging young (binary), and mate retention (binary).  Site was included as a random effect in the model.  Fixed effects parameter estimates are shown (on the log-scale).</w:t>
      </w:r>
      <w:r w:rsidR="00524B11">
        <w:rPr>
          <w:rFonts w:ascii="Times New Roman" w:hAnsi="Times New Roman" w:cs="Times New Roman"/>
          <w:b/>
        </w:rPr>
        <w:t xml:space="preserve">  </w:t>
      </w:r>
      <w:ins w:id="1" w:author="John Marzluff" w:date="2016-11-11T14:34:00Z">
        <w:r w:rsidR="00524B11">
          <w:rPr>
            <w:rFonts w:ascii="Times New Roman" w:hAnsi="Times New Roman" w:cs="Times New Roman"/>
            <w:b/>
          </w:rPr>
          <w:t xml:space="preserve">Analysis based on 92 movements (1 </w:t>
        </w:r>
        <w:proofErr w:type="spellStart"/>
        <w:r w:rsidR="00524B11">
          <w:rPr>
            <w:rFonts w:ascii="Times New Roman" w:hAnsi="Times New Roman" w:cs="Times New Roman"/>
            <w:b/>
          </w:rPr>
          <w:t>Bewick’s</w:t>
        </w:r>
        <w:proofErr w:type="spellEnd"/>
        <w:r w:rsidR="00524B11">
          <w:rPr>
            <w:rFonts w:ascii="Times New Roman" w:hAnsi="Times New Roman" w:cs="Times New Roman"/>
            <w:b/>
          </w:rPr>
          <w:t xml:space="preserve"> wren, 9 dark-eyed juncos, 54 song sparrows, 28 spotted towhees).</w:t>
        </w:r>
      </w:ins>
    </w:p>
    <w:p w14:paraId="3DD93888" w14:textId="77777777" w:rsidR="00CE47AA" w:rsidRPr="002C78E5" w:rsidRDefault="00CE47AA" w:rsidP="00CE47AA">
      <w:pPr>
        <w:rPr>
          <w:rFonts w:ascii="Times New Roman" w:hAnsi="Times New Roman" w:cs="Times New Roman"/>
        </w:rPr>
      </w:pPr>
    </w:p>
    <w:tbl>
      <w:tblPr>
        <w:tblW w:w="7290" w:type="dxa"/>
        <w:tblLook w:val="04A0" w:firstRow="1" w:lastRow="0" w:firstColumn="1" w:lastColumn="0" w:noHBand="0" w:noVBand="1"/>
      </w:tblPr>
      <w:tblGrid>
        <w:gridCol w:w="2250"/>
        <w:gridCol w:w="1056"/>
        <w:gridCol w:w="1260"/>
        <w:gridCol w:w="1440"/>
        <w:gridCol w:w="1350"/>
      </w:tblGrid>
      <w:tr w:rsidR="00CE47AA" w:rsidRPr="00421734" w14:paraId="44B2C528" w14:textId="77777777" w:rsidTr="001A5A2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A80F6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2491E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BBF05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Std. Error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E25B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21734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proofErr w:type="gramEnd"/>
            <w:r w:rsidRPr="00421734">
              <w:rPr>
                <w:rFonts w:ascii="Times New Roman" w:eastAsia="Times New Roman" w:hAnsi="Times New Roman" w:cs="Times New Roman"/>
                <w:color w:val="000000"/>
              </w:rPr>
              <w:t xml:space="preserve"> value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79819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C78E5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proofErr w:type="gramEnd"/>
            <w:r w:rsidRPr="002C78E5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</w:tr>
      <w:tr w:rsidR="00CE47AA" w:rsidRPr="00421734" w14:paraId="49EB570B" w14:textId="77777777" w:rsidTr="001A5A22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73B7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E157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4.30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8061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BE70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15.30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A72D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78E5">
              <w:rPr>
                <w:rFonts w:ascii="Times New Roman" w:hAnsi="Times New Roman" w:cs="Times New Roman"/>
              </w:rPr>
              <w:t>&lt;0.001</w:t>
            </w:r>
          </w:p>
        </w:tc>
      </w:tr>
      <w:tr w:rsidR="00CE47AA" w:rsidRPr="00421734" w14:paraId="1ACE80F1" w14:textId="77777777" w:rsidTr="001A5A2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17D6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Fledge</w:t>
            </w:r>
            <w:r w:rsidRPr="002C78E5">
              <w:rPr>
                <w:rFonts w:ascii="Times New Roman" w:eastAsia="Times New Roman" w:hAnsi="Times New Roman" w:cs="Times New Roman"/>
                <w:color w:val="000000"/>
              </w:rPr>
              <w:t xml:space="preserve"> Success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5A96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1146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69AA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AAA6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</w:tr>
      <w:tr w:rsidR="00CE47AA" w:rsidRPr="00421734" w14:paraId="529091F2" w14:textId="77777777" w:rsidTr="001A5A22">
        <w:trPr>
          <w:trHeight w:val="300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60D5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78E5">
              <w:rPr>
                <w:rFonts w:ascii="Times New Roman" w:eastAsia="Times New Roman" w:hAnsi="Times New Roman" w:cs="Times New Roman"/>
                <w:color w:val="000000"/>
              </w:rPr>
              <w:t xml:space="preserve">Mate Retention =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same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CFED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-0.57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9D61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4364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-2.86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332A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 w:rsidRPr="002C78E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E47AA" w:rsidRPr="00421734" w14:paraId="5180F086" w14:textId="77777777" w:rsidTr="001A5A22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BD9E4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78E5">
              <w:rPr>
                <w:rFonts w:ascii="Times New Roman" w:eastAsia="Times New Roman" w:hAnsi="Times New Roman" w:cs="Times New Roman"/>
                <w:color w:val="000000"/>
              </w:rPr>
              <w:t>Non-forest Cover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2C5AA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5C952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94255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-0.96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26DF4" w14:textId="77777777" w:rsidR="00CE47AA" w:rsidRPr="00421734" w:rsidRDefault="00CE47AA" w:rsidP="001A5A2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1734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</w:tbl>
    <w:p w14:paraId="5A981813" w14:textId="77777777" w:rsidR="00CE47AA" w:rsidRPr="002C78E5" w:rsidRDefault="00CE47AA" w:rsidP="00CE47AA">
      <w:pPr>
        <w:rPr>
          <w:rFonts w:ascii="Times New Roman" w:hAnsi="Times New Roman" w:cs="Times New Roman"/>
        </w:rPr>
      </w:pPr>
    </w:p>
    <w:p w14:paraId="17E0711D" w14:textId="77777777" w:rsidR="008E6A03" w:rsidRDefault="008E6A03"/>
    <w:sectPr w:rsidR="008E6A03" w:rsidSect="008E6A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AA"/>
    <w:rsid w:val="00524B11"/>
    <w:rsid w:val="008E6A03"/>
    <w:rsid w:val="00CE4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9C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638</Characters>
  <Application>Microsoft Macintosh Word</Application>
  <DocSecurity>0</DocSecurity>
  <Lines>13</Lines>
  <Paragraphs>6</Paragraphs>
  <ScaleCrop>false</ScaleCrop>
  <Company>University of Washington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Marzluff</dc:creator>
  <cp:keywords/>
  <dc:description/>
  <cp:lastModifiedBy>John Marzluff</cp:lastModifiedBy>
  <cp:revision>2</cp:revision>
  <dcterms:created xsi:type="dcterms:W3CDTF">2016-07-28T23:06:00Z</dcterms:created>
  <dcterms:modified xsi:type="dcterms:W3CDTF">2016-11-11T22:34:00Z</dcterms:modified>
</cp:coreProperties>
</file>