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8F20A" w14:textId="77777777" w:rsidR="008D2AD8" w:rsidRPr="005D74EB" w:rsidRDefault="008D2AD8" w:rsidP="008D2AD8">
      <w:pPr>
        <w:tabs>
          <w:tab w:val="left" w:pos="9781"/>
        </w:tabs>
        <w:spacing w:line="480" w:lineRule="auto"/>
        <w:contextualSpacing/>
        <w:jc w:val="both"/>
        <w:rPr>
          <w:rFonts w:ascii="Times New Roman" w:hAnsi="Times New Roman" w:cs="Times New Roman"/>
          <w:b/>
          <w:bCs/>
          <w:lang w:val="en-GB"/>
        </w:rPr>
      </w:pPr>
      <w:r w:rsidRPr="005D74EB">
        <w:rPr>
          <w:rFonts w:ascii="Times New Roman" w:hAnsi="Times New Roman" w:cs="Times New Roman"/>
          <w:b/>
          <w:bCs/>
          <w:lang w:val="en-GB"/>
        </w:rPr>
        <w:t xml:space="preserve">Cofactor biosynthesis </w:t>
      </w:r>
    </w:p>
    <w:p w14:paraId="2EFA5E5F" w14:textId="77777777" w:rsidR="008D2AD8" w:rsidRPr="005D74EB" w:rsidRDefault="008D2AD8" w:rsidP="008D2AD8">
      <w:pPr>
        <w:tabs>
          <w:tab w:val="left" w:pos="9781"/>
        </w:tabs>
        <w:spacing w:line="480" w:lineRule="auto"/>
        <w:contextualSpacing/>
        <w:jc w:val="both"/>
        <w:rPr>
          <w:rFonts w:ascii="Times New Roman" w:hAnsi="Times New Roman" w:cs="Times New Roman"/>
          <w:b/>
          <w:bCs/>
          <w:lang w:val="en-GB"/>
        </w:rPr>
      </w:pPr>
    </w:p>
    <w:p w14:paraId="56033C33" w14:textId="77777777" w:rsidR="008D2AD8" w:rsidRPr="005D74EB" w:rsidRDefault="008D2AD8" w:rsidP="005D74EB">
      <w:pPr>
        <w:widowControl w:val="0"/>
        <w:tabs>
          <w:tab w:val="left" w:pos="9781"/>
        </w:tabs>
        <w:autoSpaceDE w:val="0"/>
        <w:autoSpaceDN w:val="0"/>
        <w:adjustRightInd w:val="0"/>
        <w:spacing w:after="240" w:line="480" w:lineRule="auto"/>
        <w:contextualSpacing/>
        <w:jc w:val="both"/>
        <w:rPr>
          <w:rFonts w:ascii="Times New Roman" w:hAnsi="Times New Roman" w:cs="Times New Roman"/>
          <w:bCs/>
          <w:lang w:val="en-GB"/>
        </w:rPr>
      </w:pPr>
      <w:r w:rsidRPr="00714DC5">
        <w:rPr>
          <w:rFonts w:ascii="Times New Roman" w:hAnsi="Times New Roman" w:cs="Times New Roman"/>
          <w:lang w:val="en-GB"/>
        </w:rPr>
        <w:t xml:space="preserve">Laboratory cultivation of </w:t>
      </w:r>
      <w:r w:rsidRPr="00714DC5">
        <w:rPr>
          <w:rFonts w:ascii="Times New Roman" w:hAnsi="Times New Roman" w:cs="Times New Roman"/>
          <w:i/>
          <w:lang w:val="en-GB"/>
        </w:rPr>
        <w:t>S. schinkii</w:t>
      </w:r>
      <w:r w:rsidRPr="00714DC5">
        <w:rPr>
          <w:rFonts w:ascii="Times New Roman" w:hAnsi="Times New Roman" w:cs="Times New Roman"/>
          <w:lang w:val="en-GB"/>
        </w:rPr>
        <w:t xml:space="preserve"> requires a high level of nutrient supply. This can probably </w:t>
      </w:r>
      <w:r w:rsidR="00714DC5" w:rsidRPr="00714DC5">
        <w:rPr>
          <w:rFonts w:ascii="Times New Roman" w:hAnsi="Times New Roman" w:cs="Times New Roman"/>
          <w:lang w:val="en-GB"/>
        </w:rPr>
        <w:t xml:space="preserve">be </w:t>
      </w:r>
      <w:r w:rsidRPr="00714DC5">
        <w:rPr>
          <w:rFonts w:ascii="Times New Roman" w:hAnsi="Times New Roman" w:cs="Times New Roman"/>
          <w:lang w:val="en-GB"/>
        </w:rPr>
        <w:t xml:space="preserve">explained by the fact that the genome lacks </w:t>
      </w:r>
      <w:r w:rsidR="00714DC5" w:rsidRPr="00714DC5">
        <w:rPr>
          <w:rFonts w:ascii="Times New Roman" w:hAnsi="Times New Roman" w:cs="Times New Roman"/>
          <w:lang w:val="en-GB"/>
        </w:rPr>
        <w:t xml:space="preserve">the </w:t>
      </w:r>
      <w:r w:rsidRPr="00714DC5">
        <w:rPr>
          <w:rFonts w:ascii="Times New Roman" w:hAnsi="Times New Roman" w:cs="Times New Roman"/>
          <w:lang w:val="en-GB"/>
        </w:rPr>
        <w:t xml:space="preserve">genes needed for </w:t>
      </w:r>
      <w:r w:rsidRPr="00714DC5">
        <w:rPr>
          <w:rFonts w:ascii="Times New Roman" w:hAnsi="Times New Roman" w:cs="Times New Roman"/>
          <w:i/>
          <w:lang w:val="en-GB"/>
        </w:rPr>
        <w:t>de novo</w:t>
      </w:r>
      <w:r w:rsidRPr="00714DC5">
        <w:rPr>
          <w:rFonts w:ascii="Times New Roman" w:hAnsi="Times New Roman" w:cs="Times New Roman"/>
          <w:lang w:val="en-GB"/>
        </w:rPr>
        <w:t xml:space="preserve"> synthesis of coenzyme precursors</w:t>
      </w:r>
      <w:r w:rsidR="00714DC5" w:rsidRPr="00714DC5">
        <w:rPr>
          <w:rFonts w:ascii="Times New Roman" w:hAnsi="Times New Roman" w:cs="Times New Roman"/>
          <w:lang w:val="en-GB"/>
        </w:rPr>
        <w:t>,</w:t>
      </w:r>
      <w:r w:rsidRPr="00714DC5">
        <w:rPr>
          <w:rFonts w:ascii="Times New Roman" w:hAnsi="Times New Roman" w:cs="Times New Roman"/>
          <w:lang w:val="en-GB"/>
        </w:rPr>
        <w:t xml:space="preserve"> such as nicotinic acid, folic acid, pyridoxine, thiamine, biotin and pantothenic acid derivatives, possibly as an adaptation to nutrient-rich environments. </w:t>
      </w:r>
      <w:r w:rsidRPr="00714DC5">
        <w:rPr>
          <w:rFonts w:ascii="Times New Roman" w:hAnsi="Times New Roman" w:cs="Times New Roman"/>
          <w:color w:val="262626"/>
          <w:lang w:val="en-GB"/>
        </w:rPr>
        <w:t xml:space="preserve">Like </w:t>
      </w:r>
      <w:r w:rsidRPr="00714DC5">
        <w:rPr>
          <w:rFonts w:ascii="Times New Roman" w:hAnsi="Times New Roman" w:cs="Times New Roman"/>
          <w:i/>
          <w:color w:val="262626"/>
          <w:lang w:val="en-GB"/>
        </w:rPr>
        <w:t>T. acetatoxydans</w:t>
      </w:r>
      <w:r w:rsidRPr="00714DC5">
        <w:rPr>
          <w:rFonts w:ascii="Times New Roman" w:hAnsi="Times New Roman" w:cs="Times New Roman"/>
          <w:color w:val="262626"/>
          <w:lang w:val="en-GB"/>
        </w:rPr>
        <w:t xml:space="preserve">, </w:t>
      </w:r>
      <w:r w:rsidRPr="00714DC5">
        <w:rPr>
          <w:rFonts w:ascii="Times New Roman" w:hAnsi="Times New Roman" w:cs="Times New Roman"/>
          <w:i/>
          <w:color w:val="262626"/>
          <w:lang w:val="en-GB"/>
        </w:rPr>
        <w:t>S. schinkii</w:t>
      </w:r>
      <w:r w:rsidRPr="00714DC5">
        <w:rPr>
          <w:rFonts w:ascii="Times New Roman" w:hAnsi="Times New Roman" w:cs="Times New Roman"/>
          <w:color w:val="262626"/>
          <w:lang w:val="en-GB"/>
        </w:rPr>
        <w:t xml:space="preserve"> has been exclusively detected in </w:t>
      </w:r>
      <w:r w:rsidRPr="005D74EB">
        <w:rPr>
          <w:rFonts w:ascii="Times New Roman" w:hAnsi="Times New Roman" w:cs="Times New Roman"/>
          <w:color w:val="FF0000"/>
          <w:lang w:val="en-GB"/>
        </w:rPr>
        <w:t>AD</w:t>
      </w:r>
      <w:r w:rsidRPr="00714DC5">
        <w:rPr>
          <w:rFonts w:ascii="Times New Roman" w:hAnsi="Times New Roman" w:cs="Times New Roman"/>
          <w:color w:val="262626"/>
          <w:lang w:val="en-GB"/>
        </w:rPr>
        <w:t xml:space="preserve"> processes (</w:t>
      </w:r>
      <w:r w:rsidRPr="00714DC5">
        <w:rPr>
          <w:rFonts w:ascii="Times New Roman" w:hAnsi="Times New Roman" w:cs="Times New Roman"/>
          <w:lang w:val="en-GB"/>
        </w:rPr>
        <w:t>comparison of the 16S rRNA gene sequence with the latest available databases from GenBank (2015-08-11) using NCBI BLASTN under default settings).</w:t>
      </w:r>
    </w:p>
    <w:p w14:paraId="55295AA0" w14:textId="77777777" w:rsidR="008D2AD8" w:rsidRPr="005D74EB" w:rsidRDefault="008D2AD8" w:rsidP="005D74EB">
      <w:pPr>
        <w:spacing w:line="480" w:lineRule="auto"/>
        <w:ind w:right="-347" w:firstLine="284"/>
        <w:contextualSpacing/>
        <w:jc w:val="both"/>
        <w:rPr>
          <w:rFonts w:ascii="Times New Roman" w:hAnsi="Times New Roman" w:cs="Times New Roman"/>
          <w:bCs/>
          <w:lang w:val="en-GB"/>
        </w:rPr>
      </w:pPr>
      <w:r w:rsidRPr="00714DC5">
        <w:rPr>
          <w:rFonts w:ascii="Times New Roman" w:hAnsi="Times New Roman" w:cs="Times New Roman"/>
          <w:lang w:val="en-GB"/>
        </w:rPr>
        <w:t>In both the WL pathway and the alternative pathway described, tetrahydrofolate is one of the important cofactors</w:t>
      </w:r>
      <w:r w:rsidRPr="00714DC5">
        <w:rPr>
          <w:rFonts w:ascii="Times New Roman" w:hAnsi="Times New Roman" w:cs="Times New Roman"/>
          <w:bCs/>
          <w:lang w:val="en-GB"/>
        </w:rPr>
        <w:t xml:space="preserve">. Two metabolic routes for the synthesis of tetrahydrofolate are the </w:t>
      </w:r>
      <w:r w:rsidRPr="00714DC5">
        <w:rPr>
          <w:rFonts w:ascii="Times New Roman" w:hAnsi="Times New Roman" w:cs="Times New Roman"/>
          <w:bCs/>
          <w:i/>
          <w:lang w:val="en-GB"/>
        </w:rPr>
        <w:t>de novo</w:t>
      </w:r>
      <w:r w:rsidRPr="00714DC5">
        <w:rPr>
          <w:rFonts w:ascii="Times New Roman" w:hAnsi="Times New Roman" w:cs="Times New Roman"/>
          <w:bCs/>
          <w:lang w:val="en-GB"/>
        </w:rPr>
        <w:t xml:space="preserve"> synthesis pathway and a salvage pathway. Similarly to </w:t>
      </w:r>
      <w:r w:rsidRPr="00714DC5">
        <w:rPr>
          <w:rFonts w:ascii="Times New Roman" w:hAnsi="Times New Roman" w:cs="Times New Roman"/>
          <w:bCs/>
          <w:i/>
          <w:lang w:val="en-GB"/>
        </w:rPr>
        <w:t>T. phaeum</w:t>
      </w:r>
      <w:r w:rsidRPr="00714DC5">
        <w:rPr>
          <w:rFonts w:ascii="Times New Roman" w:hAnsi="Times New Roman" w:cs="Times New Roman"/>
          <w:bCs/>
          <w:lang w:val="en-GB"/>
        </w:rPr>
        <w:t xml:space="preserve">, for the </w:t>
      </w:r>
      <w:r w:rsidRPr="00714DC5">
        <w:rPr>
          <w:rFonts w:ascii="Times New Roman" w:hAnsi="Times New Roman" w:cs="Times New Roman"/>
          <w:bCs/>
          <w:i/>
          <w:lang w:val="en-GB"/>
        </w:rPr>
        <w:t>de novo</w:t>
      </w:r>
      <w:r w:rsidRPr="00714DC5">
        <w:rPr>
          <w:rFonts w:ascii="Times New Roman" w:hAnsi="Times New Roman" w:cs="Times New Roman"/>
          <w:bCs/>
          <w:lang w:val="en-GB"/>
        </w:rPr>
        <w:t xml:space="preserve"> synthesis pathway all genes required (folE: SSCH_600015, folB:SSCH_370015, folk:SSCH_370016, folP:SSCH_370014, folC:SSCH_450009) to produce 6-(S)-tetrahydrofolate</w:t>
      </w:r>
      <w:r w:rsidRPr="00714DC5">
        <w:rPr>
          <w:rFonts w:ascii="Times New Roman" w:hAnsi="Times New Roman" w:cs="Times New Roman"/>
          <w:sz w:val="26"/>
          <w:szCs w:val="26"/>
          <w:lang w:val="en-GB"/>
        </w:rPr>
        <w:t xml:space="preserve"> </w:t>
      </w:r>
      <w:r w:rsidRPr="00714DC5">
        <w:rPr>
          <w:rFonts w:ascii="Times New Roman" w:hAnsi="Times New Roman" w:cs="Times New Roman"/>
          <w:bCs/>
          <w:lang w:val="en-GB"/>
        </w:rPr>
        <w:t>are present except one, the dihydrofolate reductase gene (folA). However, an alternative enzyme,</w:t>
      </w:r>
      <w:r w:rsidRPr="00714DC5">
        <w:rPr>
          <w:rFonts w:ascii="Times New Roman" w:hAnsi="Times New Roman" w:cs="Times New Roman"/>
          <w:lang w:val="en-GB"/>
        </w:rPr>
        <w:t xml:space="preserve"> dihydropteridine reductase, also encoded in </w:t>
      </w:r>
      <w:r w:rsidRPr="00714DC5">
        <w:rPr>
          <w:rFonts w:ascii="Times New Roman" w:hAnsi="Times New Roman" w:cs="Times New Roman"/>
          <w:i/>
          <w:lang w:val="en-GB"/>
        </w:rPr>
        <w:t>S. schinkii</w:t>
      </w:r>
      <w:r w:rsidRPr="00714DC5">
        <w:rPr>
          <w:rFonts w:ascii="Times New Roman" w:hAnsi="Times New Roman" w:cs="Times New Roman"/>
          <w:lang w:val="en-GB"/>
        </w:rPr>
        <w:t xml:space="preserve"> (SSCH_1160025),</w:t>
      </w:r>
      <w:r w:rsidRPr="00714DC5">
        <w:rPr>
          <w:rFonts w:ascii="Times New Roman" w:hAnsi="Times New Roman" w:cs="Times New Roman"/>
          <w:bCs/>
          <w:lang w:val="en-GB"/>
        </w:rPr>
        <w:t xml:space="preserve"> has been suggested to fulfil this role in </w:t>
      </w:r>
      <w:r w:rsidRPr="00714DC5">
        <w:rPr>
          <w:rFonts w:ascii="Times New Roman" w:hAnsi="Times New Roman" w:cs="Times New Roman"/>
          <w:bCs/>
          <w:i/>
          <w:lang w:val="en-GB"/>
        </w:rPr>
        <w:t xml:space="preserve">T. phaeum </w:t>
      </w:r>
      <w:r w:rsidRPr="005D74EB">
        <w:rPr>
          <w:rFonts w:ascii="Times New Roman" w:hAnsi="Times New Roman" w:cs="Times New Roman"/>
          <w:bCs/>
          <w:lang w:val="en-GB"/>
        </w:rPr>
        <w:fldChar w:fldCharType="begin"/>
      </w:r>
      <w:r w:rsidRPr="005D74EB">
        <w:rPr>
          <w:rFonts w:ascii="Times New Roman" w:hAnsi="Times New Roman" w:cs="Times New Roman"/>
          <w:bCs/>
          <w:lang w:val="en-GB"/>
        </w:rPr>
        <w:instrText xml:space="preserve"> ADDIN ZOTERO_ITEM CSL_CITATION {"citationID":"18m1s993va","properties":{"formattedCitation":"[43]","plainCitation":"[43]"},"citationItems":[{"id":70,"uris":["http://zotero.org/users/2644198/items/QQIZPAP7"],"uri":["http://zotero.org/users/2644198/items/QQIZPAP7"],"itemData":{"id":70,"type":"article-journal","title":"Genome-guided analysis of physiological and morphological traits of the fermentative acetate oxidizer Thermacetogenium phaeum","container-title":"Bmc Genomics","volume":"13","abstract":"Background: Thermacetogenium phaeum is a thermophilic strictly anaerobic bacterium oxidizing acetate to CO2 in syntrophic association with a methanogenic partner. It can also grow in pure culture, e.g., by fermentation of methanol to acetate. The key enzymes of homoacetate fermentation (Wood-Ljungdahl pathway) are used both in acetate oxidation and acetate formation. The obvious reversibility of this pathway in this organism is of specific interest since syntrophic acetate oxidation operates close to the energetic limitations of microbial life. Results: The genome of Th. phaeum is organized on a single circular chromosome and has a total size of 2,939,057 bp. It comprises 3.215 open reading frames of which 75% could be assigned to a gene function. The G+C content is 53.88 mol%. Many CRISPR sequences were found, indicating heavy phage attack in the past. A complete gene set for a phage was found in the genome, and indications of phage action could also be observed in culture. The genome contained all genes required for CO2 reduction through the Wood-Ljungdahl pathway, including two formyl tetrahydrofolate ligases, three carbon monoxide dehydrogenases, one formate hydrogenlyase complex, three further formate dehydrogenases, and three further hydrogenases. The bacterium contains a menaquinone MQ-7. No indications of cytochromes or Rnf complexes could be found in the genome. Conclusions: The information obtained from the genome sequence indicates that Th. phaeum differs basically from the three homoacetogenic bacteria sequenced so far, i.e., the sodium ion-dependent Acetobacterium woodii, the ethanol-producing Clostridium ljungdahlii, and the cytochrome-containing Moorella thermoacetica. The specific enzyme outfit of Th. phaeum obviously allows ATP formation both in acetate formation and acetate oxidation.","journalAbbreviation":"Dec 23","author":[{"family":"Oehler","given":"D."},{"family":"Poehlein","given":"A."},{"family":"Leimbach","given":"A."},{"family":"Muller","given":"N."},{"family":"Daniel","given":"R."},{"family":"Gottschalk","given":"G."},{"family":"Schink","given":"B."}],"issued":{"date-parts":[["2012"]]}}}],"schema":"https://github.com/citation-style-language/schema/raw/master/csl-citation.json"} </w:instrText>
      </w:r>
      <w:r w:rsidRPr="005D74EB">
        <w:rPr>
          <w:rFonts w:ascii="Times New Roman" w:hAnsi="Times New Roman" w:cs="Times New Roman"/>
          <w:bCs/>
          <w:lang w:val="en-GB"/>
        </w:rPr>
        <w:fldChar w:fldCharType="separate"/>
      </w:r>
      <w:r w:rsidRPr="005D74EB">
        <w:rPr>
          <w:rFonts w:ascii="Times New Roman" w:hAnsi="Times New Roman" w:cs="Times New Roman"/>
          <w:bCs/>
          <w:noProof/>
          <w:lang w:val="en-GB"/>
        </w:rPr>
        <w:t>[1]</w:t>
      </w:r>
      <w:r w:rsidRPr="005D74EB">
        <w:rPr>
          <w:rFonts w:ascii="Times New Roman" w:hAnsi="Times New Roman" w:cs="Times New Roman"/>
          <w:bCs/>
          <w:lang w:val="en-GB"/>
        </w:rPr>
        <w:fldChar w:fldCharType="end"/>
      </w:r>
      <w:r w:rsidRPr="005D74EB">
        <w:rPr>
          <w:rFonts w:ascii="Times New Roman" w:hAnsi="Times New Roman" w:cs="Times New Roman"/>
          <w:bCs/>
          <w:lang w:val="en-GB"/>
        </w:rPr>
        <w:t xml:space="preserve">. </w:t>
      </w:r>
      <w:r w:rsidRPr="00714DC5">
        <w:rPr>
          <w:rFonts w:ascii="Times New Roman" w:hAnsi="Times New Roman" w:cs="Times New Roman"/>
          <w:lang w:val="en-GB"/>
        </w:rPr>
        <w:t xml:space="preserve">The functions of the tetrahydrofolate salvage pathway in </w:t>
      </w:r>
      <w:r w:rsidRPr="00714DC5">
        <w:rPr>
          <w:rFonts w:ascii="Times New Roman" w:hAnsi="Times New Roman" w:cs="Times New Roman"/>
          <w:i/>
          <w:iCs/>
          <w:lang w:val="en-GB"/>
        </w:rPr>
        <w:t>S. schinkii</w:t>
      </w:r>
      <w:r w:rsidRPr="00714DC5">
        <w:rPr>
          <w:rFonts w:ascii="Times New Roman" w:hAnsi="Times New Roman" w:cs="Times New Roman"/>
          <w:lang w:val="en-GB"/>
        </w:rPr>
        <w:t>, which regenerates tetrahydrofolate from 5- or 10-formyl-tetrahydrofolate, could be accomplished by methylenetetrahydrofolate dehydrogenase/methenyltetrahydrofolate cyclohydrolase of the WL pathway (SSCH_630016-630017 and SSCH_1250009) reactions, although requiring folic acid as a growth supplement.</w:t>
      </w:r>
    </w:p>
    <w:p w14:paraId="2E868DC2" w14:textId="7DDCBD33" w:rsidR="008D2AD8" w:rsidRPr="00714DC5" w:rsidRDefault="008D2AD8" w:rsidP="005D74EB">
      <w:pPr>
        <w:tabs>
          <w:tab w:val="left" w:pos="9781"/>
        </w:tabs>
        <w:spacing w:line="480" w:lineRule="auto"/>
        <w:ind w:firstLine="284"/>
        <w:contextualSpacing/>
        <w:jc w:val="both"/>
        <w:rPr>
          <w:rFonts w:ascii="Times New Roman" w:hAnsi="Times New Roman" w:cs="Times New Roman"/>
          <w:bCs/>
          <w:lang w:val="en-GB"/>
        </w:rPr>
      </w:pPr>
      <w:r w:rsidRPr="005D74EB">
        <w:rPr>
          <w:rFonts w:ascii="Times New Roman" w:hAnsi="Times New Roman" w:cs="Times New Roman"/>
          <w:lang w:val="en-GB"/>
        </w:rPr>
        <w:t>Another necessary</w:t>
      </w:r>
      <w:r w:rsidRPr="005D74EB">
        <w:rPr>
          <w:rFonts w:ascii="Times New Roman" w:hAnsi="Times New Roman" w:cs="Times New Roman"/>
          <w:bCs/>
          <w:lang w:val="en-GB"/>
        </w:rPr>
        <w:t xml:space="preserve"> cofactor in the Wood-Ljungdahl pathway is cobalamin, which is involved in the activation of several methylated compounds. Both the </w:t>
      </w:r>
      <w:r w:rsidRPr="005D74EB">
        <w:rPr>
          <w:rFonts w:ascii="Times New Roman" w:hAnsi="Times New Roman" w:cs="Times New Roman"/>
          <w:bCs/>
          <w:i/>
          <w:lang w:val="en-GB"/>
        </w:rPr>
        <w:t>T. phaeum</w:t>
      </w:r>
      <w:r w:rsidRPr="005D74EB">
        <w:rPr>
          <w:rFonts w:ascii="Times New Roman" w:hAnsi="Times New Roman" w:cs="Times New Roman"/>
          <w:bCs/>
          <w:lang w:val="en-GB"/>
        </w:rPr>
        <w:t xml:space="preserve"> </w:t>
      </w:r>
      <w:r w:rsidRPr="005D74EB">
        <w:rPr>
          <w:rFonts w:ascii="Times New Roman" w:hAnsi="Times New Roman" w:cs="Times New Roman"/>
          <w:bCs/>
          <w:lang w:val="en-GB"/>
        </w:rPr>
        <w:lastRenderedPageBreak/>
        <w:t xml:space="preserve">and </w:t>
      </w:r>
      <w:r w:rsidRPr="005D74EB">
        <w:rPr>
          <w:rFonts w:ascii="Times New Roman" w:hAnsi="Times New Roman" w:cs="Times New Roman"/>
          <w:bCs/>
          <w:i/>
          <w:lang w:val="en-GB"/>
        </w:rPr>
        <w:t xml:space="preserve">S. schinkii </w:t>
      </w:r>
      <w:r w:rsidRPr="005D74EB">
        <w:rPr>
          <w:rFonts w:ascii="Times New Roman" w:hAnsi="Times New Roman" w:cs="Times New Roman"/>
          <w:bCs/>
          <w:lang w:val="en-GB"/>
        </w:rPr>
        <w:t xml:space="preserve">genome lack essential genes of the anaerobic </w:t>
      </w:r>
      <w:r w:rsidR="00714DC5" w:rsidRPr="005D74EB">
        <w:rPr>
          <w:rFonts w:ascii="Times New Roman" w:hAnsi="Times New Roman" w:cs="Times New Roman"/>
          <w:bCs/>
          <w:lang w:val="en-GB"/>
        </w:rPr>
        <w:t>‘</w:t>
      </w:r>
      <w:r w:rsidRPr="005D74EB">
        <w:rPr>
          <w:rFonts w:ascii="Times New Roman" w:hAnsi="Times New Roman" w:cs="Times New Roman"/>
          <w:bCs/>
          <w:lang w:val="en-GB"/>
        </w:rPr>
        <w:t>early</w:t>
      </w:r>
      <w:r w:rsidR="00714DC5" w:rsidRPr="005D74EB">
        <w:rPr>
          <w:rFonts w:ascii="Times New Roman" w:hAnsi="Times New Roman" w:cs="Times New Roman"/>
          <w:bCs/>
          <w:lang w:val="en-GB"/>
        </w:rPr>
        <w:t>’</w:t>
      </w:r>
      <w:r w:rsidRPr="005D74EB">
        <w:rPr>
          <w:rFonts w:ascii="Times New Roman" w:hAnsi="Times New Roman" w:cs="Times New Roman"/>
          <w:bCs/>
          <w:lang w:val="en-GB"/>
        </w:rPr>
        <w:t xml:space="preserve"> cobalt insertion pathway, </w:t>
      </w:r>
      <w:r w:rsidR="00714DC5" w:rsidRPr="005D74EB">
        <w:rPr>
          <w:rFonts w:ascii="Times New Roman" w:hAnsi="Times New Roman" w:cs="Times New Roman"/>
          <w:bCs/>
          <w:lang w:val="en-GB"/>
        </w:rPr>
        <w:t xml:space="preserve">for </w:t>
      </w:r>
      <w:r w:rsidRPr="005D74EB">
        <w:rPr>
          <w:rFonts w:ascii="Times New Roman" w:hAnsi="Times New Roman" w:cs="Times New Roman"/>
          <w:bCs/>
          <w:lang w:val="en-GB"/>
        </w:rPr>
        <w:t xml:space="preserve">which products such as a chelatase complex are needed </w:t>
      </w:r>
      <w:r w:rsidRPr="00714DC5">
        <w:rPr>
          <w:rFonts w:ascii="Times New Roman" w:hAnsi="Times New Roman" w:cs="Times New Roman"/>
          <w:bCs/>
          <w:lang w:val="en-GB"/>
        </w:rPr>
        <w:t>for cobalt insertion as the central atom of cobalamine. It has been suggested</w:t>
      </w:r>
      <w:r w:rsidRPr="005D74EB">
        <w:rPr>
          <w:rFonts w:ascii="Times New Roman" w:hAnsi="Times New Roman" w:cs="Times New Roman"/>
          <w:bCs/>
          <w:lang w:val="en-GB"/>
        </w:rPr>
        <w:t xml:space="preserve"> </w:t>
      </w:r>
      <w:r w:rsidRPr="005D74EB">
        <w:rPr>
          <w:rFonts w:ascii="Times New Roman" w:hAnsi="Times New Roman" w:cs="Times New Roman"/>
          <w:bCs/>
          <w:lang w:val="en-GB"/>
        </w:rPr>
        <w:fldChar w:fldCharType="begin"/>
      </w:r>
      <w:r w:rsidRPr="005D74EB">
        <w:rPr>
          <w:rFonts w:ascii="Times New Roman" w:hAnsi="Times New Roman" w:cs="Times New Roman"/>
          <w:bCs/>
          <w:lang w:val="en-GB"/>
        </w:rPr>
        <w:instrText xml:space="preserve"> ADDIN ZOTERO_ITEM CSL_CITATION {"citationID":"2or4hkv02o","properties":{"formattedCitation":"[7,8]","plainCitation":"[7,8]"},"citationItems":[{"id":138,"uris":["http://zotero.org/users/2644198/items/3QW7EDXV"],"uri":["http://zotero.org/users/2644198/items/3QW7EDXV"],"itemData":{"id":138,"type":"article-journal","title":"Methanogenesis from acetate: a comparison of the acetate metabolism in Methanothrix soehngenii and Methanosarcina spp.","container-title":"FEMS Microbiology Letters","page":"181-198","volume":"88","issue":"3-4","source":"Wiley Online Library","abstract":"Abstract\nAcetate is the precursor of approximately two-thirds of the methane produced in anaerobic bioreactors. Only two genera of methanogenic archae are known to use acetate as sole energy source: Methanosarcina and Methanothrix. Methanosarcina appears to be a generalist with a high growth rate, but low affinity for acetate. Methanothrix is a specialist having a high affinity for acetate, but low growth rate. Methanothrix shows a much lower minimum threshold for acetate utilization (7–70 μM) than Methanosarcina (0.2–1.2 mM). This is consistent with the evidence that Methanothrix is found in environments with low acetate concentrations. The acetate degradation by acetotrophic methanogens starts with an activation of acetate to acetyl-coenzyme A. In Methanosarcina spp. this activation is catalysed by an acetate kinase/phosphotransacetylase system at the expense of one ATP. Acetyl-coenzyme A synthetase activates acetate in Methanothrix, with concomitant hydrolysis of one ATP to AMP and PPi. Both enzyme systems have been purified and comparison of the kinetic properties confirmed the hypothesis that low acetate concentrations favour Methanothrix. The gene encoding for acetyl-CoA synthetase of Methanothrix was isolated from a genomic library and actively expressed in Escherichia coli. The deduced amino acid sequence showed homology to proteins with similar function and contained two putative ATP binding sites. The most characteristic and complex enzyme involved in the acetate degradation by acetotrophic methanogens is carbon monoxide dehydrogenase. The enzyme has been purified from both Methanothrix and Methanosarcina, and represents 5–10% of the soluble protein of these microorganisms. CO dehydrogenase is proposed to catalyse both the cleavage of acetyl-CoA in a methyl-, carbonyl- and CoA-moiety, and the oxidation of the carbonyl group to CO2. This multifunctional redox enzyme contains several iron, acid-labile sulfur and nickel atoms. These atoms are arranged into several paramagnetic complexes, which have been studied by EPR spectroscopy. The low spin recovery of the different paramagnetic centers makes statements about structure and functions difficult. There are good spectroscopic and genetic indications that the CO dehydrogenase of Methanothrix contains at least one ferrodoxin-like [4Fe-4S] cluster, which could play a role in the electron transfer of the CO oxidation. Further, in EPR spectra of concentrated samples of CO dehydrogenase from Methanothrix a very unusual signal was observed, which showed great similarity to putative [6Fe-6S] prismane clusters. The final step in the methanogenesis from acetate, the reduction of methyl-coenzyme M, is catalysed by methyl-coenzyme M methylreductase. The enzyme purified from Methanothrix and Methanosarcina showed great homology with the methyl-CoM methylreductase of other methanogenic archae, although the specific activity was rather low (60–125 nmol min−1 mg−1). The reduction of the heterodisulfide between coenzyme M and component B is proposed to be the common site for energy conservation in all methanogens. Acetoclastic methanogens, however, need additional sites of energy conservation to compensate for their high energy input in acetate activation. The oxidation of CO to CO2 could form one possible site. The partially membrane-associated pyrophosphatase of Methanothrix could form another site of energy conservation.","DOI":"10.1111/j.1574-6968.1992.tb04987.x","ISSN":"1574-6968","shortTitle":"Methanogenesis from acetate","language":"en","author":[{"family":"Jetten","given":"Mike S.M."},{"family":"Stams","given":"Alfons J.M."},{"family":"Zehnder","given":"Alexander J.B."}],"issued":{"date-parts":[["1992",6,1]]}}},{"id":141,"uris":["http://zotero.org/users/2644198/items/JV5XKJJJ"],"uri":["http://zotero.org/users/2644198/items/JV5XKJJJ"],"itemData":{"id":141,"type":"article-journal","title":"Non-aceticlastic methanogenesis from acetate: acetate oxidation by a thermophilic syntrophic coculture","container-title":"Archives of Microbiology","page":"263-272","volume":"138","issue":"3","source":"link.springer.com","DOI":"10.1007/BF00402133","ISSN":"0302-8933, 1432-072X","shortTitle":"Non-aceticlastic methanogenesis from acetate","journalAbbreviation":"Arch. Microbiol.","language":"en","author":[{"family":"Zinder","given":"Stephen H."},{"family":"Koch","given":"Markus"}],"issued":{"date-parts":[["1984",7]]}}}],"schema":"https://github.com/citation-style-language/schema/raw/master/csl-citation.json"} </w:instrText>
      </w:r>
      <w:r w:rsidRPr="005D74EB">
        <w:rPr>
          <w:rFonts w:ascii="Times New Roman" w:hAnsi="Times New Roman" w:cs="Times New Roman"/>
          <w:bCs/>
          <w:lang w:val="en-GB"/>
        </w:rPr>
        <w:fldChar w:fldCharType="separate"/>
      </w:r>
      <w:r w:rsidRPr="005D74EB">
        <w:rPr>
          <w:rFonts w:ascii="Times New Roman" w:hAnsi="Times New Roman" w:cs="Times New Roman"/>
          <w:bCs/>
          <w:noProof/>
          <w:lang w:val="en-GB"/>
        </w:rPr>
        <w:t>[1]</w:t>
      </w:r>
      <w:r w:rsidRPr="005D74EB">
        <w:rPr>
          <w:rFonts w:ascii="Times New Roman" w:hAnsi="Times New Roman" w:cs="Times New Roman"/>
          <w:bCs/>
          <w:lang w:val="en-GB"/>
        </w:rPr>
        <w:fldChar w:fldCharType="end"/>
      </w:r>
      <w:r w:rsidRPr="005D74EB">
        <w:rPr>
          <w:rFonts w:ascii="Times New Roman" w:hAnsi="Times New Roman" w:cs="Times New Roman"/>
          <w:bCs/>
          <w:lang w:val="en-GB"/>
        </w:rPr>
        <w:t xml:space="preserve">, </w:t>
      </w:r>
      <w:r w:rsidRPr="00714DC5">
        <w:rPr>
          <w:rFonts w:ascii="Times New Roman" w:hAnsi="Times New Roman" w:cs="Times New Roman"/>
          <w:bCs/>
          <w:lang w:val="en-GB"/>
        </w:rPr>
        <w:t xml:space="preserve">that those missing functions might be replaced by other gene products. </w:t>
      </w:r>
      <w:r w:rsidRPr="00714DC5">
        <w:rPr>
          <w:rFonts w:ascii="Times New Roman" w:hAnsi="Times New Roman" w:cs="Times New Roman"/>
          <w:lang w:val="en-GB"/>
        </w:rPr>
        <w:t>5-aminolevulinate, a precursor</w:t>
      </w:r>
      <w:r w:rsidRPr="00714DC5">
        <w:rPr>
          <w:rFonts w:ascii="Times New Roman" w:hAnsi="Times New Roman" w:cs="Times New Roman"/>
          <w:bCs/>
          <w:lang w:val="en-GB"/>
        </w:rPr>
        <w:t xml:space="preserve"> for </w:t>
      </w:r>
      <w:r w:rsidRPr="00714DC5">
        <w:rPr>
          <w:rFonts w:ascii="Times New Roman" w:hAnsi="Times New Roman" w:cs="Times New Roman"/>
          <w:lang w:val="en-GB"/>
        </w:rPr>
        <w:t>tetrapyrroles, can be formed by glutamyl-tRNA synthase (product of SSCH_570013), glutamyl-</w:t>
      </w:r>
      <w:r w:rsidRPr="00714DC5">
        <w:rPr>
          <w:rFonts w:ascii="Times New Roman" w:hAnsi="Times New Roman" w:cs="Times New Roman"/>
          <w:bCs/>
          <w:lang w:val="en-GB"/>
        </w:rPr>
        <w:t>tRNA reductase (product of SSCH_360038) and glutamate-1-semialdehyde 2,1-aminomutase (product of SSCH_600048/49). Moreover, the activities of porphobiligogen synthase (product of SSCH_600053), porphobiligogen deaminase (product of SSCH_360039) and uroporphyrinogen III synthase (product of SSCH_600056) can produce uroporphyrinogen III, a precursor for biosynthesis of different tetrapyrrole compounds, such as cobalamine and haem</w:t>
      </w:r>
      <w:r w:rsidRPr="005D74EB">
        <w:rPr>
          <w:rFonts w:ascii="Times New Roman" w:hAnsi="Times New Roman" w:cs="Times New Roman"/>
          <w:bCs/>
          <w:lang w:val="en-GB"/>
        </w:rPr>
        <w:t xml:space="preserve">. </w:t>
      </w:r>
      <w:r w:rsidRPr="00714DC5">
        <w:rPr>
          <w:rFonts w:ascii="Times New Roman" w:hAnsi="Times New Roman" w:cs="Times New Roman"/>
          <w:bCs/>
          <w:lang w:val="en-GB"/>
        </w:rPr>
        <w:t>All genes necessary for protohaem synthesis from uroporphyrinogen III were also found (SSCH_270008, SSCH_170007, SSCH_360037</w:t>
      </w:r>
      <w:ins w:id="0" w:author="Shahid Manzoor" w:date="2016-09-07T11:07:00Z">
        <w:r w:rsidR="00C42660">
          <w:rPr>
            <w:rFonts w:ascii="Times New Roman" w:hAnsi="Times New Roman" w:cs="Times New Roman"/>
            <w:bCs/>
            <w:lang w:val="en-GB"/>
          </w:rPr>
          <w:t>-</w:t>
        </w:r>
      </w:ins>
      <w:bookmarkStart w:id="1" w:name="_GoBack"/>
      <w:bookmarkEnd w:id="1"/>
      <w:del w:id="2" w:author="Shahid Manzoor" w:date="2016-09-07T11:07:00Z">
        <w:r w:rsidRPr="00714DC5" w:rsidDel="00C42660">
          <w:rPr>
            <w:rFonts w:ascii="Times New Roman" w:hAnsi="Times New Roman" w:cs="Times New Roman"/>
            <w:bCs/>
            <w:lang w:val="en-GB"/>
          </w:rPr>
          <w:delText>/</w:delText>
        </w:r>
      </w:del>
      <w:r w:rsidRPr="00714DC5">
        <w:rPr>
          <w:rFonts w:ascii="Times New Roman" w:hAnsi="Times New Roman" w:cs="Times New Roman"/>
          <w:bCs/>
          <w:lang w:val="en-GB"/>
        </w:rPr>
        <w:t xml:space="preserve">38) except for the </w:t>
      </w:r>
      <w:r w:rsidRPr="00714DC5">
        <w:rPr>
          <w:rFonts w:ascii="Times New Roman" w:hAnsi="Times New Roman" w:cs="Times New Roman"/>
          <w:color w:val="262626"/>
          <w:lang w:val="en-GB"/>
        </w:rPr>
        <w:t xml:space="preserve">protoporphyrinogen IX dehydrogenase. Since a subunit of both a formate dehydrogenase and a [Ni-Fe] hydrogenase were predicted to carry a haem b cofactor, </w:t>
      </w:r>
      <w:r w:rsidRPr="00714DC5">
        <w:rPr>
          <w:rFonts w:ascii="Times New Roman" w:hAnsi="Times New Roman" w:cs="Times New Roman"/>
          <w:i/>
          <w:color w:val="262626"/>
          <w:lang w:val="en-GB"/>
        </w:rPr>
        <w:t>S. schinkii</w:t>
      </w:r>
      <w:r w:rsidRPr="00714DC5">
        <w:rPr>
          <w:rFonts w:ascii="Times New Roman" w:hAnsi="Times New Roman" w:cs="Times New Roman"/>
          <w:color w:val="262626"/>
          <w:lang w:val="en-GB"/>
        </w:rPr>
        <w:t xml:space="preserve"> might possess mechanisms for haem and Fe acquisition from the environment. None of the genes </w:t>
      </w:r>
      <w:r w:rsidR="00714DC5" w:rsidRPr="005D74EB">
        <w:rPr>
          <w:rFonts w:ascii="Times New Roman" w:hAnsi="Times New Roman" w:cs="Times New Roman"/>
          <w:color w:val="262626"/>
          <w:lang w:val="en-GB"/>
        </w:rPr>
        <w:t xml:space="preserve">was </w:t>
      </w:r>
      <w:r w:rsidRPr="005D74EB">
        <w:rPr>
          <w:rFonts w:ascii="Times New Roman" w:hAnsi="Times New Roman" w:cs="Times New Roman"/>
          <w:color w:val="262626"/>
          <w:lang w:val="en-GB"/>
        </w:rPr>
        <w:t xml:space="preserve">found expressed at higher levels, </w:t>
      </w:r>
      <w:r w:rsidR="00714DC5" w:rsidRPr="005D74EB">
        <w:rPr>
          <w:rFonts w:ascii="Times New Roman" w:hAnsi="Times New Roman" w:cs="Times New Roman"/>
          <w:color w:val="262626"/>
          <w:lang w:val="en-GB"/>
        </w:rPr>
        <w:t xml:space="preserve">but </w:t>
      </w:r>
      <w:r w:rsidRPr="005D74EB">
        <w:rPr>
          <w:rFonts w:ascii="Times New Roman" w:hAnsi="Times New Roman" w:cs="Times New Roman"/>
          <w:color w:val="262626"/>
          <w:lang w:val="en-GB"/>
        </w:rPr>
        <w:t>the co-cultures were supplemented with any precursor needed for growth (data not shown).</w:t>
      </w:r>
    </w:p>
    <w:p w14:paraId="7AF918F3" w14:textId="77777777" w:rsidR="004F6679" w:rsidRPr="005D74EB" w:rsidRDefault="004F6679">
      <w:pPr>
        <w:rPr>
          <w:lang w:val="en-GB"/>
        </w:rPr>
      </w:pPr>
    </w:p>
    <w:p w14:paraId="413F1B70" w14:textId="77777777" w:rsidR="008D2AD8" w:rsidRPr="005D74EB" w:rsidRDefault="008D2AD8">
      <w:pPr>
        <w:rPr>
          <w:lang w:val="en-GB"/>
        </w:rPr>
      </w:pPr>
    </w:p>
    <w:p w14:paraId="2D0C6697" w14:textId="77777777" w:rsidR="008D2AD8" w:rsidRPr="005D74EB" w:rsidRDefault="008D2AD8">
      <w:pPr>
        <w:rPr>
          <w:lang w:val="en-GB"/>
        </w:rPr>
      </w:pPr>
      <w:r w:rsidRPr="005D74EB">
        <w:rPr>
          <w:lang w:val="en-GB"/>
        </w:rPr>
        <w:t>References</w:t>
      </w:r>
    </w:p>
    <w:p w14:paraId="4FC86C99" w14:textId="77777777" w:rsidR="008D2AD8" w:rsidRPr="005D74EB" w:rsidRDefault="008D2AD8">
      <w:pPr>
        <w:rPr>
          <w:lang w:val="en-GB"/>
        </w:rPr>
      </w:pPr>
    </w:p>
    <w:p w14:paraId="56FAF6D5" w14:textId="77777777" w:rsidR="008D2AD8" w:rsidRPr="005D74EB" w:rsidRDefault="008D2AD8">
      <w:pPr>
        <w:rPr>
          <w:lang w:val="en-GB"/>
        </w:rPr>
      </w:pPr>
    </w:p>
    <w:p w14:paraId="74DC2DA1" w14:textId="77777777" w:rsidR="008D2AD8" w:rsidRPr="00714DC5" w:rsidRDefault="008D2AD8" w:rsidP="008D2AD8">
      <w:pPr>
        <w:pStyle w:val="EndNoteBibliography"/>
        <w:spacing w:line="480" w:lineRule="auto"/>
        <w:ind w:left="720" w:hanging="720"/>
        <w:contextualSpacing/>
        <w:jc w:val="both"/>
        <w:rPr>
          <w:rFonts w:ascii="Times New Roman" w:hAnsi="Times New Roman" w:cs="Times New Roman"/>
          <w:noProof/>
          <w:lang w:val="en-GB"/>
        </w:rPr>
      </w:pPr>
      <w:r w:rsidRPr="00714DC5">
        <w:rPr>
          <w:rFonts w:ascii="Times New Roman" w:hAnsi="Times New Roman" w:cs="Times New Roman"/>
          <w:noProof/>
          <w:lang w:val="en-GB"/>
        </w:rPr>
        <w:t>1.</w:t>
      </w:r>
      <w:r w:rsidRPr="00714DC5">
        <w:rPr>
          <w:rFonts w:ascii="Times New Roman" w:hAnsi="Times New Roman" w:cs="Times New Roman"/>
          <w:noProof/>
          <w:lang w:val="en-GB"/>
        </w:rPr>
        <w:tab/>
        <w:t>Oehler D, Poehlein A, Leimbach A, Muller N, Daniel R, Gottschalk G, et al. Genome-guided analysis of physiological and morphological traits of the fermentative acetate oxidizer Thermacetogenium phaeum. BMC Genomics 2012;13:723.</w:t>
      </w:r>
    </w:p>
    <w:p w14:paraId="3DCF7B0A" w14:textId="77777777" w:rsidR="008D2AD8" w:rsidRPr="005D74EB" w:rsidRDefault="008D2AD8">
      <w:pPr>
        <w:rPr>
          <w:lang w:val="en-GB"/>
        </w:rPr>
      </w:pPr>
    </w:p>
    <w:sectPr w:rsidR="008D2AD8" w:rsidRPr="005D74EB" w:rsidSect="004F667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D8"/>
    <w:rsid w:val="004F6679"/>
    <w:rsid w:val="005D74EB"/>
    <w:rsid w:val="00714DC5"/>
    <w:rsid w:val="008D2AD8"/>
    <w:rsid w:val="00C4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9817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8D2AD8"/>
    <w:rPr>
      <w:rFonts w:ascii="Cambria" w:hAnsi="Cambria"/>
    </w:rPr>
  </w:style>
  <w:style w:type="paragraph" w:styleId="BalloonText">
    <w:name w:val="Balloon Text"/>
    <w:basedOn w:val="Normal"/>
    <w:link w:val="BalloonTextChar"/>
    <w:uiPriority w:val="99"/>
    <w:semiHidden/>
    <w:unhideWhenUsed/>
    <w:rsid w:val="00714DC5"/>
    <w:rPr>
      <w:rFonts w:ascii="Tahoma" w:hAnsi="Tahoma" w:cs="Tahoma"/>
      <w:sz w:val="16"/>
      <w:szCs w:val="16"/>
    </w:rPr>
  </w:style>
  <w:style w:type="character" w:customStyle="1" w:styleId="BalloonTextChar">
    <w:name w:val="Balloon Text Char"/>
    <w:basedOn w:val="DefaultParagraphFont"/>
    <w:link w:val="BalloonText"/>
    <w:uiPriority w:val="99"/>
    <w:semiHidden/>
    <w:rsid w:val="00714DC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8D2AD8"/>
    <w:rPr>
      <w:rFonts w:ascii="Cambria" w:hAnsi="Cambria"/>
    </w:rPr>
  </w:style>
  <w:style w:type="paragraph" w:styleId="BalloonText">
    <w:name w:val="Balloon Text"/>
    <w:basedOn w:val="Normal"/>
    <w:link w:val="BalloonTextChar"/>
    <w:uiPriority w:val="99"/>
    <w:semiHidden/>
    <w:unhideWhenUsed/>
    <w:rsid w:val="00714DC5"/>
    <w:rPr>
      <w:rFonts w:ascii="Tahoma" w:hAnsi="Tahoma" w:cs="Tahoma"/>
      <w:sz w:val="16"/>
      <w:szCs w:val="16"/>
    </w:rPr>
  </w:style>
  <w:style w:type="character" w:customStyle="1" w:styleId="BalloonTextChar">
    <w:name w:val="Balloon Text Char"/>
    <w:basedOn w:val="DefaultParagraphFont"/>
    <w:link w:val="BalloonText"/>
    <w:uiPriority w:val="99"/>
    <w:semiHidden/>
    <w:rsid w:val="00714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1687</Words>
  <Characters>9620</Characters>
  <Application>Microsoft Macintosh Word</Application>
  <DocSecurity>0</DocSecurity>
  <Lines>80</Lines>
  <Paragraphs>22</Paragraphs>
  <ScaleCrop>false</ScaleCrop>
  <Company>SLU Microbiology</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Muller</dc:creator>
  <cp:keywords/>
  <dc:description/>
  <cp:lastModifiedBy>Shahid Manzoor</cp:lastModifiedBy>
  <cp:revision>4</cp:revision>
  <dcterms:created xsi:type="dcterms:W3CDTF">2016-01-23T09:16:00Z</dcterms:created>
  <dcterms:modified xsi:type="dcterms:W3CDTF">2016-09-07T09:08:00Z</dcterms:modified>
</cp:coreProperties>
</file>