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E190" w14:textId="77777777" w:rsidR="008B5749" w:rsidRPr="00B21F2E" w:rsidRDefault="00CA1887" w:rsidP="000B6930">
      <w:pPr>
        <w:widowControl/>
        <w:adjustRightInd w:val="0"/>
        <w:jc w:val="left"/>
        <w:rPr>
          <w:rFonts w:ascii="Times New Roman" w:eastAsia="ＭＳ Ｐゴシック" w:hAnsi="Times New Roman" w:cs="Times New Roman"/>
          <w:b/>
          <w:color w:val="000000" w:themeColor="text1"/>
          <w:kern w:val="0"/>
          <w:sz w:val="24"/>
          <w:szCs w:val="24"/>
          <w:rPrChange w:id="0" w:author="作成者">
            <w:rPr>
              <w:rFonts w:ascii="Times New Roman" w:eastAsia="ＭＳ Ｐゴシック" w:hAnsi="Times New Roman" w:cs="Times New Roman"/>
              <w:b/>
              <w:kern w:val="0"/>
              <w:sz w:val="24"/>
              <w:szCs w:val="24"/>
            </w:rPr>
          </w:rPrChange>
        </w:rPr>
      </w:pPr>
      <w:r w:rsidRPr="00B21F2E">
        <w:rPr>
          <w:rFonts w:ascii="Times New Roman" w:eastAsia="ＭＳ Ｐゴシック" w:hAnsi="Times New Roman" w:cs="Times New Roman"/>
          <w:b/>
          <w:color w:val="000000" w:themeColor="text1"/>
          <w:kern w:val="0"/>
          <w:sz w:val="24"/>
          <w:szCs w:val="24"/>
          <w:rPrChange w:id="1" w:author="作成者">
            <w:rPr>
              <w:rFonts w:ascii="Times New Roman" w:eastAsia="ＭＳ Ｐゴシック" w:hAnsi="Times New Roman" w:cs="Times New Roman"/>
              <w:b/>
              <w:kern w:val="0"/>
              <w:sz w:val="24"/>
              <w:szCs w:val="24"/>
            </w:rPr>
          </w:rPrChange>
        </w:rPr>
        <w:t>S3</w:t>
      </w:r>
      <w:r w:rsidR="008B5749" w:rsidRPr="00B21F2E">
        <w:rPr>
          <w:rFonts w:ascii="Times New Roman" w:eastAsia="ＭＳ Ｐゴシック" w:hAnsi="Times New Roman" w:cs="Times New Roman"/>
          <w:b/>
          <w:color w:val="000000" w:themeColor="text1"/>
          <w:kern w:val="0"/>
          <w:sz w:val="24"/>
          <w:szCs w:val="24"/>
          <w:rPrChange w:id="2" w:author="作成者">
            <w:rPr>
              <w:rFonts w:ascii="Times New Roman" w:eastAsia="ＭＳ Ｐゴシック" w:hAnsi="Times New Roman" w:cs="Times New Roman"/>
              <w:b/>
              <w:kern w:val="0"/>
              <w:sz w:val="24"/>
              <w:szCs w:val="24"/>
            </w:rPr>
          </w:rPrChange>
        </w:rPr>
        <w:t xml:space="preserve"> Appendix</w:t>
      </w:r>
      <w:bookmarkStart w:id="3" w:name="_GoBack"/>
      <w:bookmarkEnd w:id="3"/>
    </w:p>
    <w:p w14:paraId="1FF52143" w14:textId="77777777" w:rsidR="003010BB" w:rsidRPr="00B21F2E" w:rsidRDefault="00EB0C2B" w:rsidP="000B6930">
      <w:pPr>
        <w:widowControl/>
        <w:adjustRightInd w:val="0"/>
        <w:jc w:val="left"/>
        <w:rPr>
          <w:rFonts w:ascii="Times New Roman" w:eastAsia="ＭＳ Ｐゴシック" w:hAnsi="Times New Roman" w:cs="Times New Roman"/>
          <w:b/>
          <w:color w:val="000000" w:themeColor="text1"/>
          <w:kern w:val="0"/>
          <w:sz w:val="24"/>
          <w:szCs w:val="24"/>
          <w:rPrChange w:id="4" w:author="作成者">
            <w:rPr>
              <w:rFonts w:ascii="Times New Roman" w:eastAsia="ＭＳ Ｐゴシック" w:hAnsi="Times New Roman" w:cs="Times New Roman"/>
              <w:b/>
              <w:kern w:val="0"/>
              <w:sz w:val="24"/>
              <w:szCs w:val="24"/>
            </w:rPr>
          </w:rPrChange>
        </w:rPr>
      </w:pPr>
      <w:r w:rsidRPr="00B21F2E">
        <w:rPr>
          <w:rFonts w:ascii="Times New Roman" w:eastAsia="ＭＳ Ｐゴシック" w:hAnsi="Times New Roman" w:cs="Times New Roman"/>
          <w:b/>
          <w:color w:val="000000" w:themeColor="text1"/>
          <w:kern w:val="0"/>
          <w:sz w:val="24"/>
          <w:szCs w:val="24"/>
          <w:rPrChange w:id="5" w:author="作成者">
            <w:rPr>
              <w:rFonts w:ascii="Times New Roman" w:eastAsia="ＭＳ Ｐゴシック" w:hAnsi="Times New Roman" w:cs="Times New Roman"/>
              <w:b/>
              <w:kern w:val="0"/>
              <w:sz w:val="24"/>
              <w:szCs w:val="24"/>
            </w:rPr>
          </w:rPrChange>
        </w:rPr>
        <w:t>18-point neurological severity scale (Garcia scale)</w:t>
      </w:r>
      <w:r w:rsidR="00135AEA" w:rsidRPr="00B21F2E">
        <w:rPr>
          <w:rFonts w:ascii="Times New Roman" w:eastAsia="ＭＳ Ｐゴシック" w:hAnsi="Times New Roman" w:cs="Times New Roman"/>
          <w:b/>
          <w:color w:val="000000" w:themeColor="text1"/>
          <w:kern w:val="0"/>
          <w:sz w:val="24"/>
          <w:szCs w:val="24"/>
          <w:rPrChange w:id="6" w:author="作成者">
            <w:rPr>
              <w:rFonts w:ascii="Times New Roman" w:eastAsia="ＭＳ Ｐゴシック" w:hAnsi="Times New Roman" w:cs="Times New Roman"/>
              <w:b/>
              <w:kern w:val="0"/>
              <w:sz w:val="24"/>
              <w:szCs w:val="24"/>
            </w:rPr>
          </w:rPrChange>
        </w:rPr>
        <w:t>.</w:t>
      </w:r>
    </w:p>
    <w:tbl>
      <w:tblPr>
        <w:tblW w:w="772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16"/>
        <w:gridCol w:w="705"/>
      </w:tblGrid>
      <w:tr w:rsidR="00B21F2E" w:rsidRPr="00B21F2E" w14:paraId="31793099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9D9EA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7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99FEE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8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9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score</w:t>
            </w:r>
          </w:p>
        </w:tc>
      </w:tr>
      <w:tr w:rsidR="00B21F2E" w:rsidRPr="00B21F2E" w14:paraId="0663DAAB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A2DD5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Cs w:val="24"/>
                <w:rPrChange w:id="10" w:author="作成者">
                  <w:rPr>
                    <w:rFonts w:ascii="Times New Roman" w:eastAsia="ＭＳ Ｐゴシック" w:hAnsi="Times New Roman" w:cs="Times New Roman"/>
                    <w:b/>
                    <w:bCs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rPrChange w:id="11" w:author="作成者">
                  <w:rPr>
                    <w:rFonts w:ascii="Times New Roman" w:eastAsia="ＭＳ Ｐゴシック" w:hAnsi="Times New Roman" w:cs="Times New Roman"/>
                    <w:b/>
                    <w:bCs/>
                    <w:kern w:val="0"/>
                    <w:sz w:val="24"/>
                    <w:szCs w:val="24"/>
                  </w:rPr>
                </w:rPrChange>
              </w:rPr>
              <w:t>Spontaneous activity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D0C75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Cs w:val="24"/>
                <w:rPrChange w:id="12" w:author="作成者">
                  <w:rPr>
                    <w:rFonts w:ascii="Times New Roman" w:eastAsia="ＭＳ Ｐゴシック" w:hAnsi="Times New Roman" w:cs="Times New Roman"/>
                    <w:b/>
                    <w:bCs/>
                    <w:kern w:val="0"/>
                    <w:szCs w:val="24"/>
                  </w:rPr>
                </w:rPrChange>
              </w:rPr>
            </w:pPr>
          </w:p>
        </w:tc>
      </w:tr>
      <w:tr w:rsidR="00B21F2E" w:rsidRPr="00B21F2E" w14:paraId="440B1FF7" w14:textId="77777777" w:rsidTr="00B21F2E">
        <w:trPr>
          <w:trHeight w:val="406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896C1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13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14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 xml:space="preserve">Moved </w:t>
            </w:r>
            <w:ins w:id="15" w:author="作成者">
              <w:r w:rsidR="00357C88" w:rsidRPr="00B21F2E">
                <w:rPr>
                  <w:rFonts w:ascii="Times New Roman" w:eastAsia="ＭＳ Ｐゴシック" w:hAnsi="Times New Roman" w:cs="Times New Roman"/>
                  <w:color w:val="000000" w:themeColor="text1"/>
                  <w:kern w:val="0"/>
                  <w:sz w:val="24"/>
                  <w:szCs w:val="24"/>
                  <w:rPrChange w:id="16" w:author="作成者">
                    <w:rPr>
                      <w:rFonts w:ascii="Times New Roman" w:eastAsia="ＭＳ Ｐゴシック" w:hAnsi="Times New Roman" w:cs="Times New Roman"/>
                      <w:kern w:val="0"/>
                      <w:sz w:val="24"/>
                      <w:szCs w:val="24"/>
                    </w:rPr>
                  </w:rPrChange>
                </w:rPr>
                <w:t>a</w:t>
              </w:r>
            </w:ins>
            <w:del w:id="17" w:author="作成者">
              <w:r w:rsidRPr="00B21F2E" w:rsidDel="00357C88">
                <w:rPr>
                  <w:rFonts w:ascii="Times New Roman" w:eastAsia="ＭＳ Ｐゴシック" w:hAnsi="Times New Roman" w:cs="Times New Roman"/>
                  <w:color w:val="000000" w:themeColor="text1"/>
                  <w:kern w:val="0"/>
                  <w:sz w:val="24"/>
                  <w:szCs w:val="24"/>
                  <w:rPrChange w:id="18" w:author="作成者">
                    <w:rPr>
                      <w:rFonts w:ascii="Times New Roman" w:eastAsia="ＭＳ Ｐゴシック" w:hAnsi="Times New Roman" w:cs="Times New Roman"/>
                      <w:kern w:val="0"/>
                      <w:sz w:val="24"/>
                      <w:szCs w:val="24"/>
                    </w:rPr>
                  </w:rPrChange>
                </w:rPr>
                <w:delText>A</w:delText>
              </w:r>
            </w:del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19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 xml:space="preserve">round, </w:t>
            </w:r>
            <w:ins w:id="20" w:author="作成者">
              <w:r w:rsidR="002D3C9D" w:rsidRPr="00B21F2E">
                <w:rPr>
                  <w:rFonts w:ascii="Times New Roman" w:eastAsia="ＭＳ Ｐゴシック" w:hAnsi="Times New Roman" w:cs="Times New Roman"/>
                  <w:color w:val="000000" w:themeColor="text1"/>
                  <w:kern w:val="0"/>
                  <w:sz w:val="24"/>
                  <w:szCs w:val="24"/>
                  <w:rPrChange w:id="21" w:author="作成者">
                    <w:rPr>
                      <w:rFonts w:ascii="Times New Roman" w:eastAsia="ＭＳ Ｐゴシック" w:hAnsi="Times New Roman" w:cs="Times New Roman"/>
                      <w:kern w:val="0"/>
                      <w:sz w:val="24"/>
                      <w:szCs w:val="24"/>
                    </w:rPr>
                  </w:rPrChange>
                </w:rPr>
                <w:t>e</w:t>
              </w:r>
            </w:ins>
            <w:del w:id="22" w:author="作成者">
              <w:r w:rsidRPr="00B21F2E" w:rsidDel="002D3C9D">
                <w:rPr>
                  <w:rFonts w:ascii="Times New Roman" w:eastAsia="ＭＳ Ｐゴシック" w:hAnsi="Times New Roman" w:cs="Times New Roman"/>
                  <w:color w:val="000000" w:themeColor="text1"/>
                  <w:kern w:val="0"/>
                  <w:sz w:val="24"/>
                  <w:szCs w:val="24"/>
                  <w:rPrChange w:id="23" w:author="作成者">
                    <w:rPr>
                      <w:rFonts w:ascii="Times New Roman" w:eastAsia="ＭＳ Ｐゴシック" w:hAnsi="Times New Roman" w:cs="Times New Roman"/>
                      <w:kern w:val="0"/>
                      <w:sz w:val="24"/>
                      <w:szCs w:val="24"/>
                    </w:rPr>
                  </w:rPrChange>
                </w:rPr>
                <w:delText>E</w:delText>
              </w:r>
            </w:del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24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xplored cage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C52A4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25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26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3</w:t>
            </w:r>
          </w:p>
        </w:tc>
      </w:tr>
      <w:tr w:rsidR="00B21F2E" w:rsidRPr="00B21F2E" w14:paraId="1693D93A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61E05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27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28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Moved around reluctantly, reaches at least one side of cage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A971C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29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30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2</w:t>
            </w:r>
          </w:p>
        </w:tc>
      </w:tr>
      <w:tr w:rsidR="00B21F2E" w:rsidRPr="00B21F2E" w14:paraId="002A715B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1478F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31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32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Barely moves in cage, does not rise to any side of cage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30958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33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34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B21F2E" w:rsidRPr="00B21F2E" w14:paraId="7D9BF980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B5140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35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36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Does not move at all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8F000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37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38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0</w:t>
            </w:r>
          </w:p>
        </w:tc>
      </w:tr>
      <w:tr w:rsidR="00B21F2E" w:rsidRPr="00B21F2E" w14:paraId="13221899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FAAF8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39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ED584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  <w:rPrChange w:id="40" w:author="作成者">
                  <w:rPr>
                    <w:rFonts w:ascii="Times New Roman" w:eastAsia="Times New Roman" w:hAnsi="Times New Roman" w:cs="Times New Roman"/>
                    <w:kern w:val="0"/>
                    <w:szCs w:val="24"/>
                  </w:rPr>
                </w:rPrChange>
              </w:rPr>
            </w:pPr>
          </w:p>
        </w:tc>
      </w:tr>
      <w:tr w:rsidR="00B21F2E" w:rsidRPr="00B21F2E" w14:paraId="59160C92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671C9" w14:textId="77777777" w:rsidR="000B6930" w:rsidRPr="00B21F2E" w:rsidRDefault="000B6930" w:rsidP="00BD218B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Cs w:val="24"/>
                <w:rPrChange w:id="41" w:author="作成者">
                  <w:rPr>
                    <w:rFonts w:ascii="Times New Roman" w:eastAsia="ＭＳ Ｐゴシック" w:hAnsi="Times New Roman" w:cs="Times New Roman"/>
                    <w:b/>
                    <w:bCs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rPrChange w:id="42" w:author="作成者">
                  <w:rPr>
                    <w:rFonts w:ascii="Times New Roman" w:eastAsia="ＭＳ Ｐゴシック" w:hAnsi="Times New Roman" w:cs="Times New Roman"/>
                    <w:b/>
                    <w:bCs/>
                    <w:kern w:val="0"/>
                    <w:sz w:val="24"/>
                    <w:szCs w:val="24"/>
                  </w:rPr>
                </w:rPrChange>
              </w:rPr>
              <w:t>Symmetry in the movement of four limbs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7FB71" w14:textId="77777777" w:rsidR="000B6930" w:rsidRPr="00B21F2E" w:rsidRDefault="000B6930" w:rsidP="00BD218B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Cs w:val="24"/>
                <w:rPrChange w:id="43" w:author="作成者">
                  <w:rPr>
                    <w:rFonts w:ascii="Times New Roman" w:eastAsia="ＭＳ Ｐゴシック" w:hAnsi="Times New Roman" w:cs="Times New Roman"/>
                    <w:b/>
                    <w:bCs/>
                    <w:kern w:val="0"/>
                    <w:szCs w:val="24"/>
                  </w:rPr>
                </w:rPrChange>
              </w:rPr>
            </w:pPr>
          </w:p>
        </w:tc>
      </w:tr>
      <w:tr w:rsidR="00B21F2E" w:rsidRPr="00B21F2E" w14:paraId="4C77AB04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D13CE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44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45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All four limbs extend symmetrically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DACB6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46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47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3</w:t>
            </w:r>
          </w:p>
        </w:tc>
      </w:tr>
      <w:tr w:rsidR="00B21F2E" w:rsidRPr="00B21F2E" w14:paraId="6434A824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89DAF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48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49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Limbs on contralateral side extend less than those on ipsilateral side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60542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50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51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2</w:t>
            </w:r>
          </w:p>
        </w:tc>
      </w:tr>
      <w:tr w:rsidR="00B21F2E" w:rsidRPr="00B21F2E" w14:paraId="37CC3238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34DE2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52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53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Limbs on contralateral side exhibit minimal movement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FCB05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54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55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B21F2E" w:rsidRPr="00B21F2E" w14:paraId="68F97EDC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F590C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56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57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Forelimb on contralateral side does not move at all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7FEDE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58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59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0</w:t>
            </w:r>
          </w:p>
        </w:tc>
      </w:tr>
      <w:tr w:rsidR="00B21F2E" w:rsidRPr="00B21F2E" w14:paraId="5FC98B4E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4B3A2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60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C3566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  <w:rPrChange w:id="61" w:author="作成者">
                  <w:rPr>
                    <w:rFonts w:ascii="Times New Roman" w:eastAsia="Times New Roman" w:hAnsi="Times New Roman" w:cs="Times New Roman"/>
                    <w:kern w:val="0"/>
                    <w:szCs w:val="24"/>
                  </w:rPr>
                </w:rPrChange>
              </w:rPr>
            </w:pPr>
          </w:p>
        </w:tc>
      </w:tr>
      <w:tr w:rsidR="00B21F2E" w:rsidRPr="00B21F2E" w14:paraId="51F94B9E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215E9" w14:textId="77777777" w:rsidR="000B6930" w:rsidRPr="00B21F2E" w:rsidRDefault="000B6930" w:rsidP="00BD218B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Cs w:val="24"/>
                <w:rPrChange w:id="62" w:author="作成者">
                  <w:rPr>
                    <w:rFonts w:ascii="Times New Roman" w:eastAsia="ＭＳ Ｐゴシック" w:hAnsi="Times New Roman" w:cs="Times New Roman"/>
                    <w:b/>
                    <w:bCs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rPrChange w:id="63" w:author="作成者">
                  <w:rPr>
                    <w:rFonts w:ascii="Times New Roman" w:eastAsia="ＭＳ Ｐゴシック" w:hAnsi="Times New Roman" w:cs="Times New Roman"/>
                    <w:b/>
                    <w:bCs/>
                    <w:kern w:val="0"/>
                    <w:sz w:val="24"/>
                    <w:szCs w:val="24"/>
                  </w:rPr>
                </w:rPrChange>
              </w:rPr>
              <w:t>Forepaw outstretching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F7F09" w14:textId="77777777" w:rsidR="000B6930" w:rsidRPr="00B21F2E" w:rsidRDefault="000B6930" w:rsidP="00BD218B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Cs w:val="24"/>
                <w:rPrChange w:id="64" w:author="作成者">
                  <w:rPr>
                    <w:rFonts w:ascii="Times New Roman" w:eastAsia="ＭＳ Ｐゴシック" w:hAnsi="Times New Roman" w:cs="Times New Roman"/>
                    <w:b/>
                    <w:bCs/>
                    <w:kern w:val="0"/>
                    <w:szCs w:val="24"/>
                  </w:rPr>
                </w:rPrChange>
              </w:rPr>
            </w:pPr>
          </w:p>
        </w:tc>
      </w:tr>
      <w:tr w:rsidR="00B21F2E" w:rsidRPr="00B21F2E" w14:paraId="36A9EDC3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6D3F3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65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66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Forelimbs outstretched, walking symmetrically on forepaws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DEC2A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67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68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3</w:t>
            </w:r>
          </w:p>
        </w:tc>
      </w:tr>
      <w:tr w:rsidR="00B21F2E" w:rsidRPr="00B21F2E" w14:paraId="00561B5C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317E6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69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70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Left side outstretched less than left, forepaw walking impaired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8A606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71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72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2</w:t>
            </w:r>
          </w:p>
        </w:tc>
      </w:tr>
      <w:tr w:rsidR="00B21F2E" w:rsidRPr="00B21F2E" w14:paraId="27FE3C2B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45079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73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74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Left forelimb has limited movement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FE056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75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76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B21F2E" w:rsidRPr="00B21F2E" w14:paraId="39AC4AFE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6F79D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77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78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Left forelimb does not move at all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63281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79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80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0</w:t>
            </w:r>
          </w:p>
        </w:tc>
      </w:tr>
      <w:tr w:rsidR="00B21F2E" w:rsidRPr="00B21F2E" w14:paraId="4CA64202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5BABB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81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96436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  <w:rPrChange w:id="82" w:author="作成者">
                  <w:rPr>
                    <w:rFonts w:ascii="Times New Roman" w:eastAsia="Times New Roman" w:hAnsi="Times New Roman" w:cs="Times New Roman"/>
                    <w:kern w:val="0"/>
                    <w:szCs w:val="24"/>
                  </w:rPr>
                </w:rPrChange>
              </w:rPr>
            </w:pPr>
          </w:p>
        </w:tc>
      </w:tr>
      <w:tr w:rsidR="00B21F2E" w:rsidRPr="00B21F2E" w14:paraId="5F68958E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F3120" w14:textId="77777777" w:rsidR="000B6930" w:rsidRPr="00B21F2E" w:rsidRDefault="000B6930" w:rsidP="00BD218B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Cs w:val="24"/>
                <w:rPrChange w:id="83" w:author="作成者">
                  <w:rPr>
                    <w:rFonts w:ascii="Times New Roman" w:eastAsia="ＭＳ Ｐゴシック" w:hAnsi="Times New Roman" w:cs="Times New Roman"/>
                    <w:b/>
                    <w:bCs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rPrChange w:id="84" w:author="作成者">
                  <w:rPr>
                    <w:rFonts w:ascii="Times New Roman" w:eastAsia="ＭＳ Ｐゴシック" w:hAnsi="Times New Roman" w:cs="Times New Roman"/>
                    <w:b/>
                    <w:bCs/>
                    <w:kern w:val="0"/>
                    <w:sz w:val="24"/>
                    <w:szCs w:val="24"/>
                  </w:rPr>
                </w:rPrChange>
              </w:rPr>
              <w:t>Climbing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C6FC5" w14:textId="77777777" w:rsidR="000B6930" w:rsidRPr="00B21F2E" w:rsidRDefault="000B6930" w:rsidP="00BD218B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Cs w:val="24"/>
                <w:rPrChange w:id="85" w:author="作成者">
                  <w:rPr>
                    <w:rFonts w:ascii="Times New Roman" w:eastAsia="ＭＳ Ｐゴシック" w:hAnsi="Times New Roman" w:cs="Times New Roman"/>
                    <w:b/>
                    <w:bCs/>
                    <w:kern w:val="0"/>
                    <w:szCs w:val="24"/>
                  </w:rPr>
                </w:rPrChange>
              </w:rPr>
            </w:pPr>
          </w:p>
        </w:tc>
      </w:tr>
      <w:tr w:rsidR="00B21F2E" w:rsidRPr="00B21F2E" w14:paraId="748D5990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E633E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86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87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Climbs, grips tightly with both forepaws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228A0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88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89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3</w:t>
            </w:r>
          </w:p>
        </w:tc>
      </w:tr>
      <w:tr w:rsidR="00B21F2E" w:rsidRPr="00B21F2E" w14:paraId="03D9B8C2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1E88A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90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91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Left side impaired, does not grip as tightly and releases before right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2E074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92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93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2</w:t>
            </w:r>
          </w:p>
        </w:tc>
      </w:tr>
      <w:tr w:rsidR="00B21F2E" w:rsidRPr="00B21F2E" w14:paraId="31A2AD5E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18C32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94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95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Does not climb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C29F7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96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97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B21F2E" w:rsidRPr="00B21F2E" w14:paraId="07566F13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1B14F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98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C0C74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  <w:rPrChange w:id="99" w:author="作成者">
                  <w:rPr>
                    <w:rFonts w:ascii="Times New Roman" w:eastAsia="Times New Roman" w:hAnsi="Times New Roman" w:cs="Times New Roman"/>
                    <w:kern w:val="0"/>
                    <w:szCs w:val="24"/>
                  </w:rPr>
                </w:rPrChange>
              </w:rPr>
            </w:pPr>
          </w:p>
        </w:tc>
      </w:tr>
      <w:tr w:rsidR="00B21F2E" w:rsidRPr="00B21F2E" w14:paraId="20B83CCB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FD078" w14:textId="77777777" w:rsidR="000B6930" w:rsidRPr="00B21F2E" w:rsidRDefault="000B6930" w:rsidP="00BD218B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Cs w:val="24"/>
                <w:rPrChange w:id="100" w:author="作成者">
                  <w:rPr>
                    <w:rFonts w:ascii="Times New Roman" w:eastAsia="ＭＳ Ｐゴシック" w:hAnsi="Times New Roman" w:cs="Times New Roman"/>
                    <w:b/>
                    <w:bCs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rPrChange w:id="101" w:author="作成者">
                  <w:rPr>
                    <w:rFonts w:ascii="Times New Roman" w:eastAsia="ＭＳ Ｐゴシック" w:hAnsi="Times New Roman" w:cs="Times New Roman"/>
                    <w:b/>
                    <w:bCs/>
                    <w:kern w:val="0"/>
                    <w:sz w:val="24"/>
                    <w:szCs w:val="24"/>
                  </w:rPr>
                </w:rPrChange>
              </w:rPr>
              <w:t>Body proprioception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D57A6" w14:textId="77777777" w:rsidR="000B6930" w:rsidRPr="00B21F2E" w:rsidRDefault="000B6930" w:rsidP="00BD218B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Cs w:val="24"/>
                <w:rPrChange w:id="102" w:author="作成者">
                  <w:rPr>
                    <w:rFonts w:ascii="Times New Roman" w:eastAsia="ＭＳ Ｐゴシック" w:hAnsi="Times New Roman" w:cs="Times New Roman"/>
                    <w:b/>
                    <w:bCs/>
                    <w:kern w:val="0"/>
                    <w:szCs w:val="24"/>
                  </w:rPr>
                </w:rPrChange>
              </w:rPr>
            </w:pPr>
          </w:p>
        </w:tc>
      </w:tr>
      <w:tr w:rsidR="00B21F2E" w:rsidRPr="00B21F2E" w14:paraId="35E8FB6D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10825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103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104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Reacts by turning head, equally startled by stimulus on both sides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24975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105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106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3</w:t>
            </w:r>
          </w:p>
        </w:tc>
      </w:tr>
      <w:tr w:rsidR="00B21F2E" w:rsidRPr="00B21F2E" w14:paraId="19E276AA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249FB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107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108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Reacts slowly to stimulus on left side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D03AA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109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110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2</w:t>
            </w:r>
          </w:p>
        </w:tc>
      </w:tr>
      <w:tr w:rsidR="00B21F2E" w:rsidRPr="00B21F2E" w14:paraId="55FA493C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F0C6F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111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112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Does not react to stimulus on left side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CCC67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113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114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B21F2E" w:rsidRPr="00B21F2E" w14:paraId="5F159A21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85703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115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F1495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  <w:rPrChange w:id="116" w:author="作成者">
                  <w:rPr>
                    <w:rFonts w:ascii="Times New Roman" w:eastAsia="Times New Roman" w:hAnsi="Times New Roman" w:cs="Times New Roman"/>
                    <w:kern w:val="0"/>
                    <w:szCs w:val="24"/>
                  </w:rPr>
                </w:rPrChange>
              </w:rPr>
            </w:pPr>
          </w:p>
        </w:tc>
      </w:tr>
      <w:tr w:rsidR="00B21F2E" w:rsidRPr="00B21F2E" w14:paraId="58188C04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6C385" w14:textId="77777777" w:rsidR="000B6930" w:rsidRPr="00B21F2E" w:rsidRDefault="000B6930" w:rsidP="00BD218B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Cs w:val="24"/>
                <w:rPrChange w:id="117" w:author="作成者">
                  <w:rPr>
                    <w:rFonts w:ascii="Times New Roman" w:eastAsia="ＭＳ Ｐゴシック" w:hAnsi="Times New Roman" w:cs="Times New Roman"/>
                    <w:b/>
                    <w:bCs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rPrChange w:id="118" w:author="作成者">
                  <w:rPr>
                    <w:rFonts w:ascii="Times New Roman" w:eastAsia="ＭＳ Ｐゴシック" w:hAnsi="Times New Roman" w:cs="Times New Roman"/>
                    <w:b/>
                    <w:bCs/>
                    <w:kern w:val="0"/>
                    <w:sz w:val="24"/>
                    <w:szCs w:val="24"/>
                  </w:rPr>
                </w:rPrChange>
              </w:rPr>
              <w:t>Vibrissae touch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7B5DD" w14:textId="77777777" w:rsidR="000B6930" w:rsidRPr="00B21F2E" w:rsidRDefault="000B6930" w:rsidP="00BD218B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Cs w:val="24"/>
                <w:rPrChange w:id="119" w:author="作成者">
                  <w:rPr>
                    <w:rFonts w:ascii="Times New Roman" w:eastAsia="ＭＳ Ｐゴシック" w:hAnsi="Times New Roman" w:cs="Times New Roman"/>
                    <w:b/>
                    <w:bCs/>
                    <w:kern w:val="0"/>
                    <w:szCs w:val="24"/>
                  </w:rPr>
                </w:rPrChange>
              </w:rPr>
            </w:pPr>
          </w:p>
        </w:tc>
      </w:tr>
      <w:tr w:rsidR="00B21F2E" w:rsidRPr="00B21F2E" w14:paraId="33353F29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06027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120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121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lastRenderedPageBreak/>
              <w:t xml:space="preserve">Reacts by turning head, equally startled by stimulus on both sides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584D2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122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123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3</w:t>
            </w:r>
          </w:p>
        </w:tc>
      </w:tr>
      <w:tr w:rsidR="00B21F2E" w:rsidRPr="00B21F2E" w14:paraId="1B7B3F64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4DDB1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124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125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 xml:space="preserve">Reacts slowly to stimulus on left side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981F4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126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127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2</w:t>
            </w:r>
          </w:p>
        </w:tc>
      </w:tr>
      <w:tr w:rsidR="000B6930" w:rsidRPr="00B21F2E" w14:paraId="799CE31A" w14:textId="7777777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B9952" w14:textId="77777777" w:rsidR="000B6930" w:rsidRPr="00B21F2E" w:rsidRDefault="000B6930" w:rsidP="00BD218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128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129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Does not react to stimulus on left side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5CF42" w14:textId="77777777" w:rsidR="000B6930" w:rsidRPr="00B21F2E" w:rsidRDefault="000B6930" w:rsidP="00BD218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  <w:rPrChange w:id="130" w:author="作成者">
                  <w:rPr>
                    <w:rFonts w:ascii="Times New Roman" w:eastAsia="ＭＳ Ｐゴシック" w:hAnsi="Times New Roman" w:cs="Times New Roman"/>
                    <w:kern w:val="0"/>
                    <w:szCs w:val="24"/>
                  </w:rPr>
                </w:rPrChange>
              </w:rPr>
            </w:pPr>
            <w:r w:rsidRPr="00B21F2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rPrChange w:id="131" w:author="作成者">
                  <w:rPr>
                    <w:rFonts w:ascii="Times New Roman" w:eastAsia="ＭＳ Ｐゴシック" w:hAnsi="Times New Roman" w:cs="Times New Roman"/>
                    <w:kern w:val="0"/>
                    <w:sz w:val="24"/>
                    <w:szCs w:val="24"/>
                  </w:rPr>
                </w:rPrChange>
              </w:rPr>
              <w:t>1</w:t>
            </w:r>
          </w:p>
        </w:tc>
      </w:tr>
    </w:tbl>
    <w:p w14:paraId="12C14B44" w14:textId="77777777" w:rsidR="008E27FD" w:rsidRPr="00B21F2E" w:rsidRDefault="00A83FA8">
      <w:pPr>
        <w:rPr>
          <w:color w:val="000000" w:themeColor="text1"/>
          <w:sz w:val="24"/>
          <w:szCs w:val="24"/>
          <w:rPrChange w:id="132" w:author="作成者">
            <w:rPr>
              <w:sz w:val="24"/>
              <w:szCs w:val="24"/>
            </w:rPr>
          </w:rPrChange>
        </w:rPr>
      </w:pPr>
    </w:p>
    <w:sectPr w:rsidR="008E27FD" w:rsidRPr="00B21F2E" w:rsidSect="00E43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701" w:bottom="1701" w:left="1701" w:header="851" w:footer="992" w:gutter="0"/>
      <w:lnNumType w:countBy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C883D" w14:textId="77777777" w:rsidR="00E94315" w:rsidRDefault="00E94315" w:rsidP="00CA1887">
      <w:r>
        <w:separator/>
      </w:r>
    </w:p>
  </w:endnote>
  <w:endnote w:type="continuationSeparator" w:id="0">
    <w:p w14:paraId="62CCFAA0" w14:textId="77777777" w:rsidR="00E94315" w:rsidRDefault="00E94315" w:rsidP="00CA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1339D" w14:textId="77777777" w:rsidR="00E439B3" w:rsidRDefault="00E439B3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236632"/>
      <w:docPartObj>
        <w:docPartGallery w:val="Page Numbers (Bottom of Page)"/>
        <w:docPartUnique/>
      </w:docPartObj>
    </w:sdtPr>
    <w:sdtEndPr/>
    <w:sdtContent>
      <w:p w14:paraId="30298C20" w14:textId="77777777" w:rsidR="00E439B3" w:rsidRDefault="008831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FA8" w:rsidRPr="00A83FA8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44F1703B" w14:textId="77777777" w:rsidR="00E439B3" w:rsidRDefault="00E439B3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742DA" w14:textId="77777777" w:rsidR="00E439B3" w:rsidRDefault="00E439B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9000D" w14:textId="77777777" w:rsidR="00E94315" w:rsidRDefault="00E94315" w:rsidP="00CA1887">
      <w:r>
        <w:separator/>
      </w:r>
    </w:p>
  </w:footnote>
  <w:footnote w:type="continuationSeparator" w:id="0">
    <w:p w14:paraId="7748CD9F" w14:textId="77777777" w:rsidR="00E94315" w:rsidRDefault="00E94315" w:rsidP="00CA18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E7182" w14:textId="77777777" w:rsidR="00E439B3" w:rsidRDefault="00E439B3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0743B" w14:textId="77777777" w:rsidR="00E439B3" w:rsidRDefault="00E439B3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EB75" w14:textId="77777777" w:rsidR="00E439B3" w:rsidRDefault="00E439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removePersonalInformation/>
  <w:removeDateAndTime/>
  <w:bordersDoNotSurroundHeader/>
  <w:bordersDoNotSurroundFooter/>
  <w:proofState w:spelling="clean" w:grammar="clean"/>
  <w:trackRevisions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30"/>
    <w:rsid w:val="00092FC0"/>
    <w:rsid w:val="000B6930"/>
    <w:rsid w:val="000C556A"/>
    <w:rsid w:val="00135AEA"/>
    <w:rsid w:val="002D3C9D"/>
    <w:rsid w:val="003010BB"/>
    <w:rsid w:val="00357C88"/>
    <w:rsid w:val="0041056F"/>
    <w:rsid w:val="00506852"/>
    <w:rsid w:val="006753A0"/>
    <w:rsid w:val="00734ED1"/>
    <w:rsid w:val="00865FC7"/>
    <w:rsid w:val="00883129"/>
    <w:rsid w:val="008B5749"/>
    <w:rsid w:val="00946DE2"/>
    <w:rsid w:val="009A2E00"/>
    <w:rsid w:val="00A83FA8"/>
    <w:rsid w:val="00B21F2E"/>
    <w:rsid w:val="00CA1887"/>
    <w:rsid w:val="00DD1A1A"/>
    <w:rsid w:val="00E439B3"/>
    <w:rsid w:val="00E82996"/>
    <w:rsid w:val="00E94315"/>
    <w:rsid w:val="00EB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786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B693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887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A1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887"/>
    <w:rPr>
      <w:sz w:val="21"/>
      <w:szCs w:val="22"/>
    </w:rPr>
  </w:style>
  <w:style w:type="character" w:styleId="a7">
    <w:name w:val="line number"/>
    <w:basedOn w:val="a0"/>
    <w:uiPriority w:val="99"/>
    <w:semiHidden/>
    <w:unhideWhenUsed/>
    <w:rsid w:val="00E439B3"/>
  </w:style>
  <w:style w:type="paragraph" w:styleId="a8">
    <w:name w:val="Balloon Text"/>
    <w:basedOn w:val="a"/>
    <w:link w:val="a9"/>
    <w:uiPriority w:val="99"/>
    <w:semiHidden/>
    <w:unhideWhenUsed/>
    <w:rsid w:val="002D3C9D"/>
    <w:rPr>
      <w:rFonts w:ascii="Lucida Grande" w:hAnsi="Lucida Grande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3C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2016-08-28T13:46:00Z</dcterms:created>
  <dcterms:modified xsi:type="dcterms:W3CDTF">2016-10-30T03:20:00Z</dcterms:modified>
</cp:coreProperties>
</file>