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82A3B" w14:textId="62871994" w:rsidR="001C6B68" w:rsidRPr="005C50A3" w:rsidRDefault="001C6B68" w:rsidP="009A00D6">
      <w:pPr>
        <w:rPr>
          <w:rFonts w:ascii="Times New Roman" w:hAnsi="Times New Roman" w:cs="Times New Roman"/>
          <w:b/>
          <w:sz w:val="36"/>
          <w:szCs w:val="36"/>
          <w:rPrChange w:id="0" w:author="Shama Mohammed" w:date="2016-10-17T23:23:00Z">
            <w:rPr>
              <w:rFonts w:ascii="Times New Roman" w:hAnsi="Times New Roman" w:cs="Times New Roman"/>
              <w:b/>
            </w:rPr>
          </w:rPrChange>
        </w:rPr>
      </w:pPr>
      <w:del w:id="1" w:author="Shama Mohammed" w:date="2016-10-17T23:23:00Z">
        <w:r w:rsidRPr="005C50A3" w:rsidDel="005C50A3">
          <w:rPr>
            <w:rFonts w:ascii="Times New Roman" w:hAnsi="Times New Roman" w:cs="Times New Roman"/>
            <w:b/>
            <w:sz w:val="36"/>
            <w:szCs w:val="36"/>
            <w:rPrChange w:id="2" w:author="Shama Mohammed" w:date="2016-10-17T23:23:00Z">
              <w:rPr>
                <w:rFonts w:ascii="Times New Roman" w:hAnsi="Times New Roman" w:cs="Times New Roman"/>
                <w:b/>
              </w:rPr>
            </w:rPrChange>
          </w:rPr>
          <w:delText>SUPPLEMENTARY MATERIALS</w:delText>
        </w:r>
      </w:del>
      <w:ins w:id="3" w:author="Shama Mohammed" w:date="2016-10-17T23:23:00Z">
        <w:r w:rsidR="005C50A3">
          <w:rPr>
            <w:rFonts w:ascii="Times New Roman" w:hAnsi="Times New Roman" w:cs="Times New Roman"/>
            <w:b/>
            <w:sz w:val="36"/>
            <w:szCs w:val="36"/>
          </w:rPr>
          <w:t>Supporting Information</w:t>
        </w:r>
      </w:ins>
      <w:bookmarkStart w:id="4" w:name="_GoBack"/>
      <w:bookmarkEnd w:id="4"/>
    </w:p>
    <w:p w14:paraId="76F8EB7B" w14:textId="77777777" w:rsidR="001C6B68" w:rsidRDefault="001C6B68" w:rsidP="009A00D6">
      <w:pPr>
        <w:rPr>
          <w:rFonts w:ascii="Times New Roman" w:hAnsi="Times New Roman" w:cs="Times New Roman"/>
          <w:b/>
        </w:rPr>
      </w:pPr>
    </w:p>
    <w:p w14:paraId="4289E9BB" w14:textId="380DDD8D" w:rsidR="00960947" w:rsidRPr="00B1173E" w:rsidRDefault="00960947" w:rsidP="009A00D6">
      <w:pPr>
        <w:rPr>
          <w:rFonts w:ascii="Times New Roman" w:hAnsi="Times New Roman" w:cs="Times New Roman"/>
          <w:b/>
        </w:rPr>
      </w:pPr>
      <w:r w:rsidRPr="00B1173E">
        <w:rPr>
          <w:rFonts w:ascii="Times New Roman" w:hAnsi="Times New Roman" w:cs="Times New Roman"/>
          <w:b/>
        </w:rPr>
        <w:t>Additional Sub-group Analysis</w:t>
      </w:r>
      <w:r w:rsidR="009A00D6" w:rsidRPr="00B1173E">
        <w:rPr>
          <w:rFonts w:ascii="Times New Roman" w:hAnsi="Times New Roman" w:cs="Times New Roman"/>
          <w:b/>
        </w:rPr>
        <w:t xml:space="preserve"> Using Subgroup Indices</w:t>
      </w:r>
    </w:p>
    <w:p w14:paraId="756A830C" w14:textId="77777777" w:rsidR="001E1859" w:rsidRPr="009A00D6" w:rsidRDefault="001E1859">
      <w:pPr>
        <w:rPr>
          <w:rFonts w:ascii="Times New Roman" w:hAnsi="Times New Roman" w:cs="Times New Roman"/>
          <w:sz w:val="20"/>
          <w:szCs w:val="20"/>
        </w:rPr>
      </w:pPr>
      <w:r w:rsidRPr="009A00D6">
        <w:rPr>
          <w:rFonts w:ascii="Times New Roman" w:hAnsi="Times New Roman" w:cs="Times New Roman"/>
          <w:sz w:val="20"/>
          <w:szCs w:val="20"/>
        </w:rPr>
        <w:t xml:space="preserve">In accordance with our pre-analysis plan (PAP), we also explored sub-groups for sex, vulnerability, high access to mobile phones, and quality of care. While sex was composed of a single variable, the </w:t>
      </w:r>
      <w:r w:rsidR="00EA2591" w:rsidRPr="009A00D6">
        <w:rPr>
          <w:rFonts w:ascii="Times New Roman" w:hAnsi="Times New Roman" w:cs="Times New Roman"/>
          <w:sz w:val="20"/>
          <w:szCs w:val="20"/>
        </w:rPr>
        <w:t>remaining subgroups</w:t>
      </w:r>
      <w:r w:rsidRPr="009A00D6">
        <w:rPr>
          <w:rFonts w:ascii="Times New Roman" w:hAnsi="Times New Roman" w:cs="Times New Roman"/>
          <w:sz w:val="20"/>
          <w:szCs w:val="20"/>
        </w:rPr>
        <w:t xml:space="preserve"> </w:t>
      </w:r>
      <w:r w:rsidR="00EA2591" w:rsidRPr="009A00D6">
        <w:rPr>
          <w:rFonts w:ascii="Times New Roman" w:hAnsi="Times New Roman" w:cs="Times New Roman"/>
          <w:sz w:val="20"/>
          <w:szCs w:val="20"/>
        </w:rPr>
        <w:t>were</w:t>
      </w:r>
      <w:r w:rsidRPr="009A00D6">
        <w:rPr>
          <w:rFonts w:ascii="Times New Roman" w:hAnsi="Times New Roman" w:cs="Times New Roman"/>
          <w:sz w:val="20"/>
          <w:szCs w:val="20"/>
        </w:rPr>
        <w:t xml:space="preserve"> based on an index of variables, as per our PAP. We had proposed an additional index of variable in our PAP for participants who were likely to respond to the </w:t>
      </w:r>
      <w:r w:rsidRPr="009A00D6">
        <w:rPr>
          <w:rFonts w:ascii="Times New Roman" w:hAnsi="Times New Roman" w:cs="Times New Roman"/>
          <w:i/>
          <w:sz w:val="20"/>
          <w:szCs w:val="20"/>
        </w:rPr>
        <w:t xml:space="preserve">Zindagi SMS </w:t>
      </w:r>
      <w:r w:rsidRPr="009A00D6">
        <w:rPr>
          <w:rFonts w:ascii="Times New Roman" w:hAnsi="Times New Roman" w:cs="Times New Roman"/>
          <w:sz w:val="20"/>
          <w:szCs w:val="20"/>
        </w:rPr>
        <w:t xml:space="preserve">system, but were unable to find an index of variables that was a stronger predictor of response rates. </w:t>
      </w:r>
    </w:p>
    <w:p w14:paraId="12325AA6" w14:textId="77777777" w:rsidR="001E1859" w:rsidRPr="009A00D6" w:rsidRDefault="001E1859">
      <w:pPr>
        <w:rPr>
          <w:rFonts w:ascii="Times New Roman" w:hAnsi="Times New Roman" w:cs="Times New Roman"/>
          <w:sz w:val="20"/>
          <w:szCs w:val="20"/>
        </w:rPr>
      </w:pPr>
    </w:p>
    <w:p w14:paraId="30CC4C60" w14:textId="7D755E94" w:rsidR="00EE070F" w:rsidRPr="009A00D6" w:rsidRDefault="001E1859">
      <w:pPr>
        <w:rPr>
          <w:rFonts w:ascii="Times New Roman" w:hAnsi="Times New Roman" w:cs="Times New Roman"/>
          <w:sz w:val="20"/>
          <w:szCs w:val="20"/>
        </w:rPr>
      </w:pPr>
      <w:r w:rsidRPr="009A00D6">
        <w:rPr>
          <w:rFonts w:ascii="Times New Roman" w:hAnsi="Times New Roman" w:cs="Times New Roman"/>
          <w:sz w:val="20"/>
          <w:szCs w:val="20"/>
        </w:rPr>
        <w:t>Vulnerability was composed of dummy variables for whether the participant was male, whether they had received any schooling, and the proportion of an index of 22 assets that they had in their household. Participants were considered vulnerable if they had a score of less t</w:t>
      </w:r>
      <w:r w:rsidR="00EA2591" w:rsidRPr="009A00D6">
        <w:rPr>
          <w:rFonts w:ascii="Times New Roman" w:hAnsi="Times New Roman" w:cs="Times New Roman"/>
          <w:sz w:val="20"/>
          <w:szCs w:val="20"/>
        </w:rPr>
        <w:t>han the median score of 1.545</w:t>
      </w:r>
      <w:r w:rsidRPr="009A00D6">
        <w:rPr>
          <w:rFonts w:ascii="Times New Roman" w:hAnsi="Times New Roman" w:cs="Times New Roman"/>
          <w:sz w:val="20"/>
          <w:szCs w:val="20"/>
        </w:rPr>
        <w:t xml:space="preserve"> on the vulnerability index.  </w:t>
      </w:r>
      <w:r w:rsidR="00346196" w:rsidRPr="009A00D6">
        <w:rPr>
          <w:rFonts w:ascii="Times New Roman" w:hAnsi="Times New Roman" w:cs="Times New Roman"/>
          <w:sz w:val="20"/>
          <w:szCs w:val="20"/>
        </w:rPr>
        <w:t xml:space="preserve">Access to mobile phones was composed of dummy variables for whether participants owned a mobile phone, had at least one literate person in their household, and whether they said they knew how to send or receive SMS messages in a survey within their first month of enrolment. Participants were considered to have high access to mobile phones if they had a score </w:t>
      </w:r>
      <w:r w:rsidR="00BF5641" w:rsidRPr="009A00D6">
        <w:rPr>
          <w:rFonts w:ascii="Times New Roman" w:hAnsi="Times New Roman" w:cs="Times New Roman"/>
          <w:sz w:val="20"/>
          <w:szCs w:val="20"/>
        </w:rPr>
        <w:t xml:space="preserve">on the mobile phone access index greater than the median score of 2. Finally, quality of care was calculated on an index composed of whether they were assigned a treatment supporter by their treating clinic, whether they had someone remind them to take their medication in a survey within their first month of enrolment, and the type of clinic they were being treated at, based on the treatment success rates for the various clinic types in the control group (with a value of 0 for type of clinic if they were being treated at Indus, 0.5 if they were being treated at a public </w:t>
      </w:r>
      <w:r w:rsidR="003E6944" w:rsidRPr="009A00D6">
        <w:rPr>
          <w:rFonts w:ascii="Times New Roman" w:hAnsi="Times New Roman" w:cs="Times New Roman"/>
          <w:sz w:val="20"/>
          <w:szCs w:val="20"/>
        </w:rPr>
        <w:t xml:space="preserve">tuberculosis </w:t>
      </w:r>
      <w:r w:rsidR="00BF5641" w:rsidRPr="009A00D6">
        <w:rPr>
          <w:rFonts w:ascii="Times New Roman" w:hAnsi="Times New Roman" w:cs="Times New Roman"/>
          <w:sz w:val="20"/>
          <w:szCs w:val="20"/>
        </w:rPr>
        <w:t>clinic, and 1 if they were being treated a</w:t>
      </w:r>
      <w:r w:rsidR="00EA2591" w:rsidRPr="009A00D6">
        <w:rPr>
          <w:rFonts w:ascii="Times New Roman" w:hAnsi="Times New Roman" w:cs="Times New Roman"/>
          <w:sz w:val="20"/>
          <w:szCs w:val="20"/>
        </w:rPr>
        <w:t xml:space="preserve">t a private </w:t>
      </w:r>
      <w:r w:rsidR="003E6944" w:rsidRPr="009A00D6">
        <w:rPr>
          <w:rFonts w:ascii="Times New Roman" w:hAnsi="Times New Roman" w:cs="Times New Roman"/>
          <w:sz w:val="20"/>
          <w:szCs w:val="20"/>
        </w:rPr>
        <w:t>general practitioner (</w:t>
      </w:r>
      <w:r w:rsidR="00EA2591" w:rsidRPr="009A00D6">
        <w:rPr>
          <w:rFonts w:ascii="Times New Roman" w:hAnsi="Times New Roman" w:cs="Times New Roman"/>
          <w:sz w:val="20"/>
          <w:szCs w:val="20"/>
        </w:rPr>
        <w:t>GP</w:t>
      </w:r>
      <w:r w:rsidR="003E6944" w:rsidRPr="009A00D6">
        <w:rPr>
          <w:rFonts w:ascii="Times New Roman" w:hAnsi="Times New Roman" w:cs="Times New Roman"/>
          <w:sz w:val="20"/>
          <w:szCs w:val="20"/>
        </w:rPr>
        <w:t>)</w:t>
      </w:r>
      <w:r w:rsidR="00EA2591" w:rsidRPr="009A00D6">
        <w:rPr>
          <w:rFonts w:ascii="Times New Roman" w:hAnsi="Times New Roman" w:cs="Times New Roman"/>
          <w:sz w:val="20"/>
          <w:szCs w:val="20"/>
        </w:rPr>
        <w:t xml:space="preserve"> clinic or lab). The clinic values were based on the treatment success rates for various clinic types in the control group. However, having a treatment supporter or having had someone remind them to take their medication during the first month since enrolment were not significantly associated with treatment success in the control group. </w:t>
      </w:r>
      <w:r w:rsidR="00BF5641" w:rsidRPr="009A00D6">
        <w:rPr>
          <w:rFonts w:ascii="Times New Roman" w:hAnsi="Times New Roman" w:cs="Times New Roman"/>
          <w:sz w:val="20"/>
          <w:szCs w:val="20"/>
        </w:rPr>
        <w:t>Participants were considered to have a high quality of care if they had a score on the quality of care index above the median score of 1.</w:t>
      </w:r>
    </w:p>
    <w:p w14:paraId="289ACFF3" w14:textId="77777777" w:rsidR="00AA08BE" w:rsidRPr="009A00D6" w:rsidRDefault="00AA08BE">
      <w:pPr>
        <w:rPr>
          <w:rFonts w:ascii="Times New Roman" w:hAnsi="Times New Roman" w:cs="Times New Roman"/>
          <w:sz w:val="20"/>
          <w:szCs w:val="20"/>
        </w:rPr>
      </w:pPr>
    </w:p>
    <w:p w14:paraId="56286548" w14:textId="7F630F00" w:rsidR="00AA08BE" w:rsidRPr="009A00D6" w:rsidRDefault="00AA08BE">
      <w:pPr>
        <w:rPr>
          <w:rFonts w:ascii="Times New Roman" w:hAnsi="Times New Roman" w:cs="Times New Roman"/>
          <w:sz w:val="20"/>
          <w:szCs w:val="20"/>
        </w:rPr>
      </w:pPr>
      <w:r w:rsidRPr="009A00D6">
        <w:rPr>
          <w:rFonts w:ascii="Times New Roman" w:hAnsi="Times New Roman" w:cs="Times New Roman"/>
          <w:sz w:val="20"/>
          <w:szCs w:val="20"/>
        </w:rPr>
        <w:t>The subgroup analysis was conducted using a</w:t>
      </w:r>
      <w:r w:rsidR="003E6944" w:rsidRPr="009A00D6">
        <w:rPr>
          <w:rFonts w:ascii="Times New Roman" w:hAnsi="Times New Roman" w:cs="Times New Roman"/>
          <w:sz w:val="20"/>
          <w:szCs w:val="20"/>
        </w:rPr>
        <w:t>n</w:t>
      </w:r>
      <w:r w:rsidRPr="009A00D6">
        <w:rPr>
          <w:rFonts w:ascii="Times New Roman" w:hAnsi="Times New Roman" w:cs="Times New Roman"/>
          <w:sz w:val="20"/>
          <w:szCs w:val="20"/>
        </w:rPr>
        <w:t xml:space="preserve"> ordinary least squares regression with an interaction term between group assignment and the subgroup variable.  In all four subgroups, there was no significant difference in the treatment success rate between the </w:t>
      </w:r>
      <w:r w:rsidRPr="009A00D6">
        <w:rPr>
          <w:rFonts w:ascii="Times New Roman" w:hAnsi="Times New Roman" w:cs="Times New Roman"/>
          <w:i/>
          <w:sz w:val="20"/>
          <w:szCs w:val="20"/>
        </w:rPr>
        <w:t xml:space="preserve">Zindagi SMS </w:t>
      </w:r>
      <w:r w:rsidRPr="009A00D6">
        <w:rPr>
          <w:rFonts w:ascii="Times New Roman" w:hAnsi="Times New Roman" w:cs="Times New Roman"/>
          <w:sz w:val="20"/>
          <w:szCs w:val="20"/>
        </w:rPr>
        <w:t>and control groups.</w:t>
      </w:r>
    </w:p>
    <w:p w14:paraId="66C26A59" w14:textId="77777777" w:rsidR="00C81FA9" w:rsidRPr="009A00D6" w:rsidRDefault="00C81FA9">
      <w:pPr>
        <w:rPr>
          <w:rFonts w:ascii="Times New Roman" w:hAnsi="Times New Roman" w:cs="Times New Roman"/>
          <w:sz w:val="20"/>
          <w:szCs w:val="20"/>
        </w:rPr>
      </w:pPr>
    </w:p>
    <w:p w14:paraId="4B76C773" w14:textId="122C1842" w:rsidR="00077DFF" w:rsidRDefault="00077DFF">
      <w:pPr>
        <w:rPr>
          <w:ins w:id="5" w:author="Shama Mohammed" w:date="2016-10-17T23:20:00Z"/>
          <w:rFonts w:ascii="Times New Roman" w:hAnsi="Times New Roman" w:cs="Times New Roman"/>
          <w:sz w:val="20"/>
          <w:szCs w:val="20"/>
        </w:rPr>
      </w:pPr>
      <w:r w:rsidRPr="009A00D6">
        <w:rPr>
          <w:rFonts w:ascii="Times New Roman" w:hAnsi="Times New Roman" w:cs="Times New Roman"/>
          <w:sz w:val="20"/>
          <w:szCs w:val="20"/>
        </w:rPr>
        <w:t>Table</w:t>
      </w:r>
      <w:ins w:id="6" w:author="Shama Mohammed" w:date="2016-10-17T23:20:00Z">
        <w:r w:rsidR="005C50A3">
          <w:rPr>
            <w:rFonts w:ascii="Times New Roman" w:hAnsi="Times New Roman" w:cs="Times New Roman"/>
            <w:sz w:val="20"/>
            <w:szCs w:val="20"/>
          </w:rPr>
          <w:t xml:space="preserve"> 1</w:t>
        </w:r>
      </w:ins>
      <w:r w:rsidRPr="009A00D6">
        <w:rPr>
          <w:rFonts w:ascii="Times New Roman" w:hAnsi="Times New Roman" w:cs="Times New Roman"/>
          <w:sz w:val="20"/>
          <w:szCs w:val="20"/>
        </w:rPr>
        <w:t>: Subgroup analysis using subgroup indices with</w:t>
      </w:r>
      <w:r w:rsidR="003E6944" w:rsidRPr="009A00D6">
        <w:rPr>
          <w:rFonts w:ascii="Times New Roman" w:hAnsi="Times New Roman" w:cs="Times New Roman"/>
          <w:sz w:val="20"/>
          <w:szCs w:val="20"/>
        </w:rPr>
        <w:t xml:space="preserve"> tuberculosis</w:t>
      </w:r>
      <w:r w:rsidRPr="009A00D6">
        <w:rPr>
          <w:rFonts w:ascii="Times New Roman" w:hAnsi="Times New Roman" w:cs="Times New Roman"/>
          <w:sz w:val="20"/>
          <w:szCs w:val="20"/>
        </w:rPr>
        <w:t xml:space="preserve"> treatment success as the outcome variable</w:t>
      </w:r>
      <w:r w:rsidR="003E6944" w:rsidRPr="009A00D6">
        <w:rPr>
          <w:rFonts w:ascii="Times New Roman" w:hAnsi="Times New Roman" w:cs="Times New Roman"/>
          <w:sz w:val="20"/>
          <w:szCs w:val="20"/>
        </w:rPr>
        <w:t xml:space="preserve"> among patients randomized to receive two-way SMS reminders or standard of care</w:t>
      </w:r>
      <w:r w:rsidR="005C1515" w:rsidRPr="009A00D6">
        <w:rPr>
          <w:rFonts w:ascii="Times New Roman" w:hAnsi="Times New Roman" w:cs="Times New Roman"/>
          <w:sz w:val="20"/>
          <w:szCs w:val="20"/>
        </w:rPr>
        <w:t xml:space="preserve"> (2011-2014, Karachi, Pakistan).</w:t>
      </w:r>
    </w:p>
    <w:p w14:paraId="007FEB8B" w14:textId="77777777" w:rsidR="005C50A3" w:rsidRPr="009A00D6" w:rsidRDefault="005C50A3">
      <w:pPr>
        <w:rPr>
          <w:rFonts w:ascii="Times New Roman" w:hAnsi="Times New Roman" w:cs="Times New Roman"/>
          <w:sz w:val="20"/>
          <w:szCs w:val="20"/>
        </w:rPr>
      </w:pPr>
    </w:p>
    <w:tbl>
      <w:tblPr>
        <w:tblStyle w:val="TableGrid"/>
        <w:tblW w:w="0" w:type="auto"/>
        <w:jc w:val="center"/>
        <w:tblInd w:w="-204" w:type="dxa"/>
        <w:tblLook w:val="04A0" w:firstRow="1" w:lastRow="0" w:firstColumn="1" w:lastColumn="0" w:noHBand="0" w:noVBand="1"/>
      </w:tblPr>
      <w:tblGrid>
        <w:gridCol w:w="2378"/>
        <w:gridCol w:w="1223"/>
        <w:gridCol w:w="1664"/>
        <w:gridCol w:w="1333"/>
        <w:gridCol w:w="1394"/>
      </w:tblGrid>
      <w:tr w:rsidR="00EA2591" w:rsidRPr="009A00D6" w14:paraId="1D9E100C" w14:textId="77777777" w:rsidTr="00EA2591">
        <w:trPr>
          <w:jc w:val="center"/>
        </w:trPr>
        <w:tc>
          <w:tcPr>
            <w:tcW w:w="2378" w:type="dxa"/>
            <w:tcBorders>
              <w:left w:val="nil"/>
              <w:bottom w:val="single" w:sz="4" w:space="0" w:color="auto"/>
              <w:right w:val="nil"/>
            </w:tcBorders>
          </w:tcPr>
          <w:p w14:paraId="26CE6EEE" w14:textId="77777777" w:rsidR="00EA2591" w:rsidRPr="009A00D6" w:rsidRDefault="00EA2591" w:rsidP="00EA2591">
            <w:pPr>
              <w:rPr>
                <w:rFonts w:ascii="Times New Roman" w:hAnsi="Times New Roman" w:cs="Times New Roman"/>
                <w:sz w:val="20"/>
                <w:szCs w:val="20"/>
              </w:rPr>
            </w:pPr>
          </w:p>
        </w:tc>
        <w:tc>
          <w:tcPr>
            <w:tcW w:w="5614" w:type="dxa"/>
            <w:gridSpan w:val="4"/>
            <w:tcBorders>
              <w:left w:val="nil"/>
              <w:bottom w:val="single" w:sz="4" w:space="0" w:color="auto"/>
              <w:right w:val="nil"/>
            </w:tcBorders>
          </w:tcPr>
          <w:p w14:paraId="5882665E"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Subgroups</w:t>
            </w:r>
          </w:p>
        </w:tc>
      </w:tr>
      <w:tr w:rsidR="00EA2591" w:rsidRPr="009A00D6" w14:paraId="280543DB" w14:textId="77777777" w:rsidTr="00EA2591">
        <w:trPr>
          <w:jc w:val="center"/>
        </w:trPr>
        <w:tc>
          <w:tcPr>
            <w:tcW w:w="2378" w:type="dxa"/>
            <w:tcBorders>
              <w:left w:val="nil"/>
              <w:bottom w:val="single" w:sz="4" w:space="0" w:color="auto"/>
              <w:right w:val="nil"/>
            </w:tcBorders>
          </w:tcPr>
          <w:p w14:paraId="53DA656A" w14:textId="77777777" w:rsidR="00EA2591" w:rsidRPr="009A00D6" w:rsidRDefault="00EA2591" w:rsidP="00EA2591">
            <w:pPr>
              <w:rPr>
                <w:rFonts w:ascii="Times New Roman" w:hAnsi="Times New Roman" w:cs="Times New Roman"/>
                <w:sz w:val="20"/>
                <w:szCs w:val="20"/>
              </w:rPr>
            </w:pPr>
          </w:p>
        </w:tc>
        <w:tc>
          <w:tcPr>
            <w:tcW w:w="1223" w:type="dxa"/>
            <w:tcBorders>
              <w:left w:val="nil"/>
              <w:bottom w:val="single" w:sz="4" w:space="0" w:color="auto"/>
              <w:right w:val="nil"/>
            </w:tcBorders>
          </w:tcPr>
          <w:p w14:paraId="7C71712A"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Male</w:t>
            </w:r>
          </w:p>
          <w:p w14:paraId="270F5A69" w14:textId="77777777" w:rsidR="00EA2591" w:rsidRPr="009A00D6" w:rsidRDefault="00EA2591" w:rsidP="00EA2591">
            <w:pPr>
              <w:jc w:val="center"/>
              <w:rPr>
                <w:rFonts w:ascii="Times New Roman" w:hAnsi="Times New Roman" w:cs="Times New Roman"/>
                <w:sz w:val="20"/>
                <w:szCs w:val="20"/>
              </w:rPr>
            </w:pPr>
          </w:p>
          <w:p w14:paraId="130C3541"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Coef</w:t>
            </w:r>
          </w:p>
          <w:p w14:paraId="5663C08D"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(p-value)</w:t>
            </w:r>
          </w:p>
        </w:tc>
        <w:tc>
          <w:tcPr>
            <w:tcW w:w="1664" w:type="dxa"/>
            <w:tcBorders>
              <w:left w:val="nil"/>
              <w:bottom w:val="single" w:sz="4" w:space="0" w:color="auto"/>
              <w:right w:val="nil"/>
            </w:tcBorders>
          </w:tcPr>
          <w:p w14:paraId="4BDEB511"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Vulnerable</w:t>
            </w:r>
          </w:p>
          <w:p w14:paraId="39D530D5" w14:textId="77777777" w:rsidR="00EA2591" w:rsidRPr="009A00D6" w:rsidRDefault="00EA2591" w:rsidP="00EA2591">
            <w:pPr>
              <w:jc w:val="center"/>
              <w:rPr>
                <w:rFonts w:ascii="Times New Roman" w:hAnsi="Times New Roman" w:cs="Times New Roman"/>
                <w:sz w:val="20"/>
                <w:szCs w:val="20"/>
              </w:rPr>
            </w:pPr>
          </w:p>
          <w:p w14:paraId="42BF252F"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Coef</w:t>
            </w:r>
          </w:p>
          <w:p w14:paraId="3A0252B1"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(p-value)</w:t>
            </w:r>
          </w:p>
        </w:tc>
        <w:tc>
          <w:tcPr>
            <w:tcW w:w="1333" w:type="dxa"/>
            <w:tcBorders>
              <w:left w:val="nil"/>
              <w:bottom w:val="single" w:sz="4" w:space="0" w:color="auto"/>
              <w:right w:val="nil"/>
            </w:tcBorders>
          </w:tcPr>
          <w:p w14:paraId="062B293F"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High mobile access</w:t>
            </w:r>
          </w:p>
          <w:p w14:paraId="40D9FA4D"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Coef</w:t>
            </w:r>
          </w:p>
          <w:p w14:paraId="05644075"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(p-value)</w:t>
            </w:r>
          </w:p>
        </w:tc>
        <w:tc>
          <w:tcPr>
            <w:tcW w:w="1394" w:type="dxa"/>
            <w:tcBorders>
              <w:left w:val="nil"/>
              <w:bottom w:val="single" w:sz="4" w:space="0" w:color="auto"/>
              <w:right w:val="nil"/>
            </w:tcBorders>
          </w:tcPr>
          <w:p w14:paraId="72096BDE"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Good quality of care</w:t>
            </w:r>
          </w:p>
          <w:p w14:paraId="6E7C19A8"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Coef</w:t>
            </w:r>
          </w:p>
          <w:p w14:paraId="29F14588"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(p-value)</w:t>
            </w:r>
          </w:p>
        </w:tc>
      </w:tr>
      <w:tr w:rsidR="00EA2591" w:rsidRPr="009A00D6" w14:paraId="413019E9" w14:textId="77777777" w:rsidTr="00EA2591">
        <w:trPr>
          <w:jc w:val="center"/>
        </w:trPr>
        <w:tc>
          <w:tcPr>
            <w:tcW w:w="2378" w:type="dxa"/>
            <w:tcBorders>
              <w:left w:val="nil"/>
              <w:bottom w:val="nil"/>
              <w:right w:val="nil"/>
            </w:tcBorders>
          </w:tcPr>
          <w:p w14:paraId="6D08ED0A" w14:textId="77777777" w:rsidR="00EA2591" w:rsidRPr="009A00D6" w:rsidRDefault="00EA2591" w:rsidP="00EA2591">
            <w:pPr>
              <w:rPr>
                <w:rFonts w:ascii="Times New Roman" w:hAnsi="Times New Roman" w:cs="Times New Roman"/>
                <w:sz w:val="20"/>
                <w:szCs w:val="20"/>
              </w:rPr>
            </w:pPr>
            <w:r w:rsidRPr="009A00D6">
              <w:rPr>
                <w:rFonts w:ascii="Times New Roman" w:hAnsi="Times New Roman" w:cs="Times New Roman"/>
                <w:sz w:val="20"/>
                <w:szCs w:val="20"/>
              </w:rPr>
              <w:t xml:space="preserve">Zindagi </w:t>
            </w:r>
          </w:p>
        </w:tc>
        <w:tc>
          <w:tcPr>
            <w:tcW w:w="1223" w:type="dxa"/>
            <w:tcBorders>
              <w:left w:val="nil"/>
              <w:bottom w:val="nil"/>
              <w:right w:val="nil"/>
            </w:tcBorders>
          </w:tcPr>
          <w:p w14:paraId="0A7A9997"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0.019</w:t>
            </w:r>
          </w:p>
          <w:p w14:paraId="1C62DA33"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(0.420)</w:t>
            </w:r>
          </w:p>
        </w:tc>
        <w:tc>
          <w:tcPr>
            <w:tcW w:w="1664" w:type="dxa"/>
            <w:tcBorders>
              <w:left w:val="nil"/>
              <w:bottom w:val="nil"/>
              <w:right w:val="nil"/>
            </w:tcBorders>
          </w:tcPr>
          <w:p w14:paraId="17598DAD"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0.020</w:t>
            </w:r>
          </w:p>
          <w:p w14:paraId="619CF3B2"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(0.402)</w:t>
            </w:r>
          </w:p>
        </w:tc>
        <w:tc>
          <w:tcPr>
            <w:tcW w:w="1333" w:type="dxa"/>
            <w:tcBorders>
              <w:left w:val="nil"/>
              <w:bottom w:val="nil"/>
              <w:right w:val="nil"/>
            </w:tcBorders>
          </w:tcPr>
          <w:p w14:paraId="5D3DE94D"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0.003</w:t>
            </w:r>
          </w:p>
          <w:p w14:paraId="2B2C0F8F"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(0.874)</w:t>
            </w:r>
          </w:p>
        </w:tc>
        <w:tc>
          <w:tcPr>
            <w:tcW w:w="1394" w:type="dxa"/>
            <w:tcBorders>
              <w:left w:val="nil"/>
              <w:bottom w:val="nil"/>
              <w:right w:val="nil"/>
            </w:tcBorders>
          </w:tcPr>
          <w:p w14:paraId="545D9998"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0.018</w:t>
            </w:r>
          </w:p>
          <w:p w14:paraId="25DA4259"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(0.407)</w:t>
            </w:r>
          </w:p>
        </w:tc>
      </w:tr>
      <w:tr w:rsidR="00EA2591" w:rsidRPr="009A00D6" w14:paraId="101AA8DC" w14:textId="77777777" w:rsidTr="00EA2591">
        <w:trPr>
          <w:jc w:val="center"/>
        </w:trPr>
        <w:tc>
          <w:tcPr>
            <w:tcW w:w="2378" w:type="dxa"/>
            <w:tcBorders>
              <w:top w:val="nil"/>
              <w:left w:val="nil"/>
              <w:bottom w:val="nil"/>
              <w:right w:val="nil"/>
            </w:tcBorders>
          </w:tcPr>
          <w:p w14:paraId="6D5EE7B8" w14:textId="77777777" w:rsidR="00EA2591" w:rsidRPr="009A00D6" w:rsidRDefault="00EA2591" w:rsidP="00EA2591">
            <w:pPr>
              <w:rPr>
                <w:rFonts w:ascii="Times New Roman" w:hAnsi="Times New Roman" w:cs="Times New Roman"/>
                <w:sz w:val="20"/>
                <w:szCs w:val="20"/>
              </w:rPr>
            </w:pPr>
            <w:r w:rsidRPr="009A00D6">
              <w:rPr>
                <w:rFonts w:ascii="Times New Roman" w:hAnsi="Times New Roman" w:cs="Times New Roman"/>
                <w:sz w:val="20"/>
                <w:szCs w:val="20"/>
              </w:rPr>
              <w:t xml:space="preserve">Subgroup </w:t>
            </w:r>
          </w:p>
        </w:tc>
        <w:tc>
          <w:tcPr>
            <w:tcW w:w="1223" w:type="dxa"/>
            <w:tcBorders>
              <w:top w:val="nil"/>
              <w:left w:val="nil"/>
              <w:bottom w:val="nil"/>
              <w:right w:val="nil"/>
            </w:tcBorders>
          </w:tcPr>
          <w:p w14:paraId="6CEC6325"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-0.029</w:t>
            </w:r>
          </w:p>
          <w:p w14:paraId="43A47276"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(0.206)</w:t>
            </w:r>
          </w:p>
        </w:tc>
        <w:tc>
          <w:tcPr>
            <w:tcW w:w="1664" w:type="dxa"/>
            <w:tcBorders>
              <w:top w:val="nil"/>
              <w:left w:val="nil"/>
              <w:bottom w:val="nil"/>
              <w:right w:val="nil"/>
            </w:tcBorders>
          </w:tcPr>
          <w:p w14:paraId="16C7E1A0"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-0.035</w:t>
            </w:r>
          </w:p>
          <w:p w14:paraId="0D2778EA"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(0.132)</w:t>
            </w:r>
          </w:p>
        </w:tc>
        <w:tc>
          <w:tcPr>
            <w:tcW w:w="1333" w:type="dxa"/>
            <w:tcBorders>
              <w:top w:val="nil"/>
              <w:left w:val="nil"/>
              <w:bottom w:val="nil"/>
              <w:right w:val="nil"/>
            </w:tcBorders>
          </w:tcPr>
          <w:p w14:paraId="3E566EEB"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0.043</w:t>
            </w:r>
          </w:p>
          <w:p w14:paraId="14E9F2E8"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(0.160)</w:t>
            </w:r>
          </w:p>
        </w:tc>
        <w:tc>
          <w:tcPr>
            <w:tcW w:w="1394" w:type="dxa"/>
            <w:tcBorders>
              <w:top w:val="nil"/>
              <w:left w:val="nil"/>
              <w:bottom w:val="nil"/>
              <w:right w:val="nil"/>
            </w:tcBorders>
          </w:tcPr>
          <w:p w14:paraId="6E187755"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 xml:space="preserve">0.003 </w:t>
            </w:r>
          </w:p>
          <w:p w14:paraId="3BA6FBE7"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(0.901)</w:t>
            </w:r>
          </w:p>
        </w:tc>
      </w:tr>
      <w:tr w:rsidR="00EA2591" w:rsidRPr="009A00D6" w14:paraId="3EA99294" w14:textId="77777777" w:rsidTr="00EA2591">
        <w:trPr>
          <w:jc w:val="center"/>
        </w:trPr>
        <w:tc>
          <w:tcPr>
            <w:tcW w:w="2378" w:type="dxa"/>
            <w:tcBorders>
              <w:top w:val="nil"/>
              <w:left w:val="nil"/>
              <w:bottom w:val="nil"/>
              <w:right w:val="nil"/>
            </w:tcBorders>
          </w:tcPr>
          <w:p w14:paraId="69CCAE86" w14:textId="77777777" w:rsidR="00EA2591" w:rsidRPr="009A00D6" w:rsidRDefault="00EA2591" w:rsidP="00EA2591">
            <w:pPr>
              <w:rPr>
                <w:rFonts w:ascii="Times New Roman" w:hAnsi="Times New Roman" w:cs="Times New Roman"/>
                <w:sz w:val="20"/>
                <w:szCs w:val="20"/>
              </w:rPr>
            </w:pPr>
            <w:r w:rsidRPr="009A00D6">
              <w:rPr>
                <w:rFonts w:ascii="Times New Roman" w:hAnsi="Times New Roman" w:cs="Times New Roman"/>
                <w:sz w:val="20"/>
                <w:szCs w:val="20"/>
              </w:rPr>
              <w:t>Interaction (subgroup*zindagi)</w:t>
            </w:r>
          </w:p>
        </w:tc>
        <w:tc>
          <w:tcPr>
            <w:tcW w:w="1223" w:type="dxa"/>
            <w:tcBorders>
              <w:top w:val="nil"/>
              <w:left w:val="nil"/>
              <w:bottom w:val="nil"/>
              <w:right w:val="nil"/>
            </w:tcBorders>
          </w:tcPr>
          <w:p w14:paraId="6C504A21"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-0.030</w:t>
            </w:r>
          </w:p>
          <w:p w14:paraId="5F38D311"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(0.346)</w:t>
            </w:r>
          </w:p>
        </w:tc>
        <w:tc>
          <w:tcPr>
            <w:tcW w:w="1664" w:type="dxa"/>
            <w:tcBorders>
              <w:top w:val="nil"/>
              <w:left w:val="nil"/>
              <w:bottom w:val="nil"/>
              <w:right w:val="nil"/>
            </w:tcBorders>
          </w:tcPr>
          <w:p w14:paraId="22060F6A"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-0.029</w:t>
            </w:r>
          </w:p>
          <w:p w14:paraId="5D8A1FFC"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(0.379)</w:t>
            </w:r>
          </w:p>
        </w:tc>
        <w:tc>
          <w:tcPr>
            <w:tcW w:w="1333" w:type="dxa"/>
            <w:tcBorders>
              <w:top w:val="nil"/>
              <w:left w:val="nil"/>
              <w:bottom w:val="nil"/>
              <w:right w:val="nil"/>
            </w:tcBorders>
          </w:tcPr>
          <w:p w14:paraId="16F9F585"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 xml:space="preserve">0.021 </w:t>
            </w:r>
          </w:p>
          <w:p w14:paraId="0E4CA32C"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(0.631)</w:t>
            </w:r>
          </w:p>
        </w:tc>
        <w:tc>
          <w:tcPr>
            <w:tcW w:w="1394" w:type="dxa"/>
            <w:tcBorders>
              <w:top w:val="nil"/>
              <w:left w:val="nil"/>
              <w:bottom w:val="nil"/>
              <w:right w:val="nil"/>
            </w:tcBorders>
          </w:tcPr>
          <w:p w14:paraId="2D1C76C6"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-.0.028</w:t>
            </w:r>
          </w:p>
          <w:p w14:paraId="38054EB7"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(0.428)</w:t>
            </w:r>
          </w:p>
        </w:tc>
      </w:tr>
      <w:tr w:rsidR="00EA2591" w:rsidRPr="009A00D6" w14:paraId="04032BF6" w14:textId="77777777" w:rsidTr="00EA2591">
        <w:trPr>
          <w:jc w:val="center"/>
        </w:trPr>
        <w:tc>
          <w:tcPr>
            <w:tcW w:w="2378" w:type="dxa"/>
            <w:tcBorders>
              <w:top w:val="nil"/>
              <w:left w:val="nil"/>
              <w:right w:val="nil"/>
            </w:tcBorders>
          </w:tcPr>
          <w:p w14:paraId="0A691847" w14:textId="77777777" w:rsidR="00EA2591" w:rsidRPr="009A00D6" w:rsidRDefault="00EA2591" w:rsidP="00EA2591">
            <w:pPr>
              <w:rPr>
                <w:rFonts w:ascii="Times New Roman" w:hAnsi="Times New Roman" w:cs="Times New Roman"/>
                <w:sz w:val="20"/>
                <w:szCs w:val="20"/>
              </w:rPr>
            </w:pPr>
            <w:r w:rsidRPr="009A00D6">
              <w:rPr>
                <w:rFonts w:ascii="Times New Roman" w:hAnsi="Times New Roman" w:cs="Times New Roman"/>
                <w:sz w:val="20"/>
                <w:szCs w:val="20"/>
              </w:rPr>
              <w:t xml:space="preserve">n </w:t>
            </w:r>
          </w:p>
        </w:tc>
        <w:tc>
          <w:tcPr>
            <w:tcW w:w="1223" w:type="dxa"/>
            <w:tcBorders>
              <w:top w:val="nil"/>
              <w:left w:val="nil"/>
              <w:right w:val="nil"/>
            </w:tcBorders>
          </w:tcPr>
          <w:p w14:paraId="7CD50D78"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2197</w:t>
            </w:r>
          </w:p>
        </w:tc>
        <w:tc>
          <w:tcPr>
            <w:tcW w:w="1664" w:type="dxa"/>
            <w:tcBorders>
              <w:top w:val="nil"/>
              <w:left w:val="nil"/>
              <w:right w:val="nil"/>
            </w:tcBorders>
          </w:tcPr>
          <w:p w14:paraId="14729ED8"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2038</w:t>
            </w:r>
          </w:p>
        </w:tc>
        <w:tc>
          <w:tcPr>
            <w:tcW w:w="1333" w:type="dxa"/>
            <w:tcBorders>
              <w:top w:val="nil"/>
              <w:left w:val="nil"/>
              <w:right w:val="nil"/>
            </w:tcBorders>
          </w:tcPr>
          <w:p w14:paraId="0C448DD4"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1858</w:t>
            </w:r>
          </w:p>
        </w:tc>
        <w:tc>
          <w:tcPr>
            <w:tcW w:w="1394" w:type="dxa"/>
            <w:tcBorders>
              <w:top w:val="nil"/>
              <w:left w:val="nil"/>
              <w:right w:val="nil"/>
            </w:tcBorders>
          </w:tcPr>
          <w:p w14:paraId="3D01AAD3" w14:textId="77777777" w:rsidR="00EA2591" w:rsidRPr="009A00D6" w:rsidRDefault="00EA2591" w:rsidP="00EA2591">
            <w:pPr>
              <w:jc w:val="center"/>
              <w:rPr>
                <w:rFonts w:ascii="Times New Roman" w:hAnsi="Times New Roman" w:cs="Times New Roman"/>
                <w:sz w:val="20"/>
                <w:szCs w:val="20"/>
              </w:rPr>
            </w:pPr>
            <w:r w:rsidRPr="009A00D6">
              <w:rPr>
                <w:rFonts w:ascii="Times New Roman" w:hAnsi="Times New Roman" w:cs="Times New Roman"/>
                <w:sz w:val="20"/>
                <w:szCs w:val="20"/>
              </w:rPr>
              <w:t>1857</w:t>
            </w:r>
          </w:p>
        </w:tc>
      </w:tr>
    </w:tbl>
    <w:p w14:paraId="08BA1E8A" w14:textId="77777777" w:rsidR="00C81FA9" w:rsidRPr="009A00D6" w:rsidRDefault="00C81FA9">
      <w:pPr>
        <w:rPr>
          <w:rFonts w:ascii="Times New Roman" w:hAnsi="Times New Roman" w:cs="Times New Roman"/>
          <w:sz w:val="20"/>
          <w:szCs w:val="20"/>
        </w:rPr>
      </w:pPr>
    </w:p>
    <w:sectPr w:rsidR="00C81FA9" w:rsidRPr="009A00D6" w:rsidSect="008078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59"/>
    <w:rsid w:val="00077DFF"/>
    <w:rsid w:val="00133C30"/>
    <w:rsid w:val="001C6B68"/>
    <w:rsid w:val="001E1859"/>
    <w:rsid w:val="00201C73"/>
    <w:rsid w:val="0021279C"/>
    <w:rsid w:val="0030550F"/>
    <w:rsid w:val="00346196"/>
    <w:rsid w:val="003A22BC"/>
    <w:rsid w:val="003E6944"/>
    <w:rsid w:val="005C1515"/>
    <w:rsid w:val="005C50A3"/>
    <w:rsid w:val="006A6AD3"/>
    <w:rsid w:val="006C6104"/>
    <w:rsid w:val="008078ED"/>
    <w:rsid w:val="00960947"/>
    <w:rsid w:val="009A00D6"/>
    <w:rsid w:val="00AA08BE"/>
    <w:rsid w:val="00B1173E"/>
    <w:rsid w:val="00B20DA9"/>
    <w:rsid w:val="00BF5641"/>
    <w:rsid w:val="00C81FA9"/>
    <w:rsid w:val="00EA2591"/>
    <w:rsid w:val="00EE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50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944"/>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944"/>
    <w:rPr>
      <w:rFonts w:ascii="Lucida Grande" w:hAnsi="Lucida Grande"/>
      <w:sz w:val="18"/>
      <w:szCs w:val="18"/>
    </w:rPr>
  </w:style>
  <w:style w:type="character" w:styleId="CommentReference">
    <w:name w:val="annotation reference"/>
    <w:basedOn w:val="DefaultParagraphFont"/>
    <w:uiPriority w:val="99"/>
    <w:semiHidden/>
    <w:unhideWhenUsed/>
    <w:rsid w:val="003E6944"/>
    <w:rPr>
      <w:sz w:val="18"/>
      <w:szCs w:val="18"/>
    </w:rPr>
  </w:style>
  <w:style w:type="paragraph" w:styleId="CommentText">
    <w:name w:val="annotation text"/>
    <w:basedOn w:val="Normal"/>
    <w:link w:val="CommentTextChar"/>
    <w:uiPriority w:val="99"/>
    <w:semiHidden/>
    <w:unhideWhenUsed/>
    <w:rsid w:val="003E6944"/>
  </w:style>
  <w:style w:type="character" w:customStyle="1" w:styleId="CommentTextChar">
    <w:name w:val="Comment Text Char"/>
    <w:basedOn w:val="DefaultParagraphFont"/>
    <w:link w:val="CommentText"/>
    <w:uiPriority w:val="99"/>
    <w:semiHidden/>
    <w:rsid w:val="003E6944"/>
  </w:style>
  <w:style w:type="paragraph" w:styleId="CommentSubject">
    <w:name w:val="annotation subject"/>
    <w:basedOn w:val="CommentText"/>
    <w:next w:val="CommentText"/>
    <w:link w:val="CommentSubjectChar"/>
    <w:uiPriority w:val="99"/>
    <w:semiHidden/>
    <w:unhideWhenUsed/>
    <w:rsid w:val="003E6944"/>
    <w:rPr>
      <w:b/>
      <w:bCs/>
      <w:sz w:val="20"/>
      <w:szCs w:val="20"/>
    </w:rPr>
  </w:style>
  <w:style w:type="character" w:customStyle="1" w:styleId="CommentSubjectChar">
    <w:name w:val="Comment Subject Char"/>
    <w:basedOn w:val="CommentTextChar"/>
    <w:link w:val="CommentSubject"/>
    <w:uiPriority w:val="99"/>
    <w:semiHidden/>
    <w:rsid w:val="003E694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944"/>
    <w:rPr>
      <w:rFonts w:ascii="Lucida Grande" w:hAnsi="Lucida Grande"/>
      <w:sz w:val="18"/>
      <w:szCs w:val="18"/>
    </w:rPr>
  </w:style>
  <w:style w:type="character" w:customStyle="1" w:styleId="BalloonTextChar">
    <w:name w:val="Balloon Text Char"/>
    <w:basedOn w:val="DefaultParagraphFont"/>
    <w:link w:val="BalloonText"/>
    <w:uiPriority w:val="99"/>
    <w:semiHidden/>
    <w:rsid w:val="003E6944"/>
    <w:rPr>
      <w:rFonts w:ascii="Lucida Grande" w:hAnsi="Lucida Grande"/>
      <w:sz w:val="18"/>
      <w:szCs w:val="18"/>
    </w:rPr>
  </w:style>
  <w:style w:type="character" w:styleId="CommentReference">
    <w:name w:val="annotation reference"/>
    <w:basedOn w:val="DefaultParagraphFont"/>
    <w:uiPriority w:val="99"/>
    <w:semiHidden/>
    <w:unhideWhenUsed/>
    <w:rsid w:val="003E6944"/>
    <w:rPr>
      <w:sz w:val="18"/>
      <w:szCs w:val="18"/>
    </w:rPr>
  </w:style>
  <w:style w:type="paragraph" w:styleId="CommentText">
    <w:name w:val="annotation text"/>
    <w:basedOn w:val="Normal"/>
    <w:link w:val="CommentTextChar"/>
    <w:uiPriority w:val="99"/>
    <w:semiHidden/>
    <w:unhideWhenUsed/>
    <w:rsid w:val="003E6944"/>
  </w:style>
  <w:style w:type="character" w:customStyle="1" w:styleId="CommentTextChar">
    <w:name w:val="Comment Text Char"/>
    <w:basedOn w:val="DefaultParagraphFont"/>
    <w:link w:val="CommentText"/>
    <w:uiPriority w:val="99"/>
    <w:semiHidden/>
    <w:rsid w:val="003E6944"/>
  </w:style>
  <w:style w:type="paragraph" w:styleId="CommentSubject">
    <w:name w:val="annotation subject"/>
    <w:basedOn w:val="CommentText"/>
    <w:next w:val="CommentText"/>
    <w:link w:val="CommentSubjectChar"/>
    <w:uiPriority w:val="99"/>
    <w:semiHidden/>
    <w:unhideWhenUsed/>
    <w:rsid w:val="003E6944"/>
    <w:rPr>
      <w:b/>
      <w:bCs/>
      <w:sz w:val="20"/>
      <w:szCs w:val="20"/>
    </w:rPr>
  </w:style>
  <w:style w:type="character" w:customStyle="1" w:styleId="CommentSubjectChar">
    <w:name w:val="Comment Subject Char"/>
    <w:basedOn w:val="CommentTextChar"/>
    <w:link w:val="CommentSubject"/>
    <w:uiPriority w:val="99"/>
    <w:semiHidden/>
    <w:rsid w:val="003E6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2840</Characters>
  <Application>Microsoft Macintosh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Mohammed</dc:creator>
  <cp:keywords/>
  <dc:description/>
  <cp:lastModifiedBy>Shama Mohammed</cp:lastModifiedBy>
  <cp:revision>3</cp:revision>
  <dcterms:created xsi:type="dcterms:W3CDTF">2016-05-09T08:51:00Z</dcterms:created>
  <dcterms:modified xsi:type="dcterms:W3CDTF">2016-10-17T18:24:00Z</dcterms:modified>
</cp:coreProperties>
</file>