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D2" w:rsidRPr="00FD694F" w:rsidRDefault="00EA7CD2" w:rsidP="00EA7CD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FD694F">
        <w:rPr>
          <w:rFonts w:ascii="Times New Roman" w:hAnsi="Times New Roman" w:cs="Times New Roman"/>
          <w:b/>
          <w:noProof/>
          <w:sz w:val="36"/>
          <w:szCs w:val="36"/>
          <w:lang w:eastAsia="en-AU"/>
        </w:rPr>
        <w:t>Supporting Information</w:t>
      </w:r>
    </w:p>
    <w:p w:rsidR="00EA7CD2" w:rsidRPr="005B0F73" w:rsidRDefault="00EA7CD2" w:rsidP="00EA7CD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B0F73">
        <w:rPr>
          <w:rFonts w:ascii="Times New Roman" w:hAnsi="Times New Roman" w:cs="Times New Roman"/>
          <w:b/>
          <w:bCs/>
          <w:sz w:val="36"/>
          <w:szCs w:val="36"/>
        </w:rPr>
        <w:t xml:space="preserve">Genetic Basis </w:t>
      </w:r>
      <w:r>
        <w:rPr>
          <w:rFonts w:ascii="Times New Roman" w:hAnsi="Times New Roman" w:cs="Times New Roman"/>
          <w:b/>
          <w:bCs/>
          <w:sz w:val="36"/>
          <w:szCs w:val="36"/>
        </w:rPr>
        <w:t>f</w:t>
      </w:r>
      <w:r w:rsidRPr="005B0F73">
        <w:rPr>
          <w:rFonts w:ascii="Times New Roman" w:hAnsi="Times New Roman" w:cs="Times New Roman"/>
          <w:b/>
          <w:bCs/>
          <w:sz w:val="36"/>
          <w:szCs w:val="36"/>
        </w:rPr>
        <w:t xml:space="preserve">or Variation </w:t>
      </w:r>
      <w:r>
        <w:rPr>
          <w:rFonts w:ascii="Times New Roman" w:hAnsi="Times New Roman" w:cs="Times New Roman"/>
          <w:b/>
          <w:bCs/>
          <w:sz w:val="36"/>
          <w:szCs w:val="36"/>
        </w:rPr>
        <w:t>i</w:t>
      </w:r>
      <w:r w:rsidRPr="005B0F73">
        <w:rPr>
          <w:rFonts w:ascii="Times New Roman" w:hAnsi="Times New Roman" w:cs="Times New Roman"/>
          <w:b/>
          <w:bCs/>
          <w:sz w:val="36"/>
          <w:szCs w:val="36"/>
        </w:rPr>
        <w:t xml:space="preserve">n Wheat Grain Yield </w:t>
      </w:r>
      <w:r>
        <w:rPr>
          <w:rFonts w:ascii="Times New Roman" w:hAnsi="Times New Roman" w:cs="Times New Roman"/>
          <w:b/>
          <w:bCs/>
          <w:sz w:val="36"/>
          <w:szCs w:val="36"/>
        </w:rPr>
        <w:t>i</w:t>
      </w:r>
      <w:r w:rsidRPr="005B0F73">
        <w:rPr>
          <w:rFonts w:ascii="Times New Roman" w:hAnsi="Times New Roman" w:cs="Times New Roman"/>
          <w:b/>
          <w:bCs/>
          <w:sz w:val="36"/>
          <w:szCs w:val="36"/>
        </w:rPr>
        <w:t xml:space="preserve">n Response </w:t>
      </w:r>
      <w:r>
        <w:rPr>
          <w:rFonts w:ascii="Times New Roman" w:hAnsi="Times New Roman" w:cs="Times New Roman"/>
          <w:b/>
          <w:bCs/>
          <w:sz w:val="36"/>
          <w:szCs w:val="36"/>
        </w:rPr>
        <w:t>t</w:t>
      </w:r>
      <w:r w:rsidRPr="005B0F73">
        <w:rPr>
          <w:rFonts w:ascii="Times New Roman" w:hAnsi="Times New Roman" w:cs="Times New Roman"/>
          <w:b/>
          <w:bCs/>
          <w:sz w:val="36"/>
          <w:szCs w:val="36"/>
        </w:rPr>
        <w:t>o Varying Nitrogen Application</w:t>
      </w:r>
    </w:p>
    <w:p w:rsidR="00EA7CD2" w:rsidRPr="00D11D08" w:rsidRDefault="00EA7CD2" w:rsidP="00EA7CD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A7CD2" w:rsidRDefault="00EA7CD2" w:rsidP="00220756">
      <w:pPr>
        <w:spacing w:after="0"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B0F73">
        <w:rPr>
          <w:rFonts w:ascii="Times New Roman" w:hAnsi="Times New Roman" w:cs="Times New Roman"/>
          <w:color w:val="000000" w:themeColor="text1"/>
          <w:sz w:val="28"/>
          <w:szCs w:val="28"/>
        </w:rPr>
        <w:t>Saba</w:t>
      </w:r>
      <w:proofErr w:type="spellEnd"/>
      <w:r w:rsidRPr="005B0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Mahjourimajd</w:t>
      </w:r>
      <w:r w:rsidRPr="005B0F7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del w:id="0" w:author="SABA" w:date="2015-11-07T19:44:00Z">
        <w:r w:rsidDel="00220756">
          <w:rPr>
            <w:rFonts w:ascii="Times New Roman" w:hAnsi="Times New Roman" w:cs="Times New Roman" w:hint="cs"/>
            <w:color w:val="000000" w:themeColor="text1"/>
            <w:sz w:val="28"/>
            <w:szCs w:val="28"/>
            <w:vertAlign w:val="superscript"/>
          </w:rPr>
          <w:delText>¶</w:delText>
        </w:r>
      </w:del>
      <w:r w:rsidRPr="005B0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Julian Taylor </w:t>
      </w:r>
      <w:r w:rsidRPr="005B0F7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del w:id="1" w:author="SABA" w:date="2015-11-07T19:44:00Z">
        <w:r w:rsidDel="00220756">
          <w:rPr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</w:rPr>
          <w:delText>¶</w:delText>
        </w:r>
      </w:del>
      <w:r w:rsidRPr="005B0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B0F73">
        <w:rPr>
          <w:rFonts w:ascii="Times New Roman" w:hAnsi="Times New Roman" w:cs="Times New Roman"/>
          <w:color w:val="000000" w:themeColor="text1"/>
          <w:sz w:val="28"/>
          <w:szCs w:val="28"/>
        </w:rPr>
        <w:t>Beata</w:t>
      </w:r>
      <w:proofErr w:type="spellEnd"/>
      <w:r w:rsidRPr="005B0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Sznajder</w:t>
      </w:r>
      <w:r w:rsidRPr="005B0F7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del w:id="2" w:author="SABA" w:date="2015-11-07T19:44:00Z">
        <w:r w:rsidDel="00220756">
          <w:rPr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</w:rPr>
          <w:delText>&amp;</w:delText>
        </w:r>
      </w:del>
      <w:r w:rsidRPr="005B0F73">
        <w:rPr>
          <w:rFonts w:ascii="Times New Roman" w:hAnsi="Times New Roman" w:cs="Times New Roman"/>
          <w:color w:val="000000" w:themeColor="text1"/>
          <w:sz w:val="28"/>
          <w:szCs w:val="28"/>
        </w:rPr>
        <w:t>, Andy Timmins</w:t>
      </w:r>
      <w:r w:rsidRPr="005B0F7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del w:id="3" w:author="SABA" w:date="2015-11-07T19:44:00Z">
        <w:r w:rsidDel="00220756">
          <w:rPr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</w:rPr>
          <w:delText>&amp;</w:delText>
        </w:r>
      </w:del>
      <w:r w:rsidRPr="005B0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B0F73">
        <w:rPr>
          <w:rFonts w:ascii="Times New Roman" w:hAnsi="Times New Roman" w:cs="Times New Roman"/>
          <w:color w:val="000000" w:themeColor="text1"/>
          <w:sz w:val="28"/>
          <w:szCs w:val="28"/>
        </w:rPr>
        <w:t>Fahimeh</w:t>
      </w:r>
      <w:proofErr w:type="spellEnd"/>
      <w:r w:rsidRPr="005B0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Shahinnia</w:t>
      </w:r>
      <w:r w:rsidRPr="005B0F7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del w:id="4" w:author="SABA" w:date="2015-11-07T19:44:00Z">
        <w:r w:rsidDel="00220756">
          <w:rPr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</w:rPr>
          <w:delText>&amp;</w:delText>
        </w:r>
      </w:del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, #a</w:t>
      </w:r>
      <w:r w:rsidRPr="005B0F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B0F7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B0F73">
        <w:rPr>
          <w:rFonts w:ascii="Times New Roman" w:hAnsi="Times New Roman" w:cs="Times New Roman"/>
          <w:color w:val="000000" w:themeColor="text1"/>
          <w:sz w:val="28"/>
          <w:szCs w:val="28"/>
        </w:rPr>
        <w:t>Zed Rengel</w:t>
      </w:r>
      <w:r w:rsidRPr="005B0F7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4</w:t>
      </w:r>
      <w:del w:id="5" w:author="SABA" w:date="2015-11-07T19:44:00Z">
        <w:r w:rsidDel="00220756">
          <w:rPr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</w:rPr>
          <w:delText>¶</w:delText>
        </w:r>
      </w:del>
      <w:r w:rsidRPr="005B0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B0F73">
        <w:rPr>
          <w:rFonts w:ascii="Times New Roman" w:hAnsi="Times New Roman" w:cs="Times New Roman"/>
          <w:color w:val="000000" w:themeColor="text1"/>
          <w:sz w:val="28"/>
          <w:szCs w:val="28"/>
        </w:rPr>
        <w:t>Hossein</w:t>
      </w:r>
      <w:proofErr w:type="spellEnd"/>
      <w:r w:rsidRPr="005B0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Khabaz-Saberi</w:t>
      </w:r>
      <w:r w:rsidRPr="005B0F7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4</w:t>
      </w:r>
      <w:del w:id="6" w:author="SABA" w:date="2015-11-07T19:44:00Z">
        <w:r w:rsidDel="00220756">
          <w:rPr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</w:rPr>
          <w:delText>¶</w:delText>
        </w:r>
      </w:del>
      <w:r w:rsidRPr="005B0F73">
        <w:rPr>
          <w:rFonts w:ascii="Times New Roman" w:hAnsi="Times New Roman" w:cs="Times New Roman"/>
          <w:color w:val="000000" w:themeColor="text1"/>
          <w:sz w:val="28"/>
          <w:szCs w:val="28"/>
        </w:rPr>
        <w:t>, Haydn Kuchel</w:t>
      </w:r>
      <w:r w:rsidRPr="005B0F7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del w:id="7" w:author="SABA" w:date="2015-11-07T19:44:00Z">
        <w:r w:rsidDel="00220756">
          <w:rPr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</w:rPr>
          <w:delText>¶</w:delText>
        </w:r>
      </w:del>
      <w:r w:rsidRPr="005B0F73">
        <w:rPr>
          <w:rFonts w:ascii="Times New Roman" w:hAnsi="Times New Roman" w:cs="Times New Roman"/>
          <w:color w:val="000000" w:themeColor="text1"/>
          <w:sz w:val="28"/>
          <w:szCs w:val="28"/>
        </w:rPr>
        <w:t>, Mamoru Okamoto</w:t>
      </w:r>
      <w:r w:rsidRPr="005B0F7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*</w:t>
      </w:r>
      <w:r w:rsidRPr="005B0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34747">
        <w:rPr>
          <w:rFonts w:ascii="Times New Roman" w:hAnsi="Times New Roman" w:cs="Times New Roman"/>
          <w:color w:val="000000" w:themeColor="text1"/>
          <w:sz w:val="28"/>
          <w:szCs w:val="28"/>
        </w:rPr>
        <w:t>Peter Langridge</w:t>
      </w:r>
      <w:r w:rsidRPr="0093474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1*</w:t>
      </w:r>
    </w:p>
    <w:p w:rsidR="00A6163F" w:rsidRPr="005B0F73" w:rsidRDefault="00A6163F" w:rsidP="00A6163F">
      <w:pPr>
        <w:spacing w:after="0"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CD2" w:rsidRPr="005B0F73" w:rsidRDefault="00EA7CD2" w:rsidP="00EA7CD2">
      <w:pPr>
        <w:spacing w:after="0"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F7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5B0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Australian Centre for Plant Functional Genomics (ACPFG), </w:t>
      </w:r>
      <w:r w:rsidR="000E5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</w:t>
      </w:r>
      <w:r w:rsidRPr="005B0F73">
        <w:rPr>
          <w:rFonts w:ascii="Times New Roman" w:hAnsi="Times New Roman" w:cs="Times New Roman"/>
          <w:color w:val="000000" w:themeColor="text1"/>
          <w:sz w:val="28"/>
          <w:szCs w:val="28"/>
        </w:rPr>
        <w:t>University of Adelaide, PMB1, Glen Osmond, SA 5064, Australia</w:t>
      </w:r>
    </w:p>
    <w:p w:rsidR="00EA7CD2" w:rsidRPr="005B0F73" w:rsidRDefault="00EA7CD2" w:rsidP="00EA7CD2">
      <w:pPr>
        <w:spacing w:after="0"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F7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5B0F73">
        <w:rPr>
          <w:rFonts w:ascii="Times New Roman" w:hAnsi="Times New Roman" w:cs="Times New Roman"/>
          <w:color w:val="000000" w:themeColor="text1"/>
          <w:sz w:val="28"/>
          <w:szCs w:val="28"/>
        </w:rPr>
        <w:t>Australian Grain Technologies, PMB1, Glen Osmond, SA 5064, Australia</w:t>
      </w:r>
    </w:p>
    <w:p w:rsidR="00EA7CD2" w:rsidRPr="005B0F73" w:rsidRDefault="00EA7CD2" w:rsidP="00EA7CD2">
      <w:pPr>
        <w:spacing w:after="0"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F7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5B0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School of Agriculture, Food and Wine, Waite Research Institute, </w:t>
      </w:r>
      <w:r w:rsidR="00ED4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</w:t>
      </w:r>
      <w:r w:rsidRPr="005B0F73">
        <w:rPr>
          <w:rFonts w:ascii="Times New Roman" w:hAnsi="Times New Roman" w:cs="Times New Roman"/>
          <w:color w:val="000000" w:themeColor="text1"/>
          <w:sz w:val="28"/>
          <w:szCs w:val="28"/>
        </w:rPr>
        <w:t>University of Adelaide, PMB 1, Glen Osmond, SA 5064, Australia</w:t>
      </w:r>
    </w:p>
    <w:p w:rsidR="00EA7CD2" w:rsidRPr="005B0F73" w:rsidRDefault="00EA7CD2" w:rsidP="00EA7CD2">
      <w:pPr>
        <w:spacing w:after="0"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F7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4</w:t>
      </w:r>
      <w:r w:rsidRPr="005B0F73">
        <w:rPr>
          <w:rFonts w:ascii="Times New Roman" w:hAnsi="Times New Roman" w:cs="Times New Roman"/>
          <w:color w:val="000000" w:themeColor="text1"/>
          <w:sz w:val="28"/>
          <w:szCs w:val="28"/>
        </w:rPr>
        <w:t>Soil Science and Plant Nutrition M087, School of Earth and Environment, University of Western Australia, 35 Stirling Highway, Crawley WA 6009, Australia</w:t>
      </w:r>
    </w:p>
    <w:p w:rsidR="00EA7CD2" w:rsidRPr="005B0F73" w:rsidRDefault="00EA7CD2" w:rsidP="00EA7CD2">
      <w:pPr>
        <w:spacing w:after="0" w:line="48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B0F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Present address:</w:t>
      </w:r>
    </w:p>
    <w:p w:rsidR="00FB5C06" w:rsidRDefault="00EA7CD2" w:rsidP="00EA7CD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#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Current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Address: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B0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Leibniz-Institute of Plant Genetics and Crop Plant Research (IPK), </w:t>
      </w:r>
      <w:proofErr w:type="spellStart"/>
      <w:r w:rsidRPr="005B0F73">
        <w:rPr>
          <w:rFonts w:ascii="Times New Roman" w:hAnsi="Times New Roman" w:cs="Times New Roman"/>
          <w:color w:val="000000" w:themeColor="text1"/>
          <w:sz w:val="28"/>
          <w:szCs w:val="28"/>
        </w:rPr>
        <w:t>Corrensstr</w:t>
      </w:r>
      <w:proofErr w:type="spellEnd"/>
      <w:r w:rsidRPr="005B0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3, 06466 </w:t>
      </w:r>
      <w:proofErr w:type="spellStart"/>
      <w:r w:rsidRPr="005B0F73">
        <w:rPr>
          <w:rFonts w:ascii="Times New Roman" w:hAnsi="Times New Roman" w:cs="Times New Roman"/>
          <w:color w:val="000000" w:themeColor="text1"/>
          <w:sz w:val="28"/>
          <w:szCs w:val="28"/>
        </w:rPr>
        <w:t>Gatersleben</w:t>
      </w:r>
      <w:proofErr w:type="spellEnd"/>
      <w:r w:rsidRPr="005B0F73">
        <w:rPr>
          <w:rFonts w:ascii="Times New Roman" w:hAnsi="Times New Roman" w:cs="Times New Roman"/>
          <w:color w:val="000000" w:themeColor="text1"/>
          <w:sz w:val="28"/>
          <w:szCs w:val="28"/>
        </w:rPr>
        <w:t>, Germany</w:t>
      </w:r>
    </w:p>
    <w:p w:rsidR="00435ECF" w:rsidRDefault="00435ECF" w:rsidP="006349A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435ECF" w:rsidRDefault="00435ECF" w:rsidP="006349A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435ECF" w:rsidRDefault="00435ECF" w:rsidP="006349A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945E1A" w:rsidRPr="00D42477" w:rsidRDefault="007E2C17" w:rsidP="00945E1A">
      <w:pPr>
        <w:tabs>
          <w:tab w:val="left" w:pos="14354"/>
        </w:tabs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S1 </w:t>
      </w:r>
      <w:r w:rsidR="00E4247D">
        <w:rPr>
          <w:rFonts w:ascii="Times New Roman" w:hAnsi="Times New Roman" w:cs="Times New Roman"/>
          <w:b/>
          <w:sz w:val="20"/>
          <w:szCs w:val="20"/>
        </w:rPr>
        <w:t>Table</w:t>
      </w:r>
      <w:r w:rsidR="00D355CF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="00E424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5E1A" w:rsidRPr="008E74C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Heritability analysis of the sites for grain yield </w:t>
      </w:r>
      <w:r w:rsidR="00945E1A" w:rsidRPr="008E74C4">
        <w:rPr>
          <w:rFonts w:ascii="Times New Roman" w:hAnsi="Times New Roman" w:cs="Times New Roman"/>
          <w:b/>
          <w:bCs/>
          <w:sz w:val="20"/>
          <w:szCs w:val="20"/>
        </w:rPr>
        <w:t>(GY, kg ha</w:t>
      </w:r>
      <w:r w:rsidR="00945E1A" w:rsidRPr="008E74C4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-1</w:t>
      </w:r>
      <w:r w:rsidR="00945E1A" w:rsidRPr="008E74C4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="00945E1A" w:rsidRPr="008E74C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at varying nitrogen (N) treatments</w:t>
      </w:r>
    </w:p>
    <w:p w:rsidR="00E4247D" w:rsidRDefault="00E4247D" w:rsidP="00945E1A">
      <w:pPr>
        <w:tabs>
          <w:tab w:val="left" w:pos="14354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jc w:val="center"/>
        <w:tblInd w:w="42" w:type="dxa"/>
        <w:tblLook w:val="04A0"/>
      </w:tblPr>
      <w:tblGrid>
        <w:gridCol w:w="1342"/>
        <w:gridCol w:w="1336"/>
        <w:gridCol w:w="1216"/>
      </w:tblGrid>
      <w:tr w:rsidR="00904705" w:rsidRPr="006C0CD2" w:rsidTr="00FD0E12">
        <w:trPr>
          <w:trHeight w:val="300"/>
          <w:jc w:val="center"/>
        </w:trPr>
        <w:tc>
          <w:tcPr>
            <w:tcW w:w="1342" w:type="dxa"/>
            <w:noWrap/>
            <w:vAlign w:val="center"/>
            <w:hideMark/>
          </w:tcPr>
          <w:p w:rsidR="00904705" w:rsidRPr="008E74C4" w:rsidRDefault="00904705" w:rsidP="00676D93">
            <w:pPr>
              <w:tabs>
                <w:tab w:val="left" w:pos="1435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4C4">
              <w:rPr>
                <w:rFonts w:ascii="Times New Roman" w:hAnsi="Times New Roman" w:cs="Times New Roman"/>
                <w:b/>
                <w:sz w:val="20"/>
                <w:szCs w:val="20"/>
              </w:rPr>
              <w:t>Site</w:t>
            </w:r>
          </w:p>
        </w:tc>
        <w:tc>
          <w:tcPr>
            <w:tcW w:w="1336" w:type="dxa"/>
            <w:noWrap/>
            <w:vAlign w:val="center"/>
            <w:hideMark/>
          </w:tcPr>
          <w:p w:rsidR="00904705" w:rsidRPr="008E74C4" w:rsidRDefault="00904705" w:rsidP="00676D93">
            <w:pPr>
              <w:tabs>
                <w:tab w:val="left" w:pos="143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4C4">
              <w:rPr>
                <w:rFonts w:ascii="Times New Roman" w:hAnsi="Times New Roman" w:cs="Times New Roman"/>
                <w:b/>
                <w:sz w:val="20"/>
                <w:szCs w:val="20"/>
              </w:rPr>
              <w:t>N treatment</w:t>
            </w:r>
          </w:p>
          <w:p w:rsidR="00904705" w:rsidRPr="008E74C4" w:rsidRDefault="00904705" w:rsidP="00676D93">
            <w:pPr>
              <w:tabs>
                <w:tab w:val="left" w:pos="143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4C4">
              <w:rPr>
                <w:rFonts w:ascii="Times New Roman" w:hAnsi="Times New Roman" w:cs="Times New Roman"/>
                <w:b/>
                <w:sz w:val="20"/>
                <w:szCs w:val="20"/>
              </w:rPr>
              <w:t>(kg ha</w:t>
            </w:r>
            <w:r w:rsidRPr="008E74C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-1</w:t>
            </w:r>
            <w:r w:rsidRPr="008E74C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16" w:type="dxa"/>
            <w:noWrap/>
            <w:vAlign w:val="center"/>
            <w:hideMark/>
          </w:tcPr>
          <w:p w:rsidR="00904705" w:rsidRPr="008E74C4" w:rsidRDefault="00904705" w:rsidP="00676D93">
            <w:pPr>
              <w:tabs>
                <w:tab w:val="left" w:pos="143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4C4">
              <w:rPr>
                <w:rFonts w:ascii="Times New Roman" w:hAnsi="Times New Roman" w:cs="Times New Roman"/>
                <w:b/>
                <w:sz w:val="20"/>
                <w:szCs w:val="20"/>
              </w:rPr>
              <w:t>Heritability</w:t>
            </w:r>
          </w:p>
        </w:tc>
      </w:tr>
      <w:tr w:rsidR="00904705" w:rsidRPr="00373D89" w:rsidTr="00FD0E12">
        <w:trPr>
          <w:trHeight w:val="300"/>
          <w:jc w:val="center"/>
        </w:trPr>
        <w:tc>
          <w:tcPr>
            <w:tcW w:w="1342" w:type="dxa"/>
            <w:noWrap/>
            <w:hideMark/>
          </w:tcPr>
          <w:p w:rsidR="00904705" w:rsidRPr="00373D89" w:rsidRDefault="00904705" w:rsidP="00676D93">
            <w:pPr>
              <w:tabs>
                <w:tab w:val="left" w:pos="143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D89">
              <w:rPr>
                <w:rFonts w:ascii="Times New Roman" w:hAnsi="Times New Roman" w:cs="Times New Roman"/>
                <w:sz w:val="20"/>
                <w:szCs w:val="20"/>
              </w:rPr>
              <w:t>LAM 12</w:t>
            </w:r>
          </w:p>
        </w:tc>
        <w:tc>
          <w:tcPr>
            <w:tcW w:w="1336" w:type="dxa"/>
            <w:noWrap/>
            <w:hideMark/>
          </w:tcPr>
          <w:p w:rsidR="00904705" w:rsidRPr="00373D89" w:rsidRDefault="00904705" w:rsidP="00676D93">
            <w:pPr>
              <w:tabs>
                <w:tab w:val="left" w:pos="14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8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16" w:type="dxa"/>
            <w:noWrap/>
            <w:hideMark/>
          </w:tcPr>
          <w:p w:rsidR="00904705" w:rsidRPr="00373D89" w:rsidRDefault="00904705" w:rsidP="00676D93">
            <w:pPr>
              <w:tabs>
                <w:tab w:val="left" w:pos="14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8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04705" w:rsidRPr="00373D89" w:rsidTr="00FD0E12">
        <w:trPr>
          <w:trHeight w:val="300"/>
          <w:jc w:val="center"/>
        </w:trPr>
        <w:tc>
          <w:tcPr>
            <w:tcW w:w="1342" w:type="dxa"/>
            <w:noWrap/>
            <w:hideMark/>
          </w:tcPr>
          <w:p w:rsidR="00904705" w:rsidRPr="00373D89" w:rsidRDefault="00904705" w:rsidP="00676D93">
            <w:pPr>
              <w:tabs>
                <w:tab w:val="left" w:pos="143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D89">
              <w:rPr>
                <w:rFonts w:ascii="Times New Roman" w:hAnsi="Times New Roman" w:cs="Times New Roman"/>
                <w:sz w:val="20"/>
                <w:szCs w:val="20"/>
              </w:rPr>
              <w:t>LAM 12</w:t>
            </w:r>
          </w:p>
        </w:tc>
        <w:tc>
          <w:tcPr>
            <w:tcW w:w="1336" w:type="dxa"/>
            <w:noWrap/>
            <w:hideMark/>
          </w:tcPr>
          <w:p w:rsidR="00904705" w:rsidRPr="00373D89" w:rsidRDefault="00904705" w:rsidP="00676D93">
            <w:pPr>
              <w:tabs>
                <w:tab w:val="left" w:pos="14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8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16" w:type="dxa"/>
            <w:noWrap/>
            <w:hideMark/>
          </w:tcPr>
          <w:p w:rsidR="00904705" w:rsidRPr="00373D89" w:rsidRDefault="00904705" w:rsidP="00676D93">
            <w:pPr>
              <w:tabs>
                <w:tab w:val="left" w:pos="14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89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</w:tr>
      <w:tr w:rsidR="00904705" w:rsidRPr="00373D89" w:rsidTr="00FD0E12">
        <w:trPr>
          <w:trHeight w:val="300"/>
          <w:jc w:val="center"/>
        </w:trPr>
        <w:tc>
          <w:tcPr>
            <w:tcW w:w="1342" w:type="dxa"/>
            <w:noWrap/>
            <w:hideMark/>
          </w:tcPr>
          <w:p w:rsidR="00904705" w:rsidRPr="00373D89" w:rsidRDefault="00904705" w:rsidP="00676D93">
            <w:pPr>
              <w:tabs>
                <w:tab w:val="left" w:pos="143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D89">
              <w:rPr>
                <w:rFonts w:ascii="Times New Roman" w:hAnsi="Times New Roman" w:cs="Times New Roman"/>
                <w:sz w:val="20"/>
                <w:szCs w:val="20"/>
              </w:rPr>
              <w:t>LAM 12</w:t>
            </w:r>
          </w:p>
        </w:tc>
        <w:tc>
          <w:tcPr>
            <w:tcW w:w="1336" w:type="dxa"/>
            <w:noWrap/>
            <w:hideMark/>
          </w:tcPr>
          <w:p w:rsidR="00904705" w:rsidRPr="00373D89" w:rsidRDefault="00904705" w:rsidP="00676D93">
            <w:pPr>
              <w:tabs>
                <w:tab w:val="left" w:pos="14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8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16" w:type="dxa"/>
            <w:noWrap/>
            <w:hideMark/>
          </w:tcPr>
          <w:p w:rsidR="00904705" w:rsidRPr="00373D89" w:rsidRDefault="00904705" w:rsidP="00676D93">
            <w:pPr>
              <w:tabs>
                <w:tab w:val="left" w:pos="14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89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</w:tr>
      <w:tr w:rsidR="00904705" w:rsidRPr="00373D89" w:rsidTr="00FD0E12">
        <w:trPr>
          <w:trHeight w:val="300"/>
          <w:jc w:val="center"/>
        </w:trPr>
        <w:tc>
          <w:tcPr>
            <w:tcW w:w="1342" w:type="dxa"/>
            <w:noWrap/>
            <w:hideMark/>
          </w:tcPr>
          <w:p w:rsidR="00904705" w:rsidRPr="00373D89" w:rsidRDefault="00904705" w:rsidP="00676D93">
            <w:pPr>
              <w:tabs>
                <w:tab w:val="left" w:pos="143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D89">
              <w:rPr>
                <w:rFonts w:ascii="Times New Roman" w:hAnsi="Times New Roman" w:cs="Times New Roman"/>
                <w:sz w:val="20"/>
                <w:szCs w:val="20"/>
              </w:rPr>
              <w:t>PIN 11</w:t>
            </w:r>
          </w:p>
        </w:tc>
        <w:tc>
          <w:tcPr>
            <w:tcW w:w="1336" w:type="dxa"/>
            <w:noWrap/>
            <w:hideMark/>
          </w:tcPr>
          <w:p w:rsidR="00904705" w:rsidRPr="00373D89" w:rsidRDefault="00904705" w:rsidP="00676D93">
            <w:pPr>
              <w:tabs>
                <w:tab w:val="left" w:pos="14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noWrap/>
            <w:hideMark/>
          </w:tcPr>
          <w:p w:rsidR="00904705" w:rsidRPr="00373D89" w:rsidRDefault="00904705" w:rsidP="00676D93">
            <w:pPr>
              <w:tabs>
                <w:tab w:val="left" w:pos="14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89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</w:tr>
      <w:tr w:rsidR="00904705" w:rsidRPr="00CE3FF4" w:rsidTr="00FD0E12">
        <w:trPr>
          <w:trHeight w:val="300"/>
          <w:jc w:val="center"/>
        </w:trPr>
        <w:tc>
          <w:tcPr>
            <w:tcW w:w="1342" w:type="dxa"/>
            <w:noWrap/>
            <w:hideMark/>
          </w:tcPr>
          <w:p w:rsidR="00904705" w:rsidRPr="00373D89" w:rsidRDefault="00904705" w:rsidP="00676D93">
            <w:pPr>
              <w:tabs>
                <w:tab w:val="left" w:pos="143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D89">
              <w:rPr>
                <w:rFonts w:ascii="Times New Roman" w:hAnsi="Times New Roman" w:cs="Times New Roman"/>
                <w:sz w:val="20"/>
                <w:szCs w:val="20"/>
              </w:rPr>
              <w:t>PIN 11</w:t>
            </w:r>
          </w:p>
        </w:tc>
        <w:tc>
          <w:tcPr>
            <w:tcW w:w="1336" w:type="dxa"/>
            <w:noWrap/>
            <w:hideMark/>
          </w:tcPr>
          <w:p w:rsidR="00904705" w:rsidRPr="00373D89" w:rsidRDefault="00904705" w:rsidP="00676D93">
            <w:pPr>
              <w:tabs>
                <w:tab w:val="left" w:pos="14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8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16" w:type="dxa"/>
            <w:noWrap/>
            <w:hideMark/>
          </w:tcPr>
          <w:p w:rsidR="00904705" w:rsidRPr="00F845C8" w:rsidRDefault="00904705" w:rsidP="00676D93">
            <w:pPr>
              <w:tabs>
                <w:tab w:val="left" w:pos="14354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5C8">
              <w:rPr>
                <w:rFonts w:ascii="Times New Roman" w:hAnsi="Times New Roman" w:cs="Times New Roman"/>
                <w:bCs/>
                <w:sz w:val="20"/>
                <w:szCs w:val="20"/>
              </w:rPr>
              <w:t>0.90</w:t>
            </w:r>
          </w:p>
        </w:tc>
      </w:tr>
      <w:tr w:rsidR="00904705" w:rsidRPr="00373D89" w:rsidTr="00FD0E12">
        <w:trPr>
          <w:trHeight w:val="300"/>
          <w:jc w:val="center"/>
        </w:trPr>
        <w:tc>
          <w:tcPr>
            <w:tcW w:w="1342" w:type="dxa"/>
            <w:noWrap/>
            <w:hideMark/>
          </w:tcPr>
          <w:p w:rsidR="00904705" w:rsidRPr="00373D89" w:rsidRDefault="00904705" w:rsidP="00676D93">
            <w:pPr>
              <w:tabs>
                <w:tab w:val="left" w:pos="143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D89">
              <w:rPr>
                <w:rFonts w:ascii="Times New Roman" w:hAnsi="Times New Roman" w:cs="Times New Roman"/>
                <w:sz w:val="20"/>
                <w:szCs w:val="20"/>
              </w:rPr>
              <w:t>PIN 11</w:t>
            </w:r>
          </w:p>
        </w:tc>
        <w:tc>
          <w:tcPr>
            <w:tcW w:w="1336" w:type="dxa"/>
            <w:noWrap/>
            <w:hideMark/>
          </w:tcPr>
          <w:p w:rsidR="00904705" w:rsidRPr="00373D89" w:rsidRDefault="00904705" w:rsidP="00676D93">
            <w:pPr>
              <w:tabs>
                <w:tab w:val="left" w:pos="14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8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16" w:type="dxa"/>
            <w:noWrap/>
            <w:hideMark/>
          </w:tcPr>
          <w:p w:rsidR="00904705" w:rsidRPr="00373D89" w:rsidRDefault="00904705" w:rsidP="00676D93">
            <w:pPr>
              <w:tabs>
                <w:tab w:val="left" w:pos="14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89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904705" w:rsidRPr="00373D89" w:rsidTr="00FD0E12">
        <w:trPr>
          <w:trHeight w:val="300"/>
          <w:jc w:val="center"/>
        </w:trPr>
        <w:tc>
          <w:tcPr>
            <w:tcW w:w="1342" w:type="dxa"/>
            <w:noWrap/>
            <w:hideMark/>
          </w:tcPr>
          <w:p w:rsidR="00904705" w:rsidRPr="00373D89" w:rsidRDefault="00904705" w:rsidP="00676D93">
            <w:pPr>
              <w:tabs>
                <w:tab w:val="left" w:pos="143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D89">
              <w:rPr>
                <w:rFonts w:ascii="Times New Roman" w:hAnsi="Times New Roman" w:cs="Times New Roman"/>
                <w:sz w:val="20"/>
                <w:szCs w:val="20"/>
              </w:rPr>
              <w:t>PIN 12</w:t>
            </w:r>
          </w:p>
        </w:tc>
        <w:tc>
          <w:tcPr>
            <w:tcW w:w="1336" w:type="dxa"/>
            <w:noWrap/>
            <w:hideMark/>
          </w:tcPr>
          <w:p w:rsidR="00904705" w:rsidRPr="00373D89" w:rsidRDefault="00904705" w:rsidP="00676D93">
            <w:pPr>
              <w:tabs>
                <w:tab w:val="left" w:pos="14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noWrap/>
            <w:hideMark/>
          </w:tcPr>
          <w:p w:rsidR="00904705" w:rsidRPr="00373D89" w:rsidRDefault="00904705" w:rsidP="00676D93">
            <w:pPr>
              <w:tabs>
                <w:tab w:val="left" w:pos="14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89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</w:tr>
      <w:tr w:rsidR="00904705" w:rsidRPr="00373D89" w:rsidTr="00FD0E12">
        <w:trPr>
          <w:trHeight w:val="300"/>
          <w:jc w:val="center"/>
        </w:trPr>
        <w:tc>
          <w:tcPr>
            <w:tcW w:w="1342" w:type="dxa"/>
            <w:noWrap/>
            <w:hideMark/>
          </w:tcPr>
          <w:p w:rsidR="00904705" w:rsidRPr="00373D89" w:rsidRDefault="00904705" w:rsidP="00676D93">
            <w:pPr>
              <w:tabs>
                <w:tab w:val="left" w:pos="143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D89">
              <w:rPr>
                <w:rFonts w:ascii="Times New Roman" w:hAnsi="Times New Roman" w:cs="Times New Roman"/>
                <w:sz w:val="20"/>
                <w:szCs w:val="20"/>
              </w:rPr>
              <w:t>PIN 12</w:t>
            </w:r>
          </w:p>
        </w:tc>
        <w:tc>
          <w:tcPr>
            <w:tcW w:w="1336" w:type="dxa"/>
            <w:noWrap/>
            <w:hideMark/>
          </w:tcPr>
          <w:p w:rsidR="00904705" w:rsidRPr="00373D89" w:rsidRDefault="00904705" w:rsidP="00676D93">
            <w:pPr>
              <w:tabs>
                <w:tab w:val="left" w:pos="14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8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16" w:type="dxa"/>
            <w:noWrap/>
            <w:hideMark/>
          </w:tcPr>
          <w:p w:rsidR="00904705" w:rsidRPr="00373D89" w:rsidRDefault="00904705" w:rsidP="00676D93">
            <w:pPr>
              <w:tabs>
                <w:tab w:val="left" w:pos="14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89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</w:tr>
      <w:tr w:rsidR="00904705" w:rsidRPr="00373D89" w:rsidTr="00FD0E12">
        <w:trPr>
          <w:trHeight w:val="300"/>
          <w:jc w:val="center"/>
        </w:trPr>
        <w:tc>
          <w:tcPr>
            <w:tcW w:w="1342" w:type="dxa"/>
            <w:noWrap/>
            <w:hideMark/>
          </w:tcPr>
          <w:p w:rsidR="00904705" w:rsidRPr="00373D89" w:rsidRDefault="00904705" w:rsidP="00676D93">
            <w:pPr>
              <w:tabs>
                <w:tab w:val="left" w:pos="143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D89">
              <w:rPr>
                <w:rFonts w:ascii="Times New Roman" w:hAnsi="Times New Roman" w:cs="Times New Roman"/>
                <w:sz w:val="20"/>
                <w:szCs w:val="20"/>
              </w:rPr>
              <w:t>PIN 12</w:t>
            </w:r>
          </w:p>
        </w:tc>
        <w:tc>
          <w:tcPr>
            <w:tcW w:w="1336" w:type="dxa"/>
            <w:noWrap/>
            <w:hideMark/>
          </w:tcPr>
          <w:p w:rsidR="00904705" w:rsidRPr="00373D89" w:rsidRDefault="00904705" w:rsidP="00676D93">
            <w:pPr>
              <w:tabs>
                <w:tab w:val="left" w:pos="14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8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16" w:type="dxa"/>
            <w:noWrap/>
            <w:hideMark/>
          </w:tcPr>
          <w:p w:rsidR="00904705" w:rsidRPr="00373D89" w:rsidRDefault="00904705" w:rsidP="00676D93">
            <w:pPr>
              <w:tabs>
                <w:tab w:val="left" w:pos="14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89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</w:tr>
      <w:tr w:rsidR="00904705" w:rsidRPr="00373D89" w:rsidTr="00FD0E12">
        <w:trPr>
          <w:trHeight w:val="300"/>
          <w:jc w:val="center"/>
        </w:trPr>
        <w:tc>
          <w:tcPr>
            <w:tcW w:w="1342" w:type="dxa"/>
            <w:noWrap/>
            <w:hideMark/>
          </w:tcPr>
          <w:p w:rsidR="00904705" w:rsidRPr="00373D89" w:rsidRDefault="00904705" w:rsidP="00676D93">
            <w:pPr>
              <w:tabs>
                <w:tab w:val="left" w:pos="143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D89">
              <w:rPr>
                <w:rFonts w:ascii="Times New Roman" w:hAnsi="Times New Roman" w:cs="Times New Roman"/>
                <w:sz w:val="20"/>
                <w:szCs w:val="20"/>
              </w:rPr>
              <w:t>YAN 11</w:t>
            </w:r>
          </w:p>
        </w:tc>
        <w:tc>
          <w:tcPr>
            <w:tcW w:w="1336" w:type="dxa"/>
            <w:noWrap/>
            <w:hideMark/>
          </w:tcPr>
          <w:p w:rsidR="00904705" w:rsidRPr="00373D89" w:rsidRDefault="00904705" w:rsidP="00676D93">
            <w:pPr>
              <w:tabs>
                <w:tab w:val="left" w:pos="14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noWrap/>
            <w:hideMark/>
          </w:tcPr>
          <w:p w:rsidR="00904705" w:rsidRPr="00373D89" w:rsidRDefault="00904705" w:rsidP="00676D93">
            <w:pPr>
              <w:tabs>
                <w:tab w:val="left" w:pos="14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89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</w:tr>
      <w:tr w:rsidR="00904705" w:rsidRPr="00373D89" w:rsidTr="00FD0E12">
        <w:trPr>
          <w:trHeight w:val="300"/>
          <w:jc w:val="center"/>
        </w:trPr>
        <w:tc>
          <w:tcPr>
            <w:tcW w:w="1342" w:type="dxa"/>
            <w:noWrap/>
            <w:hideMark/>
          </w:tcPr>
          <w:p w:rsidR="00904705" w:rsidRPr="00373D89" w:rsidRDefault="00904705" w:rsidP="00676D93">
            <w:pPr>
              <w:tabs>
                <w:tab w:val="left" w:pos="143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D89">
              <w:rPr>
                <w:rFonts w:ascii="Times New Roman" w:hAnsi="Times New Roman" w:cs="Times New Roman"/>
                <w:sz w:val="20"/>
                <w:szCs w:val="20"/>
              </w:rPr>
              <w:t>YAN 11</w:t>
            </w:r>
          </w:p>
        </w:tc>
        <w:tc>
          <w:tcPr>
            <w:tcW w:w="1336" w:type="dxa"/>
            <w:noWrap/>
            <w:hideMark/>
          </w:tcPr>
          <w:p w:rsidR="00904705" w:rsidRPr="00373D89" w:rsidRDefault="00904705" w:rsidP="00676D93">
            <w:pPr>
              <w:tabs>
                <w:tab w:val="left" w:pos="14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8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16" w:type="dxa"/>
            <w:noWrap/>
            <w:hideMark/>
          </w:tcPr>
          <w:p w:rsidR="00904705" w:rsidRPr="00373D89" w:rsidRDefault="00904705" w:rsidP="00676D93">
            <w:pPr>
              <w:tabs>
                <w:tab w:val="left" w:pos="14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89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</w:tr>
      <w:tr w:rsidR="00904705" w:rsidRPr="00373D89" w:rsidTr="00FD0E12">
        <w:trPr>
          <w:trHeight w:val="300"/>
          <w:jc w:val="center"/>
        </w:trPr>
        <w:tc>
          <w:tcPr>
            <w:tcW w:w="1342" w:type="dxa"/>
            <w:noWrap/>
            <w:hideMark/>
          </w:tcPr>
          <w:p w:rsidR="00904705" w:rsidRPr="00373D89" w:rsidRDefault="00904705" w:rsidP="00676D93">
            <w:pPr>
              <w:tabs>
                <w:tab w:val="left" w:pos="143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D89">
              <w:rPr>
                <w:rFonts w:ascii="Times New Roman" w:hAnsi="Times New Roman" w:cs="Times New Roman"/>
                <w:sz w:val="20"/>
                <w:szCs w:val="20"/>
              </w:rPr>
              <w:t>YAN 11</w:t>
            </w:r>
          </w:p>
        </w:tc>
        <w:tc>
          <w:tcPr>
            <w:tcW w:w="1336" w:type="dxa"/>
            <w:noWrap/>
            <w:hideMark/>
          </w:tcPr>
          <w:p w:rsidR="00904705" w:rsidRPr="00373D89" w:rsidRDefault="00904705" w:rsidP="00676D93">
            <w:pPr>
              <w:tabs>
                <w:tab w:val="left" w:pos="14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8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16" w:type="dxa"/>
            <w:noWrap/>
            <w:hideMark/>
          </w:tcPr>
          <w:p w:rsidR="00904705" w:rsidRPr="00373D89" w:rsidRDefault="00904705" w:rsidP="00676D93">
            <w:pPr>
              <w:tabs>
                <w:tab w:val="left" w:pos="14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89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</w:tr>
      <w:tr w:rsidR="00904705" w:rsidRPr="00373D89" w:rsidTr="00FD0E12">
        <w:trPr>
          <w:trHeight w:val="300"/>
          <w:jc w:val="center"/>
        </w:trPr>
        <w:tc>
          <w:tcPr>
            <w:tcW w:w="1342" w:type="dxa"/>
            <w:noWrap/>
          </w:tcPr>
          <w:p w:rsidR="00904705" w:rsidRPr="00373D89" w:rsidRDefault="00904705" w:rsidP="00676D93">
            <w:pPr>
              <w:tabs>
                <w:tab w:val="left" w:pos="143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D89">
              <w:rPr>
                <w:rFonts w:ascii="Times New Roman" w:hAnsi="Times New Roman" w:cs="Times New Roman"/>
                <w:sz w:val="20"/>
                <w:szCs w:val="20"/>
              </w:rPr>
              <w:t>ED 13</w:t>
            </w:r>
          </w:p>
        </w:tc>
        <w:tc>
          <w:tcPr>
            <w:tcW w:w="1336" w:type="dxa"/>
            <w:noWrap/>
            <w:hideMark/>
          </w:tcPr>
          <w:p w:rsidR="00904705" w:rsidRPr="00373D89" w:rsidRDefault="00904705" w:rsidP="00676D93">
            <w:pPr>
              <w:tabs>
                <w:tab w:val="left" w:pos="14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noWrap/>
            <w:hideMark/>
          </w:tcPr>
          <w:p w:rsidR="00904705" w:rsidRPr="00373D89" w:rsidRDefault="00904705" w:rsidP="00676D93">
            <w:pPr>
              <w:tabs>
                <w:tab w:val="left" w:pos="14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89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</w:tr>
      <w:tr w:rsidR="00904705" w:rsidRPr="00373D89" w:rsidTr="00FD0E12">
        <w:trPr>
          <w:trHeight w:val="300"/>
          <w:jc w:val="center"/>
        </w:trPr>
        <w:tc>
          <w:tcPr>
            <w:tcW w:w="1342" w:type="dxa"/>
            <w:noWrap/>
          </w:tcPr>
          <w:p w:rsidR="00904705" w:rsidRPr="00373D89" w:rsidRDefault="00904705" w:rsidP="00676D93">
            <w:pPr>
              <w:tabs>
                <w:tab w:val="left" w:pos="143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D89">
              <w:rPr>
                <w:rFonts w:ascii="Times New Roman" w:hAnsi="Times New Roman" w:cs="Times New Roman"/>
                <w:sz w:val="20"/>
                <w:szCs w:val="20"/>
              </w:rPr>
              <w:t>ED 13</w:t>
            </w:r>
          </w:p>
        </w:tc>
        <w:tc>
          <w:tcPr>
            <w:tcW w:w="1336" w:type="dxa"/>
            <w:noWrap/>
            <w:hideMark/>
          </w:tcPr>
          <w:p w:rsidR="00904705" w:rsidRPr="00373D89" w:rsidRDefault="00904705" w:rsidP="00676D93">
            <w:pPr>
              <w:tabs>
                <w:tab w:val="left" w:pos="14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8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16" w:type="dxa"/>
            <w:noWrap/>
            <w:hideMark/>
          </w:tcPr>
          <w:p w:rsidR="00904705" w:rsidRPr="00373D89" w:rsidRDefault="00904705" w:rsidP="00676D93">
            <w:pPr>
              <w:tabs>
                <w:tab w:val="left" w:pos="14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89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  <w:tr w:rsidR="00904705" w:rsidRPr="00373D89" w:rsidTr="00FD0E12">
        <w:trPr>
          <w:trHeight w:val="300"/>
          <w:jc w:val="center"/>
        </w:trPr>
        <w:tc>
          <w:tcPr>
            <w:tcW w:w="1342" w:type="dxa"/>
            <w:noWrap/>
          </w:tcPr>
          <w:p w:rsidR="00904705" w:rsidRPr="00373D89" w:rsidRDefault="00904705" w:rsidP="00676D93">
            <w:pPr>
              <w:tabs>
                <w:tab w:val="left" w:pos="143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D89">
              <w:rPr>
                <w:rFonts w:ascii="Times New Roman" w:hAnsi="Times New Roman" w:cs="Times New Roman"/>
                <w:sz w:val="20"/>
                <w:szCs w:val="20"/>
              </w:rPr>
              <w:t>WH 13</w:t>
            </w:r>
          </w:p>
        </w:tc>
        <w:tc>
          <w:tcPr>
            <w:tcW w:w="1336" w:type="dxa"/>
            <w:noWrap/>
            <w:hideMark/>
          </w:tcPr>
          <w:p w:rsidR="00904705" w:rsidRPr="00373D89" w:rsidRDefault="00904705" w:rsidP="00676D93">
            <w:pPr>
              <w:tabs>
                <w:tab w:val="left" w:pos="14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noWrap/>
            <w:hideMark/>
          </w:tcPr>
          <w:p w:rsidR="00904705" w:rsidRPr="00373D89" w:rsidRDefault="00904705" w:rsidP="00676D93">
            <w:pPr>
              <w:tabs>
                <w:tab w:val="left" w:pos="14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89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</w:tr>
      <w:tr w:rsidR="00904705" w:rsidRPr="00373D89" w:rsidTr="00FD0E12">
        <w:trPr>
          <w:trHeight w:val="300"/>
          <w:jc w:val="center"/>
        </w:trPr>
        <w:tc>
          <w:tcPr>
            <w:tcW w:w="1342" w:type="dxa"/>
            <w:noWrap/>
          </w:tcPr>
          <w:p w:rsidR="00904705" w:rsidRPr="00373D89" w:rsidRDefault="00904705" w:rsidP="00676D93">
            <w:pPr>
              <w:tabs>
                <w:tab w:val="left" w:pos="143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D89">
              <w:rPr>
                <w:rFonts w:ascii="Times New Roman" w:hAnsi="Times New Roman" w:cs="Times New Roman"/>
                <w:sz w:val="20"/>
                <w:szCs w:val="20"/>
              </w:rPr>
              <w:t>WH 13</w:t>
            </w:r>
          </w:p>
        </w:tc>
        <w:tc>
          <w:tcPr>
            <w:tcW w:w="1336" w:type="dxa"/>
            <w:noWrap/>
            <w:hideMark/>
          </w:tcPr>
          <w:p w:rsidR="00904705" w:rsidRPr="00373D89" w:rsidRDefault="00904705" w:rsidP="00676D93">
            <w:pPr>
              <w:tabs>
                <w:tab w:val="left" w:pos="14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8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16" w:type="dxa"/>
            <w:noWrap/>
            <w:hideMark/>
          </w:tcPr>
          <w:p w:rsidR="00904705" w:rsidRPr="00373D89" w:rsidRDefault="00904705" w:rsidP="00676D93">
            <w:pPr>
              <w:tabs>
                <w:tab w:val="left" w:pos="1435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89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</w:tbl>
    <w:p w:rsidR="00F35F56" w:rsidRDefault="00F35F56" w:rsidP="00E4247D">
      <w:pPr>
        <w:tabs>
          <w:tab w:val="left" w:pos="14354"/>
        </w:tabs>
        <w:spacing w:after="0"/>
        <w:ind w:left="794" w:hanging="79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5F56" w:rsidRDefault="00F35F56" w:rsidP="00E4247D">
      <w:pPr>
        <w:tabs>
          <w:tab w:val="left" w:pos="14354"/>
        </w:tabs>
        <w:spacing w:after="0"/>
        <w:ind w:left="794" w:hanging="79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5F56" w:rsidRDefault="00F35F56" w:rsidP="00E4247D">
      <w:pPr>
        <w:tabs>
          <w:tab w:val="left" w:pos="14354"/>
        </w:tabs>
        <w:spacing w:after="0"/>
        <w:ind w:left="794" w:hanging="79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5F56" w:rsidRDefault="00F35F56" w:rsidP="00E4247D">
      <w:pPr>
        <w:tabs>
          <w:tab w:val="left" w:pos="14354"/>
        </w:tabs>
        <w:spacing w:after="0"/>
        <w:ind w:left="794" w:hanging="79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5F56" w:rsidRDefault="00F35F56" w:rsidP="00E4247D">
      <w:pPr>
        <w:tabs>
          <w:tab w:val="left" w:pos="14354"/>
        </w:tabs>
        <w:spacing w:after="0"/>
        <w:ind w:left="794" w:hanging="79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5F56" w:rsidRDefault="00F35F56" w:rsidP="00E4247D">
      <w:pPr>
        <w:tabs>
          <w:tab w:val="left" w:pos="14354"/>
        </w:tabs>
        <w:spacing w:after="0"/>
        <w:ind w:left="794" w:hanging="79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5F56" w:rsidRDefault="00F35F56" w:rsidP="00E4247D">
      <w:pPr>
        <w:tabs>
          <w:tab w:val="left" w:pos="14354"/>
        </w:tabs>
        <w:spacing w:after="0"/>
        <w:ind w:left="794" w:hanging="79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5F56" w:rsidRDefault="00F35F56" w:rsidP="00E4247D">
      <w:pPr>
        <w:tabs>
          <w:tab w:val="left" w:pos="14354"/>
        </w:tabs>
        <w:spacing w:after="0"/>
        <w:ind w:left="794" w:hanging="79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5F56" w:rsidRDefault="00F35F56" w:rsidP="00E4247D">
      <w:pPr>
        <w:tabs>
          <w:tab w:val="left" w:pos="14354"/>
        </w:tabs>
        <w:spacing w:after="0"/>
        <w:ind w:left="794" w:hanging="79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5F56" w:rsidRDefault="00F35F56" w:rsidP="00E4247D">
      <w:pPr>
        <w:tabs>
          <w:tab w:val="left" w:pos="14354"/>
        </w:tabs>
        <w:spacing w:after="0"/>
        <w:ind w:left="794" w:hanging="79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5F56" w:rsidRDefault="00F35F56" w:rsidP="00E4247D">
      <w:pPr>
        <w:tabs>
          <w:tab w:val="left" w:pos="14354"/>
        </w:tabs>
        <w:spacing w:after="0"/>
        <w:ind w:left="794" w:hanging="79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5F56" w:rsidRDefault="00F35F56" w:rsidP="00E4247D">
      <w:pPr>
        <w:tabs>
          <w:tab w:val="left" w:pos="14354"/>
        </w:tabs>
        <w:spacing w:after="0"/>
        <w:ind w:left="794" w:hanging="79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5F56" w:rsidRDefault="00F35F56" w:rsidP="00E4247D">
      <w:pPr>
        <w:tabs>
          <w:tab w:val="left" w:pos="14354"/>
        </w:tabs>
        <w:spacing w:after="0"/>
        <w:ind w:left="794" w:hanging="79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5F56" w:rsidRDefault="00F35F56" w:rsidP="00E4247D">
      <w:pPr>
        <w:tabs>
          <w:tab w:val="left" w:pos="14354"/>
        </w:tabs>
        <w:spacing w:after="0"/>
        <w:ind w:left="794" w:hanging="79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5F56" w:rsidRDefault="00F35F56" w:rsidP="00E4247D">
      <w:pPr>
        <w:tabs>
          <w:tab w:val="left" w:pos="14354"/>
        </w:tabs>
        <w:spacing w:after="0"/>
        <w:ind w:left="794" w:hanging="79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21FD" w:rsidRDefault="005921FD" w:rsidP="00EA7CD2">
      <w:pPr>
        <w:tabs>
          <w:tab w:val="left" w:pos="1435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5921FD" w:rsidSect="006E5426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70F" w:rsidRDefault="00B2370F">
      <w:pPr>
        <w:spacing w:after="0" w:line="240" w:lineRule="auto"/>
      </w:pPr>
      <w:r>
        <w:separator/>
      </w:r>
    </w:p>
  </w:endnote>
  <w:endnote w:type="continuationSeparator" w:id="0">
    <w:p w:rsidR="00B2370F" w:rsidRDefault="00B2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80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2203" w:rsidRDefault="001B7A8A">
        <w:pPr>
          <w:pStyle w:val="Footer"/>
          <w:jc w:val="center"/>
        </w:pPr>
        <w:r>
          <w:fldChar w:fldCharType="begin"/>
        </w:r>
        <w:r w:rsidR="00362203">
          <w:instrText xml:space="preserve"> PAGE   \* MERGEFORMAT </w:instrText>
        </w:r>
        <w:r>
          <w:fldChar w:fldCharType="separate"/>
        </w:r>
        <w:r w:rsidR="002207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2203" w:rsidRDefault="003622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70F" w:rsidRDefault="00B2370F">
      <w:pPr>
        <w:spacing w:after="0" w:line="240" w:lineRule="auto"/>
      </w:pPr>
      <w:r>
        <w:separator/>
      </w:r>
    </w:p>
  </w:footnote>
  <w:footnote w:type="continuationSeparator" w:id="0">
    <w:p w:rsidR="00B2370F" w:rsidRDefault="00B23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1FD"/>
    <w:rsid w:val="000335E2"/>
    <w:rsid w:val="000514C3"/>
    <w:rsid w:val="000661C9"/>
    <w:rsid w:val="00067513"/>
    <w:rsid w:val="000A6E62"/>
    <w:rsid w:val="000B69C2"/>
    <w:rsid w:val="000B6B43"/>
    <w:rsid w:val="000B798D"/>
    <w:rsid w:val="000C5A84"/>
    <w:rsid w:val="000D20B9"/>
    <w:rsid w:val="000E0E99"/>
    <w:rsid w:val="000E5A42"/>
    <w:rsid w:val="000F1FF0"/>
    <w:rsid w:val="0010369F"/>
    <w:rsid w:val="00115397"/>
    <w:rsid w:val="00116336"/>
    <w:rsid w:val="00143B48"/>
    <w:rsid w:val="00150F1B"/>
    <w:rsid w:val="00186B04"/>
    <w:rsid w:val="0019035E"/>
    <w:rsid w:val="00193B58"/>
    <w:rsid w:val="001B7A8A"/>
    <w:rsid w:val="001D3378"/>
    <w:rsid w:val="001E1C3D"/>
    <w:rsid w:val="001F5B7C"/>
    <w:rsid w:val="00220756"/>
    <w:rsid w:val="002340E2"/>
    <w:rsid w:val="00276A94"/>
    <w:rsid w:val="002D2EFF"/>
    <w:rsid w:val="003042B6"/>
    <w:rsid w:val="003201AB"/>
    <w:rsid w:val="00345F9B"/>
    <w:rsid w:val="00351D21"/>
    <w:rsid w:val="00362203"/>
    <w:rsid w:val="00362EDE"/>
    <w:rsid w:val="00366000"/>
    <w:rsid w:val="003700CB"/>
    <w:rsid w:val="00386D73"/>
    <w:rsid w:val="00403734"/>
    <w:rsid w:val="00421804"/>
    <w:rsid w:val="00435ECF"/>
    <w:rsid w:val="00445E4A"/>
    <w:rsid w:val="00456F72"/>
    <w:rsid w:val="004803B3"/>
    <w:rsid w:val="004806A2"/>
    <w:rsid w:val="004965F7"/>
    <w:rsid w:val="004B441E"/>
    <w:rsid w:val="004C5B5A"/>
    <w:rsid w:val="004E2007"/>
    <w:rsid w:val="004F70E1"/>
    <w:rsid w:val="00503B16"/>
    <w:rsid w:val="00523E73"/>
    <w:rsid w:val="00536A92"/>
    <w:rsid w:val="00536ECC"/>
    <w:rsid w:val="005607C3"/>
    <w:rsid w:val="00590C54"/>
    <w:rsid w:val="005921FD"/>
    <w:rsid w:val="005C2907"/>
    <w:rsid w:val="005D3BB5"/>
    <w:rsid w:val="00626D1C"/>
    <w:rsid w:val="006349A5"/>
    <w:rsid w:val="00647EF1"/>
    <w:rsid w:val="00656A5E"/>
    <w:rsid w:val="006B0C26"/>
    <w:rsid w:val="006E5426"/>
    <w:rsid w:val="007507F9"/>
    <w:rsid w:val="00752E84"/>
    <w:rsid w:val="007662CE"/>
    <w:rsid w:val="00773261"/>
    <w:rsid w:val="00777819"/>
    <w:rsid w:val="00786D32"/>
    <w:rsid w:val="007932B1"/>
    <w:rsid w:val="00794F5A"/>
    <w:rsid w:val="007953E6"/>
    <w:rsid w:val="00795A13"/>
    <w:rsid w:val="0079665E"/>
    <w:rsid w:val="007B00CD"/>
    <w:rsid w:val="007B0DE0"/>
    <w:rsid w:val="007B12F2"/>
    <w:rsid w:val="007E2C17"/>
    <w:rsid w:val="007E547F"/>
    <w:rsid w:val="00840421"/>
    <w:rsid w:val="00864D22"/>
    <w:rsid w:val="00894854"/>
    <w:rsid w:val="008C1946"/>
    <w:rsid w:val="008E74C4"/>
    <w:rsid w:val="00904705"/>
    <w:rsid w:val="00920764"/>
    <w:rsid w:val="00922B06"/>
    <w:rsid w:val="00923F0F"/>
    <w:rsid w:val="00943ADA"/>
    <w:rsid w:val="00945E1A"/>
    <w:rsid w:val="00957B50"/>
    <w:rsid w:val="00965C89"/>
    <w:rsid w:val="00967904"/>
    <w:rsid w:val="00970228"/>
    <w:rsid w:val="00973DFE"/>
    <w:rsid w:val="00986733"/>
    <w:rsid w:val="00990309"/>
    <w:rsid w:val="0099282A"/>
    <w:rsid w:val="009B6065"/>
    <w:rsid w:val="009D5E14"/>
    <w:rsid w:val="009F14ED"/>
    <w:rsid w:val="009F4797"/>
    <w:rsid w:val="00A0798C"/>
    <w:rsid w:val="00A3695B"/>
    <w:rsid w:val="00A415F3"/>
    <w:rsid w:val="00A6163F"/>
    <w:rsid w:val="00A66EBF"/>
    <w:rsid w:val="00A67AB3"/>
    <w:rsid w:val="00A760BF"/>
    <w:rsid w:val="00A84BF4"/>
    <w:rsid w:val="00A932BE"/>
    <w:rsid w:val="00AA165D"/>
    <w:rsid w:val="00AB571C"/>
    <w:rsid w:val="00AC4C95"/>
    <w:rsid w:val="00AF303E"/>
    <w:rsid w:val="00B23613"/>
    <w:rsid w:val="00B2370F"/>
    <w:rsid w:val="00B33AB4"/>
    <w:rsid w:val="00B340EF"/>
    <w:rsid w:val="00B43D79"/>
    <w:rsid w:val="00B82FA3"/>
    <w:rsid w:val="00BD3079"/>
    <w:rsid w:val="00BD704A"/>
    <w:rsid w:val="00BE1022"/>
    <w:rsid w:val="00BE6D34"/>
    <w:rsid w:val="00BF4EC5"/>
    <w:rsid w:val="00C12752"/>
    <w:rsid w:val="00C13AFD"/>
    <w:rsid w:val="00C20F2E"/>
    <w:rsid w:val="00C57236"/>
    <w:rsid w:val="00C72405"/>
    <w:rsid w:val="00C76CE7"/>
    <w:rsid w:val="00C945E1"/>
    <w:rsid w:val="00CD703D"/>
    <w:rsid w:val="00CE17E8"/>
    <w:rsid w:val="00CF1A51"/>
    <w:rsid w:val="00D30B30"/>
    <w:rsid w:val="00D355CF"/>
    <w:rsid w:val="00D53327"/>
    <w:rsid w:val="00D64A14"/>
    <w:rsid w:val="00D820AC"/>
    <w:rsid w:val="00D91F69"/>
    <w:rsid w:val="00DB51C6"/>
    <w:rsid w:val="00DD6F80"/>
    <w:rsid w:val="00DF2710"/>
    <w:rsid w:val="00DF2784"/>
    <w:rsid w:val="00DF349E"/>
    <w:rsid w:val="00E25957"/>
    <w:rsid w:val="00E37CEF"/>
    <w:rsid w:val="00E4247D"/>
    <w:rsid w:val="00E56540"/>
    <w:rsid w:val="00E8795B"/>
    <w:rsid w:val="00E909BD"/>
    <w:rsid w:val="00EA7CD2"/>
    <w:rsid w:val="00ED42F4"/>
    <w:rsid w:val="00ED5B2C"/>
    <w:rsid w:val="00EE1DAD"/>
    <w:rsid w:val="00EE5611"/>
    <w:rsid w:val="00EE57DA"/>
    <w:rsid w:val="00F35F56"/>
    <w:rsid w:val="00F46D5A"/>
    <w:rsid w:val="00F5405A"/>
    <w:rsid w:val="00F604BC"/>
    <w:rsid w:val="00F6560D"/>
    <w:rsid w:val="00F6604D"/>
    <w:rsid w:val="00F871C8"/>
    <w:rsid w:val="00F96A45"/>
    <w:rsid w:val="00FA1ADA"/>
    <w:rsid w:val="00FA4742"/>
    <w:rsid w:val="00FB5C06"/>
    <w:rsid w:val="00FC488D"/>
    <w:rsid w:val="00FD0E12"/>
    <w:rsid w:val="00FE2824"/>
    <w:rsid w:val="00FE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1FD"/>
  </w:style>
  <w:style w:type="paragraph" w:styleId="Heading1">
    <w:name w:val="heading 1"/>
    <w:basedOn w:val="Normal"/>
    <w:next w:val="Normal"/>
    <w:link w:val="Heading1Char"/>
    <w:uiPriority w:val="9"/>
    <w:qFormat/>
    <w:rsid w:val="005921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5921FD"/>
    <w:pPr>
      <w:spacing w:after="0" w:line="240" w:lineRule="auto"/>
    </w:pPr>
    <w:rPr>
      <w:rFonts w:eastAsiaTheme="minorEastAsia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">
    <w:name w:val="unicode"/>
    <w:basedOn w:val="DefaultParagraphFont"/>
    <w:rsid w:val="005921FD"/>
  </w:style>
  <w:style w:type="character" w:styleId="CommentReference">
    <w:name w:val="annotation reference"/>
    <w:basedOn w:val="DefaultParagraphFont"/>
    <w:uiPriority w:val="99"/>
    <w:semiHidden/>
    <w:unhideWhenUsed/>
    <w:rsid w:val="00592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1F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1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21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21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92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1FD"/>
  </w:style>
  <w:style w:type="paragraph" w:styleId="Footer">
    <w:name w:val="footer"/>
    <w:basedOn w:val="Normal"/>
    <w:link w:val="FooterChar"/>
    <w:uiPriority w:val="99"/>
    <w:unhideWhenUsed/>
    <w:rsid w:val="00592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1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1FD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E4247D"/>
  </w:style>
  <w:style w:type="character" w:styleId="Hyperlink">
    <w:name w:val="Hyperlink"/>
    <w:basedOn w:val="DefaultParagraphFont"/>
    <w:uiPriority w:val="99"/>
    <w:unhideWhenUsed/>
    <w:rsid w:val="006349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1FD"/>
  </w:style>
  <w:style w:type="paragraph" w:styleId="Heading1">
    <w:name w:val="heading 1"/>
    <w:basedOn w:val="Normal"/>
    <w:next w:val="Normal"/>
    <w:link w:val="Heading1Char"/>
    <w:uiPriority w:val="9"/>
    <w:qFormat/>
    <w:rsid w:val="005921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table" w:styleId="TableGrid">
    <w:name w:val="Table Grid"/>
    <w:basedOn w:val="TableNormal"/>
    <w:uiPriority w:val="59"/>
    <w:rsid w:val="005921FD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icode">
    <w:name w:val="unicode"/>
    <w:basedOn w:val="DefaultParagraphFont"/>
    <w:rsid w:val="005921FD"/>
  </w:style>
  <w:style w:type="character" w:styleId="CommentReference">
    <w:name w:val="annotation reference"/>
    <w:basedOn w:val="DefaultParagraphFont"/>
    <w:uiPriority w:val="99"/>
    <w:semiHidden/>
    <w:unhideWhenUsed/>
    <w:rsid w:val="00592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1F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1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21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21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92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1FD"/>
  </w:style>
  <w:style w:type="paragraph" w:styleId="Footer">
    <w:name w:val="footer"/>
    <w:basedOn w:val="Normal"/>
    <w:link w:val="FooterChar"/>
    <w:uiPriority w:val="99"/>
    <w:unhideWhenUsed/>
    <w:rsid w:val="00592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1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1FD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E4247D"/>
  </w:style>
  <w:style w:type="character" w:styleId="Hyperlink">
    <w:name w:val="Hyperlink"/>
    <w:basedOn w:val="DefaultParagraphFont"/>
    <w:uiPriority w:val="99"/>
    <w:unhideWhenUsed/>
    <w:rsid w:val="006349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1ECB0-7CD6-4327-9536-9CA57521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 Majd</dc:creator>
  <cp:lastModifiedBy>SABA</cp:lastModifiedBy>
  <cp:revision>48</cp:revision>
  <dcterms:created xsi:type="dcterms:W3CDTF">2015-01-18T23:24:00Z</dcterms:created>
  <dcterms:modified xsi:type="dcterms:W3CDTF">2015-11-07T09:14:00Z</dcterms:modified>
</cp:coreProperties>
</file>