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7313B" w14:textId="77777777" w:rsidR="00F237DE" w:rsidRDefault="00F237DE" w:rsidP="00F237DE">
      <w:pPr>
        <w:spacing w:line="480" w:lineRule="auto"/>
        <w:jc w:val="center"/>
        <w:rPr>
          <w:rFonts w:ascii="Calibri" w:eastAsia="Calibri" w:hAnsi="Calibri"/>
          <w:b/>
          <w:bCs/>
          <w:sz w:val="36"/>
          <w:szCs w:val="22"/>
        </w:rPr>
      </w:pPr>
    </w:p>
    <w:p w14:paraId="0DB883AC" w14:textId="77777777" w:rsidR="00F237DE" w:rsidRDefault="00F237DE" w:rsidP="00F237DE">
      <w:pPr>
        <w:spacing w:line="480" w:lineRule="auto"/>
        <w:jc w:val="center"/>
        <w:rPr>
          <w:rFonts w:ascii="Calibri" w:eastAsia="Calibri" w:hAnsi="Calibri"/>
          <w:b/>
          <w:bCs/>
          <w:sz w:val="36"/>
          <w:szCs w:val="22"/>
        </w:rPr>
      </w:pPr>
    </w:p>
    <w:p w14:paraId="52D55F13" w14:textId="0B072CA2" w:rsidR="007B1B4C" w:rsidRPr="00F237DE" w:rsidRDefault="00FB3D4B" w:rsidP="00F237DE">
      <w:pPr>
        <w:spacing w:line="480" w:lineRule="auto"/>
        <w:jc w:val="center"/>
        <w:rPr>
          <w:rFonts w:ascii="Calibri" w:eastAsia="Calibri" w:hAnsi="Calibri"/>
          <w:b/>
          <w:bCs/>
          <w:sz w:val="36"/>
          <w:szCs w:val="22"/>
        </w:rPr>
      </w:pPr>
      <w:r>
        <w:rPr>
          <w:rFonts w:ascii="Calibri" w:eastAsia="Calibri" w:hAnsi="Calibri"/>
          <w:b/>
          <w:bCs/>
          <w:sz w:val="36"/>
          <w:szCs w:val="22"/>
        </w:rPr>
        <w:t>An ecological framework for understanding factors that shape gender attitudes in early adolescence</w:t>
      </w:r>
      <w:r w:rsidR="00812695" w:rsidRPr="00F237DE">
        <w:rPr>
          <w:rFonts w:ascii="Calibri" w:eastAsia="Calibri" w:hAnsi="Calibri"/>
          <w:b/>
          <w:bCs/>
          <w:sz w:val="36"/>
          <w:szCs w:val="22"/>
        </w:rPr>
        <w:t xml:space="preserve">: </w:t>
      </w:r>
      <w:r>
        <w:rPr>
          <w:rFonts w:ascii="Calibri" w:eastAsia="Calibri" w:hAnsi="Calibri"/>
          <w:b/>
          <w:bCs/>
          <w:sz w:val="36"/>
          <w:szCs w:val="22"/>
        </w:rPr>
        <w:t>A systematic review</w:t>
      </w:r>
    </w:p>
    <w:p w14:paraId="57614A27" w14:textId="77777777" w:rsidR="007B1B4C" w:rsidRPr="00F237DE" w:rsidRDefault="007B1B4C" w:rsidP="00F237DE">
      <w:pPr>
        <w:spacing w:line="480" w:lineRule="auto"/>
        <w:rPr>
          <w:rFonts w:ascii="Calibri" w:eastAsia="Calibri" w:hAnsi="Calibri"/>
          <w:b/>
          <w:bCs/>
          <w:sz w:val="32"/>
          <w:szCs w:val="22"/>
        </w:rPr>
      </w:pPr>
    </w:p>
    <w:p w14:paraId="493FB564" w14:textId="0FB802DB" w:rsidR="007B1B4C" w:rsidRPr="00F237DE" w:rsidRDefault="006516A2" w:rsidP="00F237DE">
      <w:pPr>
        <w:spacing w:line="480" w:lineRule="auto"/>
        <w:jc w:val="center"/>
        <w:rPr>
          <w:rFonts w:ascii="Calibri" w:eastAsia="Calibri" w:hAnsi="Calibri"/>
          <w:b/>
          <w:bCs/>
          <w:sz w:val="40"/>
          <w:szCs w:val="22"/>
        </w:rPr>
      </w:pPr>
      <w:r w:rsidRPr="00F237DE">
        <w:rPr>
          <w:rFonts w:ascii="Calibri" w:eastAsia="Calibri" w:hAnsi="Calibri"/>
          <w:b/>
          <w:bCs/>
          <w:sz w:val="40"/>
          <w:szCs w:val="22"/>
        </w:rPr>
        <w:t>DRAFT PROTOCOL</w:t>
      </w:r>
    </w:p>
    <w:p w14:paraId="66135BDC" w14:textId="77777777" w:rsidR="00F237DE" w:rsidRDefault="00F237DE" w:rsidP="00F237DE">
      <w:pPr>
        <w:spacing w:line="480" w:lineRule="auto"/>
        <w:jc w:val="center"/>
        <w:rPr>
          <w:rFonts w:ascii="Calibri" w:eastAsia="Calibri" w:hAnsi="Calibri"/>
          <w:b/>
          <w:bCs/>
          <w:sz w:val="28"/>
          <w:szCs w:val="22"/>
        </w:rPr>
      </w:pPr>
      <w:r w:rsidRPr="00F237DE">
        <w:rPr>
          <w:rFonts w:ascii="Calibri" w:eastAsia="Calibri" w:hAnsi="Calibri"/>
          <w:b/>
          <w:bCs/>
          <w:sz w:val="28"/>
          <w:szCs w:val="22"/>
        </w:rPr>
        <w:t>JULY 2014</w:t>
      </w:r>
    </w:p>
    <w:p w14:paraId="1D1E8E24" w14:textId="29CC353B" w:rsidR="001B1AAD" w:rsidRPr="00F237DE" w:rsidRDefault="001B1AAD" w:rsidP="00F237DE">
      <w:pPr>
        <w:spacing w:line="480" w:lineRule="auto"/>
        <w:jc w:val="center"/>
        <w:rPr>
          <w:rFonts w:ascii="Calibri" w:eastAsia="Calibri" w:hAnsi="Calibri"/>
          <w:b/>
          <w:bCs/>
          <w:sz w:val="28"/>
          <w:szCs w:val="22"/>
        </w:rPr>
      </w:pPr>
      <w:r>
        <w:rPr>
          <w:rFonts w:ascii="Calibri" w:eastAsia="Calibri" w:hAnsi="Calibri"/>
          <w:b/>
          <w:bCs/>
          <w:sz w:val="28"/>
          <w:szCs w:val="22"/>
        </w:rPr>
        <w:t>(Late updated: August 2015)</w:t>
      </w:r>
    </w:p>
    <w:p w14:paraId="21524FAC" w14:textId="77777777" w:rsidR="00F237DE" w:rsidRPr="00F237DE" w:rsidRDefault="00F237DE" w:rsidP="001B1AAD">
      <w:pPr>
        <w:rPr>
          <w:rFonts w:ascii="Calibri" w:eastAsia="Calibri" w:hAnsi="Calibri"/>
          <w:b/>
          <w:bCs/>
          <w:sz w:val="32"/>
          <w:szCs w:val="22"/>
        </w:rPr>
      </w:pPr>
    </w:p>
    <w:p w14:paraId="2F4EDF20" w14:textId="77777777" w:rsidR="007B1B4C" w:rsidRPr="00F237DE" w:rsidRDefault="007B1B4C" w:rsidP="00705335">
      <w:pPr>
        <w:pStyle w:val="BodyText"/>
        <w:spacing w:line="360" w:lineRule="auto"/>
        <w:jc w:val="center"/>
        <w:rPr>
          <w:rFonts w:ascii="Calibri" w:hAnsi="Calibri"/>
        </w:rPr>
      </w:pPr>
      <w:r w:rsidRPr="00F237DE">
        <w:rPr>
          <w:rFonts w:ascii="Calibri" w:hAnsi="Calibri"/>
        </w:rPr>
        <w:t>Department of Population, Family and Reproductive Health</w:t>
      </w:r>
    </w:p>
    <w:p w14:paraId="7FD2AC48" w14:textId="77777777" w:rsidR="007B1B4C" w:rsidRPr="00F237DE" w:rsidRDefault="007B1B4C" w:rsidP="00705335">
      <w:pPr>
        <w:pStyle w:val="BodyText"/>
        <w:spacing w:line="360" w:lineRule="auto"/>
        <w:jc w:val="center"/>
        <w:rPr>
          <w:rFonts w:ascii="Calibri" w:hAnsi="Calibri"/>
        </w:rPr>
      </w:pPr>
      <w:r w:rsidRPr="00F237DE">
        <w:rPr>
          <w:rFonts w:ascii="Calibri" w:hAnsi="Calibri"/>
        </w:rPr>
        <w:t>Johns Hopkins Bloomberg School of Public Health</w:t>
      </w:r>
    </w:p>
    <w:p w14:paraId="5028484E" w14:textId="77777777" w:rsidR="007B1B4C" w:rsidRPr="00F237DE" w:rsidRDefault="007B1B4C" w:rsidP="00705335">
      <w:pPr>
        <w:pStyle w:val="BodyText"/>
        <w:spacing w:line="360" w:lineRule="auto"/>
        <w:jc w:val="center"/>
        <w:rPr>
          <w:rFonts w:ascii="Calibri" w:hAnsi="Calibri"/>
        </w:rPr>
      </w:pPr>
    </w:p>
    <w:p w14:paraId="346AC5CF" w14:textId="77777777" w:rsidR="007B1B4C" w:rsidRPr="00F237DE" w:rsidRDefault="007B1B4C" w:rsidP="00705335">
      <w:pPr>
        <w:pStyle w:val="BodyText"/>
        <w:spacing w:line="360" w:lineRule="auto"/>
        <w:jc w:val="center"/>
        <w:rPr>
          <w:rFonts w:ascii="Calibri" w:hAnsi="Calibri"/>
        </w:rPr>
      </w:pPr>
      <w:r w:rsidRPr="00F237DE">
        <w:rPr>
          <w:rFonts w:ascii="Calibri" w:hAnsi="Calibri"/>
        </w:rPr>
        <w:t>Department of Reproductive Health and Research</w:t>
      </w:r>
    </w:p>
    <w:p w14:paraId="7F335822" w14:textId="77777777" w:rsidR="007B1B4C" w:rsidRPr="00F237DE" w:rsidRDefault="007B1B4C" w:rsidP="00705335">
      <w:pPr>
        <w:pStyle w:val="BodyText"/>
        <w:spacing w:line="360" w:lineRule="auto"/>
        <w:jc w:val="center"/>
        <w:rPr>
          <w:rFonts w:ascii="Calibri" w:hAnsi="Calibri"/>
        </w:rPr>
      </w:pPr>
      <w:r w:rsidRPr="00F237DE">
        <w:rPr>
          <w:rFonts w:ascii="Calibri" w:hAnsi="Calibri"/>
        </w:rPr>
        <w:t>World Health Organization, Geneva</w:t>
      </w:r>
    </w:p>
    <w:p w14:paraId="6FC90A8F" w14:textId="77777777" w:rsidR="007B1B4C" w:rsidRPr="00F237DE" w:rsidRDefault="007B1B4C" w:rsidP="00705335">
      <w:pPr>
        <w:pStyle w:val="BodyText"/>
        <w:spacing w:line="360" w:lineRule="auto"/>
        <w:jc w:val="center"/>
        <w:rPr>
          <w:rFonts w:ascii="Calibri" w:hAnsi="Calibri"/>
          <w:sz w:val="18"/>
        </w:rPr>
      </w:pPr>
      <w:r w:rsidRPr="00F237DE">
        <w:rPr>
          <w:rFonts w:ascii="Calibri" w:hAnsi="Calibri"/>
          <w:noProof/>
          <w:sz w:val="18"/>
          <w:lang w:val="en-US" w:eastAsia="en-US"/>
        </w:rPr>
        <w:drawing>
          <wp:anchor distT="0" distB="0" distL="114300" distR="114300" simplePos="0" relativeHeight="251659264" behindDoc="0" locked="0" layoutInCell="1" allowOverlap="1" wp14:anchorId="40DDEB52" wp14:editId="1C997658">
            <wp:simplePos x="0" y="0"/>
            <wp:positionH relativeFrom="column">
              <wp:posOffset>2680335</wp:posOffset>
            </wp:positionH>
            <wp:positionV relativeFrom="paragraph">
              <wp:posOffset>231775</wp:posOffset>
            </wp:positionV>
            <wp:extent cx="546735" cy="523240"/>
            <wp:effectExtent l="0" t="0" r="12065" b="1016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 cy="523240"/>
                    </a:xfrm>
                    <a:prstGeom prst="rect">
                      <a:avLst/>
                    </a:prstGeom>
                    <a:noFill/>
                    <a:ln>
                      <a:noFill/>
                    </a:ln>
                  </pic:spPr>
                </pic:pic>
              </a:graphicData>
            </a:graphic>
          </wp:anchor>
        </w:drawing>
      </w:r>
    </w:p>
    <w:p w14:paraId="0EA6F3AF" w14:textId="77777777" w:rsidR="007B1B4C" w:rsidRPr="00F237DE" w:rsidRDefault="007B1B4C" w:rsidP="00705335">
      <w:pPr>
        <w:jc w:val="center"/>
        <w:rPr>
          <w:rFonts w:ascii="Calibri" w:eastAsia="Calibri" w:hAnsi="Calibri"/>
          <w:b/>
          <w:bCs/>
          <w:sz w:val="28"/>
          <w:szCs w:val="22"/>
        </w:rPr>
      </w:pPr>
      <w:r w:rsidRPr="00F237DE">
        <w:rPr>
          <w:rFonts w:ascii="Calibri" w:eastAsia="Calibri" w:hAnsi="Calibri"/>
          <w:b/>
          <w:bCs/>
          <w:sz w:val="28"/>
          <w:szCs w:val="22"/>
        </w:rPr>
        <w:br w:type="page"/>
      </w:r>
    </w:p>
    <w:p w14:paraId="393733A4" w14:textId="5E7AA356" w:rsidR="00F237DE" w:rsidRPr="00F237DE" w:rsidRDefault="00F237DE">
      <w:pPr>
        <w:rPr>
          <w:rFonts w:ascii="Calibri" w:eastAsia="Times New Roman" w:hAnsi="Calibri" w:cs="Arial"/>
          <w:b/>
          <w:bCs/>
          <w:szCs w:val="22"/>
          <w:lang w:val="en-GB" w:eastAsia="zh-CN"/>
        </w:rPr>
      </w:pPr>
    </w:p>
    <w:sdt>
      <w:sdtPr>
        <w:rPr>
          <w:rFonts w:ascii="Calibri" w:eastAsiaTheme="minorEastAsia" w:hAnsi="Calibri" w:cstheme="minorBidi"/>
          <w:b w:val="0"/>
          <w:bCs w:val="0"/>
          <w:color w:val="auto"/>
          <w:sz w:val="24"/>
          <w:szCs w:val="24"/>
          <w:lang w:eastAsia="sv-SE"/>
        </w:rPr>
        <w:id w:val="1033926775"/>
        <w:docPartObj>
          <w:docPartGallery w:val="Table of Contents"/>
          <w:docPartUnique/>
        </w:docPartObj>
      </w:sdtPr>
      <w:sdtEndPr>
        <w:rPr>
          <w:rFonts w:asciiTheme="minorHAnsi" w:hAnsiTheme="minorHAnsi"/>
          <w:noProof/>
          <w:sz w:val="22"/>
        </w:rPr>
      </w:sdtEndPr>
      <w:sdtContent>
        <w:p w14:paraId="15C4EE47" w14:textId="5C3CAD47" w:rsidR="00F237DE" w:rsidRPr="00F237DE" w:rsidRDefault="00F237DE">
          <w:pPr>
            <w:pStyle w:val="TOCHeading"/>
            <w:rPr>
              <w:rFonts w:ascii="Calibri" w:hAnsi="Calibri"/>
              <w:color w:val="auto"/>
              <w:sz w:val="24"/>
            </w:rPr>
          </w:pPr>
          <w:r w:rsidRPr="00F237DE">
            <w:rPr>
              <w:rFonts w:ascii="Calibri" w:hAnsi="Calibri"/>
              <w:color w:val="auto"/>
              <w:sz w:val="24"/>
            </w:rPr>
            <w:t>Table of Contents</w:t>
          </w:r>
        </w:p>
        <w:p w14:paraId="73200EEB" w14:textId="77777777" w:rsidR="00CC40D8" w:rsidRDefault="00F237DE">
          <w:pPr>
            <w:pStyle w:val="TOC1"/>
            <w:tabs>
              <w:tab w:val="left" w:pos="438"/>
              <w:tab w:val="right" w:leader="dot" w:pos="9396"/>
            </w:tabs>
            <w:rPr>
              <w:b w:val="0"/>
              <w:noProof/>
              <w:lang w:eastAsia="ja-JP"/>
            </w:rPr>
          </w:pPr>
          <w:r w:rsidRPr="00F237DE">
            <w:rPr>
              <w:rFonts w:ascii="Calibri" w:hAnsi="Calibri"/>
              <w:b w:val="0"/>
              <w:sz w:val="20"/>
              <w:szCs w:val="22"/>
            </w:rPr>
            <w:fldChar w:fldCharType="begin"/>
          </w:r>
          <w:r w:rsidRPr="00F237DE">
            <w:rPr>
              <w:rFonts w:ascii="Calibri" w:hAnsi="Calibri"/>
              <w:b w:val="0"/>
              <w:sz w:val="20"/>
              <w:szCs w:val="22"/>
            </w:rPr>
            <w:instrText xml:space="preserve"> TOC \o "1-3" \h \z \u </w:instrText>
          </w:r>
          <w:r w:rsidRPr="00F237DE">
            <w:rPr>
              <w:rFonts w:ascii="Calibri" w:hAnsi="Calibri"/>
              <w:b w:val="0"/>
              <w:sz w:val="20"/>
              <w:szCs w:val="22"/>
            </w:rPr>
            <w:fldChar w:fldCharType="separate"/>
          </w:r>
          <w:r w:rsidR="00CC40D8">
            <w:rPr>
              <w:noProof/>
            </w:rPr>
            <w:t>1.</w:t>
          </w:r>
          <w:r w:rsidR="00CC40D8">
            <w:rPr>
              <w:b w:val="0"/>
              <w:noProof/>
              <w:lang w:eastAsia="ja-JP"/>
            </w:rPr>
            <w:tab/>
          </w:r>
          <w:r w:rsidR="00CC40D8">
            <w:rPr>
              <w:noProof/>
            </w:rPr>
            <w:t>Introduction</w:t>
          </w:r>
          <w:r w:rsidR="00CC40D8">
            <w:rPr>
              <w:noProof/>
            </w:rPr>
            <w:tab/>
          </w:r>
          <w:r w:rsidR="00CC40D8">
            <w:rPr>
              <w:noProof/>
            </w:rPr>
            <w:fldChar w:fldCharType="begin"/>
          </w:r>
          <w:r w:rsidR="00CC40D8">
            <w:rPr>
              <w:noProof/>
            </w:rPr>
            <w:instrText xml:space="preserve"> PAGEREF _Toc310518162 \h </w:instrText>
          </w:r>
          <w:r w:rsidR="00CC40D8">
            <w:rPr>
              <w:noProof/>
            </w:rPr>
          </w:r>
          <w:r w:rsidR="00CC40D8">
            <w:rPr>
              <w:noProof/>
            </w:rPr>
            <w:fldChar w:fldCharType="separate"/>
          </w:r>
          <w:r w:rsidR="00CC40D8">
            <w:rPr>
              <w:noProof/>
            </w:rPr>
            <w:t>2</w:t>
          </w:r>
          <w:r w:rsidR="00CC40D8">
            <w:rPr>
              <w:noProof/>
            </w:rPr>
            <w:fldChar w:fldCharType="end"/>
          </w:r>
        </w:p>
        <w:p w14:paraId="2FE93C44" w14:textId="77777777" w:rsidR="00CC40D8" w:rsidRDefault="00CC40D8">
          <w:pPr>
            <w:pStyle w:val="TOC2"/>
            <w:tabs>
              <w:tab w:val="left" w:pos="843"/>
              <w:tab w:val="right" w:leader="dot" w:pos="9396"/>
            </w:tabs>
            <w:rPr>
              <w:b w:val="0"/>
              <w:noProof/>
              <w:sz w:val="24"/>
              <w:szCs w:val="24"/>
              <w:lang w:eastAsia="ja-JP"/>
            </w:rPr>
          </w:pPr>
          <w:r>
            <w:rPr>
              <w:noProof/>
            </w:rPr>
            <w:t>1.1.</w:t>
          </w:r>
          <w:r>
            <w:rPr>
              <w:b w:val="0"/>
              <w:noProof/>
              <w:sz w:val="24"/>
              <w:szCs w:val="24"/>
              <w:lang w:eastAsia="ja-JP"/>
            </w:rPr>
            <w:tab/>
          </w:r>
          <w:r>
            <w:rPr>
              <w:noProof/>
            </w:rPr>
            <w:t>Project Background</w:t>
          </w:r>
          <w:r>
            <w:rPr>
              <w:noProof/>
            </w:rPr>
            <w:tab/>
          </w:r>
          <w:r>
            <w:rPr>
              <w:noProof/>
            </w:rPr>
            <w:fldChar w:fldCharType="begin"/>
          </w:r>
          <w:r>
            <w:rPr>
              <w:noProof/>
            </w:rPr>
            <w:instrText xml:space="preserve"> PAGEREF _Toc310518163 \h </w:instrText>
          </w:r>
          <w:r>
            <w:rPr>
              <w:noProof/>
            </w:rPr>
          </w:r>
          <w:r>
            <w:rPr>
              <w:noProof/>
            </w:rPr>
            <w:fldChar w:fldCharType="separate"/>
          </w:r>
          <w:r>
            <w:rPr>
              <w:noProof/>
            </w:rPr>
            <w:t>2</w:t>
          </w:r>
          <w:r>
            <w:rPr>
              <w:noProof/>
            </w:rPr>
            <w:fldChar w:fldCharType="end"/>
          </w:r>
        </w:p>
        <w:p w14:paraId="21B9CFF3" w14:textId="77777777" w:rsidR="00CC40D8" w:rsidRDefault="00CC40D8">
          <w:pPr>
            <w:pStyle w:val="TOC2"/>
            <w:tabs>
              <w:tab w:val="right" w:leader="dot" w:pos="9396"/>
            </w:tabs>
            <w:rPr>
              <w:b w:val="0"/>
              <w:noProof/>
              <w:sz w:val="24"/>
              <w:szCs w:val="24"/>
              <w:lang w:eastAsia="ja-JP"/>
            </w:rPr>
          </w:pPr>
          <w:r>
            <w:rPr>
              <w:noProof/>
            </w:rPr>
            <w:t>1.2 Systematic review project team</w:t>
          </w:r>
          <w:r>
            <w:rPr>
              <w:noProof/>
            </w:rPr>
            <w:tab/>
          </w:r>
          <w:r>
            <w:rPr>
              <w:noProof/>
            </w:rPr>
            <w:fldChar w:fldCharType="begin"/>
          </w:r>
          <w:r>
            <w:rPr>
              <w:noProof/>
            </w:rPr>
            <w:instrText xml:space="preserve"> PAGEREF _Toc310518164 \h </w:instrText>
          </w:r>
          <w:r>
            <w:rPr>
              <w:noProof/>
            </w:rPr>
          </w:r>
          <w:r>
            <w:rPr>
              <w:noProof/>
            </w:rPr>
            <w:fldChar w:fldCharType="separate"/>
          </w:r>
          <w:r>
            <w:rPr>
              <w:noProof/>
            </w:rPr>
            <w:t>2</w:t>
          </w:r>
          <w:r>
            <w:rPr>
              <w:noProof/>
            </w:rPr>
            <w:fldChar w:fldCharType="end"/>
          </w:r>
        </w:p>
        <w:p w14:paraId="706B6F8C" w14:textId="77777777" w:rsidR="00CC40D8" w:rsidRDefault="00CC40D8">
          <w:pPr>
            <w:pStyle w:val="TOC2"/>
            <w:tabs>
              <w:tab w:val="right" w:leader="dot" w:pos="9396"/>
            </w:tabs>
            <w:rPr>
              <w:b w:val="0"/>
              <w:noProof/>
              <w:sz w:val="24"/>
              <w:szCs w:val="24"/>
              <w:lang w:eastAsia="ja-JP"/>
            </w:rPr>
          </w:pPr>
          <w:r>
            <w:rPr>
              <w:noProof/>
            </w:rPr>
            <w:t>1.3 Rationale</w:t>
          </w:r>
          <w:r>
            <w:rPr>
              <w:noProof/>
            </w:rPr>
            <w:tab/>
          </w:r>
          <w:r>
            <w:rPr>
              <w:noProof/>
            </w:rPr>
            <w:fldChar w:fldCharType="begin"/>
          </w:r>
          <w:r>
            <w:rPr>
              <w:noProof/>
            </w:rPr>
            <w:instrText xml:space="preserve"> PAGEREF _Toc310518165 \h </w:instrText>
          </w:r>
          <w:r>
            <w:rPr>
              <w:noProof/>
            </w:rPr>
          </w:r>
          <w:r>
            <w:rPr>
              <w:noProof/>
            </w:rPr>
            <w:fldChar w:fldCharType="separate"/>
          </w:r>
          <w:r>
            <w:rPr>
              <w:noProof/>
            </w:rPr>
            <w:t>2</w:t>
          </w:r>
          <w:r>
            <w:rPr>
              <w:noProof/>
            </w:rPr>
            <w:fldChar w:fldCharType="end"/>
          </w:r>
        </w:p>
        <w:p w14:paraId="64A338A1" w14:textId="77777777" w:rsidR="00CC40D8" w:rsidRDefault="00CC40D8">
          <w:pPr>
            <w:pStyle w:val="TOC2"/>
            <w:tabs>
              <w:tab w:val="right" w:leader="dot" w:pos="9396"/>
            </w:tabs>
            <w:rPr>
              <w:b w:val="0"/>
              <w:noProof/>
              <w:sz w:val="24"/>
              <w:szCs w:val="24"/>
              <w:lang w:eastAsia="ja-JP"/>
            </w:rPr>
          </w:pPr>
          <w:r>
            <w:rPr>
              <w:noProof/>
            </w:rPr>
            <w:t>1.4 Measuring ‘gender’</w:t>
          </w:r>
          <w:r>
            <w:rPr>
              <w:noProof/>
            </w:rPr>
            <w:tab/>
          </w:r>
          <w:r>
            <w:rPr>
              <w:noProof/>
            </w:rPr>
            <w:fldChar w:fldCharType="begin"/>
          </w:r>
          <w:r>
            <w:rPr>
              <w:noProof/>
            </w:rPr>
            <w:instrText xml:space="preserve"> PAGEREF _Toc310518166 \h </w:instrText>
          </w:r>
          <w:r>
            <w:rPr>
              <w:noProof/>
            </w:rPr>
          </w:r>
          <w:r>
            <w:rPr>
              <w:noProof/>
            </w:rPr>
            <w:fldChar w:fldCharType="separate"/>
          </w:r>
          <w:r>
            <w:rPr>
              <w:noProof/>
            </w:rPr>
            <w:t>3</w:t>
          </w:r>
          <w:r>
            <w:rPr>
              <w:noProof/>
            </w:rPr>
            <w:fldChar w:fldCharType="end"/>
          </w:r>
        </w:p>
        <w:p w14:paraId="64C0728B" w14:textId="77777777" w:rsidR="00CC40D8" w:rsidRDefault="00CC40D8">
          <w:pPr>
            <w:pStyle w:val="TOC1"/>
            <w:tabs>
              <w:tab w:val="left" w:pos="438"/>
              <w:tab w:val="right" w:leader="dot" w:pos="9396"/>
            </w:tabs>
            <w:rPr>
              <w:b w:val="0"/>
              <w:noProof/>
              <w:lang w:eastAsia="ja-JP"/>
            </w:rPr>
          </w:pPr>
          <w:r>
            <w:rPr>
              <w:noProof/>
            </w:rPr>
            <w:t>2.</w:t>
          </w:r>
          <w:r>
            <w:rPr>
              <w:b w:val="0"/>
              <w:noProof/>
              <w:lang w:eastAsia="ja-JP"/>
            </w:rPr>
            <w:tab/>
          </w:r>
          <w:r>
            <w:rPr>
              <w:noProof/>
            </w:rPr>
            <w:t>Objectives of the systematic review</w:t>
          </w:r>
          <w:r>
            <w:rPr>
              <w:noProof/>
            </w:rPr>
            <w:tab/>
          </w:r>
          <w:r>
            <w:rPr>
              <w:noProof/>
            </w:rPr>
            <w:fldChar w:fldCharType="begin"/>
          </w:r>
          <w:r>
            <w:rPr>
              <w:noProof/>
            </w:rPr>
            <w:instrText xml:space="preserve"> PAGEREF _Toc310518167 \h </w:instrText>
          </w:r>
          <w:r>
            <w:rPr>
              <w:noProof/>
            </w:rPr>
          </w:r>
          <w:r>
            <w:rPr>
              <w:noProof/>
            </w:rPr>
            <w:fldChar w:fldCharType="separate"/>
          </w:r>
          <w:r>
            <w:rPr>
              <w:noProof/>
            </w:rPr>
            <w:t>4</w:t>
          </w:r>
          <w:r>
            <w:rPr>
              <w:noProof/>
            </w:rPr>
            <w:fldChar w:fldCharType="end"/>
          </w:r>
        </w:p>
        <w:p w14:paraId="45F73A94" w14:textId="77777777" w:rsidR="00CC40D8" w:rsidRDefault="00CC40D8">
          <w:pPr>
            <w:pStyle w:val="TOC1"/>
            <w:tabs>
              <w:tab w:val="left" w:pos="438"/>
              <w:tab w:val="right" w:leader="dot" w:pos="9396"/>
            </w:tabs>
            <w:rPr>
              <w:b w:val="0"/>
              <w:noProof/>
              <w:lang w:eastAsia="ja-JP"/>
            </w:rPr>
          </w:pPr>
          <w:r>
            <w:rPr>
              <w:noProof/>
            </w:rPr>
            <w:t>3.</w:t>
          </w:r>
          <w:r>
            <w:rPr>
              <w:b w:val="0"/>
              <w:noProof/>
              <w:lang w:eastAsia="ja-JP"/>
            </w:rPr>
            <w:tab/>
          </w:r>
          <w:r>
            <w:rPr>
              <w:noProof/>
            </w:rPr>
            <w:t>Criteria for considering studies for this review</w:t>
          </w:r>
          <w:r>
            <w:rPr>
              <w:noProof/>
            </w:rPr>
            <w:tab/>
          </w:r>
          <w:r>
            <w:rPr>
              <w:noProof/>
            </w:rPr>
            <w:fldChar w:fldCharType="begin"/>
          </w:r>
          <w:r>
            <w:rPr>
              <w:noProof/>
            </w:rPr>
            <w:instrText xml:space="preserve"> PAGEREF _Toc310518168 \h </w:instrText>
          </w:r>
          <w:r>
            <w:rPr>
              <w:noProof/>
            </w:rPr>
          </w:r>
          <w:r>
            <w:rPr>
              <w:noProof/>
            </w:rPr>
            <w:fldChar w:fldCharType="separate"/>
          </w:r>
          <w:r>
            <w:rPr>
              <w:noProof/>
            </w:rPr>
            <w:t>4</w:t>
          </w:r>
          <w:r>
            <w:rPr>
              <w:noProof/>
            </w:rPr>
            <w:fldChar w:fldCharType="end"/>
          </w:r>
        </w:p>
        <w:p w14:paraId="388F11D0" w14:textId="77777777" w:rsidR="00CC40D8" w:rsidRDefault="00CC40D8">
          <w:pPr>
            <w:pStyle w:val="TOC2"/>
            <w:tabs>
              <w:tab w:val="right" w:leader="dot" w:pos="9396"/>
            </w:tabs>
            <w:rPr>
              <w:b w:val="0"/>
              <w:noProof/>
              <w:sz w:val="24"/>
              <w:szCs w:val="24"/>
              <w:lang w:eastAsia="ja-JP"/>
            </w:rPr>
          </w:pPr>
          <w:r>
            <w:rPr>
              <w:noProof/>
            </w:rPr>
            <w:t>3.1 General inclusion/exclusion criteria</w:t>
          </w:r>
          <w:r>
            <w:rPr>
              <w:noProof/>
            </w:rPr>
            <w:tab/>
          </w:r>
          <w:r>
            <w:rPr>
              <w:noProof/>
            </w:rPr>
            <w:fldChar w:fldCharType="begin"/>
          </w:r>
          <w:r>
            <w:rPr>
              <w:noProof/>
            </w:rPr>
            <w:instrText xml:space="preserve"> PAGEREF _Toc310518169 \h </w:instrText>
          </w:r>
          <w:r>
            <w:rPr>
              <w:noProof/>
            </w:rPr>
          </w:r>
          <w:r>
            <w:rPr>
              <w:noProof/>
            </w:rPr>
            <w:fldChar w:fldCharType="separate"/>
          </w:r>
          <w:r>
            <w:rPr>
              <w:noProof/>
            </w:rPr>
            <w:t>4</w:t>
          </w:r>
          <w:r>
            <w:rPr>
              <w:noProof/>
            </w:rPr>
            <w:fldChar w:fldCharType="end"/>
          </w:r>
        </w:p>
        <w:p w14:paraId="63AB2E6E" w14:textId="77777777" w:rsidR="00CC40D8" w:rsidRDefault="00CC40D8">
          <w:pPr>
            <w:pStyle w:val="TOC2"/>
            <w:tabs>
              <w:tab w:val="right" w:leader="dot" w:pos="9396"/>
            </w:tabs>
            <w:rPr>
              <w:b w:val="0"/>
              <w:noProof/>
              <w:sz w:val="24"/>
              <w:szCs w:val="24"/>
              <w:lang w:eastAsia="ja-JP"/>
            </w:rPr>
          </w:pPr>
          <w:r>
            <w:rPr>
              <w:noProof/>
            </w:rPr>
            <w:t>3.2 Type of study designs</w:t>
          </w:r>
          <w:r>
            <w:rPr>
              <w:noProof/>
            </w:rPr>
            <w:tab/>
          </w:r>
          <w:r>
            <w:rPr>
              <w:noProof/>
            </w:rPr>
            <w:fldChar w:fldCharType="begin"/>
          </w:r>
          <w:r>
            <w:rPr>
              <w:noProof/>
            </w:rPr>
            <w:instrText xml:space="preserve"> PAGEREF _Toc310518170 \h </w:instrText>
          </w:r>
          <w:r>
            <w:rPr>
              <w:noProof/>
            </w:rPr>
          </w:r>
          <w:r>
            <w:rPr>
              <w:noProof/>
            </w:rPr>
            <w:fldChar w:fldCharType="separate"/>
          </w:r>
          <w:r>
            <w:rPr>
              <w:noProof/>
            </w:rPr>
            <w:t>4</w:t>
          </w:r>
          <w:r>
            <w:rPr>
              <w:noProof/>
            </w:rPr>
            <w:fldChar w:fldCharType="end"/>
          </w:r>
        </w:p>
        <w:p w14:paraId="392111F2" w14:textId="77777777" w:rsidR="00CC40D8" w:rsidRDefault="00CC40D8">
          <w:pPr>
            <w:pStyle w:val="TOC2"/>
            <w:tabs>
              <w:tab w:val="right" w:leader="dot" w:pos="9396"/>
            </w:tabs>
            <w:rPr>
              <w:b w:val="0"/>
              <w:noProof/>
              <w:sz w:val="24"/>
              <w:szCs w:val="24"/>
              <w:lang w:eastAsia="ja-JP"/>
            </w:rPr>
          </w:pPr>
          <w:r>
            <w:rPr>
              <w:noProof/>
            </w:rPr>
            <w:t>3.3. Type of participants</w:t>
          </w:r>
          <w:r>
            <w:rPr>
              <w:noProof/>
            </w:rPr>
            <w:tab/>
          </w:r>
          <w:r>
            <w:rPr>
              <w:noProof/>
            </w:rPr>
            <w:fldChar w:fldCharType="begin"/>
          </w:r>
          <w:r>
            <w:rPr>
              <w:noProof/>
            </w:rPr>
            <w:instrText xml:space="preserve"> PAGEREF _Toc310518171 \h </w:instrText>
          </w:r>
          <w:r>
            <w:rPr>
              <w:noProof/>
            </w:rPr>
          </w:r>
          <w:r>
            <w:rPr>
              <w:noProof/>
            </w:rPr>
            <w:fldChar w:fldCharType="separate"/>
          </w:r>
          <w:r>
            <w:rPr>
              <w:noProof/>
            </w:rPr>
            <w:t>5</w:t>
          </w:r>
          <w:r>
            <w:rPr>
              <w:noProof/>
            </w:rPr>
            <w:fldChar w:fldCharType="end"/>
          </w:r>
        </w:p>
        <w:p w14:paraId="44BA3E8A" w14:textId="77777777" w:rsidR="00CC40D8" w:rsidRDefault="00CC40D8">
          <w:pPr>
            <w:pStyle w:val="TOC2"/>
            <w:tabs>
              <w:tab w:val="right" w:leader="dot" w:pos="9396"/>
            </w:tabs>
            <w:rPr>
              <w:b w:val="0"/>
              <w:noProof/>
              <w:sz w:val="24"/>
              <w:szCs w:val="24"/>
              <w:lang w:eastAsia="ja-JP"/>
            </w:rPr>
          </w:pPr>
          <w:r>
            <w:rPr>
              <w:noProof/>
            </w:rPr>
            <w:t>3.4 Type of outcomes</w:t>
          </w:r>
          <w:r>
            <w:rPr>
              <w:noProof/>
            </w:rPr>
            <w:tab/>
          </w:r>
          <w:r>
            <w:rPr>
              <w:noProof/>
            </w:rPr>
            <w:fldChar w:fldCharType="begin"/>
          </w:r>
          <w:r>
            <w:rPr>
              <w:noProof/>
            </w:rPr>
            <w:instrText xml:space="preserve"> PAGEREF _Toc310518172 \h </w:instrText>
          </w:r>
          <w:r>
            <w:rPr>
              <w:noProof/>
            </w:rPr>
          </w:r>
          <w:r>
            <w:rPr>
              <w:noProof/>
            </w:rPr>
            <w:fldChar w:fldCharType="separate"/>
          </w:r>
          <w:r>
            <w:rPr>
              <w:noProof/>
            </w:rPr>
            <w:t>5</w:t>
          </w:r>
          <w:r>
            <w:rPr>
              <w:noProof/>
            </w:rPr>
            <w:fldChar w:fldCharType="end"/>
          </w:r>
        </w:p>
        <w:p w14:paraId="37FE14DE" w14:textId="77777777" w:rsidR="00CC40D8" w:rsidRDefault="00CC40D8">
          <w:pPr>
            <w:pStyle w:val="TOC2"/>
            <w:tabs>
              <w:tab w:val="right" w:leader="dot" w:pos="9396"/>
            </w:tabs>
            <w:rPr>
              <w:b w:val="0"/>
              <w:noProof/>
              <w:sz w:val="24"/>
              <w:szCs w:val="24"/>
              <w:lang w:eastAsia="ja-JP"/>
            </w:rPr>
          </w:pPr>
          <w:r>
            <w:rPr>
              <w:noProof/>
            </w:rPr>
            <w:t>3.5 Type of exposures</w:t>
          </w:r>
          <w:r>
            <w:rPr>
              <w:noProof/>
            </w:rPr>
            <w:tab/>
          </w:r>
          <w:r>
            <w:rPr>
              <w:noProof/>
            </w:rPr>
            <w:fldChar w:fldCharType="begin"/>
          </w:r>
          <w:r>
            <w:rPr>
              <w:noProof/>
            </w:rPr>
            <w:instrText xml:space="preserve"> PAGEREF _Toc310518173 \h </w:instrText>
          </w:r>
          <w:r>
            <w:rPr>
              <w:noProof/>
            </w:rPr>
          </w:r>
          <w:r>
            <w:rPr>
              <w:noProof/>
            </w:rPr>
            <w:fldChar w:fldCharType="separate"/>
          </w:r>
          <w:r>
            <w:rPr>
              <w:noProof/>
            </w:rPr>
            <w:t>5</w:t>
          </w:r>
          <w:r>
            <w:rPr>
              <w:noProof/>
            </w:rPr>
            <w:fldChar w:fldCharType="end"/>
          </w:r>
        </w:p>
        <w:p w14:paraId="29734F3C" w14:textId="77777777" w:rsidR="00CC40D8" w:rsidRDefault="00CC40D8">
          <w:pPr>
            <w:pStyle w:val="TOC1"/>
            <w:tabs>
              <w:tab w:val="left" w:pos="438"/>
              <w:tab w:val="right" w:leader="dot" w:pos="9396"/>
            </w:tabs>
            <w:rPr>
              <w:b w:val="0"/>
              <w:noProof/>
              <w:lang w:eastAsia="ja-JP"/>
            </w:rPr>
          </w:pPr>
          <w:r>
            <w:rPr>
              <w:noProof/>
            </w:rPr>
            <w:t>4.</w:t>
          </w:r>
          <w:r>
            <w:rPr>
              <w:b w:val="0"/>
              <w:noProof/>
              <w:lang w:eastAsia="ja-JP"/>
            </w:rPr>
            <w:tab/>
          </w:r>
          <w:r>
            <w:rPr>
              <w:noProof/>
            </w:rPr>
            <w:t>Search strategy for identification of studies</w:t>
          </w:r>
          <w:r>
            <w:rPr>
              <w:noProof/>
            </w:rPr>
            <w:tab/>
          </w:r>
          <w:r>
            <w:rPr>
              <w:noProof/>
            </w:rPr>
            <w:fldChar w:fldCharType="begin"/>
          </w:r>
          <w:r>
            <w:rPr>
              <w:noProof/>
            </w:rPr>
            <w:instrText xml:space="preserve"> PAGEREF _Toc310518174 \h </w:instrText>
          </w:r>
          <w:r>
            <w:rPr>
              <w:noProof/>
            </w:rPr>
          </w:r>
          <w:r>
            <w:rPr>
              <w:noProof/>
            </w:rPr>
            <w:fldChar w:fldCharType="separate"/>
          </w:r>
          <w:r>
            <w:rPr>
              <w:noProof/>
            </w:rPr>
            <w:t>5</w:t>
          </w:r>
          <w:r>
            <w:rPr>
              <w:noProof/>
            </w:rPr>
            <w:fldChar w:fldCharType="end"/>
          </w:r>
        </w:p>
        <w:p w14:paraId="47B36852" w14:textId="77777777" w:rsidR="00CC40D8" w:rsidRDefault="00CC40D8">
          <w:pPr>
            <w:pStyle w:val="TOC2"/>
            <w:tabs>
              <w:tab w:val="left" w:pos="843"/>
              <w:tab w:val="right" w:leader="dot" w:pos="9396"/>
            </w:tabs>
            <w:rPr>
              <w:b w:val="0"/>
              <w:noProof/>
              <w:sz w:val="24"/>
              <w:szCs w:val="24"/>
              <w:lang w:eastAsia="ja-JP"/>
            </w:rPr>
          </w:pPr>
          <w:r>
            <w:rPr>
              <w:noProof/>
            </w:rPr>
            <w:t>4.1.</w:t>
          </w:r>
          <w:r>
            <w:rPr>
              <w:b w:val="0"/>
              <w:noProof/>
              <w:sz w:val="24"/>
              <w:szCs w:val="24"/>
              <w:lang w:eastAsia="ja-JP"/>
            </w:rPr>
            <w:tab/>
          </w:r>
          <w:r>
            <w:rPr>
              <w:noProof/>
            </w:rPr>
            <w:t>Electronic databases searching</w:t>
          </w:r>
          <w:r>
            <w:rPr>
              <w:noProof/>
            </w:rPr>
            <w:tab/>
          </w:r>
          <w:r>
            <w:rPr>
              <w:noProof/>
            </w:rPr>
            <w:fldChar w:fldCharType="begin"/>
          </w:r>
          <w:r>
            <w:rPr>
              <w:noProof/>
            </w:rPr>
            <w:instrText xml:space="preserve"> PAGEREF _Toc310518175 \h </w:instrText>
          </w:r>
          <w:r>
            <w:rPr>
              <w:noProof/>
            </w:rPr>
          </w:r>
          <w:r>
            <w:rPr>
              <w:noProof/>
            </w:rPr>
            <w:fldChar w:fldCharType="separate"/>
          </w:r>
          <w:r>
            <w:rPr>
              <w:noProof/>
            </w:rPr>
            <w:t>5</w:t>
          </w:r>
          <w:r>
            <w:rPr>
              <w:noProof/>
            </w:rPr>
            <w:fldChar w:fldCharType="end"/>
          </w:r>
        </w:p>
        <w:p w14:paraId="48B5DC1E" w14:textId="77777777" w:rsidR="00CC40D8" w:rsidRDefault="00CC40D8">
          <w:pPr>
            <w:pStyle w:val="TOC2"/>
            <w:tabs>
              <w:tab w:val="left" w:pos="843"/>
              <w:tab w:val="right" w:leader="dot" w:pos="9396"/>
            </w:tabs>
            <w:rPr>
              <w:b w:val="0"/>
              <w:noProof/>
              <w:sz w:val="24"/>
              <w:szCs w:val="24"/>
              <w:lang w:eastAsia="ja-JP"/>
            </w:rPr>
          </w:pPr>
          <w:r>
            <w:rPr>
              <w:noProof/>
            </w:rPr>
            <w:t>4.2.</w:t>
          </w:r>
          <w:r>
            <w:rPr>
              <w:b w:val="0"/>
              <w:noProof/>
              <w:sz w:val="24"/>
              <w:szCs w:val="24"/>
              <w:lang w:eastAsia="ja-JP"/>
            </w:rPr>
            <w:tab/>
          </w:r>
          <w:r>
            <w:rPr>
              <w:noProof/>
            </w:rPr>
            <w:t>Other electronic searching</w:t>
          </w:r>
          <w:r>
            <w:rPr>
              <w:noProof/>
            </w:rPr>
            <w:tab/>
          </w:r>
          <w:r>
            <w:rPr>
              <w:noProof/>
            </w:rPr>
            <w:fldChar w:fldCharType="begin"/>
          </w:r>
          <w:r>
            <w:rPr>
              <w:noProof/>
            </w:rPr>
            <w:instrText xml:space="preserve"> PAGEREF _Toc310518176 \h </w:instrText>
          </w:r>
          <w:r>
            <w:rPr>
              <w:noProof/>
            </w:rPr>
          </w:r>
          <w:r>
            <w:rPr>
              <w:noProof/>
            </w:rPr>
            <w:fldChar w:fldCharType="separate"/>
          </w:r>
          <w:r>
            <w:rPr>
              <w:noProof/>
            </w:rPr>
            <w:t>6</w:t>
          </w:r>
          <w:r>
            <w:rPr>
              <w:noProof/>
            </w:rPr>
            <w:fldChar w:fldCharType="end"/>
          </w:r>
        </w:p>
        <w:p w14:paraId="03CA4BEF" w14:textId="77777777" w:rsidR="00CC40D8" w:rsidRDefault="00CC40D8">
          <w:pPr>
            <w:pStyle w:val="TOC1"/>
            <w:tabs>
              <w:tab w:val="left" w:pos="438"/>
              <w:tab w:val="right" w:leader="dot" w:pos="9396"/>
            </w:tabs>
            <w:rPr>
              <w:b w:val="0"/>
              <w:noProof/>
              <w:lang w:eastAsia="ja-JP"/>
            </w:rPr>
          </w:pPr>
          <w:r>
            <w:rPr>
              <w:noProof/>
            </w:rPr>
            <w:t>5.</w:t>
          </w:r>
          <w:r>
            <w:rPr>
              <w:b w:val="0"/>
              <w:noProof/>
              <w:lang w:eastAsia="ja-JP"/>
            </w:rPr>
            <w:tab/>
          </w:r>
          <w:r>
            <w:rPr>
              <w:noProof/>
            </w:rPr>
            <w:t>Methods of the Review</w:t>
          </w:r>
          <w:r>
            <w:rPr>
              <w:noProof/>
            </w:rPr>
            <w:tab/>
          </w:r>
          <w:r>
            <w:rPr>
              <w:noProof/>
            </w:rPr>
            <w:fldChar w:fldCharType="begin"/>
          </w:r>
          <w:r>
            <w:rPr>
              <w:noProof/>
            </w:rPr>
            <w:instrText xml:space="preserve"> PAGEREF _Toc310518177 \h </w:instrText>
          </w:r>
          <w:r>
            <w:rPr>
              <w:noProof/>
            </w:rPr>
          </w:r>
          <w:r>
            <w:rPr>
              <w:noProof/>
            </w:rPr>
            <w:fldChar w:fldCharType="separate"/>
          </w:r>
          <w:r>
            <w:rPr>
              <w:noProof/>
            </w:rPr>
            <w:t>6</w:t>
          </w:r>
          <w:r>
            <w:rPr>
              <w:noProof/>
            </w:rPr>
            <w:fldChar w:fldCharType="end"/>
          </w:r>
        </w:p>
        <w:p w14:paraId="02CFCBEC" w14:textId="77777777" w:rsidR="00CC40D8" w:rsidRDefault="00CC40D8">
          <w:pPr>
            <w:pStyle w:val="TOC2"/>
            <w:tabs>
              <w:tab w:val="right" w:leader="dot" w:pos="9396"/>
            </w:tabs>
            <w:rPr>
              <w:b w:val="0"/>
              <w:noProof/>
              <w:sz w:val="24"/>
              <w:szCs w:val="24"/>
              <w:lang w:eastAsia="ja-JP"/>
            </w:rPr>
          </w:pPr>
          <w:r>
            <w:rPr>
              <w:noProof/>
            </w:rPr>
            <w:t>4.1 Screening and data extraction form</w:t>
          </w:r>
          <w:r>
            <w:rPr>
              <w:noProof/>
            </w:rPr>
            <w:tab/>
          </w:r>
          <w:r>
            <w:rPr>
              <w:noProof/>
            </w:rPr>
            <w:fldChar w:fldCharType="begin"/>
          </w:r>
          <w:r>
            <w:rPr>
              <w:noProof/>
            </w:rPr>
            <w:instrText xml:space="preserve"> PAGEREF _Toc310518178 \h </w:instrText>
          </w:r>
          <w:r>
            <w:rPr>
              <w:noProof/>
            </w:rPr>
          </w:r>
          <w:r>
            <w:rPr>
              <w:noProof/>
            </w:rPr>
            <w:fldChar w:fldCharType="separate"/>
          </w:r>
          <w:r>
            <w:rPr>
              <w:noProof/>
            </w:rPr>
            <w:t>6</w:t>
          </w:r>
          <w:r>
            <w:rPr>
              <w:noProof/>
            </w:rPr>
            <w:fldChar w:fldCharType="end"/>
          </w:r>
        </w:p>
        <w:p w14:paraId="78CEC3C5" w14:textId="77777777" w:rsidR="00CC40D8" w:rsidRDefault="00CC40D8">
          <w:pPr>
            <w:pStyle w:val="TOC2"/>
            <w:tabs>
              <w:tab w:val="right" w:leader="dot" w:pos="9396"/>
            </w:tabs>
            <w:rPr>
              <w:b w:val="0"/>
              <w:noProof/>
              <w:sz w:val="24"/>
              <w:szCs w:val="24"/>
              <w:lang w:eastAsia="ja-JP"/>
            </w:rPr>
          </w:pPr>
          <w:r>
            <w:rPr>
              <w:noProof/>
            </w:rPr>
            <w:t>4.2 Management of studies and data extraction</w:t>
          </w:r>
          <w:r>
            <w:rPr>
              <w:noProof/>
            </w:rPr>
            <w:tab/>
          </w:r>
          <w:r>
            <w:rPr>
              <w:noProof/>
            </w:rPr>
            <w:fldChar w:fldCharType="begin"/>
          </w:r>
          <w:r>
            <w:rPr>
              <w:noProof/>
            </w:rPr>
            <w:instrText xml:space="preserve"> PAGEREF _Toc310518179 \h </w:instrText>
          </w:r>
          <w:r>
            <w:rPr>
              <w:noProof/>
            </w:rPr>
          </w:r>
          <w:r>
            <w:rPr>
              <w:noProof/>
            </w:rPr>
            <w:fldChar w:fldCharType="separate"/>
          </w:r>
          <w:r>
            <w:rPr>
              <w:noProof/>
            </w:rPr>
            <w:t>6</w:t>
          </w:r>
          <w:r>
            <w:rPr>
              <w:noProof/>
            </w:rPr>
            <w:fldChar w:fldCharType="end"/>
          </w:r>
        </w:p>
        <w:p w14:paraId="2F394EC3" w14:textId="77777777" w:rsidR="00CC40D8" w:rsidRDefault="00CC40D8">
          <w:pPr>
            <w:pStyle w:val="TOC2"/>
            <w:tabs>
              <w:tab w:val="right" w:leader="dot" w:pos="9396"/>
            </w:tabs>
            <w:rPr>
              <w:b w:val="0"/>
              <w:noProof/>
              <w:sz w:val="24"/>
              <w:szCs w:val="24"/>
              <w:lang w:eastAsia="ja-JP"/>
            </w:rPr>
          </w:pPr>
          <w:r>
            <w:rPr>
              <w:noProof/>
            </w:rPr>
            <w:t>4.3 Pilot review</w:t>
          </w:r>
          <w:r>
            <w:rPr>
              <w:noProof/>
            </w:rPr>
            <w:tab/>
          </w:r>
          <w:r>
            <w:rPr>
              <w:noProof/>
            </w:rPr>
            <w:fldChar w:fldCharType="begin"/>
          </w:r>
          <w:r>
            <w:rPr>
              <w:noProof/>
            </w:rPr>
            <w:instrText xml:space="preserve"> PAGEREF _Toc310518180 \h </w:instrText>
          </w:r>
          <w:r>
            <w:rPr>
              <w:noProof/>
            </w:rPr>
          </w:r>
          <w:r>
            <w:rPr>
              <w:noProof/>
            </w:rPr>
            <w:fldChar w:fldCharType="separate"/>
          </w:r>
          <w:r>
            <w:rPr>
              <w:noProof/>
            </w:rPr>
            <w:t>6</w:t>
          </w:r>
          <w:r>
            <w:rPr>
              <w:noProof/>
            </w:rPr>
            <w:fldChar w:fldCharType="end"/>
          </w:r>
        </w:p>
        <w:p w14:paraId="448F5280" w14:textId="77777777" w:rsidR="00CC40D8" w:rsidRDefault="00CC40D8">
          <w:pPr>
            <w:pStyle w:val="TOC2"/>
            <w:tabs>
              <w:tab w:val="right" w:leader="dot" w:pos="9396"/>
            </w:tabs>
            <w:rPr>
              <w:b w:val="0"/>
              <w:noProof/>
              <w:sz w:val="24"/>
              <w:szCs w:val="24"/>
              <w:lang w:eastAsia="ja-JP"/>
            </w:rPr>
          </w:pPr>
          <w:r>
            <w:rPr>
              <w:noProof/>
            </w:rPr>
            <w:t>4.4 Critical appraisal of studies</w:t>
          </w:r>
          <w:r>
            <w:rPr>
              <w:noProof/>
            </w:rPr>
            <w:tab/>
          </w:r>
          <w:r>
            <w:rPr>
              <w:noProof/>
            </w:rPr>
            <w:fldChar w:fldCharType="begin"/>
          </w:r>
          <w:r>
            <w:rPr>
              <w:noProof/>
            </w:rPr>
            <w:instrText xml:space="preserve"> PAGEREF _Toc310518181 \h </w:instrText>
          </w:r>
          <w:r>
            <w:rPr>
              <w:noProof/>
            </w:rPr>
          </w:r>
          <w:r>
            <w:rPr>
              <w:noProof/>
            </w:rPr>
            <w:fldChar w:fldCharType="separate"/>
          </w:r>
          <w:r>
            <w:rPr>
              <w:noProof/>
            </w:rPr>
            <w:t>7</w:t>
          </w:r>
          <w:r>
            <w:rPr>
              <w:noProof/>
            </w:rPr>
            <w:fldChar w:fldCharType="end"/>
          </w:r>
        </w:p>
        <w:p w14:paraId="495CD32A" w14:textId="77777777" w:rsidR="00CC40D8" w:rsidRDefault="00CC40D8">
          <w:pPr>
            <w:pStyle w:val="TOC2"/>
            <w:tabs>
              <w:tab w:val="right" w:leader="dot" w:pos="9396"/>
            </w:tabs>
            <w:rPr>
              <w:b w:val="0"/>
              <w:noProof/>
              <w:sz w:val="24"/>
              <w:szCs w:val="24"/>
              <w:lang w:eastAsia="ja-JP"/>
            </w:rPr>
          </w:pPr>
          <w:r w:rsidRPr="00076C50">
            <w:rPr>
              <w:noProof/>
              <w:lang w:val="en-GB"/>
            </w:rPr>
            <w:t>4.5 Synthesizing of data</w:t>
          </w:r>
          <w:r>
            <w:rPr>
              <w:noProof/>
            </w:rPr>
            <w:tab/>
          </w:r>
          <w:r>
            <w:rPr>
              <w:noProof/>
            </w:rPr>
            <w:fldChar w:fldCharType="begin"/>
          </w:r>
          <w:r>
            <w:rPr>
              <w:noProof/>
            </w:rPr>
            <w:instrText xml:space="preserve"> PAGEREF _Toc310518182 \h </w:instrText>
          </w:r>
          <w:r>
            <w:rPr>
              <w:noProof/>
            </w:rPr>
          </w:r>
          <w:r>
            <w:rPr>
              <w:noProof/>
            </w:rPr>
            <w:fldChar w:fldCharType="separate"/>
          </w:r>
          <w:r>
            <w:rPr>
              <w:noProof/>
            </w:rPr>
            <w:t>8</w:t>
          </w:r>
          <w:r>
            <w:rPr>
              <w:noProof/>
            </w:rPr>
            <w:fldChar w:fldCharType="end"/>
          </w:r>
        </w:p>
        <w:p w14:paraId="3EF5C926" w14:textId="1218CB51" w:rsidR="00F237DE" w:rsidRPr="00F237DE" w:rsidRDefault="00F237DE">
          <w:pPr>
            <w:rPr>
              <w:sz w:val="22"/>
            </w:rPr>
          </w:pPr>
          <w:r w:rsidRPr="00F237DE">
            <w:rPr>
              <w:rFonts w:ascii="Calibri" w:hAnsi="Calibri"/>
              <w:bCs/>
              <w:noProof/>
              <w:sz w:val="20"/>
              <w:szCs w:val="22"/>
            </w:rPr>
            <w:fldChar w:fldCharType="end"/>
          </w:r>
        </w:p>
      </w:sdtContent>
    </w:sdt>
    <w:p w14:paraId="3A811C6A" w14:textId="062BEAAC" w:rsidR="00F237DE" w:rsidRPr="00F237DE" w:rsidRDefault="00F237DE">
      <w:pPr>
        <w:rPr>
          <w:rFonts w:ascii="Calibri" w:eastAsia="Times New Roman" w:hAnsi="Calibri" w:cs="Arial"/>
          <w:b/>
          <w:bCs/>
          <w:szCs w:val="22"/>
          <w:lang w:val="en-GB" w:eastAsia="zh-CN"/>
        </w:rPr>
      </w:pPr>
      <w:r w:rsidRPr="00F237DE">
        <w:rPr>
          <w:rFonts w:ascii="Calibri" w:eastAsia="Times New Roman" w:hAnsi="Calibri" w:cs="Arial"/>
          <w:b/>
          <w:bCs/>
          <w:szCs w:val="22"/>
          <w:lang w:val="en-GB" w:eastAsia="zh-CN"/>
        </w:rPr>
        <w:br w:type="page"/>
      </w:r>
      <w:bookmarkStart w:id="0" w:name="_GoBack"/>
      <w:bookmarkEnd w:id="0"/>
    </w:p>
    <w:p w14:paraId="35DF2B0F" w14:textId="7E441BDA" w:rsidR="006516A2" w:rsidRPr="00F237DE" w:rsidRDefault="007B1B4C" w:rsidP="00AA6787">
      <w:pPr>
        <w:pStyle w:val="Heading1"/>
        <w:rPr>
          <w:sz w:val="24"/>
        </w:rPr>
      </w:pPr>
      <w:bookmarkStart w:id="1" w:name="_Toc310518162"/>
      <w:r w:rsidRPr="00F237DE">
        <w:rPr>
          <w:sz w:val="24"/>
        </w:rPr>
        <w:t>Introduction</w:t>
      </w:r>
      <w:bookmarkEnd w:id="1"/>
    </w:p>
    <w:p w14:paraId="040C43A1" w14:textId="77777777" w:rsidR="0006058B" w:rsidRPr="00F237DE" w:rsidRDefault="0006058B" w:rsidP="0006058B">
      <w:pPr>
        <w:jc w:val="both"/>
        <w:rPr>
          <w:rFonts w:ascii="Calibri" w:hAnsi="Calibri"/>
          <w:sz w:val="20"/>
          <w:szCs w:val="22"/>
        </w:rPr>
      </w:pPr>
    </w:p>
    <w:p w14:paraId="4D83B7EA" w14:textId="658B1DA0" w:rsidR="006516A2" w:rsidRPr="00F237DE" w:rsidRDefault="0006058B" w:rsidP="00425791">
      <w:pPr>
        <w:jc w:val="both"/>
        <w:rPr>
          <w:rFonts w:ascii="Calibri" w:hAnsi="Calibri"/>
          <w:sz w:val="20"/>
          <w:szCs w:val="22"/>
        </w:rPr>
      </w:pPr>
      <w:r w:rsidRPr="00F237DE">
        <w:rPr>
          <w:rFonts w:ascii="Calibri" w:hAnsi="Calibri"/>
          <w:sz w:val="20"/>
          <w:szCs w:val="22"/>
        </w:rPr>
        <w:t xml:space="preserve">The purpose of this protocol is to guide the conduct of the systematic review outlined below and will serve as a blueprint for the review methodology. </w:t>
      </w:r>
    </w:p>
    <w:p w14:paraId="51336133" w14:textId="77777777" w:rsidR="000C30CD" w:rsidRPr="00F237DE" w:rsidRDefault="000C30CD" w:rsidP="00425791">
      <w:pPr>
        <w:pStyle w:val="Heading2"/>
        <w:numPr>
          <w:ilvl w:val="1"/>
          <w:numId w:val="12"/>
        </w:numPr>
        <w:jc w:val="both"/>
      </w:pPr>
      <w:bookmarkStart w:id="2" w:name="_Toc310518163"/>
      <w:r w:rsidRPr="00F237DE">
        <w:t>Project Background</w:t>
      </w:r>
      <w:bookmarkEnd w:id="2"/>
    </w:p>
    <w:p w14:paraId="3B24CF86" w14:textId="77777777" w:rsidR="000C30CD" w:rsidRPr="00F237DE" w:rsidRDefault="000C30CD" w:rsidP="00425791">
      <w:pPr>
        <w:ind w:left="360"/>
        <w:jc w:val="both"/>
        <w:rPr>
          <w:sz w:val="22"/>
        </w:rPr>
      </w:pPr>
    </w:p>
    <w:p w14:paraId="0E3A1409" w14:textId="6D513446" w:rsidR="006516A2" w:rsidRPr="00F237DE" w:rsidRDefault="006516A2" w:rsidP="00425791">
      <w:pPr>
        <w:widowControl w:val="0"/>
        <w:autoSpaceDE w:val="0"/>
        <w:autoSpaceDN w:val="0"/>
        <w:adjustRightInd w:val="0"/>
        <w:jc w:val="both"/>
        <w:rPr>
          <w:rFonts w:ascii="Calibri" w:hAnsi="Calibri" w:cs="Times New Roman"/>
          <w:sz w:val="20"/>
          <w:szCs w:val="22"/>
        </w:rPr>
      </w:pPr>
      <w:r w:rsidRPr="00F237DE">
        <w:rPr>
          <w:rFonts w:ascii="Calibri" w:hAnsi="Calibri" w:cs="Times New Roman"/>
          <w:sz w:val="20"/>
          <w:szCs w:val="22"/>
        </w:rPr>
        <w:t xml:space="preserve">The World Health Organization (HRP/RHR) is collaborating with the Johns Hopkins Bloomberg School of Public Health (JHSPH) to carry out </w:t>
      </w:r>
      <w:r w:rsidR="007E3ADB" w:rsidRPr="00F237DE">
        <w:rPr>
          <w:rFonts w:ascii="Calibri" w:hAnsi="Calibri" w:cs="Times New Roman"/>
          <w:sz w:val="20"/>
          <w:szCs w:val="22"/>
        </w:rPr>
        <w:t>the</w:t>
      </w:r>
      <w:r w:rsidRPr="00F237DE">
        <w:rPr>
          <w:rFonts w:ascii="Calibri" w:hAnsi="Calibri" w:cs="Times New Roman"/>
          <w:sz w:val="20"/>
          <w:szCs w:val="22"/>
        </w:rPr>
        <w:t xml:space="preserve"> Global Early Adolescent Study (GEAS). The goal of the study is to understand the development of gender </w:t>
      </w:r>
      <w:r w:rsidR="00FB3D4B">
        <w:rPr>
          <w:rFonts w:ascii="Calibri" w:hAnsi="Calibri" w:cs="Times New Roman"/>
          <w:sz w:val="20"/>
          <w:szCs w:val="22"/>
        </w:rPr>
        <w:t>norms and</w:t>
      </w:r>
      <w:r w:rsidR="007E3ADB" w:rsidRPr="00F237DE">
        <w:rPr>
          <w:rFonts w:ascii="Calibri" w:hAnsi="Calibri" w:cs="Times New Roman"/>
          <w:sz w:val="20"/>
          <w:szCs w:val="22"/>
        </w:rPr>
        <w:t xml:space="preserve"> attitudes </w:t>
      </w:r>
      <w:r w:rsidRPr="00F237DE">
        <w:rPr>
          <w:rFonts w:ascii="Calibri" w:hAnsi="Calibri" w:cs="Times New Roman"/>
          <w:sz w:val="20"/>
          <w:szCs w:val="22"/>
        </w:rPr>
        <w:t>in early adolescence that predispose young people to subsequent sexual health risks and conversely that contribute to healthy sexuality so as to provide the knowledge base for adult caregivers and young people themselves to improve sexual and reproductive health outcomes.</w:t>
      </w:r>
    </w:p>
    <w:p w14:paraId="651F5444" w14:textId="77777777" w:rsidR="006516A2" w:rsidRPr="00F237DE" w:rsidRDefault="006516A2" w:rsidP="00425791">
      <w:pPr>
        <w:widowControl w:val="0"/>
        <w:autoSpaceDE w:val="0"/>
        <w:autoSpaceDN w:val="0"/>
        <w:adjustRightInd w:val="0"/>
        <w:jc w:val="both"/>
        <w:rPr>
          <w:rFonts w:ascii="Calibri" w:hAnsi="Calibri" w:cs="Times New Roman"/>
          <w:sz w:val="20"/>
          <w:szCs w:val="22"/>
        </w:rPr>
      </w:pPr>
    </w:p>
    <w:p w14:paraId="7DF09AFA" w14:textId="77777777" w:rsidR="006516A2" w:rsidRPr="00F237DE" w:rsidRDefault="006516A2" w:rsidP="00425791">
      <w:pPr>
        <w:widowControl w:val="0"/>
        <w:autoSpaceDE w:val="0"/>
        <w:autoSpaceDN w:val="0"/>
        <w:adjustRightInd w:val="0"/>
        <w:jc w:val="both"/>
        <w:rPr>
          <w:rFonts w:ascii="Calibri" w:hAnsi="Calibri" w:cs="Times New Roman"/>
          <w:sz w:val="20"/>
          <w:szCs w:val="22"/>
        </w:rPr>
      </w:pPr>
      <w:r w:rsidRPr="00F237DE">
        <w:rPr>
          <w:rFonts w:ascii="Calibri" w:hAnsi="Calibri" w:cs="Times New Roman"/>
          <w:sz w:val="20"/>
          <w:szCs w:val="22"/>
        </w:rPr>
        <w:t>The aims of the GEAS are:</w:t>
      </w:r>
    </w:p>
    <w:p w14:paraId="127666B4" w14:textId="3AEE74D6" w:rsidR="006516A2" w:rsidRPr="00F237DE" w:rsidRDefault="006516A2" w:rsidP="00425791">
      <w:pPr>
        <w:pStyle w:val="ListParagraph"/>
        <w:widowControl w:val="0"/>
        <w:numPr>
          <w:ilvl w:val="0"/>
          <w:numId w:val="29"/>
        </w:numPr>
        <w:autoSpaceDE w:val="0"/>
        <w:autoSpaceDN w:val="0"/>
        <w:adjustRightInd w:val="0"/>
        <w:spacing w:line="240" w:lineRule="auto"/>
        <w:jc w:val="both"/>
        <w:rPr>
          <w:rFonts w:ascii="Calibri" w:hAnsi="Calibri" w:cs="Times New Roman"/>
          <w:sz w:val="20"/>
        </w:rPr>
      </w:pPr>
      <w:r w:rsidRPr="00F237DE">
        <w:rPr>
          <w:rFonts w:ascii="Calibri" w:hAnsi="Calibri" w:cs="Times New Roman"/>
          <w:sz w:val="20"/>
        </w:rPr>
        <w:t xml:space="preserve">To develop new instruments for understanding gender </w:t>
      </w:r>
      <w:r w:rsidR="007E3ADB" w:rsidRPr="00F237DE">
        <w:rPr>
          <w:rFonts w:ascii="Calibri" w:hAnsi="Calibri" w:cs="Times New Roman"/>
          <w:sz w:val="20"/>
        </w:rPr>
        <w:t>norms</w:t>
      </w:r>
      <w:r w:rsidRPr="00F237DE">
        <w:rPr>
          <w:rFonts w:ascii="Calibri" w:hAnsi="Calibri" w:cs="Times New Roman"/>
          <w:sz w:val="20"/>
        </w:rPr>
        <w:t xml:space="preserve"> as the basis for program </w:t>
      </w:r>
      <w:r w:rsidR="003D6279" w:rsidRPr="00F237DE">
        <w:rPr>
          <w:rFonts w:ascii="Calibri" w:hAnsi="Calibri" w:cs="Times New Roman"/>
          <w:sz w:val="20"/>
        </w:rPr>
        <w:t xml:space="preserve">development and parent support </w:t>
      </w:r>
      <w:r w:rsidRPr="00F237DE">
        <w:rPr>
          <w:rFonts w:ascii="Calibri" w:hAnsi="Calibri" w:cs="Times New Roman"/>
          <w:sz w:val="20"/>
        </w:rPr>
        <w:t>for early adolescents.</w:t>
      </w:r>
    </w:p>
    <w:p w14:paraId="634EC0DC" w14:textId="77777777" w:rsidR="006516A2" w:rsidRPr="00F237DE" w:rsidRDefault="006516A2" w:rsidP="00425791">
      <w:pPr>
        <w:pStyle w:val="ListParagraph"/>
        <w:widowControl w:val="0"/>
        <w:numPr>
          <w:ilvl w:val="0"/>
          <w:numId w:val="29"/>
        </w:numPr>
        <w:autoSpaceDE w:val="0"/>
        <w:autoSpaceDN w:val="0"/>
        <w:adjustRightInd w:val="0"/>
        <w:spacing w:line="240" w:lineRule="auto"/>
        <w:jc w:val="both"/>
        <w:rPr>
          <w:rFonts w:ascii="Calibri" w:hAnsi="Calibri" w:cs="Times New Roman"/>
          <w:sz w:val="20"/>
        </w:rPr>
      </w:pPr>
      <w:r w:rsidRPr="00F237DE">
        <w:rPr>
          <w:rFonts w:ascii="Calibri" w:hAnsi="Calibri" w:cs="Times New Roman"/>
          <w:sz w:val="20"/>
        </w:rPr>
        <w:t>To understand the transitions into adolescence across cultures and the ways gender norms are expressed in adolescent relationships;</w:t>
      </w:r>
    </w:p>
    <w:p w14:paraId="5F499DF9" w14:textId="77777777" w:rsidR="006516A2" w:rsidRPr="00F237DE" w:rsidRDefault="006516A2" w:rsidP="00425791">
      <w:pPr>
        <w:pStyle w:val="ListParagraph"/>
        <w:widowControl w:val="0"/>
        <w:numPr>
          <w:ilvl w:val="0"/>
          <w:numId w:val="29"/>
        </w:numPr>
        <w:autoSpaceDE w:val="0"/>
        <w:autoSpaceDN w:val="0"/>
        <w:adjustRightInd w:val="0"/>
        <w:spacing w:line="240" w:lineRule="auto"/>
        <w:jc w:val="both"/>
        <w:rPr>
          <w:rFonts w:ascii="Calibri" w:hAnsi="Calibri" w:cs="Times New Roman"/>
          <w:sz w:val="20"/>
        </w:rPr>
      </w:pPr>
      <w:r w:rsidRPr="00F237DE">
        <w:rPr>
          <w:rFonts w:ascii="Calibri" w:hAnsi="Calibri" w:cs="Times New Roman"/>
          <w:sz w:val="20"/>
        </w:rPr>
        <w:t xml:space="preserve">To understand how gender norms </w:t>
      </w:r>
      <w:r w:rsidR="007E3ADB" w:rsidRPr="00F237DE">
        <w:rPr>
          <w:rFonts w:ascii="Calibri" w:hAnsi="Calibri" w:cs="Times New Roman"/>
          <w:sz w:val="20"/>
        </w:rPr>
        <w:t xml:space="preserve">about relationships </w:t>
      </w:r>
      <w:r w:rsidRPr="00F237DE">
        <w:rPr>
          <w:rFonts w:ascii="Calibri" w:hAnsi="Calibri" w:cs="Times New Roman"/>
          <w:sz w:val="20"/>
        </w:rPr>
        <w:t>evolve during the first 5 years of adolescence (10-14 years of age)</w:t>
      </w:r>
    </w:p>
    <w:p w14:paraId="263E426F" w14:textId="6A0F78F4" w:rsidR="006516A2" w:rsidRPr="00F237DE" w:rsidRDefault="006516A2" w:rsidP="00425791">
      <w:pPr>
        <w:pStyle w:val="ListParagraph"/>
        <w:widowControl w:val="0"/>
        <w:numPr>
          <w:ilvl w:val="0"/>
          <w:numId w:val="29"/>
        </w:numPr>
        <w:autoSpaceDE w:val="0"/>
        <w:autoSpaceDN w:val="0"/>
        <w:adjustRightInd w:val="0"/>
        <w:spacing w:line="240" w:lineRule="auto"/>
        <w:jc w:val="both"/>
        <w:rPr>
          <w:rFonts w:ascii="Calibri" w:hAnsi="Calibri" w:cs="Times New Roman"/>
          <w:sz w:val="20"/>
        </w:rPr>
      </w:pPr>
      <w:r w:rsidRPr="00F237DE">
        <w:rPr>
          <w:rFonts w:ascii="Calibri" w:hAnsi="Calibri" w:cs="Times New Roman"/>
          <w:sz w:val="20"/>
        </w:rPr>
        <w:t xml:space="preserve">To explore associations between gender </w:t>
      </w:r>
      <w:r w:rsidR="007E3ADB" w:rsidRPr="00F237DE">
        <w:rPr>
          <w:rFonts w:ascii="Calibri" w:hAnsi="Calibri" w:cs="Times New Roman"/>
          <w:sz w:val="20"/>
        </w:rPr>
        <w:t>norms</w:t>
      </w:r>
      <w:r w:rsidRPr="00F237DE">
        <w:rPr>
          <w:rFonts w:ascii="Calibri" w:hAnsi="Calibri" w:cs="Times New Roman"/>
          <w:sz w:val="20"/>
        </w:rPr>
        <w:t xml:space="preserve"> and healthy sexuality in early adolescence; and with sexual behavior, relationship formation, and health outcomes during the later adolescent years.</w:t>
      </w:r>
    </w:p>
    <w:p w14:paraId="3D876228" w14:textId="77777777" w:rsidR="006516A2" w:rsidRPr="00F237DE" w:rsidRDefault="006516A2" w:rsidP="00425791">
      <w:pPr>
        <w:widowControl w:val="0"/>
        <w:autoSpaceDE w:val="0"/>
        <w:autoSpaceDN w:val="0"/>
        <w:adjustRightInd w:val="0"/>
        <w:jc w:val="both"/>
        <w:rPr>
          <w:rFonts w:ascii="Calibri" w:hAnsi="Calibri" w:cs="Times New Roman"/>
          <w:sz w:val="20"/>
          <w:szCs w:val="22"/>
        </w:rPr>
      </w:pPr>
    </w:p>
    <w:p w14:paraId="0DCD7D77" w14:textId="77777777" w:rsidR="006516A2" w:rsidRPr="00F237DE" w:rsidRDefault="006516A2" w:rsidP="00425791">
      <w:pPr>
        <w:widowControl w:val="0"/>
        <w:autoSpaceDE w:val="0"/>
        <w:autoSpaceDN w:val="0"/>
        <w:adjustRightInd w:val="0"/>
        <w:jc w:val="both"/>
        <w:rPr>
          <w:rFonts w:ascii="Calibri" w:hAnsi="Calibri" w:cs="Times New Roman"/>
          <w:sz w:val="20"/>
          <w:szCs w:val="22"/>
        </w:rPr>
      </w:pPr>
      <w:r w:rsidRPr="00F237DE">
        <w:rPr>
          <w:rFonts w:ascii="Calibri" w:hAnsi="Calibri" w:cs="Times New Roman"/>
          <w:sz w:val="20"/>
          <w:szCs w:val="22"/>
        </w:rPr>
        <w:t>The study will be carried out in two phases. Phase 1 is focused on instrument development and piloting to set the stage for longitudinal studies in the participating countries in Phase 2.</w:t>
      </w:r>
    </w:p>
    <w:p w14:paraId="1F52E50C" w14:textId="77777777" w:rsidR="006516A2" w:rsidRPr="00F237DE" w:rsidRDefault="006516A2" w:rsidP="00425791">
      <w:pPr>
        <w:widowControl w:val="0"/>
        <w:autoSpaceDE w:val="0"/>
        <w:autoSpaceDN w:val="0"/>
        <w:adjustRightInd w:val="0"/>
        <w:jc w:val="both"/>
        <w:rPr>
          <w:rFonts w:ascii="Calibri" w:hAnsi="Calibri" w:cs="Times New Roman"/>
          <w:sz w:val="20"/>
          <w:szCs w:val="22"/>
        </w:rPr>
      </w:pPr>
    </w:p>
    <w:p w14:paraId="4A29B448" w14:textId="77777777" w:rsidR="006516A2" w:rsidRPr="00F237DE" w:rsidRDefault="006516A2" w:rsidP="00425791">
      <w:pPr>
        <w:widowControl w:val="0"/>
        <w:autoSpaceDE w:val="0"/>
        <w:autoSpaceDN w:val="0"/>
        <w:adjustRightInd w:val="0"/>
        <w:jc w:val="both"/>
        <w:rPr>
          <w:rFonts w:ascii="Calibri" w:hAnsi="Calibri" w:cs="Times New Roman"/>
          <w:sz w:val="20"/>
          <w:szCs w:val="22"/>
        </w:rPr>
      </w:pPr>
      <w:r w:rsidRPr="00F237DE">
        <w:rPr>
          <w:rFonts w:ascii="Calibri" w:hAnsi="Calibri" w:cs="Times New Roman"/>
          <w:sz w:val="20"/>
          <w:szCs w:val="22"/>
        </w:rPr>
        <w:t>The specific objectives of Phase 1 of the study are:</w:t>
      </w:r>
    </w:p>
    <w:p w14:paraId="3CF60D77" w14:textId="720908E2" w:rsidR="006516A2" w:rsidRPr="00F237DE" w:rsidRDefault="006516A2" w:rsidP="00425791">
      <w:pPr>
        <w:pStyle w:val="ListParagraph"/>
        <w:widowControl w:val="0"/>
        <w:numPr>
          <w:ilvl w:val="0"/>
          <w:numId w:val="27"/>
        </w:numPr>
        <w:autoSpaceDE w:val="0"/>
        <w:autoSpaceDN w:val="0"/>
        <w:adjustRightInd w:val="0"/>
        <w:spacing w:line="240" w:lineRule="auto"/>
        <w:jc w:val="both"/>
        <w:rPr>
          <w:rFonts w:ascii="Calibri" w:hAnsi="Calibri" w:cs="Times New Roman"/>
          <w:sz w:val="20"/>
        </w:rPr>
      </w:pPr>
      <w:r w:rsidRPr="00F237DE">
        <w:rPr>
          <w:rFonts w:ascii="Calibri" w:hAnsi="Calibri" w:cs="Times New Roman"/>
          <w:sz w:val="20"/>
        </w:rPr>
        <w:t>To conduct a systematic review of the</w:t>
      </w:r>
      <w:r w:rsidR="00FB3D4B">
        <w:rPr>
          <w:rFonts w:ascii="Calibri" w:hAnsi="Calibri" w:cs="Times New Roman"/>
          <w:sz w:val="20"/>
        </w:rPr>
        <w:t xml:space="preserve"> </w:t>
      </w:r>
      <w:r w:rsidR="00FB3D4B" w:rsidRPr="00F237DE">
        <w:rPr>
          <w:rFonts w:ascii="Calibri" w:hAnsi="Calibri" w:cs="Times New Roman"/>
          <w:sz w:val="20"/>
        </w:rPr>
        <w:t>literature</w:t>
      </w:r>
      <w:r w:rsidR="00FB3D4B">
        <w:rPr>
          <w:rFonts w:ascii="Calibri" w:hAnsi="Calibri" w:cs="Times New Roman"/>
          <w:sz w:val="20"/>
        </w:rPr>
        <w:t xml:space="preserve"> on</w:t>
      </w:r>
      <w:r w:rsidRPr="00F237DE">
        <w:rPr>
          <w:rFonts w:ascii="Calibri" w:hAnsi="Calibri" w:cs="Times New Roman"/>
          <w:sz w:val="20"/>
        </w:rPr>
        <w:t xml:space="preserve"> </w:t>
      </w:r>
      <w:r w:rsidR="008523FC" w:rsidRPr="00F237DE">
        <w:rPr>
          <w:rFonts w:ascii="Calibri" w:hAnsi="Calibri" w:cs="Times New Roman"/>
          <w:sz w:val="20"/>
        </w:rPr>
        <w:t>factors that influence</w:t>
      </w:r>
      <w:r w:rsidRPr="00F237DE">
        <w:rPr>
          <w:rFonts w:ascii="Calibri" w:hAnsi="Calibri" w:cs="Times New Roman"/>
          <w:sz w:val="20"/>
        </w:rPr>
        <w:t xml:space="preserve"> gender </w:t>
      </w:r>
      <w:r w:rsidR="00FB3D4B">
        <w:rPr>
          <w:rFonts w:ascii="Calibri" w:hAnsi="Calibri" w:cs="Times New Roman"/>
          <w:sz w:val="20"/>
        </w:rPr>
        <w:t>attitudes</w:t>
      </w:r>
      <w:r w:rsidRPr="00F237DE">
        <w:rPr>
          <w:rFonts w:ascii="Calibri" w:hAnsi="Calibri" w:cs="Times New Roman"/>
          <w:sz w:val="20"/>
        </w:rPr>
        <w:t xml:space="preserve"> globally as it pertains to young adolescents;</w:t>
      </w:r>
    </w:p>
    <w:p w14:paraId="466F69DE" w14:textId="77777777" w:rsidR="006516A2" w:rsidRPr="00F237DE" w:rsidRDefault="006516A2" w:rsidP="00425791">
      <w:pPr>
        <w:pStyle w:val="ListParagraph"/>
        <w:widowControl w:val="0"/>
        <w:numPr>
          <w:ilvl w:val="0"/>
          <w:numId w:val="27"/>
        </w:numPr>
        <w:autoSpaceDE w:val="0"/>
        <w:autoSpaceDN w:val="0"/>
        <w:adjustRightInd w:val="0"/>
        <w:spacing w:line="240" w:lineRule="auto"/>
        <w:jc w:val="both"/>
        <w:rPr>
          <w:rFonts w:ascii="Calibri" w:hAnsi="Calibri" w:cs="Times New Roman"/>
          <w:sz w:val="20"/>
        </w:rPr>
      </w:pPr>
      <w:r w:rsidRPr="00F237DE">
        <w:rPr>
          <w:rFonts w:ascii="Calibri" w:hAnsi="Calibri" w:cs="Times New Roman"/>
          <w:sz w:val="20"/>
        </w:rPr>
        <w:t xml:space="preserve"> To develop and test </w:t>
      </w:r>
      <w:r w:rsidR="00E11F6C" w:rsidRPr="00F237DE">
        <w:rPr>
          <w:rFonts w:ascii="Calibri" w:hAnsi="Calibri" w:cs="Times New Roman"/>
          <w:sz w:val="20"/>
        </w:rPr>
        <w:t xml:space="preserve">four </w:t>
      </w:r>
      <w:r w:rsidRPr="00F237DE">
        <w:rPr>
          <w:rFonts w:ascii="Calibri" w:hAnsi="Calibri" w:cs="Times New Roman"/>
          <w:sz w:val="20"/>
        </w:rPr>
        <w:t>new cross-cultural instruments to assess gender norms about relationships, healthy sexuality and related health behaviors;</w:t>
      </w:r>
    </w:p>
    <w:p w14:paraId="3B3D491C" w14:textId="77777777" w:rsidR="006516A2" w:rsidRPr="00F237DE" w:rsidRDefault="006516A2" w:rsidP="00425791">
      <w:pPr>
        <w:pStyle w:val="ListParagraph"/>
        <w:widowControl w:val="0"/>
        <w:numPr>
          <w:ilvl w:val="0"/>
          <w:numId w:val="27"/>
        </w:numPr>
        <w:autoSpaceDE w:val="0"/>
        <w:autoSpaceDN w:val="0"/>
        <w:adjustRightInd w:val="0"/>
        <w:spacing w:line="240" w:lineRule="auto"/>
        <w:jc w:val="both"/>
        <w:rPr>
          <w:rFonts w:ascii="Calibri" w:hAnsi="Calibri" w:cs="Times New Roman"/>
          <w:sz w:val="20"/>
        </w:rPr>
      </w:pPr>
      <w:r w:rsidRPr="00F237DE">
        <w:rPr>
          <w:rFonts w:ascii="Calibri" w:hAnsi="Calibri" w:cs="Times New Roman"/>
          <w:sz w:val="20"/>
        </w:rPr>
        <w:t>To carry out a qualitative and quantitative analysis of gender norms and healthy sexuality among early adolescents across diverse cultural settings.</w:t>
      </w:r>
    </w:p>
    <w:p w14:paraId="392A7A62" w14:textId="77777777" w:rsidR="006516A2" w:rsidRPr="00F237DE" w:rsidRDefault="006516A2" w:rsidP="00425791">
      <w:pPr>
        <w:widowControl w:val="0"/>
        <w:autoSpaceDE w:val="0"/>
        <w:autoSpaceDN w:val="0"/>
        <w:adjustRightInd w:val="0"/>
        <w:jc w:val="both"/>
        <w:rPr>
          <w:rFonts w:ascii="Calibri" w:hAnsi="Calibri" w:cs="Times New Roman"/>
          <w:sz w:val="20"/>
          <w:szCs w:val="22"/>
        </w:rPr>
      </w:pPr>
    </w:p>
    <w:p w14:paraId="4E7BB440" w14:textId="6BEAE01D" w:rsidR="006516A2" w:rsidRPr="00F237DE" w:rsidRDefault="006516A2" w:rsidP="00425791">
      <w:pPr>
        <w:widowControl w:val="0"/>
        <w:autoSpaceDE w:val="0"/>
        <w:autoSpaceDN w:val="0"/>
        <w:adjustRightInd w:val="0"/>
        <w:jc w:val="both"/>
        <w:rPr>
          <w:rFonts w:ascii="Calibri" w:hAnsi="Calibri" w:cs="Times New Roman"/>
          <w:sz w:val="20"/>
          <w:szCs w:val="22"/>
        </w:rPr>
      </w:pPr>
      <w:r w:rsidRPr="00F237DE">
        <w:rPr>
          <w:rFonts w:ascii="Calibri" w:hAnsi="Calibri" w:cs="Times New Roman"/>
          <w:sz w:val="20"/>
          <w:szCs w:val="22"/>
        </w:rPr>
        <w:t xml:space="preserve">While the proposed systematic review is an objective on its own, it will also contribute to the development of </w:t>
      </w:r>
      <w:r w:rsidR="00E11F6C" w:rsidRPr="00F237DE">
        <w:rPr>
          <w:rFonts w:ascii="Calibri" w:hAnsi="Calibri" w:cs="Times New Roman"/>
          <w:sz w:val="20"/>
          <w:szCs w:val="22"/>
        </w:rPr>
        <w:t>gender norms</w:t>
      </w:r>
      <w:r w:rsidRPr="00F237DE">
        <w:rPr>
          <w:rFonts w:ascii="Calibri" w:hAnsi="Calibri" w:cs="Times New Roman"/>
          <w:sz w:val="20"/>
          <w:szCs w:val="22"/>
        </w:rPr>
        <w:t xml:space="preserve"> </w:t>
      </w:r>
      <w:r w:rsidR="005D50F7" w:rsidRPr="00F237DE">
        <w:rPr>
          <w:rFonts w:ascii="Calibri" w:hAnsi="Calibri" w:cs="Times New Roman"/>
          <w:sz w:val="20"/>
          <w:szCs w:val="22"/>
        </w:rPr>
        <w:t xml:space="preserve">tools </w:t>
      </w:r>
      <w:r w:rsidRPr="00F237DE">
        <w:rPr>
          <w:rFonts w:ascii="Calibri" w:hAnsi="Calibri" w:cs="Times New Roman"/>
          <w:sz w:val="20"/>
          <w:szCs w:val="22"/>
        </w:rPr>
        <w:t>referred to above.</w:t>
      </w:r>
    </w:p>
    <w:p w14:paraId="11403A67" w14:textId="680D369D" w:rsidR="00F237DE" w:rsidRPr="00F237DE" w:rsidRDefault="00F64171" w:rsidP="00F237DE">
      <w:pPr>
        <w:pStyle w:val="Heading2"/>
      </w:pPr>
      <w:bookmarkStart w:id="3" w:name="_Toc310518164"/>
      <w:r w:rsidRPr="00F237DE">
        <w:t xml:space="preserve">1.2 </w:t>
      </w:r>
      <w:r w:rsidR="0006058B" w:rsidRPr="00F237DE">
        <w:t>Systematic review p</w:t>
      </w:r>
      <w:r w:rsidRPr="00F237DE">
        <w:t>roject team</w:t>
      </w:r>
      <w:bookmarkEnd w:id="3"/>
    </w:p>
    <w:p w14:paraId="2812A308" w14:textId="77777777" w:rsidR="00F64171" w:rsidRPr="00F237DE" w:rsidRDefault="00F64171" w:rsidP="00425791">
      <w:pPr>
        <w:widowControl w:val="0"/>
        <w:autoSpaceDE w:val="0"/>
        <w:autoSpaceDN w:val="0"/>
        <w:adjustRightInd w:val="0"/>
        <w:jc w:val="both"/>
        <w:rPr>
          <w:rFonts w:ascii="Calibri" w:hAnsi="Calibri" w:cs="Times New Roman"/>
          <w:sz w:val="20"/>
          <w:szCs w:val="22"/>
        </w:rPr>
      </w:pPr>
    </w:p>
    <w:p w14:paraId="5EE4D2C3" w14:textId="19012329" w:rsidR="009F0030" w:rsidRPr="00F237DE" w:rsidRDefault="009F0030" w:rsidP="00F237DE">
      <w:pPr>
        <w:widowControl w:val="0"/>
        <w:autoSpaceDE w:val="0"/>
        <w:autoSpaceDN w:val="0"/>
        <w:adjustRightInd w:val="0"/>
        <w:jc w:val="both"/>
        <w:rPr>
          <w:rFonts w:ascii="Calibri" w:hAnsi="Calibri" w:cs="Times New Roman"/>
          <w:sz w:val="20"/>
          <w:szCs w:val="22"/>
        </w:rPr>
      </w:pPr>
      <w:r w:rsidRPr="00F237DE">
        <w:rPr>
          <w:rFonts w:ascii="Calibri" w:hAnsi="Calibri" w:cs="Arial"/>
          <w:sz w:val="20"/>
          <w:szCs w:val="22"/>
        </w:rPr>
        <w:t>The</w:t>
      </w:r>
      <w:r w:rsidR="0006058B" w:rsidRPr="00F237DE">
        <w:rPr>
          <w:rFonts w:ascii="Calibri" w:hAnsi="Calibri" w:cs="Arial"/>
          <w:sz w:val="20"/>
          <w:szCs w:val="22"/>
        </w:rPr>
        <w:t xml:space="preserve"> current</w:t>
      </w:r>
      <w:r w:rsidR="006516A2" w:rsidRPr="00F237DE">
        <w:rPr>
          <w:rFonts w:ascii="Calibri" w:hAnsi="Calibri" w:cs="Arial"/>
          <w:sz w:val="20"/>
          <w:szCs w:val="22"/>
        </w:rPr>
        <w:t xml:space="preserve"> review will be lead by Ms. Anna Kågesten</w:t>
      </w:r>
      <w:r w:rsidR="00FB3D4B">
        <w:rPr>
          <w:rFonts w:ascii="Calibri" w:hAnsi="Calibri" w:cs="Arial"/>
          <w:sz w:val="20"/>
          <w:szCs w:val="22"/>
        </w:rPr>
        <w:t>, MPH</w:t>
      </w:r>
      <w:r w:rsidR="006516A2" w:rsidRPr="00F237DE">
        <w:rPr>
          <w:rFonts w:ascii="Calibri" w:hAnsi="Calibri" w:cs="Arial"/>
          <w:sz w:val="20"/>
          <w:szCs w:val="22"/>
        </w:rPr>
        <w:t xml:space="preserve"> and carri</w:t>
      </w:r>
      <w:r w:rsidR="006D0662" w:rsidRPr="00F237DE">
        <w:rPr>
          <w:rFonts w:ascii="Calibri" w:hAnsi="Calibri" w:cs="Arial"/>
          <w:sz w:val="20"/>
          <w:szCs w:val="22"/>
        </w:rPr>
        <w:t>ed out in collaboration with</w:t>
      </w:r>
      <w:r w:rsidR="006516A2" w:rsidRPr="00F237DE">
        <w:rPr>
          <w:rFonts w:ascii="Calibri" w:hAnsi="Calibri" w:cs="Arial"/>
          <w:sz w:val="20"/>
          <w:szCs w:val="22"/>
        </w:rPr>
        <w:t xml:space="preserve"> Ph.D. students at JHSPH. </w:t>
      </w:r>
      <w:r w:rsidR="006516A2" w:rsidRPr="00F237DE">
        <w:rPr>
          <w:rFonts w:ascii="Calibri" w:hAnsi="Calibri" w:cs="Times New Roman"/>
          <w:sz w:val="20"/>
          <w:szCs w:val="22"/>
        </w:rPr>
        <w:t xml:space="preserve">An advisory group consisting of Prof. Robert Blum and </w:t>
      </w:r>
      <w:proofErr w:type="spellStart"/>
      <w:r w:rsidR="006516A2" w:rsidRPr="00F237DE">
        <w:rPr>
          <w:rFonts w:ascii="Calibri" w:hAnsi="Calibri" w:cs="Times New Roman"/>
          <w:sz w:val="20"/>
          <w:szCs w:val="22"/>
        </w:rPr>
        <w:t>Dr</w:t>
      </w:r>
      <w:proofErr w:type="spellEnd"/>
      <w:r w:rsidR="006516A2" w:rsidRPr="00F237DE">
        <w:rPr>
          <w:rFonts w:ascii="Calibri" w:hAnsi="Calibri" w:cs="Times New Roman"/>
          <w:sz w:val="20"/>
          <w:szCs w:val="22"/>
        </w:rPr>
        <w:t xml:space="preserve"> Caroline Moreau of</w:t>
      </w:r>
      <w:r w:rsidR="006516A2" w:rsidRPr="00F237DE">
        <w:rPr>
          <w:rFonts w:ascii="Calibri" w:hAnsi="Calibri" w:cs="Arial"/>
          <w:sz w:val="20"/>
          <w:szCs w:val="22"/>
        </w:rPr>
        <w:t xml:space="preserve"> </w:t>
      </w:r>
      <w:r w:rsidR="006516A2" w:rsidRPr="00F237DE">
        <w:rPr>
          <w:rFonts w:ascii="Calibri" w:hAnsi="Calibri" w:cs="Times New Roman"/>
          <w:sz w:val="20"/>
          <w:szCs w:val="22"/>
        </w:rPr>
        <w:t xml:space="preserve">JHSPH and </w:t>
      </w:r>
      <w:proofErr w:type="spellStart"/>
      <w:r w:rsidR="006516A2" w:rsidRPr="00F237DE">
        <w:rPr>
          <w:rFonts w:ascii="Calibri" w:hAnsi="Calibri" w:cs="Times New Roman"/>
          <w:sz w:val="20"/>
          <w:szCs w:val="22"/>
        </w:rPr>
        <w:t>Dr</w:t>
      </w:r>
      <w:proofErr w:type="spellEnd"/>
      <w:r w:rsidR="006516A2" w:rsidRPr="00F237DE">
        <w:rPr>
          <w:rFonts w:ascii="Calibri" w:hAnsi="Calibri" w:cs="Times New Roman"/>
          <w:sz w:val="20"/>
          <w:szCs w:val="22"/>
        </w:rPr>
        <w:t xml:space="preserve"> </w:t>
      </w:r>
      <w:proofErr w:type="spellStart"/>
      <w:r w:rsidR="006516A2" w:rsidRPr="00F237DE">
        <w:rPr>
          <w:rFonts w:ascii="Calibri" w:hAnsi="Calibri" w:cs="Times New Roman"/>
          <w:sz w:val="20"/>
          <w:szCs w:val="22"/>
        </w:rPr>
        <w:t>Avni</w:t>
      </w:r>
      <w:proofErr w:type="spellEnd"/>
      <w:r w:rsidR="006516A2" w:rsidRPr="00F237DE">
        <w:rPr>
          <w:rFonts w:ascii="Calibri" w:hAnsi="Calibri" w:cs="Times New Roman"/>
          <w:sz w:val="20"/>
          <w:szCs w:val="22"/>
        </w:rPr>
        <w:t xml:space="preserve"> Amin and </w:t>
      </w:r>
      <w:proofErr w:type="spellStart"/>
      <w:r w:rsidR="006516A2" w:rsidRPr="00F237DE">
        <w:rPr>
          <w:rFonts w:ascii="Calibri" w:hAnsi="Calibri" w:cs="Times New Roman"/>
          <w:sz w:val="20"/>
          <w:szCs w:val="22"/>
        </w:rPr>
        <w:t>Dr</w:t>
      </w:r>
      <w:proofErr w:type="spellEnd"/>
      <w:r w:rsidR="006516A2" w:rsidRPr="00F237DE">
        <w:rPr>
          <w:rFonts w:ascii="Calibri" w:hAnsi="Calibri" w:cs="Times New Roman"/>
          <w:sz w:val="20"/>
          <w:szCs w:val="22"/>
        </w:rPr>
        <w:t xml:space="preserve"> </w:t>
      </w:r>
      <w:proofErr w:type="spellStart"/>
      <w:r w:rsidR="006516A2" w:rsidRPr="00F237DE">
        <w:rPr>
          <w:rFonts w:ascii="Calibri" w:hAnsi="Calibri" w:cs="Times New Roman"/>
          <w:sz w:val="20"/>
          <w:szCs w:val="22"/>
        </w:rPr>
        <w:t>Venkatraman</w:t>
      </w:r>
      <w:proofErr w:type="spellEnd"/>
      <w:r w:rsidR="006516A2" w:rsidRPr="00F237DE">
        <w:rPr>
          <w:rFonts w:ascii="Calibri" w:hAnsi="Calibri" w:cs="Arial"/>
          <w:sz w:val="20"/>
          <w:szCs w:val="22"/>
        </w:rPr>
        <w:t xml:space="preserve"> </w:t>
      </w:r>
      <w:r w:rsidR="006516A2" w:rsidRPr="00F237DE">
        <w:rPr>
          <w:rFonts w:ascii="Calibri" w:hAnsi="Calibri" w:cs="Times New Roman"/>
          <w:sz w:val="20"/>
          <w:szCs w:val="22"/>
        </w:rPr>
        <w:t>Chandra-</w:t>
      </w:r>
      <w:proofErr w:type="spellStart"/>
      <w:r w:rsidR="006516A2" w:rsidRPr="00F237DE">
        <w:rPr>
          <w:rFonts w:ascii="Calibri" w:hAnsi="Calibri" w:cs="Times New Roman"/>
          <w:sz w:val="20"/>
          <w:szCs w:val="22"/>
        </w:rPr>
        <w:t>Mouli</w:t>
      </w:r>
      <w:proofErr w:type="spellEnd"/>
      <w:r w:rsidR="006516A2" w:rsidRPr="00F237DE">
        <w:rPr>
          <w:rFonts w:ascii="Calibri" w:hAnsi="Calibri" w:cs="Times New Roman"/>
          <w:sz w:val="20"/>
          <w:szCs w:val="22"/>
        </w:rPr>
        <w:t xml:space="preserve"> at HRP will oversee the conceptualization and implementation of the</w:t>
      </w:r>
      <w:r w:rsidR="006516A2" w:rsidRPr="00F237DE">
        <w:rPr>
          <w:rFonts w:ascii="Calibri" w:hAnsi="Calibri" w:cs="Arial"/>
          <w:sz w:val="20"/>
          <w:szCs w:val="22"/>
        </w:rPr>
        <w:t xml:space="preserve"> </w:t>
      </w:r>
      <w:r w:rsidR="006516A2" w:rsidRPr="00F237DE">
        <w:rPr>
          <w:rFonts w:ascii="Calibri" w:hAnsi="Calibri" w:cs="Times New Roman"/>
          <w:sz w:val="20"/>
          <w:szCs w:val="22"/>
        </w:rPr>
        <w:t>review.</w:t>
      </w:r>
      <w:r w:rsidR="00F64171" w:rsidRPr="00F237DE">
        <w:rPr>
          <w:rFonts w:ascii="Calibri" w:hAnsi="Calibri" w:cs="Times New Roman"/>
          <w:sz w:val="20"/>
          <w:szCs w:val="22"/>
        </w:rPr>
        <w:t xml:space="preserve"> </w:t>
      </w:r>
      <w:r w:rsidR="00F64171" w:rsidRPr="00F237DE">
        <w:rPr>
          <w:rFonts w:ascii="Calibri" w:hAnsi="Calibri"/>
          <w:sz w:val="20"/>
        </w:rPr>
        <w:t xml:space="preserve">In order to ensure the quality of the review, and that it is relevant to its end users, the advisory board will also include representatives from the GEAS study sites. </w:t>
      </w:r>
    </w:p>
    <w:p w14:paraId="5DF523E3" w14:textId="02F7FA25" w:rsidR="00F237DE" w:rsidRPr="00F237DE" w:rsidRDefault="00F237DE" w:rsidP="00F237DE">
      <w:pPr>
        <w:pStyle w:val="Heading2"/>
        <w:jc w:val="both"/>
      </w:pPr>
      <w:bookmarkStart w:id="4" w:name="_Toc310518165"/>
      <w:r w:rsidRPr="00F237DE">
        <w:t>1.3</w:t>
      </w:r>
      <w:r w:rsidR="009F0030" w:rsidRPr="00F237DE">
        <w:t xml:space="preserve"> </w:t>
      </w:r>
      <w:r w:rsidR="000C30CD" w:rsidRPr="00F237DE">
        <w:t>Rationale</w:t>
      </w:r>
      <w:bookmarkEnd w:id="4"/>
    </w:p>
    <w:p w14:paraId="58EAB891" w14:textId="77777777" w:rsidR="007F1C5B" w:rsidRPr="00F237DE" w:rsidRDefault="007F1C5B" w:rsidP="00425791">
      <w:pPr>
        <w:jc w:val="both"/>
        <w:rPr>
          <w:rFonts w:ascii="Calibri" w:hAnsi="Calibri"/>
          <w:i/>
          <w:sz w:val="20"/>
        </w:rPr>
      </w:pPr>
    </w:p>
    <w:p w14:paraId="3FB78AF0" w14:textId="46E478AF" w:rsidR="0086374B" w:rsidRPr="00F237DE" w:rsidRDefault="00A32B72" w:rsidP="00F237DE">
      <w:pPr>
        <w:widowControl w:val="0"/>
        <w:autoSpaceDE w:val="0"/>
        <w:autoSpaceDN w:val="0"/>
        <w:adjustRightInd w:val="0"/>
        <w:jc w:val="both"/>
        <w:rPr>
          <w:rFonts w:ascii="Calibri" w:hAnsi="Calibri" w:cs="Calibri"/>
          <w:sz w:val="20"/>
          <w:szCs w:val="22"/>
        </w:rPr>
      </w:pPr>
      <w:r w:rsidRPr="00F237DE">
        <w:rPr>
          <w:rFonts w:ascii="Calibri" w:hAnsi="Calibri" w:cs="Calibri"/>
          <w:sz w:val="20"/>
          <w:szCs w:val="22"/>
        </w:rPr>
        <w:t>The ages 10-14 years are among the most critical for human development, yet one of the most poorly understood periods of the life course. During this period of</w:t>
      </w:r>
      <w:r w:rsidRPr="00F237DE">
        <w:rPr>
          <w:rFonts w:ascii="Calibri" w:hAnsi="Calibri" w:cs="Calibri"/>
          <w:i/>
          <w:iCs/>
          <w:sz w:val="20"/>
          <w:szCs w:val="22"/>
        </w:rPr>
        <w:t xml:space="preserve"> early adolescence</w:t>
      </w:r>
      <w:r w:rsidRPr="00F237DE">
        <w:rPr>
          <w:rFonts w:ascii="Calibri" w:hAnsi="Calibri" w:cs="Calibri"/>
          <w:sz w:val="20"/>
          <w:szCs w:val="22"/>
        </w:rPr>
        <w:t>, young people experience intense physical, psychological and social changes that initiate the transition from childhood to adulthood. Along with pubertal changes that establish adult appearance and reproductive capacity, this age is also marked by equally dramatic changes in social,</w:t>
      </w:r>
      <w:r w:rsidR="00FB3D4B" w:rsidRPr="00F237DE">
        <w:rPr>
          <w:rFonts w:ascii="Calibri" w:hAnsi="Calibri" w:cs="Calibri"/>
          <w:sz w:val="20"/>
          <w:szCs w:val="22"/>
        </w:rPr>
        <w:t xml:space="preserve"> </w:t>
      </w:r>
      <w:r w:rsidRPr="00F237DE">
        <w:rPr>
          <w:rFonts w:ascii="Calibri" w:hAnsi="Calibri" w:cs="Calibri"/>
          <w:sz w:val="20"/>
          <w:szCs w:val="22"/>
        </w:rPr>
        <w:t>brain and cognitive maturation</w:t>
      </w:r>
      <w:r w:rsidR="00FB3D4B">
        <w:t xml:space="preserve">, </w:t>
      </w:r>
      <w:r w:rsidRPr="00F237DE">
        <w:rPr>
          <w:rFonts w:ascii="Calibri" w:hAnsi="Calibri" w:cs="Calibri"/>
          <w:sz w:val="20"/>
          <w:szCs w:val="22"/>
        </w:rPr>
        <w:t xml:space="preserve">which set the stage for lifelong capacities and aspirations. While these biological processes are universal, the social contexts within which they occur vary considerably. </w:t>
      </w:r>
      <w:r w:rsidR="004C7835" w:rsidRPr="00F237DE">
        <w:rPr>
          <w:rFonts w:ascii="Calibri" w:hAnsi="Calibri" w:cs="Calibri"/>
          <w:sz w:val="20"/>
          <w:szCs w:val="22"/>
        </w:rPr>
        <w:t>However, in most social contexts, p</w:t>
      </w:r>
      <w:r w:rsidRPr="00F237DE">
        <w:rPr>
          <w:rFonts w:ascii="Calibri" w:hAnsi="Calibri" w:cs="Calibri"/>
          <w:sz w:val="20"/>
          <w:szCs w:val="22"/>
        </w:rPr>
        <w:t>uberty generally signals the time young people are</w:t>
      </w:r>
      <w:r w:rsidR="00790602" w:rsidRPr="00F237DE">
        <w:rPr>
          <w:rFonts w:ascii="Calibri" w:hAnsi="Calibri" w:cs="Calibri"/>
          <w:sz w:val="20"/>
          <w:szCs w:val="22"/>
        </w:rPr>
        <w:t xml:space="preserve"> increasingly</w:t>
      </w:r>
      <w:r w:rsidRPr="00F237DE">
        <w:rPr>
          <w:rFonts w:ascii="Calibri" w:hAnsi="Calibri" w:cs="Calibri"/>
          <w:sz w:val="20"/>
          <w:szCs w:val="22"/>
        </w:rPr>
        <w:t xml:space="preserve"> expected to assume socially defined adult gender roles</w:t>
      </w:r>
      <w:r w:rsidR="00FB3D4B">
        <w:t xml:space="preserve">. </w:t>
      </w:r>
    </w:p>
    <w:p w14:paraId="7F59E11D" w14:textId="77777777" w:rsidR="004C7835" w:rsidRPr="00F237DE" w:rsidRDefault="004C7835" w:rsidP="00425791">
      <w:pPr>
        <w:widowControl w:val="0"/>
        <w:autoSpaceDE w:val="0"/>
        <w:autoSpaceDN w:val="0"/>
        <w:adjustRightInd w:val="0"/>
        <w:ind w:firstLine="960"/>
        <w:jc w:val="both"/>
        <w:rPr>
          <w:rFonts w:ascii="Calibri" w:hAnsi="Calibri" w:cs="Calibri"/>
          <w:sz w:val="20"/>
          <w:szCs w:val="22"/>
        </w:rPr>
      </w:pPr>
    </w:p>
    <w:p w14:paraId="361E2420" w14:textId="5FEE945C" w:rsidR="0086374B" w:rsidRPr="00F237DE" w:rsidRDefault="0086374B" w:rsidP="00F237DE">
      <w:pPr>
        <w:widowControl w:val="0"/>
        <w:autoSpaceDE w:val="0"/>
        <w:autoSpaceDN w:val="0"/>
        <w:adjustRightInd w:val="0"/>
        <w:jc w:val="both"/>
        <w:rPr>
          <w:rFonts w:ascii="Calibri" w:hAnsi="Calibri"/>
          <w:sz w:val="20"/>
          <w:szCs w:val="22"/>
        </w:rPr>
      </w:pPr>
      <w:r w:rsidRPr="00F237DE">
        <w:rPr>
          <w:rFonts w:ascii="Calibri" w:hAnsi="Calibri"/>
          <w:sz w:val="20"/>
          <w:szCs w:val="22"/>
        </w:rPr>
        <w:t>Societies across the globe and history have employed a wide array of strategies and mecha</w:t>
      </w:r>
      <w:r w:rsidR="004C7835" w:rsidRPr="00F237DE">
        <w:rPr>
          <w:rFonts w:ascii="Calibri" w:hAnsi="Calibri"/>
          <w:sz w:val="20"/>
          <w:szCs w:val="22"/>
        </w:rPr>
        <w:t>nisms for regulating roles of males</w:t>
      </w:r>
      <w:r w:rsidRPr="00F237DE">
        <w:rPr>
          <w:rFonts w:ascii="Calibri" w:hAnsi="Calibri"/>
          <w:sz w:val="20"/>
          <w:szCs w:val="22"/>
        </w:rPr>
        <w:t xml:space="preserve"> and </w:t>
      </w:r>
      <w:r w:rsidR="004C7835" w:rsidRPr="00F237DE">
        <w:rPr>
          <w:rFonts w:ascii="Calibri" w:hAnsi="Calibri"/>
          <w:sz w:val="20"/>
          <w:szCs w:val="22"/>
        </w:rPr>
        <w:t>females</w:t>
      </w:r>
      <w:r w:rsidR="00FA6E72" w:rsidRPr="00F237DE">
        <w:rPr>
          <w:rFonts w:ascii="Calibri" w:hAnsi="Calibri"/>
          <w:sz w:val="20"/>
          <w:szCs w:val="22"/>
        </w:rPr>
        <w:t>.</w:t>
      </w:r>
      <w:r w:rsidRPr="00F237DE">
        <w:rPr>
          <w:rFonts w:ascii="Calibri" w:hAnsi="Calibri"/>
          <w:sz w:val="20"/>
          <w:szCs w:val="22"/>
        </w:rPr>
        <w:t xml:space="preserve"> </w:t>
      </w:r>
      <w:r w:rsidR="007E3ADB" w:rsidRPr="00F237DE">
        <w:rPr>
          <w:rFonts w:ascii="Calibri" w:hAnsi="Calibri"/>
          <w:sz w:val="20"/>
          <w:szCs w:val="22"/>
        </w:rPr>
        <w:t>Sometimes referred to as ‘</w:t>
      </w:r>
      <w:r w:rsidR="007E3ADB" w:rsidRPr="00F237DE">
        <w:rPr>
          <w:rFonts w:ascii="Calibri" w:hAnsi="Calibri" w:cs="Calibri"/>
          <w:sz w:val="20"/>
          <w:szCs w:val="22"/>
        </w:rPr>
        <w:t>g</w:t>
      </w:r>
      <w:r w:rsidRPr="00F237DE">
        <w:rPr>
          <w:rFonts w:ascii="Calibri" w:hAnsi="Calibri" w:cs="Calibri"/>
          <w:sz w:val="20"/>
          <w:szCs w:val="22"/>
        </w:rPr>
        <w:t>ender socialization</w:t>
      </w:r>
      <w:r w:rsidR="007E3ADB" w:rsidRPr="00F237DE">
        <w:rPr>
          <w:rFonts w:ascii="Calibri" w:hAnsi="Calibri" w:cs="Calibri"/>
          <w:sz w:val="20"/>
          <w:szCs w:val="22"/>
        </w:rPr>
        <w:t>’</w:t>
      </w:r>
      <w:r w:rsidRPr="00F237DE">
        <w:rPr>
          <w:rFonts w:ascii="Calibri" w:hAnsi="Calibri" w:cs="Calibri"/>
          <w:sz w:val="20"/>
          <w:szCs w:val="22"/>
        </w:rPr>
        <w:t xml:space="preserve"> </w:t>
      </w:r>
      <w:r w:rsidR="007E3ADB" w:rsidRPr="00F237DE">
        <w:rPr>
          <w:rFonts w:ascii="Calibri" w:hAnsi="Calibri" w:cs="Calibri"/>
          <w:sz w:val="20"/>
          <w:szCs w:val="22"/>
        </w:rPr>
        <w:t>this</w:t>
      </w:r>
      <w:r w:rsidRPr="00F237DE">
        <w:rPr>
          <w:rFonts w:ascii="Calibri" w:hAnsi="Calibri" w:cs="Calibri"/>
          <w:sz w:val="20"/>
          <w:szCs w:val="22"/>
        </w:rPr>
        <w:t xml:space="preserve"> can be </w:t>
      </w:r>
      <w:r w:rsidR="007E3ADB" w:rsidRPr="00F237DE">
        <w:rPr>
          <w:rFonts w:ascii="Calibri" w:hAnsi="Calibri" w:cs="Calibri"/>
          <w:sz w:val="20"/>
          <w:szCs w:val="22"/>
        </w:rPr>
        <w:t>though</w:t>
      </w:r>
      <w:r w:rsidRPr="00F237DE">
        <w:rPr>
          <w:rFonts w:ascii="Calibri" w:hAnsi="Calibri" w:cs="Calibri"/>
          <w:sz w:val="20"/>
          <w:szCs w:val="22"/>
        </w:rPr>
        <w:t xml:space="preserve"> of as the process of learning and </w:t>
      </w:r>
      <w:r w:rsidR="00E11F6C" w:rsidRPr="00F237DE">
        <w:rPr>
          <w:rFonts w:ascii="Calibri" w:hAnsi="Calibri" w:cs="Calibri"/>
          <w:sz w:val="20"/>
          <w:szCs w:val="22"/>
        </w:rPr>
        <w:t>processing</w:t>
      </w:r>
      <w:r w:rsidR="005D50F7" w:rsidRPr="00F237DE">
        <w:rPr>
          <w:rFonts w:ascii="Calibri" w:hAnsi="Calibri" w:cs="Calibri"/>
          <w:sz w:val="20"/>
          <w:szCs w:val="22"/>
        </w:rPr>
        <w:t xml:space="preserve"> </w:t>
      </w:r>
      <w:r w:rsidR="00E11F6C" w:rsidRPr="00F237DE">
        <w:rPr>
          <w:rFonts w:ascii="Calibri" w:hAnsi="Calibri" w:cs="Calibri"/>
          <w:sz w:val="20"/>
          <w:szCs w:val="22"/>
        </w:rPr>
        <w:t xml:space="preserve">societal norms about gender </w:t>
      </w:r>
      <w:r w:rsidRPr="00F237DE">
        <w:rPr>
          <w:rFonts w:ascii="Calibri" w:hAnsi="Calibri" w:cs="Calibri"/>
          <w:sz w:val="20"/>
          <w:szCs w:val="22"/>
        </w:rPr>
        <w:t>that shape girls</w:t>
      </w:r>
      <w:r w:rsidR="00677745" w:rsidRPr="00F237DE">
        <w:rPr>
          <w:rFonts w:ascii="Calibri" w:hAnsi="Calibri" w:cs="Calibri"/>
          <w:sz w:val="20"/>
          <w:szCs w:val="22"/>
        </w:rPr>
        <w:t>’</w:t>
      </w:r>
      <w:r w:rsidRPr="00F237DE">
        <w:rPr>
          <w:rFonts w:ascii="Calibri" w:hAnsi="Calibri" w:cs="Calibri"/>
          <w:sz w:val="20"/>
          <w:szCs w:val="22"/>
        </w:rPr>
        <w:t xml:space="preserve"> and boys</w:t>
      </w:r>
      <w:r w:rsidR="00677745" w:rsidRPr="00F237DE">
        <w:rPr>
          <w:rFonts w:ascii="Calibri" w:hAnsi="Calibri" w:cs="Calibri"/>
          <w:sz w:val="20"/>
          <w:szCs w:val="22"/>
        </w:rPr>
        <w:t>’</w:t>
      </w:r>
      <w:r w:rsidRPr="00F237DE">
        <w:rPr>
          <w:rFonts w:ascii="Calibri" w:hAnsi="Calibri" w:cs="Calibri"/>
          <w:sz w:val="20"/>
          <w:szCs w:val="22"/>
        </w:rPr>
        <w:t xml:space="preserve"> understanding of themselves</w:t>
      </w:r>
      <w:r w:rsidR="00E11F6C" w:rsidRPr="00F237DE">
        <w:rPr>
          <w:rFonts w:ascii="Calibri" w:hAnsi="Calibri" w:cs="Calibri"/>
          <w:sz w:val="20"/>
          <w:szCs w:val="22"/>
        </w:rPr>
        <w:t>, their beliefs about gender</w:t>
      </w:r>
      <w:r w:rsidR="007E3ADB" w:rsidRPr="00F237DE">
        <w:rPr>
          <w:rFonts w:ascii="Calibri" w:hAnsi="Calibri" w:cs="Calibri"/>
          <w:sz w:val="20"/>
          <w:szCs w:val="22"/>
        </w:rPr>
        <w:t>,</w:t>
      </w:r>
      <w:r w:rsidR="00E11F6C" w:rsidRPr="00F237DE">
        <w:rPr>
          <w:rFonts w:ascii="Calibri" w:hAnsi="Calibri" w:cs="Calibri"/>
          <w:sz w:val="20"/>
          <w:szCs w:val="22"/>
        </w:rPr>
        <w:t xml:space="preserve"> and their behaviors including </w:t>
      </w:r>
      <w:r w:rsidRPr="00F237DE">
        <w:rPr>
          <w:rFonts w:ascii="Calibri" w:hAnsi="Calibri" w:cs="Calibri"/>
          <w:sz w:val="20"/>
          <w:szCs w:val="22"/>
        </w:rPr>
        <w:t xml:space="preserve">their relationships (both social and sexual). From the moment they are born, children </w:t>
      </w:r>
      <w:r w:rsidR="007E3ADB" w:rsidRPr="00F237DE">
        <w:rPr>
          <w:rFonts w:ascii="Calibri" w:hAnsi="Calibri" w:cs="Calibri"/>
          <w:sz w:val="20"/>
          <w:szCs w:val="22"/>
        </w:rPr>
        <w:t>receive guidance on how</w:t>
      </w:r>
      <w:r w:rsidRPr="00F237DE">
        <w:rPr>
          <w:rFonts w:ascii="Calibri" w:hAnsi="Calibri" w:cs="Calibri"/>
          <w:sz w:val="20"/>
          <w:szCs w:val="22"/>
        </w:rPr>
        <w:t xml:space="preserve"> to embrace or reject dimensions of the human experience as feminine and others as masculine</w:t>
      </w:r>
      <w:r w:rsidR="007E3ADB" w:rsidRPr="00F237DE">
        <w:rPr>
          <w:rFonts w:ascii="Calibri" w:hAnsi="Calibri" w:cs="Calibri"/>
          <w:sz w:val="20"/>
          <w:szCs w:val="22"/>
        </w:rPr>
        <w:t xml:space="preserve">; </w:t>
      </w:r>
      <w:r w:rsidR="004C7835" w:rsidRPr="00F237DE">
        <w:rPr>
          <w:rFonts w:ascii="Calibri" w:hAnsi="Calibri" w:cs="Calibri"/>
          <w:sz w:val="20"/>
          <w:szCs w:val="22"/>
        </w:rPr>
        <w:t>Such ‘rules’</w:t>
      </w:r>
      <w:r w:rsidR="007E3ADB" w:rsidRPr="00F237DE">
        <w:rPr>
          <w:rFonts w:ascii="Calibri" w:hAnsi="Calibri" w:cs="Calibri"/>
          <w:sz w:val="20"/>
          <w:szCs w:val="22"/>
        </w:rPr>
        <w:t xml:space="preserve"> </w:t>
      </w:r>
      <w:r w:rsidRPr="00F237DE">
        <w:rPr>
          <w:rFonts w:ascii="Calibri" w:hAnsi="Calibri" w:cs="Calibri"/>
          <w:sz w:val="20"/>
          <w:szCs w:val="22"/>
        </w:rPr>
        <w:t xml:space="preserve">for how to “be” girls and </w:t>
      </w:r>
      <w:r w:rsidR="007E3ADB" w:rsidRPr="00F237DE">
        <w:rPr>
          <w:rFonts w:ascii="Calibri" w:hAnsi="Calibri" w:cs="Calibri"/>
          <w:sz w:val="20"/>
          <w:szCs w:val="22"/>
        </w:rPr>
        <w:t xml:space="preserve">how </w:t>
      </w:r>
      <w:r w:rsidRPr="00F237DE">
        <w:rPr>
          <w:rFonts w:ascii="Calibri" w:hAnsi="Calibri" w:cs="Calibri"/>
          <w:sz w:val="20"/>
          <w:szCs w:val="22"/>
        </w:rPr>
        <w:t xml:space="preserve">to </w:t>
      </w:r>
      <w:r w:rsidR="007E3ADB" w:rsidRPr="00F237DE">
        <w:rPr>
          <w:rFonts w:ascii="Calibri" w:hAnsi="Calibri" w:cs="Calibri"/>
          <w:sz w:val="20"/>
          <w:szCs w:val="22"/>
        </w:rPr>
        <w:t>be</w:t>
      </w:r>
      <w:r w:rsidRPr="00F237DE">
        <w:rPr>
          <w:rFonts w:ascii="Calibri" w:hAnsi="Calibri" w:cs="Calibri"/>
          <w:sz w:val="20"/>
          <w:szCs w:val="22"/>
        </w:rPr>
        <w:t xml:space="preserve"> “be” boys</w:t>
      </w:r>
      <w:r w:rsidR="004C7835" w:rsidRPr="00F237DE">
        <w:rPr>
          <w:rFonts w:ascii="Calibri" w:hAnsi="Calibri" w:cs="Calibri"/>
          <w:sz w:val="20"/>
          <w:szCs w:val="22"/>
        </w:rPr>
        <w:t xml:space="preserve"> </w:t>
      </w:r>
      <w:r w:rsidRPr="00F237DE">
        <w:rPr>
          <w:rFonts w:ascii="Calibri" w:hAnsi="Calibri" w:cs="Calibri"/>
          <w:sz w:val="20"/>
          <w:szCs w:val="22"/>
        </w:rPr>
        <w:t xml:space="preserve">are </w:t>
      </w:r>
      <w:r w:rsidR="00790602" w:rsidRPr="00F237DE">
        <w:rPr>
          <w:rFonts w:ascii="Calibri" w:hAnsi="Calibri" w:cs="Calibri"/>
          <w:sz w:val="20"/>
          <w:szCs w:val="22"/>
        </w:rPr>
        <w:t xml:space="preserve">typically </w:t>
      </w:r>
      <w:r w:rsidRPr="00F237DE">
        <w:rPr>
          <w:rFonts w:ascii="Calibri" w:hAnsi="Calibri"/>
          <w:sz w:val="20"/>
          <w:szCs w:val="22"/>
        </w:rPr>
        <w:t>expressed</w:t>
      </w:r>
      <w:r w:rsidR="004C7835" w:rsidRPr="00F237DE">
        <w:rPr>
          <w:rFonts w:ascii="Calibri" w:hAnsi="Calibri"/>
          <w:sz w:val="20"/>
          <w:szCs w:val="22"/>
        </w:rPr>
        <w:t xml:space="preserve"> </w:t>
      </w:r>
      <w:r w:rsidR="00790602" w:rsidRPr="00F237DE">
        <w:rPr>
          <w:rFonts w:ascii="Calibri" w:hAnsi="Calibri"/>
          <w:sz w:val="20"/>
          <w:szCs w:val="22"/>
        </w:rPr>
        <w:t>by multiple</w:t>
      </w:r>
      <w:r w:rsidRPr="00F237DE">
        <w:rPr>
          <w:rFonts w:ascii="Calibri" w:hAnsi="Calibri"/>
          <w:sz w:val="20"/>
          <w:szCs w:val="22"/>
        </w:rPr>
        <w:t xml:space="preserve"> different</w:t>
      </w:r>
      <w:r w:rsidR="004C7835" w:rsidRPr="00F237DE">
        <w:rPr>
          <w:rFonts w:ascii="Calibri" w:hAnsi="Calibri"/>
          <w:sz w:val="20"/>
          <w:szCs w:val="22"/>
        </w:rPr>
        <w:t xml:space="preserve"> agents</w:t>
      </w:r>
      <w:r w:rsidRPr="00F237DE">
        <w:rPr>
          <w:rFonts w:ascii="Calibri" w:hAnsi="Calibri"/>
          <w:sz w:val="20"/>
          <w:szCs w:val="22"/>
        </w:rPr>
        <w:t xml:space="preserve"> (</w:t>
      </w:r>
      <w:r w:rsidR="004C7835" w:rsidRPr="00F237DE">
        <w:rPr>
          <w:rFonts w:ascii="Calibri" w:hAnsi="Calibri"/>
          <w:sz w:val="20"/>
          <w:szCs w:val="22"/>
        </w:rPr>
        <w:t xml:space="preserve">e.g. </w:t>
      </w:r>
      <w:r w:rsidRPr="00F237DE">
        <w:rPr>
          <w:rFonts w:ascii="Calibri" w:hAnsi="Calibri"/>
          <w:sz w:val="20"/>
          <w:szCs w:val="22"/>
        </w:rPr>
        <w:t>parents, siblings, peers, community, media)</w:t>
      </w:r>
      <w:r w:rsidR="004C7835" w:rsidRPr="00F237DE">
        <w:rPr>
          <w:rFonts w:ascii="Calibri" w:hAnsi="Calibri"/>
          <w:sz w:val="20"/>
          <w:szCs w:val="22"/>
        </w:rPr>
        <w:t>,</w:t>
      </w:r>
      <w:r w:rsidRPr="00F237DE">
        <w:rPr>
          <w:rFonts w:ascii="Calibri" w:hAnsi="Calibri"/>
          <w:sz w:val="20"/>
          <w:szCs w:val="22"/>
        </w:rPr>
        <w:t xml:space="preserve"> who overtly and covertly </w:t>
      </w:r>
      <w:r w:rsidR="004C7835" w:rsidRPr="00F237DE">
        <w:rPr>
          <w:rFonts w:ascii="Calibri" w:hAnsi="Calibri"/>
          <w:sz w:val="20"/>
          <w:szCs w:val="22"/>
        </w:rPr>
        <w:t>suggest,</w:t>
      </w:r>
      <w:r w:rsidR="000D1B70" w:rsidRPr="00F237DE">
        <w:rPr>
          <w:rFonts w:ascii="Calibri" w:hAnsi="Calibri"/>
          <w:sz w:val="20"/>
          <w:szCs w:val="22"/>
        </w:rPr>
        <w:t xml:space="preserve"> guide,</w:t>
      </w:r>
      <w:r w:rsidR="004C7835" w:rsidRPr="00F237DE">
        <w:rPr>
          <w:rFonts w:ascii="Calibri" w:hAnsi="Calibri"/>
          <w:sz w:val="20"/>
          <w:szCs w:val="22"/>
        </w:rPr>
        <w:t xml:space="preserve"> </w:t>
      </w:r>
      <w:r w:rsidRPr="00F237DE">
        <w:rPr>
          <w:rFonts w:ascii="Calibri" w:hAnsi="Calibri"/>
          <w:sz w:val="20"/>
          <w:szCs w:val="22"/>
        </w:rPr>
        <w:t>model and reinforce appropriate (or discourage inappropriate) gender roles</w:t>
      </w:r>
      <w:r w:rsidR="00E11F6C" w:rsidRPr="00F237DE">
        <w:rPr>
          <w:rFonts w:ascii="Calibri" w:hAnsi="Calibri"/>
          <w:sz w:val="20"/>
          <w:szCs w:val="22"/>
        </w:rPr>
        <w:t xml:space="preserve"> and interactions</w:t>
      </w:r>
      <w:r w:rsidRPr="00F237DE">
        <w:rPr>
          <w:rFonts w:ascii="Calibri" w:hAnsi="Calibri"/>
          <w:sz w:val="20"/>
          <w:szCs w:val="22"/>
        </w:rPr>
        <w:t xml:space="preserve">. </w:t>
      </w:r>
    </w:p>
    <w:p w14:paraId="3D5CAC94" w14:textId="77777777" w:rsidR="00A32B72" w:rsidRPr="00F237DE" w:rsidRDefault="00A32B72" w:rsidP="00425791">
      <w:pPr>
        <w:jc w:val="both"/>
        <w:rPr>
          <w:rFonts w:ascii="Calibri" w:hAnsi="Calibri"/>
          <w:sz w:val="20"/>
          <w:szCs w:val="22"/>
        </w:rPr>
      </w:pPr>
    </w:p>
    <w:p w14:paraId="27557226" w14:textId="1C37C0FE" w:rsidR="004C7835" w:rsidRPr="00F237DE" w:rsidRDefault="000C30CD" w:rsidP="00F237DE">
      <w:pPr>
        <w:widowControl w:val="0"/>
        <w:autoSpaceDE w:val="0"/>
        <w:autoSpaceDN w:val="0"/>
        <w:adjustRightInd w:val="0"/>
        <w:jc w:val="both"/>
        <w:rPr>
          <w:rFonts w:ascii="Calibri" w:hAnsi="Calibri" w:cs="Calibri"/>
          <w:sz w:val="20"/>
          <w:szCs w:val="22"/>
        </w:rPr>
      </w:pPr>
      <w:r w:rsidRPr="00F237DE">
        <w:rPr>
          <w:rFonts w:ascii="Calibri" w:hAnsi="Calibri"/>
          <w:sz w:val="20"/>
          <w:szCs w:val="22"/>
        </w:rPr>
        <w:t xml:space="preserve">While children internalize messages about gender from very early ages, scholars suggest a </w:t>
      </w:r>
      <w:r w:rsidR="00425791" w:rsidRPr="00F237DE">
        <w:rPr>
          <w:rFonts w:ascii="Calibri" w:hAnsi="Calibri"/>
          <w:sz w:val="20"/>
          <w:szCs w:val="22"/>
        </w:rPr>
        <w:t xml:space="preserve">substantial peak </w:t>
      </w:r>
      <w:r w:rsidRPr="00F237DE">
        <w:rPr>
          <w:rFonts w:ascii="Calibri" w:hAnsi="Calibri"/>
          <w:sz w:val="20"/>
          <w:szCs w:val="22"/>
        </w:rPr>
        <w:t>during transitions into adolescence</w:t>
      </w:r>
      <w:r w:rsidR="00FB3D4B">
        <w:rPr>
          <w:rFonts w:ascii="Calibri" w:hAnsi="Calibri"/>
          <w:sz w:val="20"/>
          <w:szCs w:val="22"/>
        </w:rPr>
        <w:t xml:space="preserve">. </w:t>
      </w:r>
      <w:r w:rsidRPr="00F237DE">
        <w:rPr>
          <w:rFonts w:ascii="Calibri" w:hAnsi="Calibri"/>
          <w:sz w:val="20"/>
          <w:szCs w:val="22"/>
        </w:rPr>
        <w:t>The gender intensification hyp</w:t>
      </w:r>
      <w:r w:rsidR="000D1B70" w:rsidRPr="00F237DE">
        <w:rPr>
          <w:rFonts w:ascii="Calibri" w:hAnsi="Calibri"/>
          <w:sz w:val="20"/>
          <w:szCs w:val="22"/>
        </w:rPr>
        <w:t xml:space="preserve">othesis, introduced by Hill &amp; </w:t>
      </w:r>
      <w:r w:rsidRPr="00F237DE">
        <w:rPr>
          <w:rFonts w:ascii="Calibri" w:hAnsi="Calibri"/>
          <w:sz w:val="20"/>
          <w:szCs w:val="22"/>
        </w:rPr>
        <w:t>Lynch in 1983, proposes that girls and boys face increased pressure to conform to culturally defined and sanctioned gender roles during early adolescence. In brief, the hypothesis states that</w:t>
      </w:r>
      <w:r w:rsidR="00A32B72" w:rsidRPr="00F237DE">
        <w:rPr>
          <w:rFonts w:ascii="Calibri" w:hAnsi="Calibri"/>
          <w:sz w:val="20"/>
          <w:szCs w:val="22"/>
        </w:rPr>
        <w:t xml:space="preserve"> increased</w:t>
      </w:r>
      <w:r w:rsidRPr="00F237DE">
        <w:rPr>
          <w:rFonts w:ascii="Calibri" w:hAnsi="Calibri"/>
          <w:sz w:val="20"/>
          <w:szCs w:val="22"/>
        </w:rPr>
        <w:t xml:space="preserve"> pressure</w:t>
      </w:r>
      <w:r w:rsidR="00A32B72" w:rsidRPr="00F237DE">
        <w:rPr>
          <w:rFonts w:ascii="Calibri" w:hAnsi="Calibri"/>
          <w:sz w:val="20"/>
          <w:szCs w:val="22"/>
        </w:rPr>
        <w:t>s</w:t>
      </w:r>
      <w:r w:rsidRPr="00F237DE">
        <w:rPr>
          <w:rFonts w:ascii="Calibri" w:hAnsi="Calibri"/>
          <w:sz w:val="20"/>
          <w:szCs w:val="22"/>
        </w:rPr>
        <w:t xml:space="preserve"> from parents, peers, teachers and media leads to</w:t>
      </w:r>
      <w:r w:rsidR="00A32B72" w:rsidRPr="00F237DE">
        <w:rPr>
          <w:rFonts w:ascii="Calibri" w:hAnsi="Calibri"/>
          <w:sz w:val="20"/>
          <w:szCs w:val="22"/>
        </w:rPr>
        <w:t xml:space="preserve"> an</w:t>
      </w:r>
      <w:r w:rsidRPr="00F237DE">
        <w:rPr>
          <w:rFonts w:ascii="Calibri" w:hAnsi="Calibri"/>
          <w:sz w:val="20"/>
          <w:szCs w:val="22"/>
        </w:rPr>
        <w:t xml:space="preserve"> intensification in gender beliefs, attitudes, roles and behaviors</w:t>
      </w:r>
      <w:r w:rsidR="00FA6E72" w:rsidRPr="00F237DE">
        <w:rPr>
          <w:rFonts w:ascii="Calibri" w:hAnsi="Calibri"/>
          <w:sz w:val="20"/>
          <w:szCs w:val="22"/>
        </w:rPr>
        <w:t>.</w:t>
      </w:r>
      <w:r w:rsidRPr="00F237DE">
        <w:rPr>
          <w:rFonts w:ascii="Calibri" w:hAnsi="Calibri"/>
          <w:sz w:val="20"/>
          <w:szCs w:val="22"/>
        </w:rPr>
        <w:t xml:space="preserve"> These changes, in turn, are hypothesized to explain differential trajectories in health that </w:t>
      </w:r>
      <w:r w:rsidR="004C7835" w:rsidRPr="00F237DE">
        <w:rPr>
          <w:rFonts w:ascii="Calibri" w:hAnsi="Calibri"/>
          <w:sz w:val="20"/>
          <w:szCs w:val="22"/>
        </w:rPr>
        <w:t>become apparent</w:t>
      </w:r>
      <w:r w:rsidRPr="00F237DE">
        <w:rPr>
          <w:rFonts w:ascii="Calibri" w:hAnsi="Calibri"/>
          <w:sz w:val="20"/>
          <w:szCs w:val="22"/>
        </w:rPr>
        <w:t xml:space="preserve"> for boys and girls during adolescence. </w:t>
      </w:r>
      <w:r w:rsidR="004C7835" w:rsidRPr="00F237DE">
        <w:rPr>
          <w:rFonts w:ascii="Calibri" w:hAnsi="Calibri" w:cs="Calibri"/>
          <w:sz w:val="20"/>
          <w:szCs w:val="22"/>
        </w:rPr>
        <w:t>Specifically, during adolescence diverging mortality and morbidity patterns emerge by gender, with young girls facing an increased risk of</w:t>
      </w:r>
      <w:r w:rsidR="00425791" w:rsidRPr="00F237DE">
        <w:rPr>
          <w:rFonts w:ascii="Calibri" w:hAnsi="Calibri" w:cs="Calibri"/>
          <w:sz w:val="20"/>
          <w:szCs w:val="22"/>
        </w:rPr>
        <w:t xml:space="preserve"> sexually coercive </w:t>
      </w:r>
      <w:r w:rsidR="004C7835" w:rsidRPr="00F237DE">
        <w:rPr>
          <w:rFonts w:ascii="Calibri" w:hAnsi="Calibri" w:cs="Calibri"/>
          <w:sz w:val="20"/>
          <w:szCs w:val="22"/>
        </w:rPr>
        <w:t>interactions</w:t>
      </w:r>
      <w:r w:rsidR="00425791" w:rsidRPr="00F237DE">
        <w:rPr>
          <w:rFonts w:ascii="Calibri" w:hAnsi="Calibri" w:cs="Calibri"/>
          <w:sz w:val="20"/>
          <w:szCs w:val="22"/>
        </w:rPr>
        <w:t>,</w:t>
      </w:r>
      <w:r w:rsidR="004C7835" w:rsidRPr="00F237DE">
        <w:rPr>
          <w:rFonts w:ascii="Calibri" w:hAnsi="Calibri" w:cs="Calibri"/>
          <w:sz w:val="20"/>
          <w:szCs w:val="22"/>
        </w:rPr>
        <w:t> contracting STIs (including HIV), as well as suffering the gender-specific consequences of unintended pregnancies and psychological trauma. So too, girls face double the risk of developing depression during adolescence compared to boys</w:t>
      </w:r>
      <w:r w:rsidR="00E11F6C" w:rsidRPr="00F237DE">
        <w:rPr>
          <w:rFonts w:ascii="Calibri" w:hAnsi="Calibri" w:cs="Calibri"/>
          <w:sz w:val="20"/>
          <w:szCs w:val="22"/>
        </w:rPr>
        <w:t xml:space="preserve"> while boys face increasing risk of physical injurie</w:t>
      </w:r>
      <w:r w:rsidR="00FA6E72" w:rsidRPr="00F237DE">
        <w:rPr>
          <w:rFonts w:ascii="Calibri" w:hAnsi="Calibri" w:cs="Calibri"/>
          <w:sz w:val="20"/>
          <w:szCs w:val="22"/>
        </w:rPr>
        <w:t>s.</w:t>
      </w:r>
      <w:r w:rsidR="004C7835" w:rsidRPr="00F237DE">
        <w:rPr>
          <w:rFonts w:ascii="Calibri" w:hAnsi="Calibri" w:cs="Calibri"/>
          <w:sz w:val="20"/>
          <w:szCs w:val="22"/>
        </w:rPr>
        <w:t xml:space="preserve"> </w:t>
      </w:r>
    </w:p>
    <w:p w14:paraId="1408E11E" w14:textId="77777777" w:rsidR="000C30CD" w:rsidRPr="00F237DE" w:rsidRDefault="000C30CD" w:rsidP="00425791">
      <w:pPr>
        <w:jc w:val="both"/>
        <w:rPr>
          <w:rFonts w:ascii="Calibri" w:hAnsi="Calibri"/>
          <w:sz w:val="20"/>
          <w:szCs w:val="22"/>
        </w:rPr>
      </w:pPr>
    </w:p>
    <w:p w14:paraId="33B0F00D" w14:textId="62CDB75C" w:rsidR="00EB1F79" w:rsidRPr="00F237DE" w:rsidRDefault="000C30CD" w:rsidP="00425791">
      <w:pPr>
        <w:jc w:val="both"/>
        <w:rPr>
          <w:rFonts w:ascii="Calibri" w:hAnsi="Calibri"/>
          <w:sz w:val="20"/>
          <w:szCs w:val="22"/>
        </w:rPr>
      </w:pPr>
      <w:r w:rsidRPr="00F237DE">
        <w:rPr>
          <w:rFonts w:ascii="Calibri" w:hAnsi="Calibri"/>
          <w:sz w:val="20"/>
          <w:szCs w:val="22"/>
        </w:rPr>
        <w:t xml:space="preserve">Over the recent decades, scholars have </w:t>
      </w:r>
      <w:r w:rsidR="005D50F7" w:rsidRPr="00F237DE">
        <w:rPr>
          <w:rFonts w:ascii="Calibri" w:hAnsi="Calibri"/>
          <w:sz w:val="20"/>
          <w:szCs w:val="22"/>
        </w:rPr>
        <w:t>debated the</w:t>
      </w:r>
      <w:r w:rsidR="000D1B70" w:rsidRPr="00F237DE">
        <w:rPr>
          <w:rFonts w:ascii="Calibri" w:hAnsi="Calibri"/>
          <w:sz w:val="20"/>
          <w:szCs w:val="22"/>
        </w:rPr>
        <w:t xml:space="preserve"> Hill &amp; Lynch’s</w:t>
      </w:r>
      <w:r w:rsidR="00425791" w:rsidRPr="00F237DE">
        <w:rPr>
          <w:rFonts w:ascii="Calibri" w:hAnsi="Calibri"/>
          <w:sz w:val="20"/>
          <w:szCs w:val="22"/>
        </w:rPr>
        <w:t xml:space="preserve"> gender</w:t>
      </w:r>
      <w:r w:rsidR="004C7835" w:rsidRPr="00F237DE">
        <w:rPr>
          <w:rFonts w:ascii="Calibri" w:hAnsi="Calibri"/>
          <w:sz w:val="20"/>
          <w:szCs w:val="22"/>
        </w:rPr>
        <w:t xml:space="preserve"> intensification </w:t>
      </w:r>
      <w:r w:rsidR="00425791" w:rsidRPr="00F237DE">
        <w:rPr>
          <w:rFonts w:ascii="Calibri" w:hAnsi="Calibri"/>
          <w:sz w:val="20"/>
          <w:szCs w:val="22"/>
        </w:rPr>
        <w:t>hypothesis and</w:t>
      </w:r>
      <w:r w:rsidR="004C7835" w:rsidRPr="00F237DE">
        <w:rPr>
          <w:rFonts w:ascii="Calibri" w:hAnsi="Calibri"/>
          <w:sz w:val="20"/>
          <w:szCs w:val="22"/>
        </w:rPr>
        <w:t xml:space="preserve"> attempted to explain </w:t>
      </w:r>
      <w:r w:rsidR="005D50F7" w:rsidRPr="00F237DE">
        <w:rPr>
          <w:rFonts w:ascii="Calibri" w:hAnsi="Calibri"/>
          <w:sz w:val="20"/>
          <w:szCs w:val="22"/>
        </w:rPr>
        <w:t xml:space="preserve">if and </w:t>
      </w:r>
      <w:r w:rsidR="004C7835" w:rsidRPr="00F237DE">
        <w:rPr>
          <w:rFonts w:ascii="Calibri" w:hAnsi="Calibri"/>
          <w:i/>
          <w:sz w:val="20"/>
          <w:szCs w:val="22"/>
        </w:rPr>
        <w:t>why</w:t>
      </w:r>
      <w:r w:rsidR="004C7835" w:rsidRPr="00F237DE">
        <w:rPr>
          <w:rFonts w:ascii="Calibri" w:hAnsi="Calibri"/>
          <w:sz w:val="20"/>
          <w:szCs w:val="22"/>
        </w:rPr>
        <w:t xml:space="preserve"> this</w:t>
      </w:r>
      <w:r w:rsidR="00425791" w:rsidRPr="00F237DE">
        <w:rPr>
          <w:rFonts w:ascii="Calibri" w:hAnsi="Calibri"/>
          <w:sz w:val="20"/>
          <w:szCs w:val="22"/>
        </w:rPr>
        <w:t xml:space="preserve"> might occur. In doing so, most studies have focused on the</w:t>
      </w:r>
      <w:r w:rsidR="000D1B70" w:rsidRPr="00F237DE">
        <w:rPr>
          <w:rFonts w:ascii="Calibri" w:hAnsi="Calibri"/>
          <w:sz w:val="20"/>
          <w:szCs w:val="22"/>
        </w:rPr>
        <w:t xml:space="preserve"> role of parents and peers as gender socializing</w:t>
      </w:r>
      <w:r w:rsidR="00425791" w:rsidRPr="00F237DE">
        <w:rPr>
          <w:rFonts w:ascii="Calibri" w:hAnsi="Calibri"/>
          <w:sz w:val="20"/>
          <w:szCs w:val="22"/>
        </w:rPr>
        <w:t xml:space="preserve"> </w:t>
      </w:r>
      <w:r w:rsidR="005D50F7" w:rsidRPr="00F237DE">
        <w:rPr>
          <w:rFonts w:ascii="Calibri" w:hAnsi="Calibri"/>
          <w:sz w:val="20"/>
          <w:szCs w:val="22"/>
        </w:rPr>
        <w:t>‘</w:t>
      </w:r>
      <w:r w:rsidR="000D1B70" w:rsidRPr="00F237DE">
        <w:rPr>
          <w:rFonts w:ascii="Calibri" w:hAnsi="Calibri"/>
          <w:sz w:val="20"/>
          <w:szCs w:val="22"/>
        </w:rPr>
        <w:t>agents</w:t>
      </w:r>
      <w:r w:rsidR="005D50F7" w:rsidRPr="00F237DE">
        <w:rPr>
          <w:rFonts w:ascii="Calibri" w:hAnsi="Calibri"/>
          <w:sz w:val="20"/>
          <w:szCs w:val="22"/>
        </w:rPr>
        <w:t>’</w:t>
      </w:r>
      <w:r w:rsidR="00FA6E72" w:rsidRPr="00F237DE">
        <w:rPr>
          <w:rFonts w:ascii="Calibri" w:hAnsi="Calibri"/>
          <w:sz w:val="20"/>
          <w:szCs w:val="22"/>
        </w:rPr>
        <w:t>.</w:t>
      </w:r>
      <w:r w:rsidRPr="00F237DE">
        <w:rPr>
          <w:rFonts w:ascii="Calibri" w:hAnsi="Calibri"/>
          <w:sz w:val="20"/>
          <w:szCs w:val="22"/>
        </w:rPr>
        <w:t xml:space="preserve"> </w:t>
      </w:r>
      <w:r w:rsidR="000D1B70" w:rsidRPr="00F237DE">
        <w:rPr>
          <w:rFonts w:ascii="Calibri" w:hAnsi="Calibri"/>
          <w:sz w:val="20"/>
          <w:szCs w:val="22"/>
        </w:rPr>
        <w:t xml:space="preserve">It is however widely recognized that a number of interacting factors at individual, family, peer, school, community and societal levels </w:t>
      </w:r>
      <w:r w:rsidR="00BC3FBA" w:rsidRPr="00F237DE">
        <w:rPr>
          <w:rFonts w:ascii="Calibri" w:hAnsi="Calibri"/>
          <w:sz w:val="20"/>
          <w:szCs w:val="22"/>
        </w:rPr>
        <w:t>influence</w:t>
      </w:r>
      <w:r w:rsidR="000D1B70" w:rsidRPr="00F237DE">
        <w:rPr>
          <w:rFonts w:ascii="Calibri" w:hAnsi="Calibri"/>
          <w:sz w:val="20"/>
          <w:szCs w:val="22"/>
        </w:rPr>
        <w:t xml:space="preserve"> </w:t>
      </w:r>
      <w:r w:rsidR="00BC3FBA" w:rsidRPr="00F237DE">
        <w:rPr>
          <w:rFonts w:ascii="Calibri" w:hAnsi="Calibri"/>
          <w:sz w:val="20"/>
          <w:szCs w:val="22"/>
        </w:rPr>
        <w:t>gender beliefs, roles and behavio</w:t>
      </w:r>
      <w:r w:rsidR="00FB3D4B">
        <w:rPr>
          <w:rFonts w:ascii="Calibri" w:hAnsi="Calibri"/>
          <w:sz w:val="20"/>
          <w:szCs w:val="22"/>
        </w:rPr>
        <w:t>rs during both childhood and</w:t>
      </w:r>
      <w:r w:rsidR="00BC3FBA" w:rsidRPr="00F237DE">
        <w:rPr>
          <w:rFonts w:ascii="Calibri" w:hAnsi="Calibri"/>
          <w:sz w:val="20"/>
          <w:szCs w:val="22"/>
        </w:rPr>
        <w:t xml:space="preserve"> adolescence</w:t>
      </w:r>
      <w:r w:rsidR="000D1B70" w:rsidRPr="00F237DE">
        <w:rPr>
          <w:rFonts w:ascii="Calibri" w:hAnsi="Calibri"/>
          <w:sz w:val="20"/>
          <w:szCs w:val="22"/>
        </w:rPr>
        <w:t xml:space="preserve"> (</w:t>
      </w:r>
      <w:r w:rsidR="00F237DE" w:rsidRPr="00F237DE">
        <w:rPr>
          <w:rFonts w:ascii="Calibri" w:hAnsi="Calibri"/>
          <w:sz w:val="20"/>
          <w:szCs w:val="22"/>
        </w:rPr>
        <w:t xml:space="preserve">see for example </w:t>
      </w:r>
      <w:proofErr w:type="spellStart"/>
      <w:r w:rsidR="000D1B70" w:rsidRPr="00F237DE">
        <w:rPr>
          <w:rFonts w:ascii="Calibri" w:hAnsi="Calibri"/>
          <w:sz w:val="20"/>
          <w:szCs w:val="22"/>
        </w:rPr>
        <w:t>Galambos</w:t>
      </w:r>
      <w:proofErr w:type="spellEnd"/>
      <w:r w:rsidR="000D1B70" w:rsidRPr="00F237DE">
        <w:rPr>
          <w:rFonts w:ascii="Calibri" w:hAnsi="Calibri"/>
          <w:sz w:val="20"/>
          <w:szCs w:val="22"/>
        </w:rPr>
        <w:t>, 2004). Yet, to</w:t>
      </w:r>
      <w:r w:rsidRPr="00F237DE">
        <w:rPr>
          <w:rFonts w:ascii="Calibri" w:hAnsi="Calibri"/>
          <w:sz w:val="20"/>
          <w:szCs w:val="22"/>
        </w:rPr>
        <w:t xml:space="preserve"> our knowledge no study has attempted to summarize </w:t>
      </w:r>
      <w:r w:rsidR="00425791" w:rsidRPr="00F237DE">
        <w:rPr>
          <w:rFonts w:ascii="Calibri" w:hAnsi="Calibri"/>
          <w:sz w:val="20"/>
          <w:szCs w:val="22"/>
        </w:rPr>
        <w:t xml:space="preserve">what is known about the key factors that contribute to gender </w:t>
      </w:r>
      <w:r w:rsidR="007E3ADB" w:rsidRPr="00F237DE">
        <w:rPr>
          <w:rFonts w:ascii="Calibri" w:hAnsi="Calibri"/>
          <w:sz w:val="20"/>
          <w:szCs w:val="22"/>
        </w:rPr>
        <w:t>norms</w:t>
      </w:r>
      <w:r w:rsidR="00425791" w:rsidRPr="00F237DE">
        <w:rPr>
          <w:rFonts w:ascii="Calibri" w:hAnsi="Calibri"/>
          <w:sz w:val="20"/>
          <w:szCs w:val="22"/>
        </w:rPr>
        <w:t xml:space="preserve"> </w:t>
      </w:r>
      <w:r w:rsidRPr="00F237DE">
        <w:rPr>
          <w:rFonts w:ascii="Calibri" w:hAnsi="Calibri"/>
          <w:sz w:val="20"/>
          <w:szCs w:val="22"/>
        </w:rPr>
        <w:t xml:space="preserve">during the earliest years of adolescence (ages 10-14). </w:t>
      </w:r>
      <w:r w:rsidR="000D1B70" w:rsidRPr="00F237DE">
        <w:rPr>
          <w:rFonts w:ascii="Calibri" w:hAnsi="Calibri"/>
          <w:sz w:val="20"/>
          <w:szCs w:val="22"/>
        </w:rPr>
        <w:t>Furthermore, m</w:t>
      </w:r>
      <w:r w:rsidRPr="00F237DE">
        <w:rPr>
          <w:rFonts w:ascii="Calibri" w:hAnsi="Calibri"/>
          <w:sz w:val="20"/>
          <w:szCs w:val="22"/>
        </w:rPr>
        <w:t xml:space="preserve">ost studies have been conducted in the US or other western settings; little is known about mechanisms </w:t>
      </w:r>
      <w:r w:rsidR="007E3ADB" w:rsidRPr="00F237DE">
        <w:rPr>
          <w:rFonts w:ascii="Calibri" w:hAnsi="Calibri"/>
          <w:sz w:val="20"/>
          <w:szCs w:val="22"/>
        </w:rPr>
        <w:t xml:space="preserve">that influence gender norms and </w:t>
      </w:r>
      <w:r w:rsidR="00F11388" w:rsidRPr="00F237DE">
        <w:rPr>
          <w:rFonts w:ascii="Calibri" w:hAnsi="Calibri"/>
          <w:sz w:val="20"/>
          <w:szCs w:val="22"/>
        </w:rPr>
        <w:t xml:space="preserve">gendered </w:t>
      </w:r>
      <w:r w:rsidR="007E3ADB" w:rsidRPr="00F237DE">
        <w:rPr>
          <w:rFonts w:ascii="Calibri" w:hAnsi="Calibri"/>
          <w:sz w:val="20"/>
          <w:szCs w:val="22"/>
        </w:rPr>
        <w:t>behavior</w:t>
      </w:r>
      <w:r w:rsidRPr="00F237DE">
        <w:rPr>
          <w:rFonts w:ascii="Calibri" w:hAnsi="Calibri"/>
          <w:sz w:val="20"/>
          <w:szCs w:val="22"/>
        </w:rPr>
        <w:t xml:space="preserve"> from a global perspective, and whether there are </w:t>
      </w:r>
      <w:r w:rsidR="00AA32BF" w:rsidRPr="00F237DE">
        <w:rPr>
          <w:rFonts w:ascii="Calibri" w:hAnsi="Calibri"/>
          <w:sz w:val="20"/>
          <w:szCs w:val="22"/>
        </w:rPr>
        <w:t xml:space="preserve">a </w:t>
      </w:r>
      <w:r w:rsidRPr="00F237DE">
        <w:rPr>
          <w:rFonts w:ascii="Calibri" w:hAnsi="Calibri"/>
          <w:sz w:val="20"/>
          <w:szCs w:val="22"/>
        </w:rPr>
        <w:t>set of</w:t>
      </w:r>
      <w:r w:rsidR="00615B14" w:rsidRPr="00F237DE">
        <w:rPr>
          <w:rFonts w:ascii="Calibri" w:hAnsi="Calibri"/>
          <w:sz w:val="20"/>
          <w:szCs w:val="22"/>
        </w:rPr>
        <w:t xml:space="preserve"> contributing</w:t>
      </w:r>
      <w:r w:rsidR="00A32B72" w:rsidRPr="00F237DE">
        <w:rPr>
          <w:rFonts w:ascii="Calibri" w:hAnsi="Calibri"/>
          <w:sz w:val="20"/>
          <w:szCs w:val="22"/>
        </w:rPr>
        <w:t xml:space="preserve"> f</w:t>
      </w:r>
      <w:r w:rsidRPr="00F237DE">
        <w:rPr>
          <w:rFonts w:ascii="Calibri" w:hAnsi="Calibri"/>
          <w:sz w:val="20"/>
          <w:szCs w:val="22"/>
        </w:rPr>
        <w:t xml:space="preserve">actors that </w:t>
      </w:r>
      <w:r w:rsidR="00A32B72" w:rsidRPr="00F237DE">
        <w:rPr>
          <w:rFonts w:ascii="Calibri" w:hAnsi="Calibri"/>
          <w:sz w:val="20"/>
          <w:szCs w:val="22"/>
        </w:rPr>
        <w:t>cut</w:t>
      </w:r>
      <w:r w:rsidRPr="00F237DE">
        <w:rPr>
          <w:rFonts w:ascii="Calibri" w:hAnsi="Calibri"/>
          <w:sz w:val="20"/>
          <w:szCs w:val="22"/>
        </w:rPr>
        <w:t xml:space="preserve"> across different settings. Increased und</w:t>
      </w:r>
      <w:r w:rsidR="00425791" w:rsidRPr="00F237DE">
        <w:rPr>
          <w:rFonts w:ascii="Calibri" w:hAnsi="Calibri"/>
          <w:sz w:val="20"/>
          <w:szCs w:val="22"/>
        </w:rPr>
        <w:t xml:space="preserve">erstanding of the key domains </w:t>
      </w:r>
      <w:r w:rsidR="007E3ADB" w:rsidRPr="00F237DE">
        <w:rPr>
          <w:rFonts w:ascii="Calibri" w:hAnsi="Calibri"/>
          <w:sz w:val="20"/>
          <w:szCs w:val="22"/>
        </w:rPr>
        <w:t>that influence</w:t>
      </w:r>
      <w:r w:rsidRPr="00F237DE">
        <w:rPr>
          <w:rFonts w:ascii="Calibri" w:hAnsi="Calibri"/>
          <w:sz w:val="20"/>
          <w:szCs w:val="22"/>
        </w:rPr>
        <w:t xml:space="preserve"> gender </w:t>
      </w:r>
      <w:r w:rsidR="007E3ADB" w:rsidRPr="00F237DE">
        <w:rPr>
          <w:rFonts w:ascii="Calibri" w:hAnsi="Calibri"/>
          <w:sz w:val="20"/>
          <w:szCs w:val="22"/>
        </w:rPr>
        <w:t xml:space="preserve">norms and </w:t>
      </w:r>
      <w:r w:rsidR="00F11388" w:rsidRPr="00F237DE">
        <w:rPr>
          <w:rFonts w:ascii="Calibri" w:hAnsi="Calibri"/>
          <w:sz w:val="20"/>
          <w:szCs w:val="22"/>
        </w:rPr>
        <w:t xml:space="preserve">gendered </w:t>
      </w:r>
      <w:r w:rsidR="007E3ADB" w:rsidRPr="00F237DE">
        <w:rPr>
          <w:rFonts w:ascii="Calibri" w:hAnsi="Calibri"/>
          <w:sz w:val="20"/>
          <w:szCs w:val="22"/>
        </w:rPr>
        <w:t>behavior</w:t>
      </w:r>
      <w:r w:rsidRPr="00F237DE">
        <w:rPr>
          <w:rFonts w:ascii="Calibri" w:hAnsi="Calibri"/>
          <w:sz w:val="20"/>
          <w:szCs w:val="22"/>
        </w:rPr>
        <w:t xml:space="preserve"> can help guide </w:t>
      </w:r>
      <w:r w:rsidR="00AA32BF" w:rsidRPr="00F237DE">
        <w:rPr>
          <w:rFonts w:ascii="Calibri" w:hAnsi="Calibri"/>
          <w:sz w:val="20"/>
          <w:szCs w:val="22"/>
        </w:rPr>
        <w:t xml:space="preserve">gender transformative </w:t>
      </w:r>
      <w:r w:rsidRPr="00F237DE">
        <w:rPr>
          <w:rFonts w:ascii="Calibri" w:hAnsi="Calibri"/>
          <w:sz w:val="20"/>
          <w:szCs w:val="22"/>
        </w:rPr>
        <w:t xml:space="preserve">interventions aimed at </w:t>
      </w:r>
      <w:r w:rsidR="00AA32BF" w:rsidRPr="00F237DE">
        <w:rPr>
          <w:rFonts w:ascii="Calibri" w:hAnsi="Calibri"/>
          <w:sz w:val="20"/>
          <w:szCs w:val="22"/>
        </w:rPr>
        <w:t>improving the</w:t>
      </w:r>
      <w:r w:rsidRPr="00F237DE">
        <w:rPr>
          <w:rFonts w:ascii="Calibri" w:hAnsi="Calibri"/>
          <w:sz w:val="20"/>
          <w:szCs w:val="22"/>
        </w:rPr>
        <w:t xml:space="preserve"> health </w:t>
      </w:r>
      <w:r w:rsidR="00AA32BF" w:rsidRPr="00F237DE">
        <w:rPr>
          <w:rFonts w:ascii="Calibri" w:hAnsi="Calibri"/>
          <w:sz w:val="20"/>
          <w:szCs w:val="22"/>
        </w:rPr>
        <w:t>trajectories of</w:t>
      </w:r>
      <w:r w:rsidRPr="00F237DE">
        <w:rPr>
          <w:rFonts w:ascii="Calibri" w:hAnsi="Calibri"/>
          <w:sz w:val="20"/>
          <w:szCs w:val="22"/>
        </w:rPr>
        <w:t xml:space="preserve"> </w:t>
      </w:r>
      <w:r w:rsidR="00AA32BF" w:rsidRPr="00F237DE">
        <w:rPr>
          <w:rFonts w:ascii="Calibri" w:hAnsi="Calibri"/>
          <w:sz w:val="20"/>
          <w:szCs w:val="22"/>
        </w:rPr>
        <w:t>young boys and girls including their se</w:t>
      </w:r>
      <w:r w:rsidR="00FE520F" w:rsidRPr="00F237DE">
        <w:rPr>
          <w:rFonts w:ascii="Calibri" w:hAnsi="Calibri"/>
          <w:sz w:val="20"/>
          <w:szCs w:val="22"/>
        </w:rPr>
        <w:t>x</w:t>
      </w:r>
      <w:r w:rsidR="00AA32BF" w:rsidRPr="00F237DE">
        <w:rPr>
          <w:rFonts w:ascii="Calibri" w:hAnsi="Calibri"/>
          <w:sz w:val="20"/>
          <w:szCs w:val="22"/>
        </w:rPr>
        <w:t>ual and reproductive health outcomes</w:t>
      </w:r>
      <w:r w:rsidRPr="00F237DE">
        <w:rPr>
          <w:rFonts w:ascii="Calibri" w:hAnsi="Calibri"/>
          <w:sz w:val="20"/>
          <w:szCs w:val="22"/>
        </w:rPr>
        <w:t>.</w:t>
      </w:r>
    </w:p>
    <w:p w14:paraId="25F5E663" w14:textId="2BF7530A" w:rsidR="00EB1F79" w:rsidRPr="00F237DE" w:rsidRDefault="00F237DE" w:rsidP="00EB1F79">
      <w:pPr>
        <w:pStyle w:val="Heading2"/>
      </w:pPr>
      <w:bookmarkStart w:id="5" w:name="_Toc310518166"/>
      <w:r w:rsidRPr="00F237DE">
        <w:t>1.4</w:t>
      </w:r>
      <w:r w:rsidR="00EB1F79" w:rsidRPr="00F237DE">
        <w:t xml:space="preserve"> Measuring ‘gender’</w:t>
      </w:r>
      <w:bookmarkEnd w:id="5"/>
    </w:p>
    <w:p w14:paraId="65941843" w14:textId="77777777" w:rsidR="0092058E" w:rsidRPr="00F237DE" w:rsidRDefault="0092058E" w:rsidP="00EB1F79">
      <w:pPr>
        <w:jc w:val="both"/>
        <w:rPr>
          <w:rFonts w:ascii="Calibri" w:hAnsi="Calibri"/>
          <w:sz w:val="20"/>
          <w:szCs w:val="22"/>
        </w:rPr>
      </w:pPr>
    </w:p>
    <w:p w14:paraId="7D73BA4C" w14:textId="77777777" w:rsidR="0092058E" w:rsidRPr="00F237DE" w:rsidRDefault="0092058E" w:rsidP="0092058E">
      <w:pPr>
        <w:rPr>
          <w:rFonts w:ascii="Calibri" w:hAnsi="Calibri"/>
          <w:sz w:val="20"/>
          <w:szCs w:val="22"/>
        </w:rPr>
      </w:pPr>
      <w:r w:rsidRPr="00F237DE">
        <w:rPr>
          <w:rFonts w:ascii="Calibri" w:hAnsi="Calibri"/>
          <w:sz w:val="20"/>
          <w:szCs w:val="22"/>
        </w:rPr>
        <w:t xml:space="preserve">Despite being one of most well known indicators in public health studies, gender is a multi-faceted, diverse and complex measure. Different schools of thought have structured the way gender has been conceptualized as it relates to behavioral and health outcomes. An </w:t>
      </w:r>
      <w:r w:rsidRPr="00F237DE">
        <w:rPr>
          <w:rFonts w:ascii="Calibri" w:hAnsi="Calibri"/>
          <w:i/>
          <w:sz w:val="20"/>
          <w:szCs w:val="22"/>
        </w:rPr>
        <w:t xml:space="preserve">essentialist </w:t>
      </w:r>
      <w:r w:rsidRPr="00F237DE">
        <w:rPr>
          <w:rFonts w:ascii="Calibri" w:hAnsi="Calibri"/>
          <w:sz w:val="20"/>
          <w:szCs w:val="22"/>
        </w:rPr>
        <w:t xml:space="preserve">approach considers gender as a personality trait hard-wired within individuals, much like being born a male or female. Today, few people subscribe to this notion. From a </w:t>
      </w:r>
      <w:r w:rsidRPr="00F237DE">
        <w:rPr>
          <w:rFonts w:ascii="Calibri" w:hAnsi="Calibri"/>
          <w:i/>
          <w:sz w:val="20"/>
          <w:szCs w:val="22"/>
        </w:rPr>
        <w:t>social cognitive learning perspective</w:t>
      </w:r>
      <w:r w:rsidRPr="00F237DE">
        <w:rPr>
          <w:rFonts w:ascii="Calibri" w:hAnsi="Calibri"/>
          <w:sz w:val="20"/>
          <w:szCs w:val="22"/>
        </w:rPr>
        <w:t xml:space="preserve">, gender is considered a social process; and research concentrates on the extent to which individuals embrace socially determined gender norms and how these beliefs inform gendered behaviors. An important contribution of this approach is the recognition that gender is a multidimensional construct, with masculinity and femininity representing distinct and complementary dimensions that independently inform behaviors of both sexes. This approach however, fails to recognize the dialectical process of gender as reinterpreted and reconstructed by individuals who in turn influence dominant norms of femininity and masculinity. Such a dialectical conceptualization of gender is delineated in a </w:t>
      </w:r>
      <w:r w:rsidRPr="00F237DE">
        <w:rPr>
          <w:rFonts w:ascii="Calibri" w:hAnsi="Calibri"/>
          <w:i/>
          <w:sz w:val="20"/>
          <w:szCs w:val="22"/>
        </w:rPr>
        <w:t>social constructionist</w:t>
      </w:r>
      <w:r w:rsidRPr="00F237DE">
        <w:rPr>
          <w:rFonts w:ascii="Calibri" w:hAnsi="Calibri"/>
          <w:sz w:val="20"/>
          <w:szCs w:val="22"/>
        </w:rPr>
        <w:t xml:space="preserve"> approach that positions young people not only as enacting but also as actively engaged with shaping and even changing gender norms, which they endorse, resist or alter as they enact gender in their interpersonal relationships.</w:t>
      </w:r>
    </w:p>
    <w:p w14:paraId="2B332A03" w14:textId="77777777" w:rsidR="0092058E" w:rsidRPr="00F237DE" w:rsidRDefault="0092058E" w:rsidP="0092058E">
      <w:pPr>
        <w:rPr>
          <w:rFonts w:ascii="Calibri" w:hAnsi="Calibri"/>
          <w:sz w:val="20"/>
          <w:szCs w:val="22"/>
        </w:rPr>
      </w:pPr>
    </w:p>
    <w:p w14:paraId="64DF8496" w14:textId="095BB30B" w:rsidR="00FE520F" w:rsidRPr="00F237DE" w:rsidRDefault="0092058E" w:rsidP="00FE520F">
      <w:pPr>
        <w:rPr>
          <w:rFonts w:ascii="Calibri" w:hAnsi="Calibri"/>
          <w:sz w:val="20"/>
          <w:szCs w:val="22"/>
        </w:rPr>
      </w:pPr>
      <w:r w:rsidRPr="00F237DE">
        <w:rPr>
          <w:rFonts w:ascii="Calibri" w:hAnsi="Calibri"/>
          <w:sz w:val="20"/>
          <w:szCs w:val="22"/>
        </w:rPr>
        <w:t xml:space="preserve">Importantly, any attempt to synthesize information from studies of gender-related issues need to </w:t>
      </w:r>
      <w:r w:rsidR="00AA32BF" w:rsidRPr="00F237DE">
        <w:rPr>
          <w:rFonts w:ascii="Calibri" w:hAnsi="Calibri"/>
          <w:sz w:val="20"/>
          <w:szCs w:val="22"/>
        </w:rPr>
        <w:t xml:space="preserve">reconcile the different perspectives on gender that are reflected in the scientific disciplines (sociology, psychology, medicine, public health) </w:t>
      </w:r>
      <w:r w:rsidR="007E3ADB" w:rsidRPr="00F237DE">
        <w:rPr>
          <w:rFonts w:ascii="Calibri" w:hAnsi="Calibri"/>
          <w:sz w:val="20"/>
          <w:szCs w:val="22"/>
        </w:rPr>
        <w:t>in studies on</w:t>
      </w:r>
      <w:r w:rsidR="00AA32BF" w:rsidRPr="00F237DE">
        <w:rPr>
          <w:rFonts w:ascii="Calibri" w:hAnsi="Calibri"/>
          <w:sz w:val="20"/>
          <w:szCs w:val="22"/>
        </w:rPr>
        <w:t xml:space="preserve"> the </w:t>
      </w:r>
      <w:r w:rsidR="007B1E06" w:rsidRPr="00F237DE">
        <w:rPr>
          <w:rFonts w:ascii="Calibri" w:hAnsi="Calibri"/>
          <w:sz w:val="20"/>
          <w:szCs w:val="22"/>
        </w:rPr>
        <w:t>manifestations</w:t>
      </w:r>
      <w:r w:rsidR="00AA32BF" w:rsidRPr="00F237DE">
        <w:rPr>
          <w:rFonts w:ascii="Calibri" w:hAnsi="Calibri"/>
          <w:sz w:val="20"/>
          <w:szCs w:val="22"/>
        </w:rPr>
        <w:t xml:space="preserve"> of gender in </w:t>
      </w:r>
      <w:r w:rsidR="007B1E06" w:rsidRPr="00F237DE">
        <w:rPr>
          <w:rFonts w:ascii="Calibri" w:hAnsi="Calibri"/>
          <w:sz w:val="20"/>
          <w:szCs w:val="22"/>
        </w:rPr>
        <w:t>social interactions or the relationship between gender and health</w:t>
      </w:r>
      <w:r w:rsidR="00AA32BF" w:rsidRPr="00F237DE">
        <w:rPr>
          <w:rFonts w:ascii="Calibri" w:hAnsi="Calibri"/>
          <w:sz w:val="20"/>
          <w:szCs w:val="22"/>
        </w:rPr>
        <w:t xml:space="preserve">. </w:t>
      </w:r>
      <w:r w:rsidR="007E3ADB" w:rsidRPr="00F237DE">
        <w:rPr>
          <w:rFonts w:ascii="Calibri" w:hAnsi="Calibri"/>
          <w:sz w:val="20"/>
          <w:szCs w:val="22"/>
        </w:rPr>
        <w:t>S</w:t>
      </w:r>
      <w:r w:rsidRPr="00F237DE">
        <w:rPr>
          <w:rFonts w:ascii="Calibri" w:hAnsi="Calibri"/>
          <w:sz w:val="20"/>
          <w:szCs w:val="22"/>
        </w:rPr>
        <w:t xml:space="preserve">tudies use a range of different outcomes measures such as gender norms, gender beliefs, </w:t>
      </w:r>
      <w:r w:rsidR="00EB0EAC" w:rsidRPr="00F237DE">
        <w:rPr>
          <w:rFonts w:ascii="Calibri" w:hAnsi="Calibri"/>
          <w:sz w:val="20"/>
          <w:szCs w:val="22"/>
        </w:rPr>
        <w:t xml:space="preserve">gender ideologies, </w:t>
      </w:r>
      <w:r w:rsidRPr="00F237DE">
        <w:rPr>
          <w:rFonts w:ascii="Calibri" w:hAnsi="Calibri"/>
          <w:sz w:val="20"/>
          <w:szCs w:val="22"/>
        </w:rPr>
        <w:t>gender identity, gender</w:t>
      </w:r>
      <w:r w:rsidR="00EB0EAC" w:rsidRPr="00F237DE">
        <w:rPr>
          <w:rFonts w:ascii="Calibri" w:hAnsi="Calibri"/>
          <w:sz w:val="20"/>
          <w:szCs w:val="22"/>
        </w:rPr>
        <w:t xml:space="preserve"> roles</w:t>
      </w:r>
      <w:r w:rsidRPr="00F237DE">
        <w:rPr>
          <w:rFonts w:ascii="Calibri" w:hAnsi="Calibri"/>
          <w:sz w:val="20"/>
          <w:szCs w:val="22"/>
        </w:rPr>
        <w:t xml:space="preserve">, etc. </w:t>
      </w:r>
      <w:r w:rsidR="00026E85">
        <w:rPr>
          <w:rFonts w:ascii="Calibri" w:hAnsi="Calibri"/>
          <w:sz w:val="20"/>
          <w:szCs w:val="22"/>
        </w:rPr>
        <w:t>For the purpose of this protocol, and for the sake of simplicity, we will use the term “</w:t>
      </w:r>
      <w:r w:rsidR="00FB3D4B">
        <w:rPr>
          <w:rFonts w:ascii="Calibri" w:hAnsi="Calibri"/>
          <w:sz w:val="20"/>
          <w:szCs w:val="22"/>
        </w:rPr>
        <w:t>gender attitudes”</w:t>
      </w:r>
      <w:r w:rsidR="00026E85">
        <w:rPr>
          <w:rFonts w:ascii="Calibri" w:hAnsi="Calibri"/>
          <w:sz w:val="20"/>
          <w:szCs w:val="22"/>
        </w:rPr>
        <w:t xml:space="preserve"> while referring to </w:t>
      </w:r>
      <w:r w:rsidR="00FB3D4B">
        <w:rPr>
          <w:rFonts w:ascii="Calibri" w:hAnsi="Calibri"/>
          <w:sz w:val="20"/>
          <w:szCs w:val="22"/>
        </w:rPr>
        <w:t>beliefs, perceptions or values about gender held by</w:t>
      </w:r>
      <w:r w:rsidR="00026E85">
        <w:rPr>
          <w:rFonts w:ascii="Calibri" w:hAnsi="Calibri"/>
          <w:sz w:val="20"/>
          <w:szCs w:val="22"/>
        </w:rPr>
        <w:t xml:space="preserve"> individuals. We feel that restricting the review to one outcome (such as norms </w:t>
      </w:r>
      <w:r w:rsidR="00026E85" w:rsidRPr="00026E85">
        <w:rPr>
          <w:rFonts w:ascii="Calibri" w:hAnsi="Calibri"/>
          <w:i/>
          <w:sz w:val="20"/>
          <w:szCs w:val="22"/>
        </w:rPr>
        <w:t xml:space="preserve">or </w:t>
      </w:r>
      <w:r w:rsidR="00026E85">
        <w:rPr>
          <w:rFonts w:ascii="Calibri" w:hAnsi="Calibri"/>
          <w:sz w:val="20"/>
          <w:szCs w:val="22"/>
        </w:rPr>
        <w:t xml:space="preserve">attitudes) would not allow us to identify the broad array of measures used in studies that are relevant to our study objectives.  </w:t>
      </w:r>
    </w:p>
    <w:p w14:paraId="6DEE63FA" w14:textId="77777777" w:rsidR="00FE520F" w:rsidRPr="00F237DE" w:rsidRDefault="00FE520F" w:rsidP="00FE520F">
      <w:pPr>
        <w:rPr>
          <w:rFonts w:ascii="Calibri" w:hAnsi="Calibri"/>
          <w:sz w:val="20"/>
          <w:szCs w:val="22"/>
        </w:rPr>
      </w:pPr>
    </w:p>
    <w:p w14:paraId="6D7E66D4" w14:textId="77777777" w:rsidR="00096F1F" w:rsidRPr="00F237DE" w:rsidRDefault="00096F1F" w:rsidP="00DD6BAB">
      <w:pPr>
        <w:pStyle w:val="Heading1"/>
        <w:rPr>
          <w:sz w:val="24"/>
        </w:rPr>
      </w:pPr>
      <w:bookmarkStart w:id="6" w:name="_Toc310518167"/>
      <w:r w:rsidRPr="00F237DE">
        <w:rPr>
          <w:sz w:val="24"/>
        </w:rPr>
        <w:t xml:space="preserve">Objectives of the </w:t>
      </w:r>
      <w:r w:rsidR="000C30CD" w:rsidRPr="00F237DE">
        <w:rPr>
          <w:sz w:val="24"/>
        </w:rPr>
        <w:t xml:space="preserve">systematic </w:t>
      </w:r>
      <w:r w:rsidRPr="00F237DE">
        <w:rPr>
          <w:sz w:val="24"/>
        </w:rPr>
        <w:t>review</w:t>
      </w:r>
      <w:bookmarkEnd w:id="6"/>
    </w:p>
    <w:p w14:paraId="253BBA58" w14:textId="77777777" w:rsidR="00CC0536" w:rsidRPr="00F237DE" w:rsidRDefault="00CC0536" w:rsidP="00425791">
      <w:pPr>
        <w:widowControl w:val="0"/>
        <w:autoSpaceDE w:val="0"/>
        <w:autoSpaceDN w:val="0"/>
        <w:adjustRightInd w:val="0"/>
        <w:jc w:val="both"/>
        <w:rPr>
          <w:rFonts w:ascii="Calibri" w:hAnsi="Calibri" w:cs="Arial"/>
          <w:sz w:val="20"/>
          <w:szCs w:val="22"/>
          <w:lang w:eastAsia="en-US" w:bidi="en-US"/>
        </w:rPr>
      </w:pPr>
    </w:p>
    <w:p w14:paraId="7F688806" w14:textId="5F7143D4" w:rsidR="000C30CD" w:rsidRPr="00F237DE" w:rsidRDefault="000D1B70" w:rsidP="00425791">
      <w:pPr>
        <w:jc w:val="both"/>
        <w:rPr>
          <w:rFonts w:ascii="Calibri" w:hAnsi="Calibri"/>
          <w:sz w:val="20"/>
          <w:szCs w:val="22"/>
        </w:rPr>
      </w:pPr>
      <w:r w:rsidRPr="00F237DE">
        <w:rPr>
          <w:rFonts w:ascii="Calibri" w:hAnsi="Calibri"/>
          <w:sz w:val="20"/>
          <w:szCs w:val="22"/>
        </w:rPr>
        <w:t xml:space="preserve">This </w:t>
      </w:r>
      <w:r w:rsidR="000C30CD" w:rsidRPr="00F237DE">
        <w:rPr>
          <w:rFonts w:ascii="Calibri" w:hAnsi="Calibri"/>
          <w:sz w:val="20"/>
          <w:szCs w:val="22"/>
        </w:rPr>
        <w:t xml:space="preserve">review seeks to explore what is known about </w:t>
      </w:r>
      <w:r w:rsidR="007E3ADB" w:rsidRPr="00F237DE">
        <w:rPr>
          <w:rFonts w:ascii="Calibri" w:hAnsi="Calibri"/>
          <w:sz w:val="20"/>
          <w:szCs w:val="22"/>
        </w:rPr>
        <w:t xml:space="preserve">the </w:t>
      </w:r>
      <w:r w:rsidR="00E22CD5">
        <w:rPr>
          <w:rFonts w:ascii="Calibri" w:hAnsi="Calibri"/>
          <w:sz w:val="20"/>
          <w:szCs w:val="22"/>
        </w:rPr>
        <w:t xml:space="preserve">correlated </w:t>
      </w:r>
      <w:r w:rsidR="007E3ADB" w:rsidRPr="00F237DE">
        <w:rPr>
          <w:rFonts w:ascii="Calibri" w:hAnsi="Calibri"/>
          <w:sz w:val="20"/>
          <w:szCs w:val="22"/>
        </w:rPr>
        <w:t xml:space="preserve">factors that </w:t>
      </w:r>
      <w:r w:rsidR="00E22CD5">
        <w:rPr>
          <w:rFonts w:ascii="Calibri" w:hAnsi="Calibri"/>
          <w:sz w:val="20"/>
          <w:szCs w:val="22"/>
        </w:rPr>
        <w:t xml:space="preserve">shape or potentially </w:t>
      </w:r>
      <w:r w:rsidR="007E3ADB" w:rsidRPr="00F237DE">
        <w:rPr>
          <w:rFonts w:ascii="Calibri" w:hAnsi="Calibri"/>
          <w:sz w:val="20"/>
          <w:szCs w:val="22"/>
        </w:rPr>
        <w:t>influence</w:t>
      </w:r>
      <w:r w:rsidR="000C30CD" w:rsidRPr="00F237DE">
        <w:rPr>
          <w:rFonts w:ascii="Calibri" w:hAnsi="Calibri"/>
          <w:sz w:val="20"/>
          <w:szCs w:val="22"/>
        </w:rPr>
        <w:t xml:space="preserve"> gender </w:t>
      </w:r>
      <w:r w:rsidR="00707388">
        <w:rPr>
          <w:rFonts w:ascii="Calibri" w:hAnsi="Calibri"/>
          <w:sz w:val="20"/>
          <w:szCs w:val="22"/>
        </w:rPr>
        <w:t>attitudes</w:t>
      </w:r>
      <w:r w:rsidR="000C30CD" w:rsidRPr="00F237DE">
        <w:rPr>
          <w:rFonts w:ascii="Calibri" w:hAnsi="Calibri"/>
          <w:sz w:val="20"/>
          <w:szCs w:val="22"/>
        </w:rPr>
        <w:t xml:space="preserve"> in early adolescence</w:t>
      </w:r>
      <w:r w:rsidR="000922BA" w:rsidRPr="00F237DE">
        <w:rPr>
          <w:rFonts w:ascii="Calibri" w:hAnsi="Calibri"/>
          <w:sz w:val="20"/>
          <w:szCs w:val="22"/>
        </w:rPr>
        <w:t xml:space="preserve"> –</w:t>
      </w:r>
      <w:r w:rsidR="000C30CD" w:rsidRPr="00F237DE">
        <w:rPr>
          <w:rFonts w:ascii="Calibri" w:hAnsi="Calibri"/>
          <w:sz w:val="20"/>
          <w:szCs w:val="22"/>
        </w:rPr>
        <w:t xml:space="preserve"> that is, about the</w:t>
      </w:r>
      <w:r w:rsidR="001C51A8" w:rsidRPr="00F237DE">
        <w:rPr>
          <w:rFonts w:ascii="Calibri" w:hAnsi="Calibri"/>
          <w:sz w:val="20"/>
          <w:szCs w:val="22"/>
        </w:rPr>
        <w:t xml:space="preserve"> key family, peer, school, community and media factors that shape or</w:t>
      </w:r>
      <w:r w:rsidR="000C30CD" w:rsidRPr="00F237DE">
        <w:rPr>
          <w:rFonts w:ascii="Calibri" w:hAnsi="Calibri"/>
          <w:sz w:val="20"/>
          <w:szCs w:val="22"/>
        </w:rPr>
        <w:t xml:space="preserve"> </w:t>
      </w:r>
      <w:r w:rsidR="00C548B2" w:rsidRPr="00F237DE">
        <w:rPr>
          <w:rFonts w:ascii="Calibri" w:hAnsi="Calibri"/>
          <w:sz w:val="20"/>
          <w:szCs w:val="22"/>
        </w:rPr>
        <w:t>potential</w:t>
      </w:r>
      <w:r w:rsidR="001C51A8" w:rsidRPr="00F237DE">
        <w:rPr>
          <w:rFonts w:ascii="Calibri" w:hAnsi="Calibri"/>
          <w:sz w:val="20"/>
          <w:szCs w:val="22"/>
        </w:rPr>
        <w:t>ly</w:t>
      </w:r>
      <w:r w:rsidR="00C548B2" w:rsidRPr="00F237DE">
        <w:rPr>
          <w:rFonts w:ascii="Calibri" w:hAnsi="Calibri"/>
          <w:sz w:val="20"/>
          <w:szCs w:val="22"/>
        </w:rPr>
        <w:t xml:space="preserve"> </w:t>
      </w:r>
      <w:r w:rsidR="000C30CD" w:rsidRPr="00F237DE">
        <w:rPr>
          <w:rFonts w:ascii="Calibri" w:hAnsi="Calibri"/>
          <w:sz w:val="20"/>
          <w:szCs w:val="22"/>
        </w:rPr>
        <w:t xml:space="preserve">influence </w:t>
      </w:r>
      <w:r w:rsidR="001C51A8" w:rsidRPr="00F237DE">
        <w:rPr>
          <w:rFonts w:ascii="Calibri" w:hAnsi="Calibri"/>
          <w:sz w:val="20"/>
          <w:szCs w:val="22"/>
        </w:rPr>
        <w:t>y</w:t>
      </w:r>
      <w:r w:rsidR="00C548B2" w:rsidRPr="00F237DE">
        <w:rPr>
          <w:rFonts w:ascii="Calibri" w:hAnsi="Calibri"/>
          <w:sz w:val="20"/>
          <w:szCs w:val="22"/>
        </w:rPr>
        <w:t>oung adolescent</w:t>
      </w:r>
      <w:r w:rsidR="00EB0EAC" w:rsidRPr="00F237DE">
        <w:rPr>
          <w:rFonts w:ascii="Calibri" w:hAnsi="Calibri"/>
          <w:sz w:val="20"/>
          <w:szCs w:val="22"/>
        </w:rPr>
        <w:t>’</w:t>
      </w:r>
      <w:r w:rsidR="00C548B2" w:rsidRPr="00F237DE">
        <w:rPr>
          <w:rFonts w:ascii="Calibri" w:hAnsi="Calibri"/>
          <w:sz w:val="20"/>
          <w:szCs w:val="22"/>
        </w:rPr>
        <w:t>s</w:t>
      </w:r>
      <w:r w:rsidR="00EB0EAC" w:rsidRPr="00F237DE">
        <w:rPr>
          <w:rFonts w:ascii="Calibri" w:hAnsi="Calibri"/>
          <w:sz w:val="20"/>
          <w:szCs w:val="22"/>
        </w:rPr>
        <w:t xml:space="preserve"> </w:t>
      </w:r>
      <w:r w:rsidR="00707388">
        <w:rPr>
          <w:rFonts w:ascii="Calibri" w:hAnsi="Calibri"/>
          <w:sz w:val="20"/>
          <w:szCs w:val="22"/>
        </w:rPr>
        <w:t>attitudes about gender.</w:t>
      </w:r>
    </w:p>
    <w:p w14:paraId="68374803" w14:textId="77777777" w:rsidR="000C30CD" w:rsidRPr="00F237DE" w:rsidRDefault="000C30CD" w:rsidP="00425791">
      <w:pPr>
        <w:widowControl w:val="0"/>
        <w:autoSpaceDE w:val="0"/>
        <w:autoSpaceDN w:val="0"/>
        <w:adjustRightInd w:val="0"/>
        <w:jc w:val="both"/>
        <w:rPr>
          <w:rFonts w:ascii="Calibri" w:hAnsi="Calibri" w:cs="Arial"/>
          <w:sz w:val="20"/>
          <w:szCs w:val="22"/>
          <w:lang w:eastAsia="en-US" w:bidi="en-US"/>
        </w:rPr>
      </w:pPr>
    </w:p>
    <w:p w14:paraId="2BD2826B" w14:textId="75ECF4CB" w:rsidR="000C30CD" w:rsidRPr="00F237DE" w:rsidRDefault="000C30CD" w:rsidP="00425791">
      <w:pPr>
        <w:jc w:val="both"/>
        <w:rPr>
          <w:rFonts w:ascii="Calibri" w:hAnsi="Calibri"/>
          <w:b/>
          <w:sz w:val="20"/>
          <w:szCs w:val="22"/>
        </w:rPr>
      </w:pPr>
      <w:r w:rsidRPr="00F237DE">
        <w:rPr>
          <w:rFonts w:ascii="Calibri" w:hAnsi="Calibri"/>
          <w:b/>
          <w:sz w:val="20"/>
          <w:szCs w:val="22"/>
        </w:rPr>
        <w:t xml:space="preserve">The </w:t>
      </w:r>
      <w:r w:rsidR="00156C3A" w:rsidRPr="00F237DE">
        <w:rPr>
          <w:rFonts w:ascii="Calibri" w:hAnsi="Calibri"/>
          <w:b/>
          <w:sz w:val="20"/>
          <w:szCs w:val="22"/>
        </w:rPr>
        <w:t xml:space="preserve">initial steps of </w:t>
      </w:r>
      <w:r w:rsidRPr="00F237DE">
        <w:rPr>
          <w:rFonts w:ascii="Calibri" w:hAnsi="Calibri"/>
          <w:b/>
          <w:sz w:val="20"/>
          <w:szCs w:val="22"/>
        </w:rPr>
        <w:t>review will explore the following questions:</w:t>
      </w:r>
    </w:p>
    <w:p w14:paraId="0B7A8610" w14:textId="1D895A89" w:rsidR="000C30CD" w:rsidRDefault="00707388" w:rsidP="00425791">
      <w:pPr>
        <w:pStyle w:val="ListParagraph"/>
        <w:numPr>
          <w:ilvl w:val="0"/>
          <w:numId w:val="30"/>
        </w:numPr>
        <w:spacing w:after="0" w:line="240" w:lineRule="auto"/>
        <w:jc w:val="both"/>
        <w:rPr>
          <w:rFonts w:ascii="Calibri" w:hAnsi="Calibri"/>
          <w:sz w:val="20"/>
        </w:rPr>
      </w:pPr>
      <w:r>
        <w:rPr>
          <w:rFonts w:ascii="Calibri" w:hAnsi="Calibri"/>
          <w:sz w:val="20"/>
        </w:rPr>
        <w:t>What ecological-level factors are associated with</w:t>
      </w:r>
      <w:r w:rsidR="001C51A8" w:rsidRPr="00F237DE">
        <w:rPr>
          <w:rFonts w:ascii="Calibri" w:hAnsi="Calibri"/>
          <w:sz w:val="20"/>
        </w:rPr>
        <w:t xml:space="preserve"> </w:t>
      </w:r>
      <w:r w:rsidR="00EB0EAC" w:rsidRPr="00F237DE">
        <w:rPr>
          <w:rFonts w:ascii="Calibri" w:hAnsi="Calibri"/>
          <w:sz w:val="20"/>
        </w:rPr>
        <w:t xml:space="preserve">gender </w:t>
      </w:r>
      <w:r>
        <w:rPr>
          <w:rFonts w:ascii="Calibri" w:hAnsi="Calibri"/>
          <w:sz w:val="20"/>
        </w:rPr>
        <w:t>attitudes in early adolescence (individual, family, peer, media, school)?</w:t>
      </w:r>
    </w:p>
    <w:p w14:paraId="268A1527" w14:textId="680D5145" w:rsidR="00707388" w:rsidRPr="00F237DE" w:rsidRDefault="00707388" w:rsidP="00425791">
      <w:pPr>
        <w:pStyle w:val="ListParagraph"/>
        <w:numPr>
          <w:ilvl w:val="0"/>
          <w:numId w:val="30"/>
        </w:numPr>
        <w:spacing w:after="0" w:line="240" w:lineRule="auto"/>
        <w:jc w:val="both"/>
        <w:rPr>
          <w:rFonts w:ascii="Calibri" w:hAnsi="Calibri"/>
          <w:sz w:val="20"/>
        </w:rPr>
      </w:pPr>
      <w:r>
        <w:rPr>
          <w:rFonts w:ascii="Calibri" w:hAnsi="Calibri"/>
          <w:sz w:val="20"/>
        </w:rPr>
        <w:t>How do young adolescents learn about and construct gender attitudes in relation to their social environments?</w:t>
      </w:r>
    </w:p>
    <w:p w14:paraId="39630380" w14:textId="73F4EEB3" w:rsidR="00707388" w:rsidRPr="00707388" w:rsidRDefault="000C30CD" w:rsidP="00707388">
      <w:pPr>
        <w:pStyle w:val="ListParagraph"/>
        <w:numPr>
          <w:ilvl w:val="0"/>
          <w:numId w:val="30"/>
        </w:numPr>
        <w:spacing w:after="0" w:line="240" w:lineRule="auto"/>
        <w:jc w:val="both"/>
        <w:rPr>
          <w:rFonts w:ascii="Calibri" w:hAnsi="Calibri"/>
          <w:sz w:val="20"/>
        </w:rPr>
      </w:pPr>
      <w:r w:rsidRPr="00F237DE">
        <w:rPr>
          <w:rFonts w:ascii="Calibri" w:hAnsi="Calibri"/>
          <w:sz w:val="20"/>
        </w:rPr>
        <w:t>To what extent are these</w:t>
      </w:r>
      <w:r w:rsidR="00E1186A" w:rsidRPr="00F237DE">
        <w:rPr>
          <w:rFonts w:ascii="Calibri" w:hAnsi="Calibri"/>
          <w:sz w:val="20"/>
        </w:rPr>
        <w:t xml:space="preserve"> mechanisms or</w:t>
      </w:r>
      <w:r w:rsidRPr="00F237DE">
        <w:rPr>
          <w:rFonts w:ascii="Calibri" w:hAnsi="Calibri"/>
          <w:sz w:val="20"/>
        </w:rPr>
        <w:t xml:space="preserve"> factors similar acr</w:t>
      </w:r>
      <w:r w:rsidR="001C51A8" w:rsidRPr="00F237DE">
        <w:rPr>
          <w:rFonts w:ascii="Calibri" w:hAnsi="Calibri"/>
          <w:sz w:val="20"/>
        </w:rPr>
        <w:t>oss different cultural settings (in different parts of the world)</w:t>
      </w:r>
      <w:r w:rsidRPr="00F237DE">
        <w:rPr>
          <w:rFonts w:ascii="Calibri" w:hAnsi="Calibri"/>
          <w:sz w:val="20"/>
        </w:rPr>
        <w:t>?</w:t>
      </w:r>
    </w:p>
    <w:p w14:paraId="55D61714" w14:textId="77777777" w:rsidR="00F237DE" w:rsidRPr="00F237DE" w:rsidRDefault="00F237DE" w:rsidP="00425791">
      <w:pPr>
        <w:widowControl w:val="0"/>
        <w:autoSpaceDE w:val="0"/>
        <w:autoSpaceDN w:val="0"/>
        <w:adjustRightInd w:val="0"/>
        <w:jc w:val="both"/>
        <w:rPr>
          <w:rFonts w:ascii="Calibri" w:hAnsi="Calibri" w:cs="Helvetica"/>
          <w:sz w:val="20"/>
          <w:szCs w:val="22"/>
        </w:rPr>
      </w:pPr>
    </w:p>
    <w:p w14:paraId="64A1CF29" w14:textId="77777777" w:rsidR="00872031" w:rsidRPr="00F237DE" w:rsidRDefault="00872031" w:rsidP="00AA6787">
      <w:pPr>
        <w:pStyle w:val="Heading1"/>
        <w:rPr>
          <w:sz w:val="24"/>
        </w:rPr>
      </w:pPr>
      <w:bookmarkStart w:id="7" w:name="_Toc310518168"/>
      <w:r w:rsidRPr="00F237DE">
        <w:rPr>
          <w:sz w:val="24"/>
        </w:rPr>
        <w:t>Criteria</w:t>
      </w:r>
      <w:r w:rsidR="00156C3A" w:rsidRPr="00F237DE">
        <w:rPr>
          <w:sz w:val="24"/>
        </w:rPr>
        <w:t xml:space="preserve"> for considering studies for this</w:t>
      </w:r>
      <w:r w:rsidRPr="00F237DE">
        <w:rPr>
          <w:sz w:val="24"/>
        </w:rPr>
        <w:t xml:space="preserve"> review</w:t>
      </w:r>
      <w:bookmarkEnd w:id="7"/>
    </w:p>
    <w:p w14:paraId="270B2F42" w14:textId="77777777" w:rsidR="00F64171" w:rsidRPr="00F237DE" w:rsidRDefault="00F64171" w:rsidP="00B6604A">
      <w:pPr>
        <w:widowControl w:val="0"/>
        <w:autoSpaceDE w:val="0"/>
        <w:autoSpaceDN w:val="0"/>
        <w:adjustRightInd w:val="0"/>
        <w:rPr>
          <w:rFonts w:ascii="Calibri" w:hAnsi="Calibri"/>
          <w:i/>
          <w:sz w:val="20"/>
          <w:szCs w:val="22"/>
        </w:rPr>
      </w:pPr>
    </w:p>
    <w:p w14:paraId="46DB0142" w14:textId="3F2D5B71" w:rsidR="00B6604A" w:rsidRPr="00F237DE" w:rsidRDefault="00B6604A" w:rsidP="00B6604A">
      <w:pPr>
        <w:widowControl w:val="0"/>
        <w:autoSpaceDE w:val="0"/>
        <w:autoSpaceDN w:val="0"/>
        <w:adjustRightInd w:val="0"/>
        <w:rPr>
          <w:rFonts w:ascii="Calibri" w:hAnsi="Calibri" w:cs="Times New Roman"/>
          <w:sz w:val="20"/>
          <w:szCs w:val="22"/>
        </w:rPr>
      </w:pPr>
      <w:r w:rsidRPr="00F237DE">
        <w:rPr>
          <w:rFonts w:ascii="Calibri" w:hAnsi="Calibri"/>
          <w:sz w:val="20"/>
          <w:szCs w:val="22"/>
        </w:rPr>
        <w:t xml:space="preserve">This protocol </w:t>
      </w:r>
      <w:r w:rsidR="00707388">
        <w:rPr>
          <w:rFonts w:ascii="Calibri" w:hAnsi="Calibri"/>
          <w:sz w:val="20"/>
          <w:szCs w:val="22"/>
        </w:rPr>
        <w:t>was</w:t>
      </w:r>
      <w:r w:rsidRPr="00F237DE">
        <w:rPr>
          <w:rFonts w:ascii="Calibri" w:hAnsi="Calibri"/>
          <w:sz w:val="20"/>
          <w:szCs w:val="22"/>
        </w:rPr>
        <w:t xml:space="preserve"> developed in line with the </w:t>
      </w:r>
      <w:r w:rsidR="00F64171" w:rsidRPr="00F237DE">
        <w:rPr>
          <w:rFonts w:ascii="Calibri" w:hAnsi="Calibri" w:cs="Times New Roman"/>
          <w:i/>
          <w:sz w:val="20"/>
          <w:szCs w:val="22"/>
        </w:rPr>
        <w:t>PRISMA</w:t>
      </w:r>
      <w:r w:rsidR="00F64171" w:rsidRPr="00F237DE">
        <w:rPr>
          <w:rFonts w:ascii="Calibri" w:hAnsi="Calibri" w:cs="Times New Roman"/>
          <w:sz w:val="20"/>
          <w:szCs w:val="22"/>
        </w:rPr>
        <w:t xml:space="preserve"> guidelines for reporting on systematic reviews</w:t>
      </w:r>
      <w:r w:rsidR="00707388">
        <w:rPr>
          <w:rFonts w:ascii="Calibri" w:hAnsi="Calibri" w:cs="Times New Roman"/>
          <w:sz w:val="20"/>
          <w:szCs w:val="22"/>
        </w:rPr>
        <w:t xml:space="preserve"> (Note: the final systematic review manuscript is formatted according to ENTREQ guidelines given the mixed-method synthesis)</w:t>
      </w:r>
    </w:p>
    <w:p w14:paraId="7320C62C" w14:textId="77777777" w:rsidR="00F64171" w:rsidRPr="00F237DE" w:rsidRDefault="00F64171" w:rsidP="00B6604A">
      <w:pPr>
        <w:widowControl w:val="0"/>
        <w:autoSpaceDE w:val="0"/>
        <w:autoSpaceDN w:val="0"/>
        <w:adjustRightInd w:val="0"/>
        <w:rPr>
          <w:rFonts w:ascii="Calibri" w:hAnsi="Calibri" w:cs="Times New Roman"/>
          <w:sz w:val="20"/>
          <w:szCs w:val="22"/>
        </w:rPr>
      </w:pPr>
    </w:p>
    <w:p w14:paraId="2E9536FB" w14:textId="77777777" w:rsidR="00AA6787" w:rsidRPr="00F237DE" w:rsidRDefault="00872031" w:rsidP="00AA6787">
      <w:pPr>
        <w:pStyle w:val="Heading2"/>
      </w:pPr>
      <w:bookmarkStart w:id="8" w:name="_Toc310518169"/>
      <w:r w:rsidRPr="00F237DE">
        <w:t>3.1 General inclusion/exclusion criteria</w:t>
      </w:r>
      <w:bookmarkEnd w:id="8"/>
    </w:p>
    <w:p w14:paraId="2D6B01EB" w14:textId="77777777" w:rsidR="00872031" w:rsidRPr="00F237DE" w:rsidRDefault="00872031" w:rsidP="00425791">
      <w:pPr>
        <w:jc w:val="both"/>
        <w:rPr>
          <w:rFonts w:ascii="Calibri" w:hAnsi="Calibri"/>
          <w:sz w:val="22"/>
        </w:rPr>
      </w:pPr>
    </w:p>
    <w:p w14:paraId="7D3559D4" w14:textId="7C88088B" w:rsidR="00872031" w:rsidRPr="00F237DE" w:rsidRDefault="00872031" w:rsidP="00425791">
      <w:pPr>
        <w:jc w:val="both"/>
        <w:rPr>
          <w:rFonts w:ascii="Calibri" w:hAnsi="Calibri"/>
          <w:sz w:val="20"/>
        </w:rPr>
      </w:pPr>
      <w:r w:rsidRPr="00F237DE">
        <w:rPr>
          <w:rFonts w:ascii="Calibri" w:hAnsi="Calibri"/>
          <w:sz w:val="20"/>
        </w:rPr>
        <w:t xml:space="preserve">The review process will consider the following general </w:t>
      </w:r>
      <w:r w:rsidR="00505AA0" w:rsidRPr="00F237DE">
        <w:rPr>
          <w:rFonts w:ascii="Calibri" w:hAnsi="Calibri"/>
          <w:sz w:val="20"/>
        </w:rPr>
        <w:t xml:space="preserve">inclusion </w:t>
      </w:r>
      <w:r w:rsidR="003316B1" w:rsidRPr="00F237DE">
        <w:rPr>
          <w:rFonts w:ascii="Calibri" w:hAnsi="Calibri"/>
          <w:sz w:val="20"/>
        </w:rPr>
        <w:t>criteria</w:t>
      </w:r>
      <w:r w:rsidRPr="00F237DE">
        <w:rPr>
          <w:rFonts w:ascii="Calibri" w:hAnsi="Calibri"/>
          <w:sz w:val="20"/>
        </w:rPr>
        <w:t xml:space="preserve"> during the</w:t>
      </w:r>
      <w:r w:rsidR="00EE4D66" w:rsidRPr="00F237DE">
        <w:rPr>
          <w:rFonts w:ascii="Calibri" w:hAnsi="Calibri"/>
          <w:sz w:val="20"/>
        </w:rPr>
        <w:t xml:space="preserve"> first screening: </w:t>
      </w:r>
    </w:p>
    <w:p w14:paraId="02C40278" w14:textId="77777777" w:rsidR="00872031" w:rsidRPr="00F237DE" w:rsidRDefault="00872031" w:rsidP="00425791">
      <w:pPr>
        <w:jc w:val="both"/>
        <w:rPr>
          <w:rFonts w:ascii="Calibri" w:hAnsi="Calibri"/>
          <w:sz w:val="20"/>
        </w:rPr>
      </w:pPr>
    </w:p>
    <w:p w14:paraId="349F712A" w14:textId="597327DA" w:rsidR="001909EB" w:rsidRPr="00F237DE" w:rsidRDefault="00F01674" w:rsidP="00425791">
      <w:pPr>
        <w:pStyle w:val="ListParagraph"/>
        <w:numPr>
          <w:ilvl w:val="0"/>
          <w:numId w:val="3"/>
        </w:numPr>
        <w:spacing w:after="240" w:line="240" w:lineRule="auto"/>
        <w:jc w:val="both"/>
        <w:rPr>
          <w:rFonts w:ascii="Calibri" w:hAnsi="Calibri" w:cs="Arial"/>
          <w:sz w:val="20"/>
        </w:rPr>
      </w:pPr>
      <w:r w:rsidRPr="00F237DE">
        <w:rPr>
          <w:rFonts w:ascii="Calibri" w:hAnsi="Calibri" w:cs="Arial"/>
          <w:sz w:val="20"/>
        </w:rPr>
        <w:t>Studies p</w:t>
      </w:r>
      <w:r w:rsidR="001909EB" w:rsidRPr="00F237DE">
        <w:rPr>
          <w:rFonts w:ascii="Calibri" w:hAnsi="Calibri" w:cs="Arial"/>
          <w:sz w:val="20"/>
        </w:rPr>
        <w:t>ublished</w:t>
      </w:r>
      <w:r w:rsidR="00536CC1" w:rsidRPr="00F237DE">
        <w:rPr>
          <w:rFonts w:ascii="Calibri" w:hAnsi="Calibri" w:cs="Arial"/>
          <w:sz w:val="20"/>
        </w:rPr>
        <w:t xml:space="preserve"> </w:t>
      </w:r>
      <w:r w:rsidR="001B3CF0" w:rsidRPr="00F237DE">
        <w:rPr>
          <w:rFonts w:ascii="Calibri" w:hAnsi="Calibri" w:cs="Arial"/>
          <w:sz w:val="20"/>
        </w:rPr>
        <w:t>in all parts of the world</w:t>
      </w:r>
      <w:r w:rsidR="007A4E58" w:rsidRPr="00F237DE">
        <w:rPr>
          <w:rFonts w:ascii="Calibri" w:hAnsi="Calibri" w:cs="Arial"/>
          <w:sz w:val="20"/>
        </w:rPr>
        <w:t>.</w:t>
      </w:r>
    </w:p>
    <w:p w14:paraId="1BB31934" w14:textId="79BF42EA" w:rsidR="00DF1E80" w:rsidRDefault="00DF03A8" w:rsidP="00B23F1A">
      <w:pPr>
        <w:pStyle w:val="ListParagraph"/>
        <w:numPr>
          <w:ilvl w:val="0"/>
          <w:numId w:val="3"/>
        </w:numPr>
        <w:spacing w:after="240" w:line="240" w:lineRule="auto"/>
        <w:jc w:val="both"/>
        <w:rPr>
          <w:rFonts w:ascii="Calibri" w:hAnsi="Calibri" w:cs="Arial"/>
          <w:sz w:val="20"/>
        </w:rPr>
      </w:pPr>
      <w:r>
        <w:rPr>
          <w:rFonts w:ascii="Calibri" w:hAnsi="Calibri" w:cs="Arial"/>
          <w:sz w:val="20"/>
        </w:rPr>
        <w:t>A</w:t>
      </w:r>
      <w:r w:rsidR="00B23F1A">
        <w:rPr>
          <w:rFonts w:ascii="Calibri" w:hAnsi="Calibri" w:cs="Arial"/>
          <w:sz w:val="20"/>
        </w:rPr>
        <w:t>bstracts in English, French, Spanish</w:t>
      </w:r>
      <w:r w:rsidR="00F01674" w:rsidRPr="00B23F1A">
        <w:rPr>
          <w:rFonts w:ascii="Calibri" w:hAnsi="Calibri" w:cs="Arial"/>
          <w:sz w:val="20"/>
        </w:rPr>
        <w:t>.</w:t>
      </w:r>
    </w:p>
    <w:p w14:paraId="486ECD0F" w14:textId="6399B1D0" w:rsidR="00695889" w:rsidRPr="00F237DE" w:rsidRDefault="00505AA0" w:rsidP="00425791">
      <w:pPr>
        <w:spacing w:after="240"/>
        <w:jc w:val="both"/>
        <w:rPr>
          <w:rFonts w:ascii="Calibri" w:hAnsi="Calibri" w:cs="Arial"/>
          <w:sz w:val="20"/>
        </w:rPr>
      </w:pPr>
      <w:r w:rsidRPr="00F237DE">
        <w:rPr>
          <w:rFonts w:ascii="Calibri" w:hAnsi="Calibri" w:cs="Arial"/>
          <w:sz w:val="20"/>
        </w:rPr>
        <w:t xml:space="preserve">Studies will be excluded if there is no data or if no date or source of data collection is provided. </w:t>
      </w:r>
      <w:r w:rsidR="005D50F7" w:rsidRPr="00F237DE">
        <w:rPr>
          <w:rFonts w:ascii="Calibri" w:hAnsi="Calibri" w:cs="Arial"/>
          <w:sz w:val="20"/>
        </w:rPr>
        <w:t xml:space="preserve">We will also exclude studies that focus solely on gender theories and theoretical frameworks, i.e. do not have any participants. </w:t>
      </w:r>
    </w:p>
    <w:p w14:paraId="44AF89DB" w14:textId="77777777" w:rsidR="0092058E" w:rsidRPr="00F237DE" w:rsidRDefault="000F4569" w:rsidP="0092058E">
      <w:pPr>
        <w:pStyle w:val="Heading2"/>
      </w:pPr>
      <w:bookmarkStart w:id="9" w:name="_Toc310518170"/>
      <w:r w:rsidRPr="00F237DE">
        <w:t xml:space="preserve">3.2 Type of </w:t>
      </w:r>
      <w:r w:rsidR="00E1186A" w:rsidRPr="00F237DE">
        <w:t>study</w:t>
      </w:r>
      <w:r w:rsidRPr="00F237DE">
        <w:t xml:space="preserve"> design</w:t>
      </w:r>
      <w:r w:rsidR="00E1186A" w:rsidRPr="00F237DE">
        <w:t>s</w:t>
      </w:r>
      <w:bookmarkEnd w:id="9"/>
    </w:p>
    <w:p w14:paraId="1D486A55" w14:textId="77777777" w:rsidR="0092058E" w:rsidRPr="00F237DE" w:rsidRDefault="0092058E" w:rsidP="0092058E"/>
    <w:p w14:paraId="6153BD2B" w14:textId="45A46033" w:rsidR="00E1186A" w:rsidRPr="00F237DE" w:rsidRDefault="00695889" w:rsidP="00DD6BAB">
      <w:pPr>
        <w:spacing w:after="240"/>
        <w:jc w:val="both"/>
        <w:rPr>
          <w:rFonts w:ascii="Calibri" w:hAnsi="Calibri" w:cs="Arial"/>
          <w:sz w:val="20"/>
        </w:rPr>
      </w:pPr>
      <w:r w:rsidRPr="00F237DE">
        <w:rPr>
          <w:rFonts w:ascii="Calibri" w:hAnsi="Calibri" w:cs="Arial"/>
          <w:sz w:val="20"/>
        </w:rPr>
        <w:t xml:space="preserve">We choose not to limit the search by study design </w:t>
      </w:r>
      <w:r w:rsidR="007F2F23">
        <w:rPr>
          <w:rFonts w:ascii="Calibri" w:hAnsi="Calibri" w:cs="Arial"/>
          <w:sz w:val="20"/>
        </w:rPr>
        <w:t>in order to capture as many relevant studies as possible</w:t>
      </w:r>
      <w:r w:rsidRPr="00F237DE">
        <w:rPr>
          <w:rFonts w:ascii="Calibri" w:hAnsi="Calibri" w:cs="Arial"/>
          <w:sz w:val="20"/>
        </w:rPr>
        <w:t xml:space="preserve">. </w:t>
      </w:r>
      <w:r w:rsidR="000011A9" w:rsidRPr="00F237DE">
        <w:rPr>
          <w:rFonts w:ascii="Calibri" w:hAnsi="Calibri" w:cs="Arial"/>
          <w:sz w:val="20"/>
        </w:rPr>
        <w:t>As noted by Armstrong et al (2007), non-randomized studies may better represent the best available evidenc</w:t>
      </w:r>
      <w:r w:rsidR="007F2F23">
        <w:rPr>
          <w:rFonts w:ascii="Calibri" w:hAnsi="Calibri" w:cs="Arial"/>
          <w:sz w:val="20"/>
        </w:rPr>
        <w:t>e (than randomized controlled trials</w:t>
      </w:r>
      <w:r w:rsidR="000011A9" w:rsidRPr="00F237DE">
        <w:rPr>
          <w:rFonts w:ascii="Calibri" w:hAnsi="Calibri" w:cs="Arial"/>
          <w:sz w:val="20"/>
        </w:rPr>
        <w:t xml:space="preserve">) for some questions. </w:t>
      </w:r>
      <w:r w:rsidR="007F2F23">
        <w:rPr>
          <w:rFonts w:ascii="Calibri" w:hAnsi="Calibri" w:cs="Arial"/>
          <w:sz w:val="20"/>
        </w:rPr>
        <w:t>In the case of</w:t>
      </w:r>
      <w:r w:rsidR="00CC55B9" w:rsidRPr="00F237DE">
        <w:rPr>
          <w:rFonts w:ascii="Calibri" w:hAnsi="Calibri" w:cs="Arial"/>
          <w:sz w:val="20"/>
        </w:rPr>
        <w:t xml:space="preserve"> young adolescents, </w:t>
      </w:r>
      <w:r w:rsidR="004234FF" w:rsidRPr="00F237DE">
        <w:rPr>
          <w:rFonts w:ascii="Calibri" w:hAnsi="Calibri" w:cs="Arial"/>
          <w:sz w:val="20"/>
        </w:rPr>
        <w:t>many of the social and contextual factors that influence adolescent development are not possib</w:t>
      </w:r>
      <w:r w:rsidR="007F2F23">
        <w:rPr>
          <w:rFonts w:ascii="Calibri" w:hAnsi="Calibri" w:cs="Arial"/>
          <w:sz w:val="20"/>
        </w:rPr>
        <w:t>le to randomize. In addition, q</w:t>
      </w:r>
      <w:r w:rsidR="000011A9" w:rsidRPr="00F237DE">
        <w:rPr>
          <w:rFonts w:ascii="Calibri" w:hAnsi="Calibri" w:cs="Arial"/>
          <w:sz w:val="20"/>
        </w:rPr>
        <w:t xml:space="preserve">ualitative </w:t>
      </w:r>
      <w:r w:rsidR="007F2F23">
        <w:rPr>
          <w:rFonts w:ascii="Calibri" w:hAnsi="Calibri" w:cs="Arial"/>
          <w:sz w:val="20"/>
        </w:rPr>
        <w:t xml:space="preserve">studies are important as they </w:t>
      </w:r>
      <w:r w:rsidR="000011A9" w:rsidRPr="00F237DE">
        <w:rPr>
          <w:rFonts w:ascii="Calibri" w:hAnsi="Calibri" w:cs="Arial"/>
          <w:sz w:val="20"/>
        </w:rPr>
        <w:t xml:space="preserve">can help answer questions that are not possible to explore with </w:t>
      </w:r>
      <w:r w:rsidR="003D6279" w:rsidRPr="00F237DE">
        <w:rPr>
          <w:rFonts w:ascii="Calibri" w:hAnsi="Calibri" w:cs="Arial"/>
          <w:sz w:val="20"/>
        </w:rPr>
        <w:t xml:space="preserve">quantitative </w:t>
      </w:r>
      <w:r w:rsidR="000011A9" w:rsidRPr="00F237DE">
        <w:rPr>
          <w:rFonts w:ascii="Calibri" w:hAnsi="Calibri" w:cs="Arial"/>
          <w:sz w:val="20"/>
        </w:rPr>
        <w:t xml:space="preserve">survey research (e.g. how gender </w:t>
      </w:r>
      <w:r w:rsidR="007F2F23">
        <w:rPr>
          <w:rFonts w:ascii="Calibri" w:hAnsi="Calibri" w:cs="Arial"/>
          <w:sz w:val="20"/>
        </w:rPr>
        <w:t xml:space="preserve">beliefs </w:t>
      </w:r>
      <w:r w:rsidR="007E3ADB" w:rsidRPr="00F237DE">
        <w:rPr>
          <w:rFonts w:ascii="Calibri" w:hAnsi="Calibri" w:cs="Arial"/>
          <w:sz w:val="20"/>
        </w:rPr>
        <w:t>are shaped</w:t>
      </w:r>
      <w:r w:rsidR="000011A9" w:rsidRPr="00F237DE">
        <w:rPr>
          <w:rFonts w:ascii="Calibri" w:hAnsi="Calibri" w:cs="Arial"/>
          <w:sz w:val="20"/>
        </w:rPr>
        <w:t xml:space="preserve"> in different settings). </w:t>
      </w:r>
    </w:p>
    <w:p w14:paraId="648CF715" w14:textId="77777777" w:rsidR="0092058E" w:rsidRPr="00F237DE" w:rsidRDefault="0092058E" w:rsidP="0092058E">
      <w:pPr>
        <w:pStyle w:val="Heading2"/>
      </w:pPr>
      <w:bookmarkStart w:id="10" w:name="_Toc310518171"/>
      <w:r w:rsidRPr="00F237DE">
        <w:t xml:space="preserve">3.3. Type of </w:t>
      </w:r>
      <w:r w:rsidR="00505AA0" w:rsidRPr="00F237DE">
        <w:t>participants</w:t>
      </w:r>
      <w:bookmarkEnd w:id="10"/>
    </w:p>
    <w:p w14:paraId="0EEFC004" w14:textId="77777777" w:rsidR="0092058E" w:rsidRPr="00F237DE" w:rsidRDefault="0092058E" w:rsidP="0092058E">
      <w:pPr>
        <w:rPr>
          <w:sz w:val="22"/>
        </w:rPr>
      </w:pPr>
    </w:p>
    <w:p w14:paraId="73AEC6B9" w14:textId="2D77D704" w:rsidR="00836972" w:rsidRPr="00F237DE" w:rsidRDefault="007F1C5B" w:rsidP="00425791">
      <w:pPr>
        <w:spacing w:after="240"/>
        <w:jc w:val="both"/>
        <w:rPr>
          <w:rFonts w:ascii="Calibri" w:hAnsi="Calibri" w:cs="Arial"/>
          <w:sz w:val="20"/>
          <w:szCs w:val="22"/>
        </w:rPr>
      </w:pPr>
      <w:r w:rsidRPr="00F237DE">
        <w:rPr>
          <w:rFonts w:ascii="Calibri" w:hAnsi="Calibri" w:cs="Arial"/>
          <w:sz w:val="20"/>
          <w:szCs w:val="22"/>
        </w:rPr>
        <w:t xml:space="preserve">Studies should </w:t>
      </w:r>
      <w:r w:rsidR="00456027" w:rsidRPr="00F237DE">
        <w:rPr>
          <w:rFonts w:ascii="Calibri" w:hAnsi="Calibri" w:cs="Arial"/>
          <w:sz w:val="20"/>
          <w:szCs w:val="22"/>
        </w:rPr>
        <w:t>includ</w:t>
      </w:r>
      <w:r w:rsidR="007A3ACA" w:rsidRPr="00F237DE">
        <w:rPr>
          <w:rFonts w:ascii="Calibri" w:hAnsi="Calibri" w:cs="Arial"/>
          <w:sz w:val="20"/>
          <w:szCs w:val="22"/>
        </w:rPr>
        <w:t xml:space="preserve">e </w:t>
      </w:r>
      <w:r w:rsidR="00695889" w:rsidRPr="00F237DE">
        <w:rPr>
          <w:rFonts w:ascii="Calibri" w:hAnsi="Calibri" w:cs="Arial"/>
          <w:sz w:val="20"/>
          <w:szCs w:val="22"/>
        </w:rPr>
        <w:t>young adolescent</w:t>
      </w:r>
      <w:r w:rsidR="00E1186A" w:rsidRPr="00F237DE">
        <w:rPr>
          <w:rFonts w:ascii="Calibri" w:hAnsi="Calibri" w:cs="Arial"/>
          <w:sz w:val="20"/>
          <w:szCs w:val="22"/>
        </w:rPr>
        <w:t xml:space="preserve"> participants (aged 10-14). If studies include adolescents of different ages, disaggregation by age group should be possible. </w:t>
      </w:r>
      <w:r w:rsidR="00695889" w:rsidRPr="00F237DE">
        <w:rPr>
          <w:rFonts w:ascii="Calibri" w:hAnsi="Calibri" w:cs="Arial"/>
          <w:sz w:val="20"/>
          <w:szCs w:val="22"/>
        </w:rPr>
        <w:t xml:space="preserve">Studies that focus solely on younger children (&lt;10) or older adolescents (&gt;14) are beyond the scope of this review. </w:t>
      </w:r>
      <w:r w:rsidR="00836972">
        <w:rPr>
          <w:rFonts w:ascii="Calibri" w:hAnsi="Calibri" w:cs="Arial"/>
          <w:sz w:val="20"/>
          <w:szCs w:val="22"/>
        </w:rPr>
        <w:t>If studies meet all criteria but focus on older adolescents (15 and above), these studies will be saved in a separate library for pot</w:t>
      </w:r>
      <w:r w:rsidR="00DF03A8">
        <w:rPr>
          <w:rFonts w:ascii="Calibri" w:hAnsi="Calibri" w:cs="Arial"/>
          <w:sz w:val="20"/>
          <w:szCs w:val="22"/>
        </w:rPr>
        <w:t xml:space="preserve">ential inclusion as references </w:t>
      </w:r>
      <w:r w:rsidR="00836972">
        <w:rPr>
          <w:rFonts w:ascii="Calibri" w:hAnsi="Calibri" w:cs="Arial"/>
          <w:sz w:val="20"/>
          <w:szCs w:val="22"/>
        </w:rPr>
        <w:t xml:space="preserve">and for purposes of comparison in the final paper. </w:t>
      </w:r>
    </w:p>
    <w:p w14:paraId="2F80CEF3" w14:textId="77777777" w:rsidR="00456027" w:rsidRPr="00F237DE" w:rsidRDefault="00456027" w:rsidP="0092058E">
      <w:pPr>
        <w:pStyle w:val="Heading2"/>
      </w:pPr>
      <w:bookmarkStart w:id="11" w:name="_Toc310518172"/>
      <w:r w:rsidRPr="00F237DE">
        <w:t>3.4 Type of outcomes</w:t>
      </w:r>
      <w:bookmarkEnd w:id="11"/>
      <w:r w:rsidRPr="00F237DE">
        <w:t xml:space="preserve"> </w:t>
      </w:r>
    </w:p>
    <w:p w14:paraId="7B9013F8" w14:textId="77777777" w:rsidR="0092058E" w:rsidRPr="00F237DE" w:rsidRDefault="0092058E" w:rsidP="0092058E">
      <w:pPr>
        <w:rPr>
          <w:sz w:val="22"/>
        </w:rPr>
      </w:pPr>
    </w:p>
    <w:p w14:paraId="1147AA3C" w14:textId="6A452FE7" w:rsidR="00DF03A8" w:rsidRDefault="00DF03A8" w:rsidP="00DF03A8">
      <w:pPr>
        <w:rPr>
          <w:rFonts w:ascii="Calibri" w:hAnsi="Calibri"/>
          <w:sz w:val="20"/>
        </w:rPr>
      </w:pPr>
      <w:r w:rsidRPr="00DF03A8">
        <w:rPr>
          <w:rFonts w:ascii="Calibri" w:hAnsi="Calibri"/>
          <w:sz w:val="20"/>
          <w:szCs w:val="22"/>
        </w:rPr>
        <w:t>The key outcome</w:t>
      </w:r>
      <w:r>
        <w:rPr>
          <w:rFonts w:ascii="Calibri" w:hAnsi="Calibri"/>
          <w:sz w:val="20"/>
          <w:szCs w:val="22"/>
        </w:rPr>
        <w:t xml:space="preserve"> or phenomenon of interest</w:t>
      </w:r>
      <w:r w:rsidRPr="00DF03A8">
        <w:rPr>
          <w:rFonts w:ascii="Calibri" w:hAnsi="Calibri"/>
          <w:sz w:val="20"/>
          <w:szCs w:val="22"/>
        </w:rPr>
        <w:t xml:space="preserve">, </w:t>
      </w:r>
      <w:r w:rsidRPr="00DF03A8">
        <w:rPr>
          <w:rFonts w:ascii="Calibri" w:hAnsi="Calibri"/>
          <w:i/>
          <w:sz w:val="20"/>
          <w:szCs w:val="22"/>
        </w:rPr>
        <w:t>gender attitudes</w:t>
      </w:r>
      <w:r w:rsidRPr="00DF03A8">
        <w:rPr>
          <w:rFonts w:ascii="Calibri" w:hAnsi="Calibri"/>
          <w:sz w:val="20"/>
          <w:szCs w:val="22"/>
        </w:rPr>
        <w:t xml:space="preserve">, is defined as </w:t>
      </w:r>
      <w:r w:rsidRPr="00DF03A8">
        <w:rPr>
          <w:rFonts w:ascii="Calibri" w:hAnsi="Calibri"/>
          <w:sz w:val="20"/>
        </w:rPr>
        <w:t>ideas and attitudes that an individual holds</w:t>
      </w:r>
      <w:r>
        <w:rPr>
          <w:rFonts w:ascii="Calibri" w:hAnsi="Calibri"/>
          <w:sz w:val="20"/>
        </w:rPr>
        <w:t xml:space="preserve"> about the roles, behaviors, values and power of men and women</w:t>
      </w:r>
      <w:r w:rsidRPr="00DF03A8">
        <w:rPr>
          <w:rFonts w:ascii="Calibri" w:hAnsi="Calibri"/>
          <w:sz w:val="20"/>
        </w:rPr>
        <w:t>, which guide his or her behavior. Social norms about gender are central in the construction of individual beliefs.</w:t>
      </w:r>
    </w:p>
    <w:p w14:paraId="72041E2A" w14:textId="77777777" w:rsidR="00DF03A8" w:rsidRPr="00DF03A8" w:rsidRDefault="00DF03A8" w:rsidP="00DF03A8">
      <w:pPr>
        <w:rPr>
          <w:rFonts w:ascii="Calibri" w:hAnsi="Calibri"/>
          <w:sz w:val="20"/>
        </w:rPr>
      </w:pPr>
    </w:p>
    <w:p w14:paraId="18BE38CC" w14:textId="43225FB1" w:rsidR="00A803A7" w:rsidRPr="00F237DE" w:rsidRDefault="00695889" w:rsidP="00A803A7">
      <w:pPr>
        <w:rPr>
          <w:rFonts w:ascii="Calibri" w:hAnsi="Calibri"/>
          <w:sz w:val="20"/>
          <w:szCs w:val="22"/>
        </w:rPr>
      </w:pPr>
      <w:r w:rsidRPr="00F237DE">
        <w:rPr>
          <w:rFonts w:ascii="Calibri" w:hAnsi="Calibri"/>
          <w:sz w:val="20"/>
          <w:szCs w:val="22"/>
        </w:rPr>
        <w:t xml:space="preserve">As mentioned above, </w:t>
      </w:r>
      <w:r w:rsidR="00DF03A8">
        <w:rPr>
          <w:rFonts w:ascii="Calibri" w:hAnsi="Calibri"/>
          <w:sz w:val="20"/>
          <w:szCs w:val="22"/>
        </w:rPr>
        <w:t>measures of gender attitudes can however</w:t>
      </w:r>
      <w:r w:rsidRPr="00F237DE">
        <w:rPr>
          <w:rFonts w:ascii="Calibri" w:hAnsi="Calibri"/>
          <w:sz w:val="20"/>
          <w:szCs w:val="22"/>
        </w:rPr>
        <w:t xml:space="preserve"> conceptualized in many different ways depending both on the type of study (i.e. qualitative or quantitative), as well as the theoretical paradigm and scientific discipline </w:t>
      </w:r>
      <w:r w:rsidR="0017433E">
        <w:rPr>
          <w:rFonts w:ascii="Calibri" w:hAnsi="Calibri"/>
          <w:sz w:val="20"/>
          <w:szCs w:val="22"/>
        </w:rPr>
        <w:t>guiding</w:t>
      </w:r>
      <w:r w:rsidR="00DF03A8">
        <w:rPr>
          <w:rFonts w:ascii="Calibri" w:hAnsi="Calibri"/>
          <w:sz w:val="20"/>
          <w:szCs w:val="22"/>
        </w:rPr>
        <w:t xml:space="preserve"> the study. During the search and screening, we therefore apply a</w:t>
      </w:r>
      <w:r w:rsidR="0017433E">
        <w:rPr>
          <w:rFonts w:ascii="Calibri" w:hAnsi="Calibri"/>
          <w:sz w:val="20"/>
          <w:szCs w:val="22"/>
        </w:rPr>
        <w:t xml:space="preserve"> broad </w:t>
      </w:r>
      <w:r w:rsidR="00DF03A8">
        <w:rPr>
          <w:rFonts w:ascii="Calibri" w:hAnsi="Calibri"/>
          <w:sz w:val="20"/>
          <w:szCs w:val="22"/>
        </w:rPr>
        <w:t>conceptualization of gender attitudes.</w:t>
      </w:r>
      <w:r w:rsidR="0017433E">
        <w:rPr>
          <w:rFonts w:ascii="Calibri" w:hAnsi="Calibri"/>
          <w:sz w:val="20"/>
          <w:szCs w:val="22"/>
        </w:rPr>
        <w:t xml:space="preserve"> </w:t>
      </w:r>
      <w:r w:rsidR="00DF03A8">
        <w:rPr>
          <w:rFonts w:ascii="Calibri" w:hAnsi="Calibri"/>
          <w:sz w:val="20"/>
          <w:szCs w:val="22"/>
        </w:rPr>
        <w:t>Examples of</w:t>
      </w:r>
      <w:r w:rsidR="00EB0EAC" w:rsidRPr="00F237DE">
        <w:rPr>
          <w:rFonts w:ascii="Calibri" w:hAnsi="Calibri"/>
          <w:sz w:val="20"/>
          <w:szCs w:val="22"/>
        </w:rPr>
        <w:t xml:space="preserve"> </w:t>
      </w:r>
      <w:r w:rsidR="00DF03A8">
        <w:rPr>
          <w:rFonts w:ascii="Calibri" w:hAnsi="Calibri"/>
          <w:sz w:val="20"/>
          <w:szCs w:val="22"/>
        </w:rPr>
        <w:t xml:space="preserve">terminology that </w:t>
      </w:r>
      <w:r w:rsidR="00DF03A8" w:rsidRPr="00DF03A8">
        <w:rPr>
          <w:rFonts w:ascii="Calibri" w:hAnsi="Calibri"/>
          <w:i/>
          <w:sz w:val="20"/>
          <w:szCs w:val="22"/>
        </w:rPr>
        <w:t xml:space="preserve">can </w:t>
      </w:r>
      <w:r w:rsidR="00DF03A8">
        <w:rPr>
          <w:rFonts w:ascii="Calibri" w:hAnsi="Calibri"/>
          <w:sz w:val="20"/>
          <w:szCs w:val="22"/>
        </w:rPr>
        <w:t xml:space="preserve">be applicable to the review include: gender norms, gender ideologies, gender identity, gender roles, gender perceptions, masculinity norms, femininity norms, femininities, masculinities. </w:t>
      </w:r>
    </w:p>
    <w:p w14:paraId="1261099A" w14:textId="77777777" w:rsidR="00EB0EAC" w:rsidRDefault="00EB0EAC" w:rsidP="004234FF">
      <w:pPr>
        <w:rPr>
          <w:rFonts w:ascii="Calibri" w:hAnsi="Calibri"/>
          <w:sz w:val="20"/>
          <w:szCs w:val="22"/>
        </w:rPr>
      </w:pPr>
    </w:p>
    <w:p w14:paraId="3724D0E4" w14:textId="455ECA53" w:rsidR="00836972" w:rsidRDefault="00836972" w:rsidP="004234FF">
      <w:pPr>
        <w:rPr>
          <w:rFonts w:ascii="Calibri" w:hAnsi="Calibri"/>
          <w:sz w:val="20"/>
          <w:szCs w:val="22"/>
        </w:rPr>
      </w:pPr>
      <w:r>
        <w:rPr>
          <w:rFonts w:ascii="Calibri" w:hAnsi="Calibri"/>
          <w:sz w:val="20"/>
          <w:szCs w:val="22"/>
        </w:rPr>
        <w:t xml:space="preserve">These outcomes can be measured by a wide array of tools, such as scales (i.e. the GEM - gender equitable norms scale) and survey questions. </w:t>
      </w:r>
      <w:r w:rsidR="00DF03A8">
        <w:rPr>
          <w:rFonts w:ascii="Calibri" w:hAnsi="Calibri"/>
          <w:sz w:val="20"/>
          <w:szCs w:val="22"/>
        </w:rPr>
        <w:t>Q</w:t>
      </w:r>
      <w:r>
        <w:rPr>
          <w:rFonts w:ascii="Calibri" w:hAnsi="Calibri"/>
          <w:sz w:val="20"/>
          <w:szCs w:val="22"/>
        </w:rPr>
        <w:t xml:space="preserve">ualitative </w:t>
      </w:r>
      <w:r w:rsidR="00DF03A8">
        <w:rPr>
          <w:rFonts w:ascii="Calibri" w:hAnsi="Calibri"/>
          <w:sz w:val="20"/>
          <w:szCs w:val="22"/>
        </w:rPr>
        <w:t>phenomenon of interest will</w:t>
      </w:r>
      <w:r>
        <w:rPr>
          <w:rFonts w:ascii="Calibri" w:hAnsi="Calibri"/>
          <w:sz w:val="20"/>
          <w:szCs w:val="22"/>
        </w:rPr>
        <w:t xml:space="preserve"> l</w:t>
      </w:r>
      <w:r w:rsidR="00DF03A8">
        <w:rPr>
          <w:rFonts w:ascii="Calibri" w:hAnsi="Calibri"/>
          <w:sz w:val="20"/>
          <w:szCs w:val="22"/>
        </w:rPr>
        <w:t xml:space="preserve">ikely be in narrative forms. </w:t>
      </w:r>
    </w:p>
    <w:p w14:paraId="130AA923" w14:textId="1A6E8276" w:rsidR="00836972" w:rsidRPr="00F237DE" w:rsidRDefault="00836972" w:rsidP="004234FF">
      <w:pPr>
        <w:rPr>
          <w:rFonts w:ascii="Calibri" w:hAnsi="Calibri"/>
          <w:sz w:val="20"/>
          <w:szCs w:val="22"/>
        </w:rPr>
      </w:pPr>
      <w:r>
        <w:rPr>
          <w:rFonts w:ascii="Calibri" w:hAnsi="Calibri"/>
          <w:sz w:val="20"/>
          <w:szCs w:val="22"/>
        </w:rPr>
        <w:t xml:space="preserve"> </w:t>
      </w:r>
    </w:p>
    <w:p w14:paraId="2FBA2500" w14:textId="5495B08B" w:rsidR="00EB0EAC" w:rsidRPr="00F237DE" w:rsidRDefault="00EB0EAC" w:rsidP="00A803A7">
      <w:pPr>
        <w:rPr>
          <w:rFonts w:ascii="Calibri" w:hAnsi="Calibri"/>
          <w:sz w:val="20"/>
          <w:szCs w:val="22"/>
        </w:rPr>
      </w:pPr>
      <w:r w:rsidRPr="00F237DE">
        <w:rPr>
          <w:rFonts w:ascii="Calibri" w:hAnsi="Calibri"/>
          <w:sz w:val="20"/>
          <w:szCs w:val="22"/>
        </w:rPr>
        <w:t>For the purpose of this review, we will not include studies that focus on biological sex</w:t>
      </w:r>
      <w:r w:rsidR="00A803A7" w:rsidRPr="00F237DE">
        <w:rPr>
          <w:rFonts w:ascii="Calibri" w:hAnsi="Calibri"/>
          <w:sz w:val="20"/>
          <w:szCs w:val="22"/>
        </w:rPr>
        <w:t xml:space="preserve"> differences</w:t>
      </w:r>
      <w:r w:rsidRPr="00F237DE">
        <w:rPr>
          <w:rFonts w:ascii="Calibri" w:hAnsi="Calibri"/>
          <w:sz w:val="20"/>
          <w:szCs w:val="22"/>
        </w:rPr>
        <w:t xml:space="preserve">; i.e. that merely compare outcomes between males and females. </w:t>
      </w:r>
      <w:r w:rsidR="00A803A7" w:rsidRPr="00F237DE">
        <w:rPr>
          <w:rFonts w:ascii="Calibri" w:hAnsi="Calibri"/>
          <w:sz w:val="20"/>
          <w:szCs w:val="22"/>
        </w:rPr>
        <w:t xml:space="preserve">Rather, we want to explore how young adolescents, irrespective of biological sex, learn to act and think in certain ways when it comes to gender. </w:t>
      </w:r>
    </w:p>
    <w:p w14:paraId="3A7E1306" w14:textId="77777777" w:rsidR="00EB0EAC" w:rsidRPr="00F237DE" w:rsidRDefault="00EB0EAC" w:rsidP="00A803A7">
      <w:pPr>
        <w:rPr>
          <w:rFonts w:ascii="Calibri" w:hAnsi="Calibri"/>
          <w:sz w:val="20"/>
          <w:szCs w:val="22"/>
        </w:rPr>
      </w:pPr>
    </w:p>
    <w:p w14:paraId="3C5127AF" w14:textId="77777777" w:rsidR="0092058E" w:rsidRPr="00F237DE" w:rsidRDefault="00E1186A" w:rsidP="0092058E">
      <w:pPr>
        <w:pStyle w:val="Heading2"/>
      </w:pPr>
      <w:bookmarkStart w:id="12" w:name="_Toc310518173"/>
      <w:r w:rsidRPr="00F237DE">
        <w:t>3.5 Type of exposures</w:t>
      </w:r>
      <w:bookmarkEnd w:id="12"/>
    </w:p>
    <w:p w14:paraId="106C4755" w14:textId="77777777" w:rsidR="0092058E" w:rsidRPr="00F237DE" w:rsidRDefault="0092058E" w:rsidP="0092058E">
      <w:pPr>
        <w:rPr>
          <w:sz w:val="22"/>
        </w:rPr>
      </w:pPr>
    </w:p>
    <w:p w14:paraId="0A19AC22" w14:textId="0F4D8DAF" w:rsidR="00DC6B0F" w:rsidRPr="00F237DE" w:rsidRDefault="00E1186A" w:rsidP="00E1186A">
      <w:pPr>
        <w:spacing w:after="240"/>
        <w:jc w:val="both"/>
        <w:rPr>
          <w:rFonts w:ascii="Calibri" w:hAnsi="Calibri" w:cs="Arial"/>
          <w:sz w:val="20"/>
        </w:rPr>
      </w:pPr>
      <w:r w:rsidRPr="00F237DE">
        <w:rPr>
          <w:rFonts w:ascii="Calibri" w:hAnsi="Calibri" w:cs="Arial"/>
          <w:sz w:val="20"/>
        </w:rPr>
        <w:t xml:space="preserve">Studies should explore one or more </w:t>
      </w:r>
      <w:r w:rsidR="00A803A7" w:rsidRPr="00F237DE">
        <w:rPr>
          <w:rFonts w:ascii="Calibri" w:hAnsi="Calibri" w:cs="Arial"/>
          <w:sz w:val="20"/>
        </w:rPr>
        <w:t>factors that contribute to</w:t>
      </w:r>
      <w:r w:rsidRPr="00F237DE">
        <w:rPr>
          <w:rFonts w:ascii="Calibri" w:hAnsi="Calibri" w:cs="Arial"/>
          <w:sz w:val="20"/>
        </w:rPr>
        <w:t xml:space="preserve"> </w:t>
      </w:r>
      <w:r w:rsidR="001F09A8">
        <w:rPr>
          <w:rFonts w:ascii="Calibri" w:hAnsi="Calibri" w:cs="Arial"/>
          <w:sz w:val="20"/>
        </w:rPr>
        <w:t>gender attitudes</w:t>
      </w:r>
      <w:r w:rsidR="00F55CEE" w:rsidRPr="00F237DE">
        <w:rPr>
          <w:rFonts w:ascii="Calibri" w:hAnsi="Calibri" w:cs="Arial"/>
          <w:sz w:val="20"/>
        </w:rPr>
        <w:t xml:space="preserve"> in early adolescence. </w:t>
      </w:r>
      <w:r w:rsidRPr="00F237DE">
        <w:rPr>
          <w:rFonts w:ascii="Calibri" w:hAnsi="Calibri" w:cs="Arial"/>
          <w:sz w:val="20"/>
        </w:rPr>
        <w:t xml:space="preserve">While </w:t>
      </w:r>
      <w:r w:rsidR="00E905AF" w:rsidRPr="00F237DE">
        <w:rPr>
          <w:rFonts w:ascii="Calibri" w:hAnsi="Calibri" w:cs="Arial"/>
          <w:sz w:val="20"/>
        </w:rPr>
        <w:t xml:space="preserve">the acquisition of gender </w:t>
      </w:r>
      <w:r w:rsidR="001F09A8">
        <w:rPr>
          <w:rFonts w:ascii="Calibri" w:hAnsi="Calibri" w:cs="Arial"/>
          <w:sz w:val="20"/>
        </w:rPr>
        <w:t>attitudes</w:t>
      </w:r>
      <w:r w:rsidRPr="00F237DE">
        <w:rPr>
          <w:rFonts w:ascii="Calibri" w:hAnsi="Calibri" w:cs="Arial"/>
          <w:sz w:val="20"/>
        </w:rPr>
        <w:t xml:space="preserve"> can occur through a variety of channels, we are primarily interested in the role of </w:t>
      </w:r>
      <w:r w:rsidR="001F09A8">
        <w:rPr>
          <w:rFonts w:ascii="Calibri" w:hAnsi="Calibri" w:cs="Arial"/>
          <w:sz w:val="20"/>
        </w:rPr>
        <w:t xml:space="preserve">factors at different levels of the ecological framework, including individual family, </w:t>
      </w:r>
      <w:r w:rsidR="00E905AF" w:rsidRPr="00F237DE">
        <w:rPr>
          <w:rFonts w:ascii="Calibri" w:hAnsi="Calibri" w:cs="Arial"/>
          <w:sz w:val="20"/>
        </w:rPr>
        <w:t xml:space="preserve">peers, </w:t>
      </w:r>
      <w:r w:rsidR="001F09A8">
        <w:rPr>
          <w:rFonts w:ascii="Calibri" w:hAnsi="Calibri" w:cs="Arial"/>
          <w:sz w:val="20"/>
        </w:rPr>
        <w:t>media and</w:t>
      </w:r>
      <w:r w:rsidRPr="00F237DE">
        <w:rPr>
          <w:rFonts w:ascii="Calibri" w:hAnsi="Calibri" w:cs="Arial"/>
          <w:sz w:val="20"/>
        </w:rPr>
        <w:t xml:space="preserve"> school factors.</w:t>
      </w:r>
    </w:p>
    <w:p w14:paraId="1CD40626" w14:textId="77777777" w:rsidR="00456027" w:rsidRPr="00F237DE" w:rsidRDefault="00456027" w:rsidP="00AA6787">
      <w:pPr>
        <w:pStyle w:val="Heading1"/>
        <w:rPr>
          <w:sz w:val="24"/>
        </w:rPr>
      </w:pPr>
      <w:bookmarkStart w:id="13" w:name="_Toc310518174"/>
      <w:r w:rsidRPr="00F237DE">
        <w:rPr>
          <w:sz w:val="24"/>
        </w:rPr>
        <w:t>Search strategy for identification of studies</w:t>
      </w:r>
      <w:bookmarkEnd w:id="13"/>
    </w:p>
    <w:p w14:paraId="0CFCAF02" w14:textId="77777777" w:rsidR="00AA6787" w:rsidRPr="00F237DE" w:rsidRDefault="00AA6787" w:rsidP="00AA6787">
      <w:pPr>
        <w:ind w:left="360"/>
        <w:rPr>
          <w:sz w:val="22"/>
        </w:rPr>
      </w:pPr>
    </w:p>
    <w:p w14:paraId="701C5D44" w14:textId="25E35680" w:rsidR="00DC6B0F" w:rsidRDefault="00456027" w:rsidP="00425791">
      <w:pPr>
        <w:spacing w:after="240"/>
        <w:jc w:val="both"/>
        <w:rPr>
          <w:rFonts w:ascii="Calibri" w:hAnsi="Calibri" w:cs="Arial"/>
          <w:sz w:val="20"/>
        </w:rPr>
      </w:pPr>
      <w:r w:rsidRPr="00F237DE">
        <w:rPr>
          <w:rFonts w:ascii="Calibri" w:hAnsi="Calibri" w:cs="Arial"/>
          <w:sz w:val="20"/>
        </w:rPr>
        <w:t>Reviewers will be a</w:t>
      </w:r>
      <w:r w:rsidR="00C435F5" w:rsidRPr="00F237DE">
        <w:rPr>
          <w:rFonts w:ascii="Calibri" w:hAnsi="Calibri" w:cs="Arial"/>
          <w:sz w:val="20"/>
        </w:rPr>
        <w:t>ble to read English, French, German, Spanish, Swedish, Norwegian and Danish.</w:t>
      </w:r>
      <w:r w:rsidR="0092058E" w:rsidRPr="00F237DE">
        <w:rPr>
          <w:rFonts w:ascii="Calibri" w:hAnsi="Calibri" w:cs="Arial"/>
          <w:sz w:val="20"/>
        </w:rPr>
        <w:t xml:space="preserve"> </w:t>
      </w:r>
      <w:r w:rsidRPr="00F237DE">
        <w:rPr>
          <w:rFonts w:ascii="Calibri" w:hAnsi="Calibri" w:cs="Arial"/>
          <w:sz w:val="20"/>
        </w:rPr>
        <w:t xml:space="preserve">Reports </w:t>
      </w:r>
      <w:r w:rsidR="009E6210" w:rsidRPr="00F237DE">
        <w:rPr>
          <w:rFonts w:ascii="Calibri" w:hAnsi="Calibri" w:cs="Arial"/>
          <w:sz w:val="20"/>
        </w:rPr>
        <w:t xml:space="preserve">with abstracts in any of these languages that have full-texts in </w:t>
      </w:r>
      <w:r w:rsidRPr="00F237DE">
        <w:rPr>
          <w:rFonts w:ascii="Calibri" w:hAnsi="Calibri" w:cs="Arial"/>
          <w:sz w:val="20"/>
        </w:rPr>
        <w:t>other languages</w:t>
      </w:r>
      <w:r w:rsidR="009E6210" w:rsidRPr="00F237DE">
        <w:rPr>
          <w:rFonts w:ascii="Calibri" w:hAnsi="Calibri" w:cs="Arial"/>
          <w:sz w:val="20"/>
        </w:rPr>
        <w:t xml:space="preserve"> (e.g. Mandarin</w:t>
      </w:r>
      <w:r w:rsidR="009D402C">
        <w:rPr>
          <w:rFonts w:ascii="Calibri" w:hAnsi="Calibri" w:cs="Arial"/>
          <w:sz w:val="20"/>
        </w:rPr>
        <w:t>, Russian</w:t>
      </w:r>
      <w:r w:rsidR="009E6210" w:rsidRPr="00F237DE">
        <w:rPr>
          <w:rFonts w:ascii="Calibri" w:hAnsi="Calibri" w:cs="Arial"/>
          <w:sz w:val="20"/>
        </w:rPr>
        <w:t>)</w:t>
      </w:r>
      <w:r w:rsidRPr="00F237DE">
        <w:rPr>
          <w:rFonts w:ascii="Calibri" w:hAnsi="Calibri" w:cs="Arial"/>
          <w:sz w:val="20"/>
        </w:rPr>
        <w:t xml:space="preserve"> w</w:t>
      </w:r>
      <w:r w:rsidR="00DC6B0F">
        <w:rPr>
          <w:rFonts w:ascii="Calibri" w:hAnsi="Calibri" w:cs="Arial"/>
          <w:sz w:val="20"/>
        </w:rPr>
        <w:t>ill be translated into English.</w:t>
      </w:r>
    </w:p>
    <w:p w14:paraId="01C88C22" w14:textId="6191C142" w:rsidR="002E5184" w:rsidRPr="00F237DE" w:rsidRDefault="002E5184" w:rsidP="00DC6B0F">
      <w:pPr>
        <w:pStyle w:val="CommentText"/>
        <w:jc w:val="both"/>
        <w:rPr>
          <w:rFonts w:ascii="Calibri" w:hAnsi="Calibri"/>
          <w:sz w:val="20"/>
          <w:szCs w:val="22"/>
        </w:rPr>
      </w:pPr>
      <w:r>
        <w:rPr>
          <w:rFonts w:ascii="Calibri" w:hAnsi="Calibri"/>
          <w:sz w:val="20"/>
          <w:szCs w:val="22"/>
        </w:rPr>
        <w:t xml:space="preserve">A core search strategy of key words </w:t>
      </w:r>
      <w:r w:rsidR="00DC6B0F">
        <w:rPr>
          <w:rFonts w:ascii="Calibri" w:hAnsi="Calibri"/>
          <w:sz w:val="20"/>
          <w:szCs w:val="22"/>
        </w:rPr>
        <w:t>will be developed for one database (</w:t>
      </w:r>
      <w:r>
        <w:rPr>
          <w:rFonts w:ascii="Calibri" w:hAnsi="Calibri"/>
          <w:sz w:val="20"/>
          <w:szCs w:val="22"/>
        </w:rPr>
        <w:t xml:space="preserve">PubMed). This strategy will be </w:t>
      </w:r>
      <w:r w:rsidR="00DC6B0F">
        <w:rPr>
          <w:rFonts w:ascii="Calibri" w:hAnsi="Calibri"/>
          <w:sz w:val="20"/>
          <w:szCs w:val="22"/>
        </w:rPr>
        <w:t>adapted for others</w:t>
      </w:r>
      <w:r>
        <w:rPr>
          <w:rFonts w:ascii="Calibri" w:hAnsi="Calibri"/>
          <w:sz w:val="20"/>
          <w:szCs w:val="22"/>
        </w:rPr>
        <w:t xml:space="preserve"> to include specific Mesh terms.</w:t>
      </w:r>
    </w:p>
    <w:p w14:paraId="0B32FB7C" w14:textId="77777777" w:rsidR="00DC6B0F" w:rsidRPr="00F237DE" w:rsidRDefault="00DC6B0F" w:rsidP="00425791">
      <w:pPr>
        <w:spacing w:after="240"/>
        <w:jc w:val="both"/>
        <w:rPr>
          <w:rFonts w:ascii="Calibri" w:hAnsi="Calibri" w:cs="Arial"/>
          <w:sz w:val="20"/>
        </w:rPr>
      </w:pPr>
    </w:p>
    <w:p w14:paraId="72D04707" w14:textId="77777777" w:rsidR="00182BEB" w:rsidRPr="00F237DE" w:rsidRDefault="00456027" w:rsidP="00AA6787">
      <w:pPr>
        <w:pStyle w:val="Heading2"/>
        <w:numPr>
          <w:ilvl w:val="1"/>
          <w:numId w:val="12"/>
        </w:numPr>
      </w:pPr>
      <w:bookmarkStart w:id="14" w:name="_Toc310518175"/>
      <w:r w:rsidRPr="00F237DE">
        <w:t>Electronic databases searching</w:t>
      </w:r>
      <w:bookmarkEnd w:id="14"/>
      <w:r w:rsidRPr="00F237DE">
        <w:t xml:space="preserve"> </w:t>
      </w:r>
    </w:p>
    <w:p w14:paraId="6E97EC17" w14:textId="77777777" w:rsidR="00DC6B0F" w:rsidRDefault="00DC6B0F" w:rsidP="00425791">
      <w:pPr>
        <w:widowControl w:val="0"/>
        <w:autoSpaceDE w:val="0"/>
        <w:autoSpaceDN w:val="0"/>
        <w:adjustRightInd w:val="0"/>
        <w:jc w:val="both"/>
        <w:rPr>
          <w:rFonts w:ascii="Calibri" w:hAnsi="Calibri" w:cs="Helvetica"/>
          <w:sz w:val="20"/>
          <w:szCs w:val="22"/>
        </w:rPr>
      </w:pPr>
    </w:p>
    <w:p w14:paraId="7090834B" w14:textId="1B9B8801" w:rsidR="00D6002C" w:rsidRPr="00BE0BDF" w:rsidRDefault="00D6002C" w:rsidP="00BE0BDF">
      <w:pPr>
        <w:widowControl w:val="0"/>
        <w:autoSpaceDE w:val="0"/>
        <w:autoSpaceDN w:val="0"/>
        <w:adjustRightInd w:val="0"/>
        <w:jc w:val="both"/>
        <w:rPr>
          <w:rFonts w:ascii="Calibri" w:hAnsi="Calibri" w:cs="Helvetica"/>
          <w:sz w:val="20"/>
          <w:szCs w:val="22"/>
        </w:rPr>
      </w:pPr>
      <w:r w:rsidRPr="00F237DE">
        <w:rPr>
          <w:rFonts w:ascii="Calibri" w:hAnsi="Calibri" w:cs="Helvetica"/>
          <w:sz w:val="20"/>
          <w:szCs w:val="22"/>
        </w:rPr>
        <w:t>The following electr</w:t>
      </w:r>
      <w:r w:rsidR="00AA6787" w:rsidRPr="00F237DE">
        <w:rPr>
          <w:rFonts w:ascii="Calibri" w:hAnsi="Calibri" w:cs="Helvetica"/>
          <w:sz w:val="20"/>
          <w:szCs w:val="22"/>
        </w:rPr>
        <w:t>onic databases will be searched:</w:t>
      </w:r>
      <w:r w:rsidR="00BE0BDF">
        <w:rPr>
          <w:rFonts w:ascii="Calibri" w:hAnsi="Calibri" w:cs="Helvetica"/>
          <w:sz w:val="20"/>
          <w:szCs w:val="22"/>
        </w:rPr>
        <w:t xml:space="preserve"> </w:t>
      </w:r>
      <w:proofErr w:type="spellStart"/>
      <w:r w:rsidR="00A10C38" w:rsidRPr="00F237DE">
        <w:rPr>
          <w:rFonts w:ascii="Calibri" w:hAnsi="Calibri" w:cs="Helvetica"/>
          <w:sz w:val="20"/>
          <w:szCs w:val="22"/>
        </w:rPr>
        <w:t>PsycInfo</w:t>
      </w:r>
      <w:proofErr w:type="spellEnd"/>
      <w:r w:rsidR="00A10C38" w:rsidRPr="00F237DE">
        <w:rPr>
          <w:rFonts w:ascii="Calibri" w:hAnsi="Calibri" w:cs="Helvetica"/>
          <w:sz w:val="20"/>
          <w:szCs w:val="22"/>
        </w:rPr>
        <w:t xml:space="preserve">, </w:t>
      </w:r>
      <w:proofErr w:type="spellStart"/>
      <w:r w:rsidR="00FA6E72" w:rsidRPr="002E5184">
        <w:rPr>
          <w:rFonts w:ascii="Calibri" w:hAnsi="Calibri" w:cs="Helvetica"/>
          <w:sz w:val="20"/>
          <w:szCs w:val="22"/>
        </w:rPr>
        <w:t>PubMEd</w:t>
      </w:r>
      <w:proofErr w:type="spellEnd"/>
      <w:r w:rsidR="00FA6E72" w:rsidRPr="002E5184">
        <w:rPr>
          <w:rFonts w:ascii="Calibri" w:hAnsi="Calibri" w:cs="Helvetica"/>
          <w:sz w:val="20"/>
          <w:szCs w:val="22"/>
        </w:rPr>
        <w:t xml:space="preserve">, Global Health, ERIC, Scopus, </w:t>
      </w:r>
      <w:r w:rsidR="00CC55B9" w:rsidRPr="002E5184">
        <w:rPr>
          <w:rFonts w:ascii="Calibri" w:hAnsi="Calibri" w:cs="Times New Roman"/>
          <w:sz w:val="20"/>
          <w:szCs w:val="22"/>
        </w:rPr>
        <w:t xml:space="preserve">Sociological Abstracts, </w:t>
      </w:r>
      <w:r w:rsidR="00A10C38" w:rsidRPr="002E5184">
        <w:rPr>
          <w:rFonts w:ascii="Calibri" w:hAnsi="Calibri"/>
          <w:sz w:val="20"/>
          <w:szCs w:val="22"/>
        </w:rPr>
        <w:t>MEDLINE, EMBASE, Latin American and Caribbean Health Sciences Information (LILACS</w:t>
      </w:r>
      <w:r w:rsidR="002E5184">
        <w:rPr>
          <w:rFonts w:ascii="Calibri" w:hAnsi="Calibri"/>
          <w:sz w:val="20"/>
          <w:szCs w:val="22"/>
        </w:rPr>
        <w:t>)</w:t>
      </w:r>
      <w:r w:rsidR="009D402C">
        <w:rPr>
          <w:rFonts w:ascii="Calibri" w:hAnsi="Calibri"/>
          <w:sz w:val="20"/>
          <w:szCs w:val="22"/>
        </w:rPr>
        <w:t>.</w:t>
      </w:r>
    </w:p>
    <w:p w14:paraId="7309D1C0" w14:textId="77777777" w:rsidR="00A10C38" w:rsidRPr="00F237DE" w:rsidRDefault="00A10C38" w:rsidP="00425791">
      <w:pPr>
        <w:widowControl w:val="0"/>
        <w:autoSpaceDE w:val="0"/>
        <w:autoSpaceDN w:val="0"/>
        <w:adjustRightInd w:val="0"/>
        <w:jc w:val="both"/>
        <w:rPr>
          <w:rFonts w:ascii="Calibri" w:hAnsi="Calibri" w:cs="Helvetica"/>
          <w:sz w:val="20"/>
          <w:szCs w:val="22"/>
          <w:u w:val="single"/>
        </w:rPr>
      </w:pPr>
    </w:p>
    <w:p w14:paraId="39AF3C4F" w14:textId="50B8D996" w:rsidR="003A3120" w:rsidRPr="00BE0BDF" w:rsidRDefault="00D6002C" w:rsidP="00BE0BDF">
      <w:pPr>
        <w:widowControl w:val="0"/>
        <w:autoSpaceDE w:val="0"/>
        <w:autoSpaceDN w:val="0"/>
        <w:adjustRightInd w:val="0"/>
        <w:jc w:val="both"/>
        <w:rPr>
          <w:rFonts w:ascii="Calibri" w:hAnsi="Calibri" w:cs="Helvetica"/>
          <w:sz w:val="20"/>
          <w:szCs w:val="22"/>
        </w:rPr>
      </w:pPr>
      <w:r w:rsidRPr="00F237DE">
        <w:rPr>
          <w:rFonts w:ascii="Calibri" w:hAnsi="Calibri" w:cs="Helvetica"/>
          <w:sz w:val="20"/>
          <w:szCs w:val="22"/>
        </w:rPr>
        <w:t xml:space="preserve">A number of </w:t>
      </w:r>
      <w:r w:rsidRPr="00F237DE">
        <w:rPr>
          <w:rFonts w:ascii="Calibri" w:hAnsi="Calibri"/>
          <w:sz w:val="20"/>
          <w:szCs w:val="22"/>
          <w:lang w:val="en-GB"/>
        </w:rPr>
        <w:t>WHO on-line d</w:t>
      </w:r>
      <w:r w:rsidR="007A3ACA" w:rsidRPr="00F237DE">
        <w:rPr>
          <w:rFonts w:ascii="Calibri" w:hAnsi="Calibri"/>
          <w:sz w:val="20"/>
          <w:szCs w:val="22"/>
          <w:lang w:val="en-GB"/>
        </w:rPr>
        <w:t>atabases will also be searched:</w:t>
      </w:r>
      <w:r w:rsidR="00BE0BDF">
        <w:rPr>
          <w:rFonts w:ascii="Calibri" w:hAnsi="Calibri"/>
          <w:sz w:val="20"/>
          <w:szCs w:val="22"/>
          <w:lang w:val="en-GB"/>
        </w:rPr>
        <w:t xml:space="preserve"> </w:t>
      </w:r>
      <w:r w:rsidRPr="00F237DE">
        <w:rPr>
          <w:rFonts w:ascii="Calibri" w:hAnsi="Calibri"/>
          <w:sz w:val="20"/>
          <w:szCs w:val="22"/>
        </w:rPr>
        <w:t xml:space="preserve">Index </w:t>
      </w:r>
      <w:proofErr w:type="spellStart"/>
      <w:r w:rsidRPr="00F237DE">
        <w:rPr>
          <w:rFonts w:ascii="Calibri" w:hAnsi="Calibri"/>
          <w:sz w:val="20"/>
          <w:szCs w:val="22"/>
        </w:rPr>
        <w:t>Medicus</w:t>
      </w:r>
      <w:proofErr w:type="spellEnd"/>
      <w:r w:rsidRPr="00F237DE">
        <w:rPr>
          <w:rFonts w:ascii="Calibri" w:hAnsi="Calibri"/>
          <w:sz w:val="20"/>
          <w:szCs w:val="22"/>
        </w:rPr>
        <w:t xml:space="preserve"> for the WHO, South East Asian region (IMSEAR</w:t>
      </w:r>
      <w:r w:rsidR="00A10C38" w:rsidRPr="00F237DE">
        <w:rPr>
          <w:rFonts w:ascii="Calibri" w:hAnsi="Calibri"/>
          <w:sz w:val="20"/>
          <w:szCs w:val="22"/>
        </w:rPr>
        <w:t xml:space="preserve">), African Index </w:t>
      </w:r>
      <w:proofErr w:type="spellStart"/>
      <w:r w:rsidR="00A10C38" w:rsidRPr="00F237DE">
        <w:rPr>
          <w:rFonts w:ascii="Calibri" w:hAnsi="Calibri"/>
          <w:sz w:val="20"/>
          <w:szCs w:val="22"/>
        </w:rPr>
        <w:t>Medicus</w:t>
      </w:r>
      <w:proofErr w:type="spellEnd"/>
      <w:r w:rsidR="00A10C38" w:rsidRPr="00F237DE">
        <w:rPr>
          <w:rFonts w:ascii="Calibri" w:hAnsi="Calibri"/>
          <w:sz w:val="20"/>
          <w:szCs w:val="22"/>
        </w:rPr>
        <w:t xml:space="preserve"> (AIM),</w:t>
      </w:r>
      <w:r w:rsidRPr="00F237DE">
        <w:rPr>
          <w:rFonts w:ascii="Calibri" w:hAnsi="Calibri"/>
          <w:sz w:val="20"/>
          <w:szCs w:val="22"/>
        </w:rPr>
        <w:t xml:space="preserve"> the West Pacif</w:t>
      </w:r>
      <w:r w:rsidR="00726224">
        <w:rPr>
          <w:rFonts w:ascii="Calibri" w:hAnsi="Calibri"/>
          <w:sz w:val="20"/>
          <w:szCs w:val="22"/>
        </w:rPr>
        <w:t xml:space="preserve">ic Index </w:t>
      </w:r>
      <w:proofErr w:type="spellStart"/>
      <w:r w:rsidR="00726224">
        <w:rPr>
          <w:rFonts w:ascii="Calibri" w:hAnsi="Calibri"/>
          <w:sz w:val="20"/>
          <w:szCs w:val="22"/>
        </w:rPr>
        <w:t>Medicus</w:t>
      </w:r>
      <w:proofErr w:type="spellEnd"/>
      <w:r w:rsidR="00726224">
        <w:rPr>
          <w:rFonts w:ascii="Calibri" w:hAnsi="Calibri"/>
          <w:sz w:val="20"/>
          <w:szCs w:val="22"/>
        </w:rPr>
        <w:t xml:space="preserve"> (WPIM).</w:t>
      </w:r>
    </w:p>
    <w:p w14:paraId="15ED426F" w14:textId="77777777" w:rsidR="00DC6B0F" w:rsidRDefault="00DC6B0F" w:rsidP="00DD6BAB">
      <w:pPr>
        <w:pStyle w:val="CommentText"/>
        <w:jc w:val="both"/>
        <w:rPr>
          <w:rFonts w:ascii="Calibri" w:hAnsi="Calibri"/>
          <w:sz w:val="20"/>
          <w:szCs w:val="22"/>
        </w:rPr>
      </w:pPr>
    </w:p>
    <w:p w14:paraId="12A97666" w14:textId="77777777" w:rsidR="003A3120" w:rsidRPr="00F237DE" w:rsidRDefault="003A3120" w:rsidP="00AA6787">
      <w:pPr>
        <w:pStyle w:val="Heading2"/>
        <w:numPr>
          <w:ilvl w:val="1"/>
          <w:numId w:val="12"/>
        </w:numPr>
      </w:pPr>
      <w:bookmarkStart w:id="15" w:name="_Toc310518176"/>
      <w:r w:rsidRPr="00F237DE">
        <w:t>Other electronic searching</w:t>
      </w:r>
      <w:bookmarkEnd w:id="15"/>
    </w:p>
    <w:p w14:paraId="0A2FD66A" w14:textId="77777777" w:rsidR="003A3120" w:rsidRPr="00F237DE" w:rsidRDefault="003A3120" w:rsidP="00425791">
      <w:pPr>
        <w:widowControl w:val="0"/>
        <w:autoSpaceDE w:val="0"/>
        <w:autoSpaceDN w:val="0"/>
        <w:adjustRightInd w:val="0"/>
        <w:jc w:val="both"/>
        <w:rPr>
          <w:rFonts w:ascii="Calibri" w:hAnsi="Calibri" w:cs="Helvetica"/>
          <w:sz w:val="20"/>
          <w:szCs w:val="22"/>
        </w:rPr>
      </w:pPr>
    </w:p>
    <w:p w14:paraId="72BE8BEE" w14:textId="6783E60F" w:rsidR="00DC6B0F" w:rsidRPr="00726224" w:rsidRDefault="00726224" w:rsidP="00726224">
      <w:pPr>
        <w:widowControl w:val="0"/>
        <w:autoSpaceDE w:val="0"/>
        <w:autoSpaceDN w:val="0"/>
        <w:adjustRightInd w:val="0"/>
        <w:jc w:val="both"/>
        <w:rPr>
          <w:rFonts w:ascii="Calibri" w:hAnsi="Calibri" w:cs="Helvetica"/>
          <w:sz w:val="20"/>
          <w:szCs w:val="22"/>
        </w:rPr>
      </w:pPr>
      <w:r>
        <w:rPr>
          <w:rFonts w:ascii="Calibri" w:hAnsi="Calibri" w:cs="Helvetica"/>
          <w:sz w:val="20"/>
          <w:szCs w:val="22"/>
        </w:rPr>
        <w:t>While we initially planned to search the grey literature, a decision was made following the database screening to restrict the review to peer-reviewed literature. This was a logistical decision spurred by the large number of database records obtained.</w:t>
      </w:r>
    </w:p>
    <w:p w14:paraId="0D75FDFC" w14:textId="77777777" w:rsidR="00C845EF" w:rsidRPr="00F237DE" w:rsidRDefault="00C845EF" w:rsidP="00425791">
      <w:pPr>
        <w:widowControl w:val="0"/>
        <w:autoSpaceDE w:val="0"/>
        <w:autoSpaceDN w:val="0"/>
        <w:adjustRightInd w:val="0"/>
        <w:jc w:val="both"/>
        <w:rPr>
          <w:rFonts w:ascii="Calibri" w:hAnsi="Calibri" w:cs="Helvetica"/>
          <w:sz w:val="20"/>
          <w:szCs w:val="22"/>
          <w:u w:val="single"/>
        </w:rPr>
      </w:pPr>
    </w:p>
    <w:p w14:paraId="0D40751A" w14:textId="38B0E46E" w:rsidR="00AC1E1F" w:rsidRPr="00F237DE" w:rsidRDefault="00AC07A8" w:rsidP="00AC1E1F">
      <w:pPr>
        <w:pStyle w:val="Heading1"/>
        <w:rPr>
          <w:sz w:val="24"/>
        </w:rPr>
      </w:pPr>
      <w:bookmarkStart w:id="16" w:name="_Toc310518177"/>
      <w:r w:rsidRPr="00F237DE">
        <w:rPr>
          <w:sz w:val="24"/>
        </w:rPr>
        <w:t>Methods of the Review</w:t>
      </w:r>
      <w:bookmarkEnd w:id="16"/>
    </w:p>
    <w:p w14:paraId="6D6D95D6" w14:textId="77777777" w:rsidR="00AC07A8" w:rsidRPr="00F237DE" w:rsidRDefault="00AC07A8" w:rsidP="00425791">
      <w:pPr>
        <w:widowControl w:val="0"/>
        <w:autoSpaceDE w:val="0"/>
        <w:autoSpaceDN w:val="0"/>
        <w:adjustRightInd w:val="0"/>
        <w:jc w:val="both"/>
        <w:rPr>
          <w:rFonts w:ascii="Calibri" w:hAnsi="Calibri" w:cs="Arial"/>
          <w:b/>
          <w:sz w:val="20"/>
          <w:szCs w:val="22"/>
        </w:rPr>
      </w:pPr>
    </w:p>
    <w:p w14:paraId="6D86AEB8" w14:textId="62E9CA2B" w:rsidR="00AC1E1F" w:rsidRPr="00F237DE" w:rsidRDefault="00AC1E1F" w:rsidP="00AC1E1F">
      <w:pPr>
        <w:pStyle w:val="Heading2"/>
      </w:pPr>
      <w:bookmarkStart w:id="17" w:name="_Toc310518178"/>
      <w:r w:rsidRPr="00F237DE">
        <w:t>4</w:t>
      </w:r>
      <w:r w:rsidR="00AC07A8" w:rsidRPr="00F237DE">
        <w:t>.1 Screening and data extraction form</w:t>
      </w:r>
      <w:bookmarkEnd w:id="17"/>
    </w:p>
    <w:p w14:paraId="269D4820" w14:textId="77777777" w:rsidR="00AC07A8" w:rsidRPr="00F237DE" w:rsidRDefault="00AC07A8" w:rsidP="00425791">
      <w:pPr>
        <w:pStyle w:val="FootnoteText"/>
        <w:jc w:val="both"/>
        <w:rPr>
          <w:rFonts w:ascii="Calibri" w:hAnsi="Calibri"/>
        </w:rPr>
      </w:pPr>
    </w:p>
    <w:p w14:paraId="336C6547" w14:textId="47BF35D2" w:rsidR="00AC07A8" w:rsidRDefault="00AC07A8" w:rsidP="00DD6BAB">
      <w:pPr>
        <w:pStyle w:val="FootnoteText"/>
        <w:jc w:val="both"/>
        <w:rPr>
          <w:rFonts w:ascii="Calibri" w:hAnsi="Calibri"/>
        </w:rPr>
      </w:pPr>
      <w:r w:rsidRPr="00F237DE">
        <w:rPr>
          <w:rFonts w:ascii="Calibri" w:hAnsi="Calibri"/>
        </w:rPr>
        <w:t xml:space="preserve">A set of screening questions will be available for the </w:t>
      </w:r>
      <w:r w:rsidR="00861A5D" w:rsidRPr="00F237DE">
        <w:rPr>
          <w:rFonts w:ascii="Calibri" w:hAnsi="Calibri"/>
        </w:rPr>
        <w:t xml:space="preserve">title and </w:t>
      </w:r>
      <w:r w:rsidRPr="00F237DE">
        <w:rPr>
          <w:rFonts w:ascii="Calibri" w:hAnsi="Calibri"/>
        </w:rPr>
        <w:t>abstract evaluation (See Annex</w:t>
      </w:r>
      <w:r w:rsidR="007F1C5B" w:rsidRPr="00F237DE">
        <w:rPr>
          <w:rFonts w:ascii="Calibri" w:hAnsi="Calibri"/>
        </w:rPr>
        <w:t xml:space="preserve"> </w:t>
      </w:r>
      <w:r w:rsidRPr="00F237DE">
        <w:rPr>
          <w:rFonts w:ascii="Calibri" w:hAnsi="Calibri"/>
        </w:rPr>
        <w:t xml:space="preserve">1). This form </w:t>
      </w:r>
      <w:r w:rsidR="00AA6787" w:rsidRPr="00F237DE">
        <w:rPr>
          <w:rFonts w:ascii="Calibri" w:hAnsi="Calibri"/>
        </w:rPr>
        <w:t xml:space="preserve">includes </w:t>
      </w:r>
      <w:r w:rsidR="0006058B" w:rsidRPr="00F237DE">
        <w:rPr>
          <w:rFonts w:ascii="Calibri" w:hAnsi="Calibri"/>
        </w:rPr>
        <w:t xml:space="preserve">8 </w:t>
      </w:r>
      <w:r w:rsidR="00861A5D" w:rsidRPr="00F237DE">
        <w:rPr>
          <w:rFonts w:ascii="Calibri" w:hAnsi="Calibri"/>
        </w:rPr>
        <w:t>questions, collecting</w:t>
      </w:r>
      <w:r w:rsidRPr="00F237DE">
        <w:rPr>
          <w:rFonts w:ascii="Calibri" w:hAnsi="Calibri"/>
        </w:rPr>
        <w:t xml:space="preserve"> information on inclusion decision and potential reasons for exclusion. Using WHO systematic review protocol templates, a data extraction form will be developed and modified according to the specific r</w:t>
      </w:r>
      <w:r w:rsidR="00551740">
        <w:rPr>
          <w:rFonts w:ascii="Calibri" w:hAnsi="Calibri"/>
        </w:rPr>
        <w:t>eview aims.  This form includes</w:t>
      </w:r>
      <w:r w:rsidR="0006058B" w:rsidRPr="00F237DE">
        <w:rPr>
          <w:rFonts w:ascii="Calibri" w:hAnsi="Calibri"/>
        </w:rPr>
        <w:t xml:space="preserve"> questions</w:t>
      </w:r>
      <w:r w:rsidRPr="00F237DE">
        <w:rPr>
          <w:rFonts w:ascii="Calibri" w:hAnsi="Calibri"/>
        </w:rPr>
        <w:t xml:space="preserve"> designed to collect information on </w:t>
      </w:r>
      <w:r w:rsidR="0006058B" w:rsidRPr="00F237DE">
        <w:rPr>
          <w:rFonts w:ascii="Calibri" w:hAnsi="Calibri"/>
        </w:rPr>
        <w:t>study design, sampling, methods, data analysis and key results</w:t>
      </w:r>
      <w:r w:rsidR="00BE0BDF">
        <w:rPr>
          <w:rFonts w:ascii="Calibri" w:hAnsi="Calibri"/>
        </w:rPr>
        <w:t xml:space="preserve">. </w:t>
      </w:r>
      <w:r w:rsidR="002260DB" w:rsidRPr="00F237DE">
        <w:rPr>
          <w:rFonts w:ascii="Calibri" w:hAnsi="Calibri"/>
        </w:rPr>
        <w:t xml:space="preserve">Both the screening questions and data extraction form will be pilot tested. </w:t>
      </w:r>
    </w:p>
    <w:p w14:paraId="130B1FED" w14:textId="77777777" w:rsidR="00DC6B0F" w:rsidRPr="00F237DE" w:rsidRDefault="00DC6B0F" w:rsidP="00DD6BAB">
      <w:pPr>
        <w:pStyle w:val="FootnoteText"/>
        <w:jc w:val="both"/>
        <w:rPr>
          <w:rFonts w:ascii="Calibri" w:hAnsi="Calibri"/>
        </w:rPr>
      </w:pPr>
    </w:p>
    <w:p w14:paraId="3CB90FA8" w14:textId="229A8470" w:rsidR="00AC1E1F" w:rsidRPr="00F237DE" w:rsidRDefault="00AC1E1F" w:rsidP="00AC1E1F">
      <w:pPr>
        <w:pStyle w:val="Heading2"/>
      </w:pPr>
      <w:bookmarkStart w:id="18" w:name="_Toc310518179"/>
      <w:r w:rsidRPr="00F237DE">
        <w:t>4</w:t>
      </w:r>
      <w:r w:rsidR="00AC07A8" w:rsidRPr="00F237DE">
        <w:t>.2 Management of studies and data extraction</w:t>
      </w:r>
      <w:bookmarkEnd w:id="18"/>
    </w:p>
    <w:p w14:paraId="311B8C32" w14:textId="77777777" w:rsidR="00AC07A8" w:rsidRPr="00F237DE" w:rsidRDefault="00AC07A8" w:rsidP="00425791">
      <w:pPr>
        <w:widowControl w:val="0"/>
        <w:autoSpaceDE w:val="0"/>
        <w:autoSpaceDN w:val="0"/>
        <w:adjustRightInd w:val="0"/>
        <w:jc w:val="both"/>
        <w:rPr>
          <w:rFonts w:ascii="Calibri" w:hAnsi="Calibri" w:cs="Arial"/>
          <w:b/>
          <w:i/>
          <w:sz w:val="20"/>
          <w:szCs w:val="22"/>
        </w:rPr>
      </w:pPr>
    </w:p>
    <w:p w14:paraId="08DE361B" w14:textId="77777777" w:rsidR="00AC07A8" w:rsidRPr="00F237DE" w:rsidRDefault="00AC07A8" w:rsidP="00425791">
      <w:pPr>
        <w:jc w:val="both"/>
        <w:rPr>
          <w:rFonts w:ascii="Calibri" w:hAnsi="Calibri"/>
          <w:sz w:val="20"/>
          <w:lang w:val="en-GB"/>
        </w:rPr>
      </w:pPr>
      <w:r w:rsidRPr="00F237DE">
        <w:rPr>
          <w:rFonts w:ascii="Calibri" w:hAnsi="Calibri"/>
          <w:sz w:val="20"/>
          <w:lang w:val="en-GB"/>
        </w:rPr>
        <w:t>The review will use Endnote bibliographic software to store</w:t>
      </w:r>
      <w:r w:rsidR="004D01C7" w:rsidRPr="00F237DE">
        <w:rPr>
          <w:rFonts w:ascii="Calibri" w:hAnsi="Calibri"/>
          <w:sz w:val="20"/>
          <w:lang w:val="en-GB"/>
        </w:rPr>
        <w:t xml:space="preserve"> and keep track of</w:t>
      </w:r>
      <w:r w:rsidRPr="00F237DE">
        <w:rPr>
          <w:rFonts w:ascii="Calibri" w:hAnsi="Calibri"/>
          <w:sz w:val="20"/>
          <w:lang w:val="en-GB"/>
        </w:rPr>
        <w:t xml:space="preserve"> </w:t>
      </w:r>
      <w:r w:rsidR="004D01C7" w:rsidRPr="00F237DE">
        <w:rPr>
          <w:rFonts w:ascii="Calibri" w:hAnsi="Calibri"/>
          <w:sz w:val="20"/>
          <w:lang w:val="en-GB"/>
        </w:rPr>
        <w:t>citation</w:t>
      </w:r>
      <w:r w:rsidR="002260DB" w:rsidRPr="00F237DE">
        <w:rPr>
          <w:rFonts w:ascii="Calibri" w:hAnsi="Calibri"/>
          <w:sz w:val="20"/>
          <w:lang w:val="en-GB"/>
        </w:rPr>
        <w:t>s</w:t>
      </w:r>
      <w:r w:rsidRPr="00F237DE">
        <w:rPr>
          <w:rFonts w:ascii="Calibri" w:hAnsi="Calibri"/>
          <w:sz w:val="20"/>
          <w:lang w:val="en-GB"/>
        </w:rPr>
        <w:t xml:space="preserve">. </w:t>
      </w:r>
      <w:r w:rsidR="002260DB" w:rsidRPr="00F237DE">
        <w:rPr>
          <w:rFonts w:ascii="Calibri" w:hAnsi="Calibri"/>
          <w:sz w:val="20"/>
          <w:lang w:val="en-GB"/>
        </w:rPr>
        <w:t xml:space="preserve">A </w:t>
      </w:r>
      <w:r w:rsidR="007A3ACA" w:rsidRPr="00F237DE">
        <w:rPr>
          <w:rFonts w:ascii="Calibri" w:hAnsi="Calibri"/>
          <w:sz w:val="20"/>
          <w:lang w:val="en-GB"/>
        </w:rPr>
        <w:t>s</w:t>
      </w:r>
      <w:r w:rsidR="002260DB" w:rsidRPr="00F237DE">
        <w:rPr>
          <w:rFonts w:ascii="Calibri" w:hAnsi="Calibri"/>
          <w:sz w:val="20"/>
          <w:lang w:val="en-GB"/>
        </w:rPr>
        <w:t xml:space="preserve">hared library will be created between the reviewers. </w:t>
      </w:r>
      <w:r w:rsidRPr="00F237DE">
        <w:rPr>
          <w:rFonts w:ascii="Calibri" w:hAnsi="Calibri"/>
          <w:sz w:val="20"/>
          <w:lang w:val="en-GB"/>
        </w:rPr>
        <w:t xml:space="preserve">Electronic searches will be downloaded directly into </w:t>
      </w:r>
      <w:r w:rsidR="002260DB" w:rsidRPr="00F237DE">
        <w:rPr>
          <w:rFonts w:ascii="Calibri" w:hAnsi="Calibri"/>
          <w:sz w:val="20"/>
          <w:lang w:val="en-GB"/>
        </w:rPr>
        <w:t>Endnot</w:t>
      </w:r>
      <w:r w:rsidR="007A3ACA" w:rsidRPr="00F237DE">
        <w:rPr>
          <w:rFonts w:ascii="Calibri" w:hAnsi="Calibri"/>
          <w:sz w:val="20"/>
          <w:lang w:val="en-GB"/>
        </w:rPr>
        <w:t>e</w:t>
      </w:r>
      <w:r w:rsidR="002260DB" w:rsidRPr="00F237DE">
        <w:rPr>
          <w:rFonts w:ascii="Calibri" w:hAnsi="Calibri"/>
          <w:sz w:val="20"/>
          <w:lang w:val="en-GB"/>
        </w:rPr>
        <w:t xml:space="preserve"> while studies </w:t>
      </w:r>
      <w:r w:rsidRPr="00F237DE">
        <w:rPr>
          <w:rFonts w:ascii="Calibri" w:hAnsi="Calibri"/>
          <w:sz w:val="20"/>
          <w:lang w:val="en-GB"/>
        </w:rPr>
        <w:t>retrieved from other sources</w:t>
      </w:r>
      <w:r w:rsidR="002260DB" w:rsidRPr="00F237DE">
        <w:rPr>
          <w:rFonts w:ascii="Calibri" w:hAnsi="Calibri"/>
          <w:sz w:val="20"/>
          <w:lang w:val="en-GB"/>
        </w:rPr>
        <w:t xml:space="preserve"> </w:t>
      </w:r>
      <w:r w:rsidRPr="00F237DE">
        <w:rPr>
          <w:rFonts w:ascii="Calibri" w:hAnsi="Calibri"/>
          <w:sz w:val="20"/>
          <w:lang w:val="en-GB"/>
        </w:rPr>
        <w:t xml:space="preserve">will be entered in Endnote manually. Duplicates will be deleted and each study will be assigned </w:t>
      </w:r>
      <w:r w:rsidR="002260DB" w:rsidRPr="00F237DE">
        <w:rPr>
          <w:rFonts w:ascii="Calibri" w:hAnsi="Calibri"/>
          <w:sz w:val="20"/>
          <w:lang w:val="en-GB"/>
        </w:rPr>
        <w:t>a</w:t>
      </w:r>
      <w:r w:rsidRPr="00F237DE">
        <w:rPr>
          <w:rFonts w:ascii="Calibri" w:hAnsi="Calibri"/>
          <w:sz w:val="20"/>
          <w:lang w:val="en-GB"/>
        </w:rPr>
        <w:t xml:space="preserve"> unique identification number for the review. </w:t>
      </w:r>
    </w:p>
    <w:p w14:paraId="4FCE586A" w14:textId="77777777" w:rsidR="00AC07A8" w:rsidRPr="00F237DE" w:rsidRDefault="00AC07A8" w:rsidP="00425791">
      <w:pPr>
        <w:jc w:val="both"/>
        <w:rPr>
          <w:rFonts w:ascii="Calibri" w:hAnsi="Calibri"/>
          <w:sz w:val="20"/>
          <w:lang w:val="en-GB"/>
        </w:rPr>
      </w:pPr>
    </w:p>
    <w:p w14:paraId="3A22B399" w14:textId="328881F8" w:rsidR="00AC07A8" w:rsidRPr="00F237DE" w:rsidRDefault="00AC07A8" w:rsidP="00425791">
      <w:pPr>
        <w:jc w:val="both"/>
        <w:rPr>
          <w:rFonts w:ascii="Calibri" w:hAnsi="Calibri"/>
          <w:sz w:val="20"/>
        </w:rPr>
      </w:pPr>
      <w:r w:rsidRPr="00F237DE">
        <w:rPr>
          <w:rFonts w:ascii="Calibri" w:hAnsi="Calibri"/>
          <w:sz w:val="20"/>
        </w:rPr>
        <w:t>All citations identified by the electronic search strategies will be evaluated initially according to the screening form on the basis of the title</w:t>
      </w:r>
      <w:r w:rsidR="002260DB" w:rsidRPr="00F237DE">
        <w:rPr>
          <w:rFonts w:ascii="Calibri" w:hAnsi="Calibri"/>
          <w:sz w:val="20"/>
        </w:rPr>
        <w:t xml:space="preserve">s and abstracts. In the absence of abstracts, table of contents and summaries in reports will be screened. </w:t>
      </w:r>
      <w:r w:rsidRPr="00F237DE">
        <w:rPr>
          <w:rFonts w:ascii="Calibri" w:hAnsi="Calibri"/>
          <w:sz w:val="20"/>
        </w:rPr>
        <w:t>Irrel</w:t>
      </w:r>
      <w:r w:rsidR="002260DB" w:rsidRPr="00F237DE">
        <w:rPr>
          <w:rFonts w:ascii="Calibri" w:hAnsi="Calibri"/>
          <w:sz w:val="20"/>
        </w:rPr>
        <w:t xml:space="preserve">evant records will be discarded. </w:t>
      </w:r>
      <w:r w:rsidRPr="00F237DE">
        <w:rPr>
          <w:rFonts w:ascii="Calibri" w:hAnsi="Calibri"/>
          <w:sz w:val="20"/>
        </w:rPr>
        <w:t xml:space="preserve">Full text of </w:t>
      </w:r>
      <w:r w:rsidR="002260DB" w:rsidRPr="00F237DE">
        <w:rPr>
          <w:rFonts w:ascii="Calibri" w:hAnsi="Calibri"/>
          <w:sz w:val="20"/>
        </w:rPr>
        <w:t>relevant studies will then be obtained</w:t>
      </w:r>
      <w:r w:rsidR="00551740">
        <w:rPr>
          <w:rFonts w:ascii="Calibri" w:hAnsi="Calibri"/>
          <w:sz w:val="20"/>
        </w:rPr>
        <w:t xml:space="preserve"> and screened in duplicate (by two reviewers)</w:t>
      </w:r>
      <w:r w:rsidR="002260DB" w:rsidRPr="00F237DE">
        <w:rPr>
          <w:rFonts w:ascii="Calibri" w:hAnsi="Calibri"/>
          <w:sz w:val="20"/>
        </w:rPr>
        <w:t xml:space="preserve">, as will studies </w:t>
      </w:r>
      <w:r w:rsidRPr="00F237DE">
        <w:rPr>
          <w:rFonts w:ascii="Calibri" w:hAnsi="Calibri"/>
          <w:sz w:val="20"/>
        </w:rPr>
        <w:t xml:space="preserve">whose available citations did not provide sufficient </w:t>
      </w:r>
      <w:r w:rsidR="002260DB" w:rsidRPr="00F237DE">
        <w:rPr>
          <w:rFonts w:ascii="Calibri" w:hAnsi="Calibri"/>
          <w:sz w:val="20"/>
        </w:rPr>
        <w:t xml:space="preserve">information to decide. </w:t>
      </w:r>
      <w:r w:rsidR="00AC1E1F" w:rsidRPr="00F237DE">
        <w:rPr>
          <w:rFonts w:ascii="Calibri" w:hAnsi="Calibri"/>
          <w:sz w:val="20"/>
        </w:rPr>
        <w:t>Studies excluded at this stage will be listed separately with the reason for exclusion stated.</w:t>
      </w:r>
      <w:r w:rsidR="00785207" w:rsidRPr="00F237DE">
        <w:rPr>
          <w:rFonts w:ascii="Calibri" w:hAnsi="Calibri"/>
          <w:sz w:val="20"/>
        </w:rPr>
        <w:t xml:space="preserve"> </w:t>
      </w:r>
      <w:r w:rsidRPr="00F237DE">
        <w:rPr>
          <w:rFonts w:ascii="Calibri" w:hAnsi="Calibri"/>
          <w:sz w:val="20"/>
        </w:rPr>
        <w:t xml:space="preserve">A list of the irrelevant records </w:t>
      </w:r>
      <w:r w:rsidR="002260DB" w:rsidRPr="00F237DE">
        <w:rPr>
          <w:rFonts w:ascii="Calibri" w:hAnsi="Calibri"/>
          <w:sz w:val="20"/>
        </w:rPr>
        <w:t xml:space="preserve">and its search databases </w:t>
      </w:r>
      <w:r w:rsidRPr="00F237DE">
        <w:rPr>
          <w:rFonts w:ascii="Calibri" w:hAnsi="Calibri"/>
          <w:sz w:val="20"/>
        </w:rPr>
        <w:t>will be available upon request.</w:t>
      </w:r>
    </w:p>
    <w:p w14:paraId="6050CD4C" w14:textId="77777777" w:rsidR="00AC07A8" w:rsidRPr="00F237DE" w:rsidRDefault="00AC07A8" w:rsidP="00425791">
      <w:pPr>
        <w:jc w:val="both"/>
        <w:rPr>
          <w:rFonts w:ascii="Calibri" w:hAnsi="Calibri"/>
          <w:sz w:val="20"/>
        </w:rPr>
      </w:pPr>
    </w:p>
    <w:p w14:paraId="0710A3BA" w14:textId="7B473077" w:rsidR="003620F0" w:rsidRPr="00F237DE" w:rsidRDefault="00AC1E1F" w:rsidP="003620F0">
      <w:pPr>
        <w:jc w:val="both"/>
        <w:rPr>
          <w:rFonts w:ascii="Calibri" w:hAnsi="Calibri"/>
          <w:sz w:val="20"/>
          <w:lang w:val="en-GB"/>
        </w:rPr>
      </w:pPr>
      <w:proofErr w:type="gramStart"/>
      <w:r w:rsidRPr="00F237DE">
        <w:rPr>
          <w:rFonts w:ascii="Calibri" w:hAnsi="Calibri"/>
          <w:sz w:val="20"/>
        </w:rPr>
        <w:t xml:space="preserve">Data for </w:t>
      </w:r>
      <w:r w:rsidR="002260DB" w:rsidRPr="00F237DE">
        <w:rPr>
          <w:rFonts w:ascii="Calibri" w:hAnsi="Calibri"/>
          <w:sz w:val="20"/>
        </w:rPr>
        <w:t>relevant</w:t>
      </w:r>
      <w:r w:rsidRPr="00F237DE">
        <w:rPr>
          <w:rFonts w:ascii="Calibri" w:hAnsi="Calibri"/>
          <w:sz w:val="20"/>
        </w:rPr>
        <w:t xml:space="preserve"> full-text</w:t>
      </w:r>
      <w:r w:rsidR="002260DB" w:rsidRPr="00F237DE">
        <w:rPr>
          <w:rFonts w:ascii="Calibri" w:hAnsi="Calibri"/>
          <w:sz w:val="20"/>
        </w:rPr>
        <w:t xml:space="preserve"> studies will be </w:t>
      </w:r>
      <w:r w:rsidR="00AC07A8" w:rsidRPr="00F237DE">
        <w:rPr>
          <w:rFonts w:ascii="Calibri" w:hAnsi="Calibri"/>
          <w:sz w:val="20"/>
        </w:rPr>
        <w:t xml:space="preserve">extracted by </w:t>
      </w:r>
      <w:r w:rsidRPr="00F237DE">
        <w:rPr>
          <w:rFonts w:ascii="Calibri" w:hAnsi="Calibri"/>
          <w:sz w:val="20"/>
        </w:rPr>
        <w:t>three</w:t>
      </w:r>
      <w:r w:rsidR="002260DB" w:rsidRPr="00F237DE">
        <w:rPr>
          <w:rFonts w:ascii="Calibri" w:hAnsi="Calibri"/>
          <w:sz w:val="20"/>
        </w:rPr>
        <w:t xml:space="preserve"> independent</w:t>
      </w:r>
      <w:r w:rsidR="00AC07A8" w:rsidRPr="00F237DE">
        <w:rPr>
          <w:rFonts w:ascii="Calibri" w:hAnsi="Calibri"/>
          <w:sz w:val="20"/>
        </w:rPr>
        <w:t xml:space="preserve"> reviewer</w:t>
      </w:r>
      <w:r w:rsidR="002260DB" w:rsidRPr="00F237DE">
        <w:rPr>
          <w:rFonts w:ascii="Calibri" w:hAnsi="Calibri"/>
          <w:sz w:val="20"/>
        </w:rPr>
        <w:t>s</w:t>
      </w:r>
      <w:r w:rsidR="00AC07A8" w:rsidRPr="00F237DE">
        <w:rPr>
          <w:rFonts w:ascii="Calibri" w:hAnsi="Calibri"/>
          <w:sz w:val="20"/>
        </w:rPr>
        <w:t xml:space="preserve"> </w:t>
      </w:r>
      <w:r w:rsidR="002260DB" w:rsidRPr="00F237DE">
        <w:rPr>
          <w:rFonts w:ascii="Calibri" w:hAnsi="Calibri"/>
          <w:sz w:val="20"/>
        </w:rPr>
        <w:t>using the</w:t>
      </w:r>
      <w:r w:rsidRPr="00F237DE">
        <w:rPr>
          <w:rFonts w:ascii="Calibri" w:hAnsi="Calibri"/>
          <w:sz w:val="20"/>
        </w:rPr>
        <w:t xml:space="preserve"> data-extraction form</w:t>
      </w:r>
      <w:proofErr w:type="gramEnd"/>
      <w:r w:rsidRPr="00F237DE">
        <w:rPr>
          <w:rFonts w:ascii="Calibri" w:hAnsi="Calibri"/>
          <w:sz w:val="20"/>
        </w:rPr>
        <w:t xml:space="preserve">. </w:t>
      </w:r>
      <w:r w:rsidR="00C34E6D" w:rsidRPr="00F237DE">
        <w:rPr>
          <w:rFonts w:ascii="Calibri" w:hAnsi="Calibri"/>
          <w:sz w:val="20"/>
        </w:rPr>
        <w:t xml:space="preserve">When inconsistencies are identified or disagreements occur they will be resolved through </w:t>
      </w:r>
      <w:r w:rsidRPr="00F237DE">
        <w:rPr>
          <w:rFonts w:ascii="Calibri" w:hAnsi="Calibri"/>
          <w:sz w:val="20"/>
        </w:rPr>
        <w:t>discussion or consulting a fourth</w:t>
      </w:r>
      <w:r w:rsidR="00C34E6D" w:rsidRPr="00F237DE">
        <w:rPr>
          <w:rFonts w:ascii="Calibri" w:hAnsi="Calibri"/>
          <w:sz w:val="20"/>
        </w:rPr>
        <w:t xml:space="preserve"> reviewer. </w:t>
      </w:r>
      <w:r w:rsidR="00AC07A8" w:rsidRPr="00F237DE">
        <w:rPr>
          <w:rFonts w:ascii="Calibri" w:hAnsi="Calibri"/>
          <w:sz w:val="20"/>
        </w:rPr>
        <w:t>Attempts will be made to contact authors to obtain missing information or cl</w:t>
      </w:r>
      <w:r w:rsidRPr="00F237DE">
        <w:rPr>
          <w:rFonts w:ascii="Calibri" w:hAnsi="Calibri"/>
          <w:sz w:val="20"/>
        </w:rPr>
        <w:t>arification whenever necessary.</w:t>
      </w:r>
    </w:p>
    <w:p w14:paraId="46202750" w14:textId="77777777" w:rsidR="00AC07A8" w:rsidRPr="00F237DE" w:rsidRDefault="00AC07A8" w:rsidP="00425791">
      <w:pPr>
        <w:widowControl w:val="0"/>
        <w:autoSpaceDE w:val="0"/>
        <w:autoSpaceDN w:val="0"/>
        <w:adjustRightInd w:val="0"/>
        <w:jc w:val="both"/>
        <w:rPr>
          <w:rFonts w:ascii="Calibri" w:hAnsi="Calibri" w:cs="Arial"/>
          <w:b/>
          <w:i/>
          <w:sz w:val="20"/>
          <w:szCs w:val="22"/>
        </w:rPr>
      </w:pPr>
    </w:p>
    <w:p w14:paraId="535EE8CE" w14:textId="1241328D" w:rsidR="00AC1E1F" w:rsidRPr="00F237DE" w:rsidRDefault="00AC1E1F" w:rsidP="00AC1E1F">
      <w:pPr>
        <w:pStyle w:val="Heading2"/>
      </w:pPr>
      <w:bookmarkStart w:id="19" w:name="_Toc310518180"/>
      <w:r w:rsidRPr="00F237DE">
        <w:t>4</w:t>
      </w:r>
      <w:r w:rsidR="000D6EBD" w:rsidRPr="00F237DE">
        <w:t>.3 Pilot review</w:t>
      </w:r>
      <w:bookmarkEnd w:id="19"/>
    </w:p>
    <w:p w14:paraId="056DAA57" w14:textId="77777777" w:rsidR="000D6EBD" w:rsidRPr="00F237DE" w:rsidRDefault="000D6EBD" w:rsidP="00425791">
      <w:pPr>
        <w:widowControl w:val="0"/>
        <w:autoSpaceDE w:val="0"/>
        <w:autoSpaceDN w:val="0"/>
        <w:adjustRightInd w:val="0"/>
        <w:jc w:val="both"/>
        <w:rPr>
          <w:rFonts w:ascii="Calibri" w:hAnsi="Calibri" w:cs="Arial"/>
          <w:b/>
          <w:i/>
          <w:sz w:val="20"/>
          <w:szCs w:val="22"/>
        </w:rPr>
      </w:pPr>
    </w:p>
    <w:p w14:paraId="5B2C7364" w14:textId="5421DDAB" w:rsidR="000D6EBD" w:rsidRPr="00F237DE" w:rsidRDefault="000D6EBD" w:rsidP="00425791">
      <w:pPr>
        <w:jc w:val="both"/>
        <w:rPr>
          <w:rFonts w:ascii="Calibri" w:hAnsi="Calibri"/>
          <w:sz w:val="20"/>
        </w:rPr>
      </w:pPr>
      <w:r w:rsidRPr="00F237DE">
        <w:rPr>
          <w:rFonts w:ascii="Calibri" w:hAnsi="Calibri"/>
          <w:sz w:val="20"/>
          <w:lang w:val="en-GB"/>
        </w:rPr>
        <w:t xml:space="preserve">Before initiating the formal review, all search strategies, screening </w:t>
      </w:r>
      <w:proofErr w:type="gramStart"/>
      <w:r w:rsidRPr="00F237DE">
        <w:rPr>
          <w:rFonts w:ascii="Calibri" w:hAnsi="Calibri"/>
          <w:sz w:val="20"/>
          <w:lang w:val="en-GB"/>
        </w:rPr>
        <w:t>questions,</w:t>
      </w:r>
      <w:proofErr w:type="gramEnd"/>
      <w:r w:rsidRPr="00F237DE">
        <w:rPr>
          <w:rFonts w:ascii="Calibri" w:hAnsi="Calibri"/>
          <w:sz w:val="20"/>
          <w:lang w:val="en-GB"/>
        </w:rPr>
        <w:t xml:space="preserve"> data-extraction forms and review methods will be piloted during </w:t>
      </w:r>
      <w:r w:rsidR="009E6210" w:rsidRPr="00F237DE">
        <w:rPr>
          <w:rFonts w:ascii="Calibri" w:hAnsi="Calibri"/>
          <w:sz w:val="20"/>
          <w:lang w:val="en-GB"/>
        </w:rPr>
        <w:t>July 2014</w:t>
      </w:r>
      <w:r w:rsidR="00AA6787" w:rsidRPr="00F237DE">
        <w:rPr>
          <w:rFonts w:ascii="Calibri" w:hAnsi="Calibri"/>
          <w:sz w:val="20"/>
          <w:lang w:val="en-GB"/>
        </w:rPr>
        <w:t>.</w:t>
      </w:r>
      <w:r w:rsidRPr="00F237DE">
        <w:rPr>
          <w:rFonts w:ascii="Calibri" w:hAnsi="Calibri"/>
          <w:sz w:val="20"/>
          <w:lang w:val="en-GB"/>
        </w:rPr>
        <w:t xml:space="preserve"> The search strategy will </w:t>
      </w:r>
      <w:r w:rsidR="00CD5380" w:rsidRPr="00F237DE">
        <w:rPr>
          <w:rFonts w:ascii="Calibri" w:hAnsi="Calibri"/>
          <w:sz w:val="20"/>
          <w:lang w:val="en-GB"/>
        </w:rPr>
        <w:t>encompass</w:t>
      </w:r>
      <w:r w:rsidR="0011334D" w:rsidRPr="00F237DE">
        <w:rPr>
          <w:rFonts w:ascii="Calibri" w:hAnsi="Calibri"/>
          <w:sz w:val="20"/>
          <w:lang w:val="en-GB"/>
        </w:rPr>
        <w:t xml:space="preserve"> the entire time period</w:t>
      </w:r>
      <w:r w:rsidRPr="00F237DE">
        <w:rPr>
          <w:rFonts w:ascii="Calibri" w:hAnsi="Calibri"/>
          <w:sz w:val="20"/>
          <w:lang w:val="en-GB"/>
        </w:rPr>
        <w:t xml:space="preserve"> and two reviewers will scan the identified studies according to the screening form. </w:t>
      </w:r>
      <w:r w:rsidR="009E6210" w:rsidRPr="00F237DE">
        <w:rPr>
          <w:rFonts w:ascii="Calibri" w:hAnsi="Calibri"/>
          <w:sz w:val="20"/>
        </w:rPr>
        <w:t>The two independent reviewers will screen a random sample of 50 references in duplicate</w:t>
      </w:r>
      <w:r w:rsidR="00CD5380" w:rsidRPr="00F237DE">
        <w:rPr>
          <w:rFonts w:ascii="Calibri" w:hAnsi="Calibri"/>
          <w:sz w:val="20"/>
        </w:rPr>
        <w:t xml:space="preserve">, in order </w:t>
      </w:r>
      <w:r w:rsidRPr="00F237DE">
        <w:rPr>
          <w:rFonts w:ascii="Calibri" w:hAnsi="Calibri"/>
          <w:sz w:val="20"/>
        </w:rPr>
        <w:t>to test inter-observer variability. When inconsistencies are identified or disagreements occur they will be resolved through discussion or consulting a third reviewer.</w:t>
      </w:r>
    </w:p>
    <w:p w14:paraId="5353AE7A" w14:textId="77777777" w:rsidR="000D6EBD" w:rsidRPr="00F237DE" w:rsidRDefault="000D6EBD" w:rsidP="00425791">
      <w:pPr>
        <w:ind w:firstLine="720"/>
        <w:jc w:val="both"/>
        <w:rPr>
          <w:rFonts w:ascii="Calibri" w:hAnsi="Calibri"/>
          <w:sz w:val="20"/>
        </w:rPr>
      </w:pPr>
    </w:p>
    <w:p w14:paraId="4C594E6B" w14:textId="77777777" w:rsidR="000D6EBD" w:rsidRPr="00F237DE" w:rsidRDefault="00CD5380" w:rsidP="00425791">
      <w:pPr>
        <w:jc w:val="both"/>
        <w:rPr>
          <w:rFonts w:ascii="Calibri" w:hAnsi="Calibri"/>
          <w:sz w:val="20"/>
        </w:rPr>
      </w:pPr>
      <w:r w:rsidRPr="00F237DE">
        <w:rPr>
          <w:rFonts w:ascii="Calibri" w:hAnsi="Calibri"/>
          <w:sz w:val="20"/>
        </w:rPr>
        <w:t>The same two reviewers will then extract data from all identified studies</w:t>
      </w:r>
      <w:r w:rsidR="000D6EBD" w:rsidRPr="00F237DE">
        <w:rPr>
          <w:rFonts w:ascii="Calibri" w:hAnsi="Calibri"/>
          <w:sz w:val="20"/>
        </w:rPr>
        <w:t xml:space="preserve">. When inconsistencies are identified or disagreements occur they will be resolved through discussion or consulting a third reviewer. This will enable identification of flaws or gaps in the data-extraction form. A final version of the form, including </w:t>
      </w:r>
      <w:r w:rsidR="00C34E6D" w:rsidRPr="00F237DE">
        <w:rPr>
          <w:rFonts w:ascii="Calibri" w:hAnsi="Calibri"/>
          <w:sz w:val="20"/>
        </w:rPr>
        <w:t>any modifications</w:t>
      </w:r>
      <w:r w:rsidR="000D6EBD" w:rsidRPr="00F237DE">
        <w:rPr>
          <w:rFonts w:ascii="Calibri" w:hAnsi="Calibri"/>
          <w:sz w:val="20"/>
        </w:rPr>
        <w:t xml:space="preserve"> will be prepared after piloting.</w:t>
      </w:r>
    </w:p>
    <w:p w14:paraId="19223F62" w14:textId="77777777" w:rsidR="008601D3" w:rsidRPr="00F237DE" w:rsidRDefault="008601D3" w:rsidP="00425791">
      <w:pPr>
        <w:jc w:val="both"/>
        <w:rPr>
          <w:rFonts w:ascii="Calibri" w:hAnsi="Calibri"/>
          <w:sz w:val="20"/>
        </w:rPr>
      </w:pPr>
    </w:p>
    <w:p w14:paraId="51E64447" w14:textId="191E253F" w:rsidR="008601D3" w:rsidRPr="00F237DE" w:rsidRDefault="00D61F02" w:rsidP="00425791">
      <w:pPr>
        <w:jc w:val="both"/>
        <w:rPr>
          <w:rFonts w:ascii="Calibri" w:hAnsi="Calibri"/>
          <w:b/>
          <w:sz w:val="20"/>
        </w:rPr>
      </w:pPr>
      <w:r w:rsidRPr="002E5184">
        <w:rPr>
          <w:rFonts w:ascii="Calibri" w:hAnsi="Calibri"/>
          <w:b/>
          <w:sz w:val="20"/>
        </w:rPr>
        <w:t>Pilot</w:t>
      </w:r>
      <w:r w:rsidR="008601D3" w:rsidRPr="002E5184">
        <w:rPr>
          <w:rFonts w:ascii="Calibri" w:hAnsi="Calibri"/>
          <w:b/>
          <w:sz w:val="20"/>
        </w:rPr>
        <w:t xml:space="preserve"> Search strategy</w:t>
      </w:r>
      <w:r w:rsidR="00F237DE" w:rsidRPr="002E5184">
        <w:rPr>
          <w:rFonts w:ascii="Calibri" w:hAnsi="Calibri"/>
          <w:b/>
          <w:sz w:val="20"/>
        </w:rPr>
        <w:t>:</w:t>
      </w:r>
    </w:p>
    <w:p w14:paraId="09D6420B" w14:textId="77777777" w:rsidR="008601D3" w:rsidRPr="00F237DE" w:rsidRDefault="008601D3" w:rsidP="00425791">
      <w:pPr>
        <w:jc w:val="both"/>
        <w:rPr>
          <w:rFonts w:ascii="Calibri" w:hAnsi="Calibri"/>
          <w:sz w:val="20"/>
        </w:rPr>
      </w:pPr>
    </w:p>
    <w:p w14:paraId="39C0B520" w14:textId="0652C91E" w:rsidR="008601D3" w:rsidRPr="00F237DE" w:rsidRDefault="008601D3" w:rsidP="00425791">
      <w:pPr>
        <w:jc w:val="both"/>
        <w:rPr>
          <w:rFonts w:ascii="Calibri" w:hAnsi="Calibri"/>
          <w:sz w:val="20"/>
        </w:rPr>
      </w:pPr>
      <w:r w:rsidRPr="00F237DE">
        <w:rPr>
          <w:rFonts w:ascii="Calibri" w:hAnsi="Calibri"/>
          <w:sz w:val="20"/>
        </w:rPr>
        <w:t>The following search strategy, adopted according to database standards, wi</w:t>
      </w:r>
      <w:r w:rsidR="009E6210" w:rsidRPr="00F237DE">
        <w:rPr>
          <w:rFonts w:ascii="Calibri" w:hAnsi="Calibri"/>
          <w:sz w:val="20"/>
        </w:rPr>
        <w:t>ll be used in the pilot review:</w:t>
      </w:r>
    </w:p>
    <w:p w14:paraId="6CC7087C" w14:textId="77777777" w:rsidR="002E5184" w:rsidRDefault="002E5184" w:rsidP="002E5184">
      <w:pPr>
        <w:rPr>
          <w:rFonts w:ascii="Calibri" w:hAnsi="Calibri" w:cs="Arial"/>
          <w:sz w:val="20"/>
          <w:szCs w:val="20"/>
        </w:rPr>
      </w:pPr>
    </w:p>
    <w:p w14:paraId="3D5C7F1A" w14:textId="2A9D7023" w:rsidR="002E5184" w:rsidRPr="002E5184" w:rsidRDefault="002E5184" w:rsidP="002E5184">
      <w:pPr>
        <w:rPr>
          <w:rFonts w:ascii="Calibri" w:hAnsi="Calibri" w:cs="Arial"/>
          <w:sz w:val="20"/>
          <w:szCs w:val="20"/>
        </w:rPr>
      </w:pPr>
      <w:r w:rsidRPr="002E5184">
        <w:rPr>
          <w:rFonts w:ascii="Calibri" w:hAnsi="Calibri" w:cs="Arial"/>
          <w:sz w:val="20"/>
          <w:szCs w:val="20"/>
        </w:rPr>
        <w:t xml:space="preserve">Pilot search strategy for </w:t>
      </w:r>
      <w:proofErr w:type="spellStart"/>
      <w:r w:rsidRPr="002E5184">
        <w:rPr>
          <w:rFonts w:ascii="Calibri" w:hAnsi="Calibri" w:cs="Arial"/>
          <w:sz w:val="20"/>
          <w:szCs w:val="20"/>
        </w:rPr>
        <w:t>Pubmed</w:t>
      </w:r>
      <w:proofErr w:type="spellEnd"/>
      <w:r w:rsidRPr="002E5184">
        <w:rPr>
          <w:rFonts w:ascii="Calibri" w:hAnsi="Calibri" w:cs="Arial"/>
          <w:sz w:val="20"/>
          <w:szCs w:val="20"/>
        </w:rPr>
        <w:t xml:space="preserve"> </w:t>
      </w:r>
    </w:p>
    <w:p w14:paraId="2084E79B" w14:textId="77777777" w:rsidR="002E5184" w:rsidRPr="002E5184" w:rsidRDefault="002E5184" w:rsidP="002E5184">
      <w:pPr>
        <w:rPr>
          <w:rFonts w:ascii="Calibri" w:hAnsi="Calibri" w:cs="Arial"/>
          <w:sz w:val="20"/>
          <w:szCs w:val="20"/>
        </w:rPr>
      </w:pPr>
    </w:p>
    <w:tbl>
      <w:tblPr>
        <w:tblStyle w:val="TableGrid"/>
        <w:tblW w:w="0" w:type="auto"/>
        <w:tblLayout w:type="fixed"/>
        <w:tblLook w:val="04A0" w:firstRow="1" w:lastRow="0" w:firstColumn="1" w:lastColumn="0" w:noHBand="0" w:noVBand="1"/>
      </w:tblPr>
      <w:tblGrid>
        <w:gridCol w:w="2235"/>
        <w:gridCol w:w="5475"/>
      </w:tblGrid>
      <w:tr w:rsidR="002E5184" w:rsidRPr="002E5184" w14:paraId="4018267F" w14:textId="77777777" w:rsidTr="00E22CD5">
        <w:tc>
          <w:tcPr>
            <w:tcW w:w="7710" w:type="dxa"/>
            <w:gridSpan w:val="2"/>
          </w:tcPr>
          <w:p w14:paraId="25B5F303" w14:textId="77777777" w:rsidR="002E5184" w:rsidRPr="002E5184" w:rsidRDefault="002E5184" w:rsidP="00E22CD5">
            <w:pPr>
              <w:jc w:val="center"/>
              <w:rPr>
                <w:rFonts w:ascii="Calibri" w:hAnsi="Calibri" w:cs="Arial"/>
                <w:b/>
                <w:sz w:val="20"/>
                <w:szCs w:val="20"/>
              </w:rPr>
            </w:pPr>
          </w:p>
          <w:p w14:paraId="50387B6D" w14:textId="77777777" w:rsidR="002E5184" w:rsidRPr="002E5184" w:rsidRDefault="002E5184" w:rsidP="00E22CD5">
            <w:pPr>
              <w:pStyle w:val="ListParagraph"/>
              <w:numPr>
                <w:ilvl w:val="0"/>
                <w:numId w:val="33"/>
              </w:numPr>
              <w:spacing w:after="0" w:line="240" w:lineRule="auto"/>
              <w:jc w:val="center"/>
              <w:rPr>
                <w:rFonts w:ascii="Calibri" w:hAnsi="Calibri" w:cs="Arial"/>
                <w:b/>
                <w:sz w:val="20"/>
                <w:szCs w:val="20"/>
              </w:rPr>
            </w:pPr>
            <w:r w:rsidRPr="002E5184">
              <w:rPr>
                <w:rFonts w:ascii="Calibri" w:hAnsi="Calibri" w:cs="Arial"/>
                <w:b/>
                <w:sz w:val="20"/>
                <w:szCs w:val="20"/>
              </w:rPr>
              <w:t>Population: Young Adolescents (10-14 years)</w:t>
            </w:r>
          </w:p>
          <w:p w14:paraId="21E3ED6D" w14:textId="77777777" w:rsidR="002E5184" w:rsidRPr="002E5184" w:rsidRDefault="002E5184" w:rsidP="002E5184">
            <w:pPr>
              <w:rPr>
                <w:rFonts w:ascii="Calibri" w:hAnsi="Calibri" w:cs="Arial"/>
                <w:b/>
                <w:sz w:val="20"/>
                <w:szCs w:val="20"/>
              </w:rPr>
            </w:pPr>
          </w:p>
        </w:tc>
      </w:tr>
      <w:tr w:rsidR="002E5184" w:rsidRPr="002E5184" w14:paraId="44AF67FB" w14:textId="77777777" w:rsidTr="00E22CD5">
        <w:tc>
          <w:tcPr>
            <w:tcW w:w="2235" w:type="dxa"/>
          </w:tcPr>
          <w:p w14:paraId="79899CF1" w14:textId="77777777" w:rsidR="002E5184" w:rsidRPr="002E5184" w:rsidRDefault="002E5184" w:rsidP="00E22CD5">
            <w:pPr>
              <w:rPr>
                <w:rFonts w:ascii="Calibri" w:hAnsi="Calibri" w:cs="Arial"/>
                <w:b/>
                <w:sz w:val="20"/>
                <w:szCs w:val="20"/>
              </w:rPr>
            </w:pPr>
            <w:r w:rsidRPr="002E5184">
              <w:rPr>
                <w:rFonts w:ascii="Calibri" w:hAnsi="Calibri" w:cs="Arial"/>
                <w:sz w:val="20"/>
                <w:szCs w:val="20"/>
              </w:rPr>
              <w:t>Key words:</w:t>
            </w:r>
          </w:p>
        </w:tc>
        <w:tc>
          <w:tcPr>
            <w:tcW w:w="5475" w:type="dxa"/>
          </w:tcPr>
          <w:p w14:paraId="2F56BC58" w14:textId="77777777" w:rsidR="002E5184" w:rsidRPr="002E5184" w:rsidRDefault="002E5184" w:rsidP="00E22CD5">
            <w:pPr>
              <w:rPr>
                <w:rFonts w:ascii="Calibri" w:hAnsi="Calibri" w:cs="Arial"/>
                <w:color w:val="000000"/>
                <w:sz w:val="20"/>
                <w:szCs w:val="20"/>
              </w:rPr>
            </w:pPr>
            <w:proofErr w:type="spellStart"/>
            <w:proofErr w:type="gramStart"/>
            <w:r w:rsidRPr="002E5184">
              <w:rPr>
                <w:rFonts w:ascii="Calibri" w:hAnsi="Calibri" w:cs="Arial"/>
                <w:color w:val="000000"/>
                <w:sz w:val="20"/>
                <w:szCs w:val="20"/>
              </w:rPr>
              <w:t>adolesc</w:t>
            </w:r>
            <w:proofErr w:type="spellEnd"/>
            <w:proofErr w:type="gramEnd"/>
            <w:r w:rsidRPr="002E5184">
              <w:rPr>
                <w:rFonts w:ascii="Calibri" w:hAnsi="Calibri" w:cs="Arial"/>
                <w:color w:val="000000"/>
                <w:sz w:val="20"/>
                <w:szCs w:val="20"/>
              </w:rPr>
              <w:t>*[</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teen*[</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tween*[</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youth*[</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young people*[</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young person*[</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middle school*[</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puberty[</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"middle childhood"[</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preadolescent[</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w:t>
            </w:r>
          </w:p>
          <w:p w14:paraId="2D8439F0" w14:textId="77777777" w:rsidR="002E5184" w:rsidRPr="002E5184" w:rsidRDefault="002E5184" w:rsidP="00E22CD5">
            <w:pPr>
              <w:rPr>
                <w:rFonts w:ascii="Calibri" w:hAnsi="Calibri" w:cs="Arial"/>
                <w:sz w:val="20"/>
                <w:szCs w:val="20"/>
              </w:rPr>
            </w:pPr>
          </w:p>
        </w:tc>
      </w:tr>
      <w:tr w:rsidR="002E5184" w:rsidRPr="002E5184" w14:paraId="5CFC3072" w14:textId="77777777" w:rsidTr="00E22CD5">
        <w:tc>
          <w:tcPr>
            <w:tcW w:w="2235" w:type="dxa"/>
          </w:tcPr>
          <w:p w14:paraId="1834E014" w14:textId="77777777" w:rsidR="002E5184" w:rsidRPr="002E5184" w:rsidRDefault="002E5184" w:rsidP="00E22CD5">
            <w:pPr>
              <w:rPr>
                <w:rFonts w:ascii="Calibri" w:hAnsi="Calibri" w:cs="Arial"/>
                <w:b/>
                <w:sz w:val="20"/>
                <w:szCs w:val="20"/>
              </w:rPr>
            </w:pPr>
            <w:r w:rsidRPr="002E5184">
              <w:rPr>
                <w:rFonts w:ascii="Calibri" w:hAnsi="Calibri" w:cs="Arial"/>
                <w:sz w:val="20"/>
                <w:szCs w:val="20"/>
              </w:rPr>
              <w:t>Controlled vocabulary:</w:t>
            </w:r>
          </w:p>
        </w:tc>
        <w:tc>
          <w:tcPr>
            <w:tcW w:w="5475" w:type="dxa"/>
          </w:tcPr>
          <w:p w14:paraId="3F851537" w14:textId="77777777" w:rsidR="002E5184" w:rsidRPr="002E5184" w:rsidRDefault="002E5184" w:rsidP="00E22CD5">
            <w:pPr>
              <w:rPr>
                <w:rFonts w:ascii="Calibri" w:hAnsi="Calibri" w:cs="Arial"/>
                <w:color w:val="000000"/>
                <w:sz w:val="20"/>
                <w:szCs w:val="20"/>
              </w:rPr>
            </w:pPr>
            <w:r w:rsidRPr="002E5184">
              <w:rPr>
                <w:rFonts w:ascii="Calibri" w:hAnsi="Calibri" w:cs="Arial"/>
                <w:color w:val="000000"/>
                <w:sz w:val="20"/>
                <w:szCs w:val="20"/>
              </w:rPr>
              <w:t>"Child" [Mesh] OR "Adolescent" [Mesh] OR "Puberty" [Mesh]</w:t>
            </w:r>
          </w:p>
          <w:p w14:paraId="6F8BB06D" w14:textId="77777777" w:rsidR="002E5184" w:rsidRPr="002E5184" w:rsidRDefault="002E5184" w:rsidP="00E22CD5">
            <w:pPr>
              <w:rPr>
                <w:rFonts w:ascii="Calibri" w:hAnsi="Calibri" w:cs="Arial"/>
                <w:sz w:val="20"/>
                <w:szCs w:val="20"/>
              </w:rPr>
            </w:pPr>
          </w:p>
        </w:tc>
      </w:tr>
      <w:tr w:rsidR="002E5184" w:rsidRPr="002E5184" w14:paraId="680490BB" w14:textId="77777777" w:rsidTr="00E22CD5">
        <w:tc>
          <w:tcPr>
            <w:tcW w:w="7710" w:type="dxa"/>
            <w:gridSpan w:val="2"/>
          </w:tcPr>
          <w:p w14:paraId="51DB6027" w14:textId="77777777" w:rsidR="002E5184" w:rsidRPr="002E5184" w:rsidRDefault="002E5184" w:rsidP="00E22CD5">
            <w:pPr>
              <w:jc w:val="center"/>
              <w:rPr>
                <w:rFonts w:ascii="Calibri" w:hAnsi="Calibri" w:cs="Arial"/>
                <w:b/>
                <w:sz w:val="20"/>
                <w:szCs w:val="20"/>
              </w:rPr>
            </w:pPr>
            <w:r w:rsidRPr="002E5184">
              <w:rPr>
                <w:rFonts w:ascii="Calibri" w:hAnsi="Calibri" w:cs="Arial"/>
                <w:b/>
                <w:sz w:val="20"/>
                <w:szCs w:val="20"/>
              </w:rPr>
              <w:t>AND</w:t>
            </w:r>
          </w:p>
        </w:tc>
      </w:tr>
      <w:tr w:rsidR="002E5184" w:rsidRPr="002E5184" w14:paraId="6360030E" w14:textId="77777777" w:rsidTr="00E22CD5">
        <w:tc>
          <w:tcPr>
            <w:tcW w:w="7710" w:type="dxa"/>
            <w:gridSpan w:val="2"/>
          </w:tcPr>
          <w:p w14:paraId="12314A9A" w14:textId="77777777" w:rsidR="002E5184" w:rsidRPr="002E5184" w:rsidRDefault="002E5184" w:rsidP="002E5184">
            <w:pPr>
              <w:rPr>
                <w:rFonts w:ascii="Calibri" w:hAnsi="Calibri" w:cs="Arial"/>
                <w:b/>
                <w:sz w:val="20"/>
                <w:szCs w:val="20"/>
              </w:rPr>
            </w:pPr>
          </w:p>
          <w:p w14:paraId="0807A24E" w14:textId="51E37A1D" w:rsidR="002E5184" w:rsidRPr="002E5184" w:rsidRDefault="002E5184" w:rsidP="00E22CD5">
            <w:pPr>
              <w:pStyle w:val="ListParagraph"/>
              <w:numPr>
                <w:ilvl w:val="0"/>
                <w:numId w:val="33"/>
              </w:numPr>
              <w:spacing w:after="0" w:line="240" w:lineRule="auto"/>
              <w:jc w:val="center"/>
              <w:rPr>
                <w:rFonts w:ascii="Calibri" w:hAnsi="Calibri" w:cs="Arial"/>
                <w:b/>
                <w:sz w:val="20"/>
                <w:szCs w:val="20"/>
              </w:rPr>
            </w:pPr>
            <w:r w:rsidRPr="002E5184">
              <w:rPr>
                <w:rFonts w:ascii="Calibri" w:hAnsi="Calibri" w:cs="Arial"/>
                <w:b/>
                <w:sz w:val="20"/>
                <w:szCs w:val="20"/>
              </w:rPr>
              <w:t xml:space="preserve">Gender norms (attitudes, beliefs, ideologies, identity) </w:t>
            </w:r>
          </w:p>
          <w:p w14:paraId="27EA5232" w14:textId="77777777" w:rsidR="002E5184" w:rsidRPr="002E5184" w:rsidRDefault="002E5184" w:rsidP="002E5184">
            <w:pPr>
              <w:rPr>
                <w:rFonts w:ascii="Calibri" w:hAnsi="Calibri" w:cs="Arial"/>
                <w:b/>
                <w:sz w:val="20"/>
                <w:szCs w:val="20"/>
              </w:rPr>
            </w:pPr>
          </w:p>
        </w:tc>
      </w:tr>
      <w:tr w:rsidR="002E5184" w:rsidRPr="002E5184" w14:paraId="16A3051F" w14:textId="77777777" w:rsidTr="00E22CD5">
        <w:tc>
          <w:tcPr>
            <w:tcW w:w="2235" w:type="dxa"/>
          </w:tcPr>
          <w:p w14:paraId="75622772" w14:textId="77777777" w:rsidR="002E5184" w:rsidRPr="002E5184" w:rsidRDefault="002E5184" w:rsidP="00E22CD5">
            <w:pPr>
              <w:rPr>
                <w:rFonts w:ascii="Calibri" w:hAnsi="Calibri" w:cs="Arial"/>
                <w:b/>
                <w:sz w:val="20"/>
                <w:szCs w:val="20"/>
              </w:rPr>
            </w:pPr>
            <w:r w:rsidRPr="002E5184">
              <w:rPr>
                <w:rFonts w:ascii="Calibri" w:hAnsi="Calibri" w:cs="Arial"/>
                <w:sz w:val="20"/>
                <w:szCs w:val="20"/>
              </w:rPr>
              <w:t>Key words:</w:t>
            </w:r>
          </w:p>
        </w:tc>
        <w:tc>
          <w:tcPr>
            <w:tcW w:w="5475" w:type="dxa"/>
          </w:tcPr>
          <w:p w14:paraId="519027D0" w14:textId="77777777" w:rsidR="002E5184" w:rsidRPr="002E5184" w:rsidRDefault="002E5184" w:rsidP="00E22CD5">
            <w:pPr>
              <w:rPr>
                <w:rFonts w:ascii="Calibri" w:hAnsi="Calibri" w:cs="Arial"/>
                <w:color w:val="000000"/>
                <w:sz w:val="20"/>
                <w:szCs w:val="20"/>
              </w:rPr>
            </w:pPr>
            <w:proofErr w:type="gramStart"/>
            <w:r w:rsidRPr="002E5184">
              <w:rPr>
                <w:rFonts w:ascii="Calibri" w:hAnsi="Calibri" w:cs="Arial"/>
                <w:color w:val="000000"/>
                <w:sz w:val="20"/>
                <w:szCs w:val="20"/>
              </w:rPr>
              <w:t>sex</w:t>
            </w:r>
            <w:proofErr w:type="gramEnd"/>
            <w:r w:rsidRPr="002E5184">
              <w:rPr>
                <w:rFonts w:ascii="Calibri" w:hAnsi="Calibri" w:cs="Arial"/>
                <w:color w:val="000000"/>
                <w:sz w:val="20"/>
                <w:szCs w:val="20"/>
              </w:rPr>
              <w:t xml:space="preserve"> role*[</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gender role*[</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xml:space="preserve">] OR gender </w:t>
            </w:r>
            <w:proofErr w:type="spellStart"/>
            <w:r w:rsidRPr="002E5184">
              <w:rPr>
                <w:rFonts w:ascii="Calibri" w:hAnsi="Calibri" w:cs="Arial"/>
                <w:color w:val="000000"/>
                <w:sz w:val="20"/>
                <w:szCs w:val="20"/>
              </w:rPr>
              <w:t>ident</w:t>
            </w:r>
            <w:proofErr w:type="spellEnd"/>
            <w:r w:rsidRPr="002E5184">
              <w:rPr>
                <w:rFonts w:ascii="Calibri" w:hAnsi="Calibri" w:cs="Arial"/>
                <w:color w:val="000000"/>
                <w:sz w:val="20"/>
                <w:szCs w:val="20"/>
              </w:rPr>
              <w:t>*[</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xml:space="preserve">] OR gender </w:t>
            </w:r>
            <w:proofErr w:type="spellStart"/>
            <w:r w:rsidRPr="002E5184">
              <w:rPr>
                <w:rFonts w:ascii="Calibri" w:hAnsi="Calibri" w:cs="Arial"/>
                <w:color w:val="000000"/>
                <w:sz w:val="20"/>
                <w:szCs w:val="20"/>
              </w:rPr>
              <w:t>attitud</w:t>
            </w:r>
            <w:proofErr w:type="spellEnd"/>
            <w:r w:rsidRPr="002E5184">
              <w:rPr>
                <w:rFonts w:ascii="Calibri" w:hAnsi="Calibri" w:cs="Arial"/>
                <w:color w:val="000000"/>
                <w:sz w:val="20"/>
                <w:szCs w:val="20"/>
              </w:rPr>
              <w:t>*[</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gender belief*[</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gender norm*[</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xml:space="preserve">] OR gender </w:t>
            </w:r>
            <w:proofErr w:type="spellStart"/>
            <w:r w:rsidRPr="002E5184">
              <w:rPr>
                <w:rFonts w:ascii="Calibri" w:hAnsi="Calibri" w:cs="Arial"/>
                <w:color w:val="000000"/>
                <w:sz w:val="20"/>
                <w:szCs w:val="20"/>
              </w:rPr>
              <w:t>stereotyp</w:t>
            </w:r>
            <w:proofErr w:type="spellEnd"/>
            <w:r w:rsidRPr="002E5184">
              <w:rPr>
                <w:rFonts w:ascii="Calibri" w:hAnsi="Calibri" w:cs="Arial"/>
                <w:color w:val="000000"/>
                <w:sz w:val="20"/>
                <w:szCs w:val="20"/>
              </w:rPr>
              <w:t>*[</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gender bias*[</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gendered[</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gender perception*[</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machismo*[</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xml:space="preserve">] OR </w:t>
            </w:r>
            <w:proofErr w:type="spellStart"/>
            <w:r w:rsidRPr="002E5184">
              <w:rPr>
                <w:rFonts w:ascii="Calibri" w:hAnsi="Calibri" w:cs="Arial"/>
                <w:color w:val="000000"/>
                <w:sz w:val="20"/>
                <w:szCs w:val="20"/>
              </w:rPr>
              <w:t>marianismo</w:t>
            </w:r>
            <w:proofErr w:type="spellEnd"/>
            <w:r w:rsidRPr="002E5184">
              <w:rPr>
                <w:rFonts w:ascii="Calibri" w:hAnsi="Calibri" w:cs="Arial"/>
                <w:color w:val="000000"/>
                <w:sz w:val="20"/>
                <w:szCs w:val="20"/>
              </w:rPr>
              <w:t>*[</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OR macho*[</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xml:space="preserve">] OR </w:t>
            </w:r>
            <w:proofErr w:type="spellStart"/>
            <w:r w:rsidRPr="002E5184">
              <w:rPr>
                <w:rFonts w:ascii="Calibri" w:hAnsi="Calibri" w:cs="Arial"/>
                <w:color w:val="000000"/>
                <w:sz w:val="20"/>
                <w:szCs w:val="20"/>
              </w:rPr>
              <w:t>feminin</w:t>
            </w:r>
            <w:proofErr w:type="spellEnd"/>
            <w:r w:rsidRPr="002E5184">
              <w:rPr>
                <w:rFonts w:ascii="Calibri" w:hAnsi="Calibri" w:cs="Arial"/>
                <w:color w:val="000000"/>
                <w:sz w:val="20"/>
                <w:szCs w:val="20"/>
              </w:rPr>
              <w:t>*[</w:t>
            </w:r>
            <w:proofErr w:type="spellStart"/>
            <w:r w:rsidRPr="002E5184">
              <w:rPr>
                <w:rFonts w:ascii="Calibri" w:hAnsi="Calibri" w:cs="Arial"/>
                <w:color w:val="000000"/>
                <w:sz w:val="20"/>
                <w:szCs w:val="20"/>
              </w:rPr>
              <w:t>tw</w:t>
            </w:r>
            <w:proofErr w:type="spellEnd"/>
            <w:r w:rsidRPr="002E5184">
              <w:rPr>
                <w:rFonts w:ascii="Calibri" w:hAnsi="Calibri" w:cs="Arial"/>
                <w:color w:val="000000"/>
                <w:sz w:val="20"/>
                <w:szCs w:val="20"/>
              </w:rPr>
              <w:t xml:space="preserve">] OR </w:t>
            </w:r>
            <w:proofErr w:type="spellStart"/>
            <w:r w:rsidRPr="002E5184">
              <w:rPr>
                <w:rFonts w:ascii="Calibri" w:hAnsi="Calibri" w:cs="Arial"/>
                <w:color w:val="000000"/>
                <w:sz w:val="20"/>
                <w:szCs w:val="20"/>
              </w:rPr>
              <w:t>masculin</w:t>
            </w:r>
            <w:proofErr w:type="spellEnd"/>
            <w:r w:rsidRPr="002E5184">
              <w:rPr>
                <w:rFonts w:ascii="Calibri" w:hAnsi="Calibri" w:cs="Arial"/>
                <w:color w:val="000000"/>
                <w:sz w:val="20"/>
                <w:szCs w:val="20"/>
              </w:rPr>
              <w:t>*</w:t>
            </w:r>
          </w:p>
          <w:p w14:paraId="225449E1" w14:textId="77777777" w:rsidR="002E5184" w:rsidRPr="002E5184" w:rsidRDefault="002E5184" w:rsidP="00E22CD5">
            <w:pPr>
              <w:rPr>
                <w:rFonts w:ascii="Calibri" w:hAnsi="Calibri" w:cs="Arial"/>
                <w:sz w:val="20"/>
                <w:szCs w:val="20"/>
              </w:rPr>
            </w:pPr>
          </w:p>
        </w:tc>
      </w:tr>
      <w:tr w:rsidR="002E5184" w:rsidRPr="002E5184" w14:paraId="2DAB448D" w14:textId="77777777" w:rsidTr="00E22CD5">
        <w:tc>
          <w:tcPr>
            <w:tcW w:w="2235" w:type="dxa"/>
          </w:tcPr>
          <w:p w14:paraId="07083B93" w14:textId="77777777" w:rsidR="002E5184" w:rsidRPr="002E5184" w:rsidRDefault="002E5184" w:rsidP="00E22CD5">
            <w:pPr>
              <w:rPr>
                <w:rFonts w:ascii="Calibri" w:hAnsi="Calibri" w:cs="Arial"/>
                <w:b/>
                <w:sz w:val="20"/>
                <w:szCs w:val="20"/>
              </w:rPr>
            </w:pPr>
            <w:r w:rsidRPr="002E5184">
              <w:rPr>
                <w:rFonts w:ascii="Calibri" w:eastAsia="Times New Roman" w:hAnsi="Calibri" w:cs="Arial"/>
                <w:color w:val="000000"/>
                <w:sz w:val="20"/>
                <w:szCs w:val="20"/>
              </w:rPr>
              <w:t>Controlled vocabulary:</w:t>
            </w:r>
          </w:p>
        </w:tc>
        <w:tc>
          <w:tcPr>
            <w:tcW w:w="5475" w:type="dxa"/>
          </w:tcPr>
          <w:p w14:paraId="61E22A8D" w14:textId="77777777" w:rsidR="002E5184" w:rsidRPr="002E5184" w:rsidRDefault="002E5184" w:rsidP="00E22CD5">
            <w:pPr>
              <w:rPr>
                <w:rFonts w:ascii="Calibri" w:hAnsi="Calibri" w:cs="Arial"/>
                <w:color w:val="000000"/>
                <w:sz w:val="20"/>
                <w:szCs w:val="20"/>
              </w:rPr>
            </w:pPr>
            <w:r w:rsidRPr="002E5184">
              <w:rPr>
                <w:rFonts w:ascii="Calibri" w:hAnsi="Calibri" w:cs="Arial"/>
                <w:color w:val="000000"/>
                <w:sz w:val="20"/>
                <w:szCs w:val="20"/>
              </w:rPr>
              <w:t>"Gender identity" [Mesh]</w:t>
            </w:r>
          </w:p>
          <w:p w14:paraId="3C874D3F" w14:textId="77777777" w:rsidR="002E5184" w:rsidRPr="002E5184" w:rsidRDefault="002E5184" w:rsidP="00E22CD5">
            <w:pPr>
              <w:rPr>
                <w:rFonts w:ascii="Calibri" w:eastAsia="Times New Roman" w:hAnsi="Calibri" w:cs="Arial"/>
                <w:color w:val="000000"/>
                <w:sz w:val="20"/>
                <w:szCs w:val="20"/>
              </w:rPr>
            </w:pPr>
          </w:p>
        </w:tc>
      </w:tr>
      <w:tr w:rsidR="002E5184" w:rsidRPr="002E5184" w14:paraId="091998B7" w14:textId="77777777" w:rsidTr="00E22CD5">
        <w:tc>
          <w:tcPr>
            <w:tcW w:w="7710" w:type="dxa"/>
            <w:gridSpan w:val="2"/>
          </w:tcPr>
          <w:p w14:paraId="1E71A6D2" w14:textId="77777777" w:rsidR="002E5184" w:rsidRPr="002E5184" w:rsidRDefault="002E5184" w:rsidP="00E22CD5">
            <w:pPr>
              <w:jc w:val="center"/>
              <w:rPr>
                <w:rFonts w:ascii="Calibri" w:hAnsi="Calibri" w:cs="Arial"/>
                <w:b/>
                <w:sz w:val="20"/>
                <w:szCs w:val="20"/>
              </w:rPr>
            </w:pPr>
            <w:r w:rsidRPr="002E5184">
              <w:rPr>
                <w:rFonts w:ascii="Calibri" w:hAnsi="Calibri" w:cs="Arial"/>
                <w:b/>
                <w:sz w:val="20"/>
                <w:szCs w:val="20"/>
              </w:rPr>
              <w:t>AND</w:t>
            </w:r>
          </w:p>
        </w:tc>
      </w:tr>
      <w:tr w:rsidR="002E5184" w:rsidRPr="002E5184" w14:paraId="7A1A071B" w14:textId="77777777" w:rsidTr="00E22CD5">
        <w:tc>
          <w:tcPr>
            <w:tcW w:w="7710" w:type="dxa"/>
            <w:gridSpan w:val="2"/>
          </w:tcPr>
          <w:p w14:paraId="36045077" w14:textId="77777777" w:rsidR="002E5184" w:rsidRPr="002E5184" w:rsidRDefault="002E5184" w:rsidP="002E5184">
            <w:pPr>
              <w:rPr>
                <w:rFonts w:ascii="Calibri" w:hAnsi="Calibri" w:cs="Arial"/>
                <w:b/>
                <w:sz w:val="20"/>
                <w:szCs w:val="20"/>
              </w:rPr>
            </w:pPr>
          </w:p>
          <w:p w14:paraId="5E8FB09B" w14:textId="77777777" w:rsidR="002E5184" w:rsidRPr="002E5184" w:rsidRDefault="002E5184" w:rsidP="00E22CD5">
            <w:pPr>
              <w:pStyle w:val="ListParagraph"/>
              <w:numPr>
                <w:ilvl w:val="0"/>
                <w:numId w:val="33"/>
              </w:numPr>
              <w:spacing w:after="0" w:line="240" w:lineRule="auto"/>
              <w:rPr>
                <w:rFonts w:ascii="Calibri" w:hAnsi="Calibri" w:cs="Arial"/>
                <w:b/>
                <w:sz w:val="20"/>
                <w:szCs w:val="20"/>
              </w:rPr>
            </w:pPr>
            <w:r w:rsidRPr="002E5184">
              <w:rPr>
                <w:rFonts w:ascii="Calibri" w:hAnsi="Calibri" w:cs="Arial"/>
                <w:b/>
                <w:sz w:val="20"/>
                <w:szCs w:val="20"/>
              </w:rPr>
              <w:t>Factors that influence gender norms/behaviors/’socialization’</w:t>
            </w:r>
          </w:p>
          <w:p w14:paraId="4977202C" w14:textId="77777777" w:rsidR="002E5184" w:rsidRPr="002E5184" w:rsidRDefault="002E5184" w:rsidP="002E5184">
            <w:pPr>
              <w:rPr>
                <w:rFonts w:ascii="Calibri" w:hAnsi="Calibri" w:cs="Arial"/>
                <w:b/>
                <w:sz w:val="20"/>
                <w:szCs w:val="20"/>
              </w:rPr>
            </w:pPr>
          </w:p>
        </w:tc>
      </w:tr>
      <w:tr w:rsidR="002E5184" w:rsidRPr="002E5184" w14:paraId="7316DD15" w14:textId="77777777" w:rsidTr="00E22CD5">
        <w:tc>
          <w:tcPr>
            <w:tcW w:w="2235" w:type="dxa"/>
          </w:tcPr>
          <w:p w14:paraId="538F8FD1" w14:textId="77777777" w:rsidR="002E5184" w:rsidRPr="002E5184" w:rsidRDefault="002E5184" w:rsidP="00E22CD5">
            <w:pPr>
              <w:rPr>
                <w:rFonts w:ascii="Calibri" w:hAnsi="Calibri" w:cs="Arial"/>
                <w:sz w:val="20"/>
                <w:szCs w:val="20"/>
              </w:rPr>
            </w:pPr>
            <w:r w:rsidRPr="002E5184">
              <w:rPr>
                <w:rFonts w:ascii="Calibri" w:hAnsi="Calibri" w:cs="Arial"/>
                <w:sz w:val="20"/>
                <w:szCs w:val="20"/>
              </w:rPr>
              <w:t xml:space="preserve">Key words: </w:t>
            </w:r>
          </w:p>
        </w:tc>
        <w:tc>
          <w:tcPr>
            <w:tcW w:w="5475" w:type="dxa"/>
          </w:tcPr>
          <w:p w14:paraId="458D2C40" w14:textId="77777777" w:rsidR="002E5184" w:rsidRPr="002E5184" w:rsidRDefault="002E5184" w:rsidP="00E22CD5">
            <w:pPr>
              <w:rPr>
                <w:rFonts w:ascii="Calibri" w:hAnsi="Calibri" w:cs="Arial"/>
                <w:sz w:val="20"/>
                <w:szCs w:val="20"/>
              </w:rPr>
            </w:pPr>
            <w:r w:rsidRPr="002E5184">
              <w:rPr>
                <w:rFonts w:ascii="Calibri" w:hAnsi="Calibri" w:cs="Arial"/>
                <w:sz w:val="20"/>
                <w:szCs w:val="20"/>
              </w:rPr>
              <w:t>Socialization [Mesh] OR Psychosexual development [Mesh] OR social norm* [</w:t>
            </w:r>
            <w:proofErr w:type="spellStart"/>
            <w:r w:rsidRPr="002E5184">
              <w:rPr>
                <w:rFonts w:ascii="Calibri" w:hAnsi="Calibri" w:cs="Arial"/>
                <w:sz w:val="20"/>
                <w:szCs w:val="20"/>
              </w:rPr>
              <w:t>tw</w:t>
            </w:r>
            <w:proofErr w:type="spellEnd"/>
            <w:r w:rsidRPr="002E5184">
              <w:rPr>
                <w:rFonts w:ascii="Calibri" w:hAnsi="Calibri" w:cs="Arial"/>
                <w:sz w:val="20"/>
                <w:szCs w:val="20"/>
              </w:rPr>
              <w:t xml:space="preserve">] OR social </w:t>
            </w:r>
            <w:proofErr w:type="gramStart"/>
            <w:r w:rsidRPr="002E5184">
              <w:rPr>
                <w:rFonts w:ascii="Calibri" w:hAnsi="Calibri" w:cs="Arial"/>
                <w:sz w:val="20"/>
                <w:szCs w:val="20"/>
              </w:rPr>
              <w:t>environment(</w:t>
            </w:r>
            <w:proofErr w:type="spellStart"/>
            <w:proofErr w:type="gramEnd"/>
            <w:r w:rsidRPr="002E5184">
              <w:rPr>
                <w:rFonts w:ascii="Calibri" w:hAnsi="Calibri" w:cs="Arial"/>
                <w:sz w:val="20"/>
                <w:szCs w:val="20"/>
              </w:rPr>
              <w:t>tw</w:t>
            </w:r>
            <w:proofErr w:type="spellEnd"/>
            <w:r w:rsidRPr="002E5184">
              <w:rPr>
                <w:rFonts w:ascii="Calibri" w:hAnsi="Calibri" w:cs="Arial"/>
                <w:sz w:val="20"/>
                <w:szCs w:val="20"/>
              </w:rPr>
              <w:t>] OR social influence[</w:t>
            </w:r>
            <w:proofErr w:type="spellStart"/>
            <w:r w:rsidRPr="002E5184">
              <w:rPr>
                <w:rFonts w:ascii="Calibri" w:hAnsi="Calibri" w:cs="Arial"/>
                <w:sz w:val="20"/>
                <w:szCs w:val="20"/>
              </w:rPr>
              <w:t>tw</w:t>
            </w:r>
            <w:proofErr w:type="spellEnd"/>
            <w:r w:rsidRPr="002E5184">
              <w:rPr>
                <w:rFonts w:ascii="Calibri" w:hAnsi="Calibri" w:cs="Arial"/>
                <w:sz w:val="20"/>
                <w:szCs w:val="20"/>
              </w:rPr>
              <w:t>] OR interpersonal influence* [</w:t>
            </w:r>
            <w:proofErr w:type="spellStart"/>
            <w:r w:rsidRPr="002E5184">
              <w:rPr>
                <w:rFonts w:ascii="Calibri" w:hAnsi="Calibri" w:cs="Arial"/>
                <w:sz w:val="20"/>
                <w:szCs w:val="20"/>
              </w:rPr>
              <w:t>tw</w:t>
            </w:r>
            <w:proofErr w:type="spellEnd"/>
            <w:r w:rsidRPr="002E5184">
              <w:rPr>
                <w:rFonts w:ascii="Calibri" w:hAnsi="Calibri" w:cs="Arial"/>
                <w:sz w:val="20"/>
                <w:szCs w:val="20"/>
              </w:rPr>
              <w:t>] OR Stereotyped Behavior[Mesh] OR expectations [</w:t>
            </w:r>
            <w:proofErr w:type="spellStart"/>
            <w:r w:rsidRPr="002E5184">
              <w:rPr>
                <w:rFonts w:ascii="Calibri" w:hAnsi="Calibri" w:cs="Arial"/>
                <w:sz w:val="20"/>
                <w:szCs w:val="20"/>
              </w:rPr>
              <w:t>tw</w:t>
            </w:r>
            <w:proofErr w:type="spellEnd"/>
            <w:r w:rsidRPr="002E5184">
              <w:rPr>
                <w:rFonts w:ascii="Calibri" w:hAnsi="Calibri" w:cs="Arial"/>
                <w:sz w:val="20"/>
                <w:szCs w:val="20"/>
              </w:rPr>
              <w:t>] OR interpersonal relationship*[</w:t>
            </w:r>
            <w:proofErr w:type="spellStart"/>
            <w:r w:rsidRPr="002E5184">
              <w:rPr>
                <w:rFonts w:ascii="Calibri" w:hAnsi="Calibri" w:cs="Arial"/>
                <w:sz w:val="20"/>
                <w:szCs w:val="20"/>
              </w:rPr>
              <w:t>tw</w:t>
            </w:r>
            <w:proofErr w:type="spellEnd"/>
            <w:r w:rsidRPr="002E5184">
              <w:rPr>
                <w:rFonts w:ascii="Calibri" w:hAnsi="Calibri" w:cs="Arial"/>
                <w:sz w:val="20"/>
                <w:szCs w:val="20"/>
              </w:rPr>
              <w:t>] OR socialization OR parent influence* OR peer influence [</w:t>
            </w:r>
            <w:proofErr w:type="spellStart"/>
            <w:r w:rsidRPr="002E5184">
              <w:rPr>
                <w:rFonts w:ascii="Calibri" w:hAnsi="Calibri" w:cs="Arial"/>
                <w:sz w:val="20"/>
                <w:szCs w:val="20"/>
              </w:rPr>
              <w:t>tw</w:t>
            </w:r>
            <w:proofErr w:type="spellEnd"/>
            <w:r w:rsidRPr="002E5184">
              <w:rPr>
                <w:rFonts w:ascii="Calibri" w:hAnsi="Calibri" w:cs="Arial"/>
                <w:sz w:val="20"/>
                <w:szCs w:val="20"/>
              </w:rPr>
              <w:t>] OR social influence* [</w:t>
            </w:r>
            <w:proofErr w:type="spellStart"/>
            <w:r w:rsidRPr="002E5184">
              <w:rPr>
                <w:rFonts w:ascii="Calibri" w:hAnsi="Calibri" w:cs="Arial"/>
                <w:sz w:val="20"/>
                <w:szCs w:val="20"/>
              </w:rPr>
              <w:t>tw</w:t>
            </w:r>
            <w:proofErr w:type="spellEnd"/>
            <w:r w:rsidRPr="002E5184">
              <w:rPr>
                <w:rFonts w:ascii="Calibri" w:hAnsi="Calibri" w:cs="Arial"/>
                <w:sz w:val="20"/>
                <w:szCs w:val="20"/>
              </w:rPr>
              <w:t>] OR stereotyping[</w:t>
            </w:r>
            <w:proofErr w:type="spellStart"/>
            <w:r w:rsidRPr="002E5184">
              <w:rPr>
                <w:rFonts w:ascii="Calibri" w:hAnsi="Calibri" w:cs="Arial"/>
                <w:sz w:val="20"/>
                <w:szCs w:val="20"/>
              </w:rPr>
              <w:t>tw</w:t>
            </w:r>
            <w:proofErr w:type="spellEnd"/>
            <w:r w:rsidRPr="002E5184">
              <w:rPr>
                <w:rFonts w:ascii="Calibri" w:hAnsi="Calibri" w:cs="Arial"/>
                <w:sz w:val="20"/>
                <w:szCs w:val="20"/>
              </w:rPr>
              <w:t>]</w:t>
            </w:r>
          </w:p>
          <w:p w14:paraId="53E77F98" w14:textId="77777777" w:rsidR="002E5184" w:rsidRPr="002E5184" w:rsidRDefault="002E5184" w:rsidP="00E22CD5">
            <w:pPr>
              <w:rPr>
                <w:rFonts w:ascii="Calibri" w:hAnsi="Calibri" w:cs="Arial"/>
                <w:sz w:val="20"/>
                <w:szCs w:val="20"/>
              </w:rPr>
            </w:pPr>
          </w:p>
        </w:tc>
      </w:tr>
      <w:tr w:rsidR="002E5184" w:rsidRPr="002E5184" w14:paraId="56056556" w14:textId="77777777" w:rsidTr="00E22CD5">
        <w:tc>
          <w:tcPr>
            <w:tcW w:w="2235" w:type="dxa"/>
          </w:tcPr>
          <w:p w14:paraId="4F2C59ED" w14:textId="77777777" w:rsidR="002E5184" w:rsidRPr="002E5184" w:rsidRDefault="002E5184" w:rsidP="00E22CD5">
            <w:pPr>
              <w:rPr>
                <w:rFonts w:ascii="Calibri" w:hAnsi="Calibri" w:cs="Arial"/>
                <w:sz w:val="20"/>
                <w:szCs w:val="20"/>
              </w:rPr>
            </w:pPr>
            <w:r w:rsidRPr="002E5184">
              <w:rPr>
                <w:rFonts w:ascii="Calibri" w:hAnsi="Calibri" w:cs="Arial"/>
                <w:sz w:val="20"/>
                <w:szCs w:val="20"/>
              </w:rPr>
              <w:t xml:space="preserve">Controlled vocabulary: </w:t>
            </w:r>
          </w:p>
        </w:tc>
        <w:tc>
          <w:tcPr>
            <w:tcW w:w="5475" w:type="dxa"/>
          </w:tcPr>
          <w:p w14:paraId="7382B721" w14:textId="77777777" w:rsidR="002E5184" w:rsidRPr="002E5184" w:rsidRDefault="002E5184" w:rsidP="00E22CD5">
            <w:pPr>
              <w:rPr>
                <w:rFonts w:ascii="Calibri" w:hAnsi="Calibri" w:cs="Arial"/>
                <w:color w:val="000000"/>
                <w:sz w:val="20"/>
                <w:szCs w:val="20"/>
              </w:rPr>
            </w:pPr>
            <w:r w:rsidRPr="002E5184">
              <w:rPr>
                <w:rFonts w:ascii="Calibri" w:hAnsi="Calibri" w:cs="Arial"/>
                <w:color w:val="000000"/>
                <w:sz w:val="20"/>
                <w:szCs w:val="20"/>
              </w:rPr>
              <w:t>"Social perception" [Mesh] OR "Social environment" [Mesh] OR "Stereotyped Behavior" [Mesh] OR "Psychosexual development" [Mesh] OR Socialization [Mesh]</w:t>
            </w:r>
          </w:p>
          <w:p w14:paraId="78B86B9D" w14:textId="77777777" w:rsidR="002E5184" w:rsidRPr="002E5184" w:rsidRDefault="002E5184" w:rsidP="00E22CD5">
            <w:pPr>
              <w:rPr>
                <w:rFonts w:ascii="Calibri" w:hAnsi="Calibri" w:cs="Arial"/>
                <w:sz w:val="20"/>
                <w:szCs w:val="20"/>
              </w:rPr>
            </w:pPr>
          </w:p>
        </w:tc>
      </w:tr>
    </w:tbl>
    <w:p w14:paraId="7E958B73" w14:textId="77777777" w:rsidR="00DC6B0F" w:rsidRPr="00F237DE" w:rsidRDefault="00DC6B0F" w:rsidP="00425791">
      <w:pPr>
        <w:jc w:val="both"/>
        <w:rPr>
          <w:rFonts w:ascii="Calibri" w:hAnsi="Calibri"/>
          <w:sz w:val="20"/>
        </w:rPr>
      </w:pPr>
    </w:p>
    <w:p w14:paraId="30F1602C" w14:textId="417125C9" w:rsidR="008601D3" w:rsidRPr="00F237DE" w:rsidRDefault="00AC1E1F" w:rsidP="00AA6787">
      <w:pPr>
        <w:pStyle w:val="Heading2"/>
      </w:pPr>
      <w:bookmarkStart w:id="20" w:name="_Toc310518181"/>
      <w:r w:rsidRPr="00F237DE">
        <w:t>4.4</w:t>
      </w:r>
      <w:r w:rsidR="008601D3" w:rsidRPr="00F237DE">
        <w:t xml:space="preserve"> Critical appraisal of studies</w:t>
      </w:r>
      <w:bookmarkEnd w:id="20"/>
    </w:p>
    <w:p w14:paraId="37033FC4" w14:textId="77777777" w:rsidR="008601D3" w:rsidRPr="00F237DE" w:rsidRDefault="008601D3" w:rsidP="00425791">
      <w:pPr>
        <w:jc w:val="both"/>
        <w:rPr>
          <w:rFonts w:ascii="Calibri" w:hAnsi="Calibri"/>
          <w:sz w:val="20"/>
          <w:lang w:val="en-GB"/>
        </w:rPr>
      </w:pPr>
    </w:p>
    <w:p w14:paraId="41D21EE7" w14:textId="7FE76649" w:rsidR="00AC1E1F" w:rsidRPr="008E028E" w:rsidRDefault="009E6210" w:rsidP="009E6210">
      <w:pPr>
        <w:jc w:val="both"/>
        <w:rPr>
          <w:rFonts w:ascii="Calibri" w:hAnsi="Calibri"/>
          <w:sz w:val="20"/>
          <w:szCs w:val="20"/>
          <w:lang w:val="en-GB"/>
        </w:rPr>
      </w:pPr>
      <w:r w:rsidRPr="00F237DE">
        <w:rPr>
          <w:rFonts w:ascii="Calibri" w:hAnsi="Calibri"/>
          <w:sz w:val="20"/>
          <w:lang w:val="en-GB"/>
        </w:rPr>
        <w:t>Fo</w:t>
      </w:r>
      <w:r w:rsidR="00E905AF" w:rsidRPr="00F237DE">
        <w:rPr>
          <w:rFonts w:ascii="Calibri" w:hAnsi="Calibri"/>
          <w:sz w:val="20"/>
          <w:lang w:val="en-GB"/>
        </w:rPr>
        <w:t xml:space="preserve">llowing the initial screening, </w:t>
      </w:r>
      <w:r w:rsidR="00785207" w:rsidRPr="00F237DE">
        <w:rPr>
          <w:rFonts w:ascii="Calibri" w:hAnsi="Calibri"/>
          <w:sz w:val="20"/>
          <w:lang w:val="en-GB"/>
        </w:rPr>
        <w:t>studies</w:t>
      </w:r>
      <w:r w:rsidRPr="00F237DE">
        <w:rPr>
          <w:rFonts w:ascii="Calibri" w:hAnsi="Calibri"/>
          <w:sz w:val="20"/>
          <w:lang w:val="en-GB"/>
        </w:rPr>
        <w:t xml:space="preserve"> that pass the full-text review will be appraised in order to discern differences in the study characteristics with regard to the study design, population, setting, methods, etc. </w:t>
      </w:r>
      <w:r w:rsidR="00615B14" w:rsidRPr="00F237DE">
        <w:rPr>
          <w:rFonts w:ascii="Calibri" w:hAnsi="Calibri"/>
          <w:sz w:val="20"/>
          <w:lang w:val="en-GB"/>
        </w:rPr>
        <w:t xml:space="preserve">We will use an adapted quality assessment version of the </w:t>
      </w:r>
      <w:r w:rsidR="00615B14" w:rsidRPr="00F237DE">
        <w:rPr>
          <w:rFonts w:ascii="Calibri" w:hAnsi="Calibri"/>
          <w:i/>
          <w:sz w:val="20"/>
          <w:lang w:val="en-GB"/>
        </w:rPr>
        <w:t xml:space="preserve">Effective Public Health Practice Project (EPHPP) Quality Assessment Tool </w:t>
      </w:r>
      <w:r w:rsidR="00615B14" w:rsidRPr="008E028E">
        <w:rPr>
          <w:rFonts w:ascii="Calibri" w:hAnsi="Calibri"/>
          <w:i/>
          <w:sz w:val="20"/>
          <w:szCs w:val="20"/>
          <w:lang w:val="en-GB"/>
        </w:rPr>
        <w:t xml:space="preserve">of Quantitative Studies </w:t>
      </w:r>
      <w:r w:rsidR="00615B14" w:rsidRPr="008E028E">
        <w:rPr>
          <w:rFonts w:ascii="Calibri" w:hAnsi="Calibri"/>
          <w:sz w:val="20"/>
          <w:szCs w:val="20"/>
          <w:lang w:val="en-GB"/>
        </w:rPr>
        <w:t>(</w:t>
      </w:r>
      <w:r w:rsidR="00AC1E1F" w:rsidRPr="008E028E">
        <w:rPr>
          <w:rFonts w:ascii="Calibri" w:hAnsi="Calibri"/>
          <w:sz w:val="20"/>
          <w:szCs w:val="20"/>
          <w:lang w:val="en-GB"/>
        </w:rPr>
        <w:t>ANNEX 2</w:t>
      </w:r>
      <w:r w:rsidR="003620F0" w:rsidRPr="008E028E">
        <w:rPr>
          <w:rFonts w:ascii="Calibri" w:hAnsi="Calibri"/>
          <w:sz w:val="20"/>
          <w:szCs w:val="20"/>
          <w:lang w:val="en-GB"/>
        </w:rPr>
        <w:t>).</w:t>
      </w:r>
      <w:r w:rsidR="00615B14" w:rsidRPr="008E028E">
        <w:rPr>
          <w:rFonts w:ascii="Calibri" w:hAnsi="Calibri"/>
          <w:i/>
          <w:sz w:val="20"/>
          <w:szCs w:val="20"/>
          <w:lang w:val="en-GB"/>
        </w:rPr>
        <w:t xml:space="preserve"> </w:t>
      </w:r>
      <w:r w:rsidR="003620F0" w:rsidRPr="008E028E">
        <w:rPr>
          <w:rFonts w:ascii="Calibri" w:hAnsi="Calibri"/>
          <w:sz w:val="20"/>
          <w:szCs w:val="20"/>
          <w:lang w:val="en-GB"/>
        </w:rPr>
        <w:t xml:space="preserve"> </w:t>
      </w:r>
      <w:r w:rsidR="00AC1E1F" w:rsidRPr="008E028E">
        <w:rPr>
          <w:rFonts w:ascii="Calibri" w:hAnsi="Calibri"/>
          <w:sz w:val="20"/>
          <w:szCs w:val="20"/>
          <w:lang w:val="en-GB"/>
        </w:rPr>
        <w:t xml:space="preserve">This quality assessment will depend heavily on the type of study design used. Risk of bias will be higher for non-randomized studies; however such studies </w:t>
      </w:r>
      <w:r w:rsidR="00E905AF" w:rsidRPr="008E028E">
        <w:rPr>
          <w:rFonts w:ascii="Calibri" w:hAnsi="Calibri"/>
          <w:sz w:val="20"/>
          <w:szCs w:val="20"/>
          <w:lang w:val="en-GB"/>
        </w:rPr>
        <w:t xml:space="preserve">may better </w:t>
      </w:r>
      <w:r w:rsidR="00AC1E1F" w:rsidRPr="008E028E">
        <w:rPr>
          <w:rFonts w:ascii="Calibri" w:hAnsi="Calibri"/>
          <w:sz w:val="20"/>
          <w:szCs w:val="20"/>
          <w:lang w:val="en-GB"/>
        </w:rPr>
        <w:t>corresp</w:t>
      </w:r>
      <w:r w:rsidR="00E905AF" w:rsidRPr="008E028E">
        <w:rPr>
          <w:rFonts w:ascii="Calibri" w:hAnsi="Calibri"/>
          <w:sz w:val="20"/>
          <w:szCs w:val="20"/>
          <w:lang w:val="en-GB"/>
        </w:rPr>
        <w:t xml:space="preserve">onding to real-life conditions. </w:t>
      </w:r>
    </w:p>
    <w:p w14:paraId="365FD697" w14:textId="77777777" w:rsidR="00AC1E1F" w:rsidRPr="008E028E" w:rsidRDefault="00AC1E1F" w:rsidP="009E6210">
      <w:pPr>
        <w:jc w:val="both"/>
        <w:rPr>
          <w:rFonts w:ascii="Calibri" w:hAnsi="Calibri"/>
          <w:sz w:val="20"/>
          <w:szCs w:val="20"/>
          <w:lang w:val="en-GB"/>
        </w:rPr>
      </w:pPr>
    </w:p>
    <w:p w14:paraId="0AABB628" w14:textId="77777777" w:rsidR="008E028E" w:rsidRPr="008E028E" w:rsidRDefault="003620F0" w:rsidP="008E028E">
      <w:pPr>
        <w:rPr>
          <w:rFonts w:ascii="Calibri" w:hAnsi="Calibri" w:cs="Times New Roman"/>
          <w:sz w:val="20"/>
          <w:szCs w:val="20"/>
        </w:rPr>
      </w:pPr>
      <w:r w:rsidRPr="008E028E">
        <w:rPr>
          <w:rFonts w:ascii="Calibri" w:hAnsi="Calibri"/>
          <w:sz w:val="20"/>
          <w:szCs w:val="20"/>
          <w:lang w:val="en-GB"/>
        </w:rPr>
        <w:t>For qualitative studies, we will use the</w:t>
      </w:r>
      <w:r w:rsidR="008E028E" w:rsidRPr="008E028E">
        <w:rPr>
          <w:rFonts w:ascii="Calibri" w:hAnsi="Calibri"/>
          <w:sz w:val="20"/>
          <w:szCs w:val="20"/>
          <w:lang w:val="en-GB"/>
        </w:rPr>
        <w:t xml:space="preserve"> </w:t>
      </w:r>
      <w:r w:rsidR="008E028E" w:rsidRPr="008E028E">
        <w:rPr>
          <w:rFonts w:ascii="Calibri" w:hAnsi="Calibri" w:cs="Times New Roman"/>
          <w:i/>
          <w:sz w:val="20"/>
          <w:szCs w:val="20"/>
        </w:rPr>
        <w:t xml:space="preserve">Critical Appraisal Skill </w:t>
      </w:r>
      <w:proofErr w:type="spellStart"/>
      <w:r w:rsidR="008E028E" w:rsidRPr="008E028E">
        <w:rPr>
          <w:rFonts w:ascii="Calibri" w:hAnsi="Calibri" w:cs="Times New Roman"/>
          <w:i/>
          <w:sz w:val="20"/>
          <w:szCs w:val="20"/>
        </w:rPr>
        <w:t>Programme</w:t>
      </w:r>
      <w:proofErr w:type="spellEnd"/>
      <w:r w:rsidR="008E028E" w:rsidRPr="008E028E">
        <w:rPr>
          <w:rFonts w:ascii="Calibri" w:hAnsi="Calibri" w:cs="Times New Roman"/>
          <w:sz w:val="20"/>
          <w:szCs w:val="20"/>
        </w:rPr>
        <w:t xml:space="preserve"> (CASP) guide, including: aims, methodology, link to theory, study design, fieldwork procedures, data analysis, credibility of findings, reflexivity and ethical considerations.  </w:t>
      </w:r>
    </w:p>
    <w:p w14:paraId="4A13AACB" w14:textId="1BCC60D6" w:rsidR="00DC6B0F" w:rsidRPr="00F237DE" w:rsidRDefault="00DC6B0F" w:rsidP="00425791">
      <w:pPr>
        <w:jc w:val="both"/>
        <w:rPr>
          <w:rFonts w:ascii="Calibri" w:hAnsi="Calibri"/>
          <w:sz w:val="20"/>
          <w:lang w:val="en-GB"/>
        </w:rPr>
      </w:pPr>
    </w:p>
    <w:p w14:paraId="67EA1160" w14:textId="5F36F4CD" w:rsidR="00AC1E1F" w:rsidRPr="00F237DE" w:rsidRDefault="00AC1E1F" w:rsidP="00AC1E1F">
      <w:pPr>
        <w:pStyle w:val="Heading2"/>
        <w:rPr>
          <w:lang w:val="en-GB"/>
        </w:rPr>
      </w:pPr>
      <w:bookmarkStart w:id="21" w:name="_Toc310518182"/>
      <w:r w:rsidRPr="00F237DE">
        <w:rPr>
          <w:lang w:val="en-GB"/>
        </w:rPr>
        <w:t>4.5</w:t>
      </w:r>
      <w:r w:rsidR="00AA6787" w:rsidRPr="00F237DE">
        <w:rPr>
          <w:lang w:val="en-GB"/>
        </w:rPr>
        <w:t xml:space="preserve"> Synthesizing of data</w:t>
      </w:r>
      <w:bookmarkEnd w:id="21"/>
      <w:r w:rsidR="00AA6787" w:rsidRPr="00F237DE">
        <w:rPr>
          <w:lang w:val="en-GB"/>
        </w:rPr>
        <w:t xml:space="preserve"> </w:t>
      </w:r>
    </w:p>
    <w:p w14:paraId="0E6B4109" w14:textId="77777777" w:rsidR="00AA6787" w:rsidRPr="00F237DE" w:rsidRDefault="00AA6787" w:rsidP="00425791">
      <w:pPr>
        <w:jc w:val="both"/>
        <w:rPr>
          <w:rFonts w:ascii="Calibri" w:hAnsi="Calibri"/>
          <w:sz w:val="20"/>
          <w:lang w:val="en-GB"/>
        </w:rPr>
      </w:pPr>
    </w:p>
    <w:p w14:paraId="389B9DAA" w14:textId="21FD238F" w:rsidR="008E028E" w:rsidRPr="00BE0BDF" w:rsidRDefault="003620F0" w:rsidP="00425791">
      <w:pPr>
        <w:jc w:val="both"/>
        <w:rPr>
          <w:rFonts w:ascii="Calibri" w:hAnsi="Calibri"/>
          <w:sz w:val="20"/>
          <w:lang w:val="en-GB"/>
        </w:rPr>
      </w:pPr>
      <w:r w:rsidRPr="00F237DE">
        <w:rPr>
          <w:rFonts w:ascii="Calibri" w:hAnsi="Calibri"/>
          <w:sz w:val="20"/>
          <w:lang w:val="en-GB"/>
        </w:rPr>
        <w:t xml:space="preserve">Because of the wide range of studies and outcomes that can quality for this review, a meta-analysis combining effect estimates such as Odds Ratios (OR) will not be possible. </w:t>
      </w:r>
      <w:r w:rsidR="008E028E">
        <w:rPr>
          <w:rFonts w:ascii="Calibri" w:hAnsi="Calibri"/>
          <w:sz w:val="20"/>
          <w:lang w:val="en-GB"/>
        </w:rPr>
        <w:t>We will conduct a configurative mixed-methods synthesis where quantitative and qualitative data is first analysed separately and brought together in the end for a final synthesis.</w:t>
      </w:r>
      <w:r w:rsidRPr="00F237DE">
        <w:rPr>
          <w:rFonts w:ascii="Calibri" w:hAnsi="Calibri"/>
          <w:sz w:val="20"/>
          <w:lang w:val="en-GB"/>
        </w:rPr>
        <w:t xml:space="preserve"> </w:t>
      </w:r>
      <w:r w:rsidR="008E028E" w:rsidRPr="00BE0BDF">
        <w:rPr>
          <w:rFonts w:ascii="Calibri" w:hAnsi="Calibri"/>
          <w:sz w:val="20"/>
          <w:szCs w:val="20"/>
          <w:lang w:val="en-GB"/>
        </w:rPr>
        <w:t xml:space="preserve">We will conduct a Thematic Summary of the quantitative. </w:t>
      </w:r>
      <w:r w:rsidR="008E028E" w:rsidRPr="00BE0BDF">
        <w:rPr>
          <w:rFonts w:ascii="Calibri" w:hAnsi="Calibri" w:cs="Times New Roman"/>
          <w:sz w:val="20"/>
          <w:szCs w:val="20"/>
        </w:rPr>
        <w:t>Factors associated with gender attitudes will be clustered into categories and common associations across studies will be summarized these as themes organized by the ecological framework.</w:t>
      </w:r>
      <w:r w:rsidR="00BE0BDF">
        <w:rPr>
          <w:rFonts w:ascii="Calibri" w:hAnsi="Calibri"/>
          <w:sz w:val="20"/>
          <w:lang w:val="en-GB"/>
        </w:rPr>
        <w:t xml:space="preserve"> </w:t>
      </w:r>
      <w:r w:rsidR="008E028E" w:rsidRPr="00BE0BDF">
        <w:rPr>
          <w:rFonts w:ascii="Calibri" w:hAnsi="Calibri" w:cs="Times New Roman"/>
          <w:sz w:val="20"/>
          <w:szCs w:val="20"/>
        </w:rPr>
        <w:t xml:space="preserve">Qualitative studies will be analyzed using Thematic Synthesis. First, each relevant text-unit of the primary studies will be coded using </w:t>
      </w:r>
      <w:proofErr w:type="spellStart"/>
      <w:r w:rsidR="008E028E" w:rsidRPr="00BE0BDF">
        <w:rPr>
          <w:rFonts w:ascii="Calibri" w:hAnsi="Calibri" w:cs="Times New Roman"/>
          <w:sz w:val="20"/>
          <w:szCs w:val="20"/>
        </w:rPr>
        <w:t>Atlas.ti</w:t>
      </w:r>
      <w:proofErr w:type="spellEnd"/>
      <w:r w:rsidR="008E028E" w:rsidRPr="00BE0BDF">
        <w:rPr>
          <w:rFonts w:ascii="Calibri" w:hAnsi="Calibri" w:cs="Times New Roman"/>
          <w:sz w:val="20"/>
          <w:szCs w:val="20"/>
        </w:rPr>
        <w:t xml:space="preserve">. </w:t>
      </w:r>
      <w:r w:rsidR="00BE0BDF" w:rsidRPr="00BE0BDF">
        <w:rPr>
          <w:rFonts w:ascii="Calibri" w:hAnsi="Calibri" w:cs="Times New Roman"/>
          <w:sz w:val="20"/>
          <w:szCs w:val="20"/>
        </w:rPr>
        <w:t xml:space="preserve">An initial codebook will then be created and applied throughout the coding process. Using an iterative process, codes will be reviewed and refined to identify descriptive and analytical themes. </w:t>
      </w:r>
    </w:p>
    <w:p w14:paraId="05B790A1" w14:textId="77777777" w:rsidR="001A6C1E" w:rsidRPr="00F237DE" w:rsidRDefault="001A6C1E" w:rsidP="00425791">
      <w:pPr>
        <w:jc w:val="both"/>
        <w:rPr>
          <w:rFonts w:ascii="Calibri" w:hAnsi="Calibri"/>
          <w:sz w:val="20"/>
        </w:rPr>
      </w:pPr>
    </w:p>
    <w:p w14:paraId="6E34363E" w14:textId="4E74C3B7" w:rsidR="00D61F02" w:rsidRDefault="00AC1E1F" w:rsidP="00425791">
      <w:pPr>
        <w:widowControl w:val="0"/>
        <w:autoSpaceDE w:val="0"/>
        <w:autoSpaceDN w:val="0"/>
        <w:adjustRightInd w:val="0"/>
        <w:jc w:val="both"/>
        <w:rPr>
          <w:rFonts w:ascii="Calibri" w:hAnsi="Calibri"/>
          <w:sz w:val="20"/>
          <w:lang w:val="en-GB"/>
        </w:rPr>
      </w:pPr>
      <w:r w:rsidRPr="00F237DE">
        <w:rPr>
          <w:rFonts w:ascii="Calibri" w:hAnsi="Calibri" w:cs="Arial"/>
          <w:sz w:val="20"/>
          <w:szCs w:val="22"/>
        </w:rPr>
        <w:t xml:space="preserve">Studies will be described in line with the characteristics outlined in the data extraction form: study design, population, setting, methods, and key results. </w:t>
      </w:r>
      <w:r w:rsidRPr="00F237DE">
        <w:rPr>
          <w:rFonts w:ascii="Calibri" w:hAnsi="Calibri"/>
          <w:sz w:val="20"/>
          <w:lang w:val="en-GB"/>
        </w:rPr>
        <w:t xml:space="preserve">Additionally, definitions and </w:t>
      </w:r>
      <w:r w:rsidR="00E905AF" w:rsidRPr="00F237DE">
        <w:rPr>
          <w:rFonts w:ascii="Calibri" w:hAnsi="Calibri"/>
          <w:sz w:val="20"/>
          <w:lang w:val="en-GB"/>
        </w:rPr>
        <w:t>conceptualization of gender</w:t>
      </w:r>
      <w:r w:rsidRPr="00F237DE">
        <w:rPr>
          <w:rFonts w:ascii="Calibri" w:hAnsi="Calibri"/>
          <w:sz w:val="20"/>
          <w:lang w:val="en-GB"/>
        </w:rPr>
        <w:t xml:space="preserve"> measures will be sought and described from each study.</w:t>
      </w:r>
    </w:p>
    <w:p w14:paraId="6F8C1CDD" w14:textId="77777777" w:rsidR="00DC6B0F" w:rsidRPr="00F237DE" w:rsidRDefault="00DC6B0F" w:rsidP="00425791">
      <w:pPr>
        <w:widowControl w:val="0"/>
        <w:autoSpaceDE w:val="0"/>
        <w:autoSpaceDN w:val="0"/>
        <w:adjustRightInd w:val="0"/>
        <w:jc w:val="both"/>
        <w:rPr>
          <w:rFonts w:ascii="Calibri" w:hAnsi="Calibri" w:cs="Arial"/>
          <w:sz w:val="20"/>
          <w:szCs w:val="22"/>
        </w:rPr>
      </w:pPr>
    </w:p>
    <w:p w14:paraId="1056DFAF" w14:textId="77777777" w:rsidR="00AC1E1F" w:rsidRPr="00F237DE" w:rsidRDefault="00AC1E1F" w:rsidP="00425791">
      <w:pPr>
        <w:widowControl w:val="0"/>
        <w:autoSpaceDE w:val="0"/>
        <w:autoSpaceDN w:val="0"/>
        <w:adjustRightInd w:val="0"/>
        <w:jc w:val="both"/>
        <w:rPr>
          <w:rFonts w:ascii="Calibri" w:hAnsi="Calibri" w:cs="Arial"/>
          <w:sz w:val="20"/>
          <w:szCs w:val="22"/>
        </w:rPr>
      </w:pPr>
    </w:p>
    <w:p w14:paraId="4358914E" w14:textId="77777777" w:rsidR="00941913" w:rsidRPr="00F237DE" w:rsidRDefault="00941913" w:rsidP="00425791">
      <w:pPr>
        <w:jc w:val="both"/>
        <w:rPr>
          <w:rFonts w:ascii="Calibri" w:hAnsi="Calibri"/>
          <w:sz w:val="20"/>
          <w:lang w:val="en-GB"/>
        </w:rPr>
      </w:pPr>
    </w:p>
    <w:p w14:paraId="37CB3E98" w14:textId="77777777" w:rsidR="00714A50" w:rsidRPr="00F237DE" w:rsidRDefault="00714A50" w:rsidP="00425791">
      <w:pPr>
        <w:jc w:val="both"/>
        <w:rPr>
          <w:rFonts w:ascii="Calibri" w:hAnsi="Calibri"/>
          <w:sz w:val="20"/>
          <w:lang w:val="en-GB"/>
        </w:rPr>
      </w:pPr>
      <w:r w:rsidRPr="00F237DE">
        <w:rPr>
          <w:rFonts w:ascii="Calibri" w:hAnsi="Calibri"/>
          <w:sz w:val="20"/>
          <w:szCs w:val="22"/>
          <w:lang w:val="en-GB"/>
        </w:rPr>
        <w:br w:type="page"/>
      </w:r>
    </w:p>
    <w:p w14:paraId="0B2D1E38" w14:textId="135E6ACD" w:rsidR="00941913" w:rsidRPr="00F237DE" w:rsidRDefault="00941913"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kern w:val="1"/>
          <w:szCs w:val="22"/>
          <w:lang w:eastAsia="en-US"/>
        </w:rPr>
      </w:pPr>
      <w:r w:rsidRPr="00F237DE">
        <w:rPr>
          <w:rFonts w:ascii="Calibri" w:hAnsi="Calibri" w:cs="Helvetica"/>
          <w:b/>
          <w:kern w:val="1"/>
          <w:szCs w:val="22"/>
          <w:lang w:eastAsia="en-US"/>
        </w:rPr>
        <w:t xml:space="preserve">ANNEX 1: </w:t>
      </w:r>
      <w:r w:rsidR="00BE0BDF">
        <w:rPr>
          <w:rFonts w:ascii="Calibri" w:hAnsi="Calibri" w:cs="Helvetica"/>
          <w:b/>
          <w:kern w:val="1"/>
          <w:szCs w:val="22"/>
          <w:lang w:eastAsia="en-US"/>
        </w:rPr>
        <w:t>Title/abstract s</w:t>
      </w:r>
      <w:r w:rsidRPr="00F237DE">
        <w:rPr>
          <w:rFonts w:ascii="Calibri" w:hAnsi="Calibri" w:cs="Helvetica"/>
          <w:b/>
          <w:kern w:val="1"/>
          <w:szCs w:val="22"/>
          <w:lang w:eastAsia="en-US"/>
        </w:rPr>
        <w:t xml:space="preserve">creening Questions </w:t>
      </w:r>
    </w:p>
    <w:p w14:paraId="5CED0B61" w14:textId="77777777" w:rsidR="003A5956" w:rsidRPr="00F237DE" w:rsidRDefault="003A5956"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kern w:val="1"/>
          <w:sz w:val="18"/>
          <w:szCs w:val="20"/>
          <w:lang w:eastAsia="en-US"/>
        </w:rPr>
      </w:pPr>
    </w:p>
    <w:tbl>
      <w:tblPr>
        <w:tblW w:w="9180" w:type="dxa"/>
        <w:tblBorders>
          <w:top w:val="nil"/>
          <w:left w:val="nil"/>
          <w:right w:val="nil"/>
        </w:tblBorders>
        <w:tblLayout w:type="fixed"/>
        <w:tblLook w:val="0000" w:firstRow="0" w:lastRow="0" w:firstColumn="0" w:lastColumn="0" w:noHBand="0" w:noVBand="0"/>
      </w:tblPr>
      <w:tblGrid>
        <w:gridCol w:w="7479"/>
        <w:gridCol w:w="851"/>
        <w:gridCol w:w="850"/>
      </w:tblGrid>
      <w:tr w:rsidR="003A5956" w:rsidRPr="00F237DE" w14:paraId="5AE74AEE" w14:textId="77777777" w:rsidTr="003A5956">
        <w:tc>
          <w:tcPr>
            <w:tcW w:w="7479" w:type="dxa"/>
            <w:tcBorders>
              <w:top w:val="single" w:sz="4" w:space="0" w:color="000000"/>
              <w:left w:val="single" w:sz="4" w:space="0" w:color="000000"/>
              <w:bottom w:val="single" w:sz="4" w:space="0" w:color="000000"/>
              <w:right w:val="single" w:sz="4" w:space="0" w:color="000000"/>
            </w:tcBorders>
          </w:tcPr>
          <w:p w14:paraId="0CDA7B8E" w14:textId="452085FE" w:rsidR="003A5956" w:rsidRPr="00F237DE" w:rsidRDefault="00FA6E72"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kern w:val="1"/>
                <w:sz w:val="18"/>
                <w:szCs w:val="20"/>
                <w:lang w:eastAsia="en-US"/>
              </w:rPr>
            </w:pPr>
            <w:r w:rsidRPr="00F237DE">
              <w:rPr>
                <w:rFonts w:ascii="Calibri" w:hAnsi="Calibri" w:cs="Cambria"/>
                <w:b/>
                <w:bCs/>
                <w:sz w:val="18"/>
                <w:szCs w:val="20"/>
                <w:lang w:eastAsia="en-US"/>
              </w:rPr>
              <w:t xml:space="preserve">TITLE/ABSTRACT </w:t>
            </w:r>
            <w:r w:rsidR="003A5956" w:rsidRPr="00F237DE">
              <w:rPr>
                <w:rFonts w:ascii="Calibri" w:hAnsi="Calibri" w:cs="Cambria"/>
                <w:b/>
                <w:bCs/>
                <w:sz w:val="18"/>
                <w:szCs w:val="20"/>
                <w:lang w:eastAsia="en-US"/>
              </w:rPr>
              <w:t>SCREENING QUESTIONS</w:t>
            </w:r>
            <w:r w:rsidR="001E47C2">
              <w:rPr>
                <w:rFonts w:ascii="Calibri" w:hAnsi="Calibri" w:cs="Cambria"/>
                <w:b/>
                <w:bCs/>
                <w:sz w:val="18"/>
                <w:szCs w:val="20"/>
                <w:lang w:eastAsia="en-US"/>
              </w:rPr>
              <w:t xml:space="preserve"> FOR DATABASES</w:t>
            </w:r>
          </w:p>
        </w:tc>
        <w:tc>
          <w:tcPr>
            <w:tcW w:w="851" w:type="dxa"/>
            <w:tcBorders>
              <w:top w:val="single" w:sz="4" w:space="0" w:color="000000"/>
              <w:left w:val="single" w:sz="4" w:space="0" w:color="000000"/>
              <w:bottom w:val="single" w:sz="4" w:space="0" w:color="000000"/>
              <w:right w:val="single" w:sz="4" w:space="0" w:color="000000"/>
            </w:tcBorders>
          </w:tcPr>
          <w:p w14:paraId="34C2BEF8" w14:textId="77777777" w:rsidR="003A5956" w:rsidRPr="00F237DE" w:rsidRDefault="003A5956"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b/>
                <w:bCs/>
                <w:sz w:val="18"/>
                <w:szCs w:val="20"/>
                <w:lang w:eastAsia="en-US"/>
              </w:rPr>
            </w:pPr>
            <w:r w:rsidRPr="00F237DE">
              <w:rPr>
                <w:rFonts w:ascii="Calibri" w:hAnsi="Calibri" w:cs="Cambria"/>
                <w:b/>
                <w:bCs/>
                <w:sz w:val="18"/>
                <w:szCs w:val="20"/>
                <w:lang w:eastAsia="en-US"/>
              </w:rPr>
              <w:t>NO</w:t>
            </w:r>
          </w:p>
        </w:tc>
        <w:tc>
          <w:tcPr>
            <w:tcW w:w="850" w:type="dxa"/>
            <w:tcBorders>
              <w:top w:val="single" w:sz="4" w:space="0" w:color="000000"/>
              <w:left w:val="single" w:sz="4" w:space="0" w:color="000000"/>
              <w:bottom w:val="single" w:sz="4" w:space="0" w:color="000000"/>
              <w:right w:val="single" w:sz="4" w:space="0" w:color="000000"/>
            </w:tcBorders>
          </w:tcPr>
          <w:p w14:paraId="2E24F567" w14:textId="77777777" w:rsidR="003A5956" w:rsidRPr="00F237DE" w:rsidRDefault="003A5956"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b/>
                <w:bCs/>
                <w:sz w:val="18"/>
                <w:szCs w:val="20"/>
                <w:lang w:eastAsia="en-US"/>
              </w:rPr>
            </w:pPr>
            <w:r w:rsidRPr="00F237DE">
              <w:rPr>
                <w:rFonts w:ascii="Calibri" w:hAnsi="Calibri" w:cs="Cambria"/>
                <w:b/>
                <w:bCs/>
                <w:sz w:val="18"/>
                <w:szCs w:val="20"/>
                <w:lang w:eastAsia="en-US"/>
              </w:rPr>
              <w:t>YES</w:t>
            </w:r>
          </w:p>
        </w:tc>
      </w:tr>
      <w:tr w:rsidR="003A5956" w:rsidRPr="00F237DE" w14:paraId="5FB1E1F8" w14:textId="77777777" w:rsidTr="003A5956">
        <w:tc>
          <w:tcPr>
            <w:tcW w:w="7479" w:type="dxa"/>
            <w:tcBorders>
              <w:top w:val="single" w:sz="4" w:space="0" w:color="000000"/>
              <w:left w:val="single" w:sz="4" w:space="0" w:color="000000"/>
              <w:bottom w:val="single" w:sz="4" w:space="0" w:color="000000"/>
              <w:right w:val="single" w:sz="4" w:space="0" w:color="000000"/>
            </w:tcBorders>
          </w:tcPr>
          <w:p w14:paraId="7632767B" w14:textId="5DCDE8BC" w:rsidR="003A5956" w:rsidRPr="00F237DE" w:rsidRDefault="003A5956"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b/>
                <w:bCs/>
                <w:sz w:val="18"/>
                <w:szCs w:val="20"/>
                <w:lang w:eastAsia="en-US"/>
              </w:rPr>
            </w:pP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t xml:space="preserve">                                 </w:t>
            </w:r>
          </w:p>
          <w:p w14:paraId="6EFF9397" w14:textId="77777777" w:rsidR="00BE0BDF" w:rsidRDefault="00BE0BDF" w:rsidP="00BE0BDF">
            <w:pPr>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Calibri" w:hAnsi="Calibri" w:cs="Cambria"/>
                <w:sz w:val="18"/>
                <w:szCs w:val="20"/>
                <w:lang w:eastAsia="en-US"/>
              </w:rPr>
            </w:pPr>
            <w:r>
              <w:rPr>
                <w:rFonts w:ascii="Calibri" w:hAnsi="Calibri" w:cs="Cambria"/>
                <w:sz w:val="18"/>
                <w:szCs w:val="20"/>
                <w:lang w:eastAsia="en-US"/>
              </w:rPr>
              <w:t xml:space="preserve"> Does the study introduce primary data?</w:t>
            </w:r>
          </w:p>
          <w:p w14:paraId="63450748" w14:textId="2FCD840E" w:rsidR="008D244F" w:rsidRPr="00BE0BDF" w:rsidRDefault="00BE0BDF" w:rsidP="00BE0BDF">
            <w:pPr>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Calibri" w:hAnsi="Calibri" w:cs="Cambria"/>
                <w:sz w:val="18"/>
                <w:szCs w:val="20"/>
                <w:lang w:eastAsia="en-US"/>
              </w:rPr>
            </w:pPr>
            <w:r>
              <w:rPr>
                <w:rFonts w:ascii="Calibri" w:hAnsi="Calibri" w:cs="Cambria"/>
                <w:sz w:val="18"/>
                <w:szCs w:val="20"/>
                <w:lang w:eastAsia="en-US"/>
              </w:rPr>
              <w:t xml:space="preserve"> </w:t>
            </w:r>
            <w:r w:rsidR="001E47C2" w:rsidRPr="00BE0BDF">
              <w:rPr>
                <w:rFonts w:ascii="Calibri" w:hAnsi="Calibri" w:cs="Cambria"/>
                <w:sz w:val="18"/>
                <w:szCs w:val="20"/>
                <w:lang w:eastAsia="en-US"/>
              </w:rPr>
              <w:t>Are th</w:t>
            </w:r>
            <w:r>
              <w:rPr>
                <w:rFonts w:ascii="Calibri" w:hAnsi="Calibri" w:cs="Cambria"/>
                <w:sz w:val="18"/>
                <w:szCs w:val="20"/>
                <w:lang w:eastAsia="en-US"/>
              </w:rPr>
              <w:t>e study participants aged 10-14 or is data disaggregated for this age group?</w:t>
            </w:r>
          </w:p>
          <w:p w14:paraId="3AF5CEA5" w14:textId="6501F349" w:rsidR="0067188B" w:rsidRPr="00F237DE" w:rsidRDefault="008D244F" w:rsidP="008D244F">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Calibri" w:hAnsi="Calibri" w:cs="Cambria"/>
                <w:sz w:val="18"/>
                <w:szCs w:val="20"/>
                <w:lang w:eastAsia="en-US"/>
              </w:rPr>
            </w:pPr>
            <w:r w:rsidRPr="00F237DE">
              <w:rPr>
                <w:rFonts w:ascii="Calibri" w:hAnsi="Calibri" w:cs="Cambria"/>
                <w:sz w:val="18"/>
                <w:szCs w:val="20"/>
                <w:lang w:eastAsia="en-US"/>
              </w:rPr>
              <w:t xml:space="preserve">Does the study include a </w:t>
            </w:r>
            <w:r w:rsidR="00E905AF" w:rsidRPr="00F237DE">
              <w:rPr>
                <w:rFonts w:ascii="Calibri" w:hAnsi="Calibri" w:cs="Cambria"/>
                <w:sz w:val="18"/>
                <w:szCs w:val="20"/>
                <w:lang w:eastAsia="en-US"/>
              </w:rPr>
              <w:t xml:space="preserve">gender </w:t>
            </w:r>
            <w:r w:rsidR="00BE0BDF">
              <w:rPr>
                <w:rFonts w:ascii="Calibri" w:hAnsi="Calibri" w:cs="Cambria"/>
                <w:sz w:val="18"/>
                <w:szCs w:val="20"/>
                <w:lang w:eastAsia="en-US"/>
              </w:rPr>
              <w:t>attitude</w:t>
            </w:r>
            <w:r w:rsidRPr="00F237DE">
              <w:rPr>
                <w:rFonts w:ascii="Calibri" w:hAnsi="Calibri" w:cs="Cambria"/>
                <w:sz w:val="18"/>
                <w:szCs w:val="20"/>
                <w:lang w:eastAsia="en-US"/>
              </w:rPr>
              <w:t xml:space="preserve"> </w:t>
            </w:r>
            <w:r w:rsidRPr="00F237DE">
              <w:rPr>
                <w:rFonts w:ascii="Calibri" w:hAnsi="Calibri" w:cs="Cambria"/>
                <w:i/>
                <w:sz w:val="18"/>
                <w:szCs w:val="20"/>
                <w:lang w:eastAsia="en-US"/>
              </w:rPr>
              <w:t>outcome</w:t>
            </w:r>
            <w:r w:rsidRPr="00F237DE">
              <w:rPr>
                <w:rFonts w:ascii="Calibri" w:hAnsi="Calibri" w:cs="Cambria"/>
                <w:sz w:val="18"/>
                <w:szCs w:val="20"/>
                <w:lang w:eastAsia="en-US"/>
              </w:rPr>
              <w:t>?</w:t>
            </w:r>
            <w:ins w:id="22" w:author="Anna Larsson" w:date="2014-08-05T10:27:00Z">
              <w:r w:rsidR="009726BE">
                <w:rPr>
                  <w:rFonts w:ascii="Calibri" w:hAnsi="Calibri" w:cs="Cambria"/>
                  <w:sz w:val="18"/>
                  <w:szCs w:val="20"/>
                  <w:lang w:eastAsia="en-US"/>
                </w:rPr>
                <w:t xml:space="preserve"> </w:t>
              </w:r>
            </w:ins>
          </w:p>
          <w:p w14:paraId="7F5C4A7C" w14:textId="708BB915" w:rsidR="003A5956" w:rsidRPr="001E47C2" w:rsidRDefault="001E47C2" w:rsidP="001E47C2">
            <w:pPr>
              <w:widowControl w:val="0"/>
              <w:numPr>
                <w:ilvl w:val="0"/>
                <w:numId w:val="1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Calibri" w:hAnsi="Calibri" w:cs="Cambria"/>
                <w:sz w:val="18"/>
                <w:szCs w:val="20"/>
                <w:lang w:eastAsia="en-US"/>
              </w:rPr>
            </w:pPr>
            <w:r w:rsidRPr="00F237DE">
              <w:rPr>
                <w:rFonts w:ascii="Calibri" w:hAnsi="Calibri" w:cs="Cambria"/>
                <w:sz w:val="18"/>
                <w:szCs w:val="20"/>
                <w:lang w:eastAsia="en-US"/>
              </w:rPr>
              <w:t xml:space="preserve">Does the study </w:t>
            </w:r>
            <w:r w:rsidR="00BE0BDF">
              <w:rPr>
                <w:rFonts w:ascii="Calibri" w:hAnsi="Calibri" w:cs="Cambria"/>
                <w:sz w:val="18"/>
                <w:szCs w:val="20"/>
                <w:lang w:eastAsia="en-US"/>
              </w:rPr>
              <w:t>include at least one potential antecedent of gender attitude?</w:t>
            </w:r>
          </w:p>
          <w:p w14:paraId="35D0EFCA" w14:textId="77777777" w:rsidR="003A5956" w:rsidRPr="00F237DE" w:rsidRDefault="00705335" w:rsidP="0042579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Calibri" w:hAnsi="Calibri" w:cs="Cambria"/>
                <w:b/>
                <w:bCs/>
                <w:sz w:val="18"/>
                <w:szCs w:val="20"/>
                <w:lang w:eastAsia="en-US"/>
              </w:rPr>
            </w:pPr>
            <w:r w:rsidRPr="00F237DE">
              <w:rPr>
                <w:rFonts w:ascii="Calibri" w:hAnsi="Calibri" w:cs="Cambria"/>
                <w:sz w:val="18"/>
                <w:szCs w:val="20"/>
                <w:lang w:eastAsia="en-US"/>
              </w:rPr>
              <w:tab/>
            </w:r>
            <w:r w:rsidRPr="00F237DE">
              <w:rPr>
                <w:rFonts w:ascii="Calibri" w:hAnsi="Calibri" w:cs="Cambria"/>
                <w:sz w:val="18"/>
                <w:szCs w:val="20"/>
                <w:lang w:eastAsia="en-US"/>
              </w:rPr>
              <w:tab/>
              <w:t xml:space="preserve">                  </w:t>
            </w:r>
          </w:p>
          <w:p w14:paraId="2B8BDD3E" w14:textId="62AC8761" w:rsidR="003A5956" w:rsidRPr="00F237DE" w:rsidRDefault="003A5956"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kern w:val="1"/>
                <w:sz w:val="18"/>
                <w:szCs w:val="20"/>
                <w:lang w:eastAsia="en-US"/>
              </w:rPr>
            </w:pPr>
            <w:r w:rsidRPr="00F237DE">
              <w:rPr>
                <w:rFonts w:ascii="Calibri" w:hAnsi="Calibri" w:cs="Cambria"/>
                <w:b/>
                <w:bCs/>
                <w:i/>
                <w:iCs/>
                <w:sz w:val="18"/>
                <w:szCs w:val="20"/>
                <w:lang w:eastAsia="en-US"/>
              </w:rPr>
              <w:t xml:space="preserve">NOTE: If any answer falls into </w:t>
            </w:r>
            <w:r w:rsidR="00A56000" w:rsidRPr="00F237DE">
              <w:rPr>
                <w:rFonts w:ascii="Calibri" w:hAnsi="Calibri" w:cs="Cambria"/>
                <w:b/>
                <w:bCs/>
                <w:i/>
                <w:iCs/>
                <w:sz w:val="18"/>
                <w:szCs w:val="20"/>
                <w:lang w:eastAsia="en-US"/>
              </w:rPr>
              <w:t xml:space="preserve">a “No” for Question </w:t>
            </w:r>
            <w:r w:rsidR="00FA6E72" w:rsidRPr="00F237DE">
              <w:rPr>
                <w:rFonts w:ascii="Calibri" w:hAnsi="Calibri" w:cs="Cambria"/>
                <w:b/>
                <w:bCs/>
                <w:i/>
                <w:iCs/>
                <w:sz w:val="18"/>
                <w:szCs w:val="20"/>
                <w:lang w:eastAsia="en-US"/>
              </w:rPr>
              <w:t>1</w:t>
            </w:r>
            <w:r w:rsidR="00A56000" w:rsidRPr="00F237DE">
              <w:rPr>
                <w:rFonts w:ascii="Calibri" w:hAnsi="Calibri" w:cs="Cambria"/>
                <w:b/>
                <w:bCs/>
                <w:i/>
                <w:iCs/>
                <w:sz w:val="18"/>
                <w:szCs w:val="20"/>
                <w:lang w:eastAsia="en-US"/>
              </w:rPr>
              <w:t>-</w:t>
            </w:r>
            <w:r w:rsidR="001E47C2">
              <w:rPr>
                <w:rFonts w:ascii="Calibri" w:hAnsi="Calibri" w:cs="Cambria"/>
                <w:b/>
                <w:bCs/>
                <w:i/>
                <w:iCs/>
                <w:sz w:val="18"/>
                <w:szCs w:val="20"/>
                <w:lang w:eastAsia="en-US"/>
              </w:rPr>
              <w:t>3</w:t>
            </w:r>
            <w:r w:rsidRPr="00F237DE">
              <w:rPr>
                <w:rFonts w:ascii="Calibri" w:hAnsi="Calibri" w:cs="Cambria"/>
                <w:b/>
                <w:bCs/>
                <w:i/>
                <w:iCs/>
                <w:sz w:val="18"/>
                <w:szCs w:val="20"/>
                <w:lang w:eastAsia="en-US"/>
              </w:rPr>
              <w:t>, then the study will be excluded.</w:t>
            </w:r>
          </w:p>
        </w:tc>
        <w:tc>
          <w:tcPr>
            <w:tcW w:w="851" w:type="dxa"/>
            <w:tcBorders>
              <w:top w:val="single" w:sz="4" w:space="0" w:color="000000"/>
              <w:left w:val="single" w:sz="4" w:space="0" w:color="000000"/>
              <w:bottom w:val="single" w:sz="4" w:space="0" w:color="000000"/>
              <w:right w:val="single" w:sz="4" w:space="0" w:color="000000"/>
            </w:tcBorders>
          </w:tcPr>
          <w:p w14:paraId="2FB36A97" w14:textId="77777777" w:rsidR="003A5956" w:rsidRPr="00F237DE" w:rsidRDefault="003A5956"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sz w:val="18"/>
                <w:szCs w:val="20"/>
                <w:lang w:eastAsia="en-US"/>
              </w:rPr>
            </w:pPr>
          </w:p>
          <w:p w14:paraId="110CFF3F" w14:textId="77777777" w:rsidR="003A5956" w:rsidRPr="00F237DE" w:rsidRDefault="003A5956"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sz w:val="18"/>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AA8C5F1" w14:textId="77777777" w:rsidR="003A5956" w:rsidRPr="00F237DE" w:rsidRDefault="003A5956"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sz w:val="18"/>
                <w:szCs w:val="20"/>
                <w:lang w:eastAsia="en-US"/>
              </w:rPr>
            </w:pPr>
          </w:p>
          <w:p w14:paraId="77BE6EE9" w14:textId="77777777" w:rsidR="003A5956" w:rsidRPr="00F237DE" w:rsidRDefault="003A5956"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sz w:val="18"/>
                <w:szCs w:val="20"/>
                <w:lang w:eastAsia="en-US"/>
              </w:rPr>
            </w:pPr>
          </w:p>
        </w:tc>
      </w:tr>
      <w:tr w:rsidR="003A5956" w:rsidRPr="00F237DE" w14:paraId="1BA96DCD" w14:textId="77777777" w:rsidTr="003A5956">
        <w:tc>
          <w:tcPr>
            <w:tcW w:w="7479" w:type="dxa"/>
            <w:tcBorders>
              <w:top w:val="single" w:sz="4" w:space="0" w:color="000000"/>
              <w:left w:val="single" w:sz="4" w:space="0" w:color="000000"/>
              <w:bottom w:val="single" w:sz="4" w:space="0" w:color="000000"/>
              <w:right w:val="single" w:sz="4" w:space="0" w:color="000000"/>
            </w:tcBorders>
          </w:tcPr>
          <w:p w14:paraId="4636D4B7" w14:textId="77777777" w:rsidR="003A5956" w:rsidRPr="00F237DE" w:rsidRDefault="003A5956"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sz w:val="18"/>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08B405B" w14:textId="77777777" w:rsidR="003A5956" w:rsidRPr="00F237DE" w:rsidRDefault="003A5956"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sz w:val="18"/>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930AEA9" w14:textId="77777777" w:rsidR="003A5956" w:rsidRPr="00F237DE" w:rsidRDefault="003A5956"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sz w:val="18"/>
                <w:szCs w:val="20"/>
                <w:lang w:eastAsia="en-US"/>
              </w:rPr>
            </w:pPr>
          </w:p>
        </w:tc>
      </w:tr>
    </w:tbl>
    <w:p w14:paraId="0EA31592" w14:textId="77777777" w:rsidR="00B628A8" w:rsidRPr="00F237DE" w:rsidRDefault="00B628A8"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kern w:val="1"/>
          <w:sz w:val="18"/>
          <w:szCs w:val="20"/>
          <w:lang w:eastAsia="en-US"/>
        </w:rPr>
      </w:pPr>
    </w:p>
    <w:tbl>
      <w:tblPr>
        <w:tblW w:w="9180" w:type="dxa"/>
        <w:tblBorders>
          <w:top w:val="nil"/>
          <w:left w:val="nil"/>
          <w:right w:val="nil"/>
        </w:tblBorders>
        <w:tblLayout w:type="fixed"/>
        <w:tblLook w:val="0000" w:firstRow="0" w:lastRow="0" w:firstColumn="0" w:lastColumn="0" w:noHBand="0" w:noVBand="0"/>
      </w:tblPr>
      <w:tblGrid>
        <w:gridCol w:w="7479"/>
        <w:gridCol w:w="851"/>
        <w:gridCol w:w="850"/>
      </w:tblGrid>
      <w:tr w:rsidR="00147C28" w:rsidRPr="00F237DE" w14:paraId="28984EE3" w14:textId="77777777" w:rsidTr="00147C28">
        <w:tc>
          <w:tcPr>
            <w:tcW w:w="7479" w:type="dxa"/>
            <w:tcBorders>
              <w:top w:val="single" w:sz="4" w:space="0" w:color="000000"/>
              <w:left w:val="single" w:sz="4" w:space="0" w:color="000000"/>
              <w:bottom w:val="single" w:sz="4" w:space="0" w:color="000000"/>
              <w:right w:val="single" w:sz="4" w:space="0" w:color="000000"/>
            </w:tcBorders>
          </w:tcPr>
          <w:p w14:paraId="217F385D" w14:textId="77777777" w:rsidR="00147C28" w:rsidRPr="00F237DE" w:rsidRDefault="00147C28"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kern w:val="1"/>
                <w:sz w:val="18"/>
                <w:szCs w:val="20"/>
                <w:lang w:eastAsia="en-US"/>
              </w:rPr>
            </w:pPr>
            <w:r w:rsidRPr="00F237DE">
              <w:rPr>
                <w:rFonts w:ascii="Calibri" w:hAnsi="Calibri" w:cs="Cambria"/>
                <w:b/>
                <w:bCs/>
                <w:sz w:val="18"/>
                <w:szCs w:val="20"/>
                <w:lang w:eastAsia="en-US"/>
              </w:rPr>
              <w:t>ASSESSMENT</w:t>
            </w:r>
          </w:p>
        </w:tc>
        <w:tc>
          <w:tcPr>
            <w:tcW w:w="851" w:type="dxa"/>
            <w:tcBorders>
              <w:top w:val="single" w:sz="4" w:space="0" w:color="000000"/>
              <w:left w:val="single" w:sz="4" w:space="0" w:color="000000"/>
              <w:bottom w:val="single" w:sz="4" w:space="0" w:color="000000"/>
              <w:right w:val="single" w:sz="4" w:space="0" w:color="000000"/>
            </w:tcBorders>
          </w:tcPr>
          <w:p w14:paraId="28A215B6" w14:textId="77777777" w:rsidR="00147C28" w:rsidRPr="00F237DE" w:rsidRDefault="00147C28"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hanging="34"/>
              <w:jc w:val="both"/>
              <w:rPr>
                <w:rFonts w:ascii="Calibri" w:hAnsi="Calibri" w:cs="Cambria"/>
                <w:b/>
                <w:bCs/>
                <w:sz w:val="18"/>
                <w:szCs w:val="20"/>
                <w:lang w:eastAsia="en-US"/>
              </w:rPr>
            </w:pPr>
            <w:r w:rsidRPr="00F237DE">
              <w:rPr>
                <w:rFonts w:ascii="Calibri" w:hAnsi="Calibri" w:cs="Cambria"/>
                <w:b/>
                <w:bCs/>
                <w:sz w:val="18"/>
                <w:szCs w:val="20"/>
                <w:lang w:eastAsia="en-US"/>
              </w:rPr>
              <w:t>NO</w:t>
            </w:r>
          </w:p>
        </w:tc>
        <w:tc>
          <w:tcPr>
            <w:tcW w:w="850" w:type="dxa"/>
            <w:tcBorders>
              <w:top w:val="single" w:sz="4" w:space="0" w:color="000000"/>
              <w:left w:val="single" w:sz="4" w:space="0" w:color="000000"/>
              <w:bottom w:val="single" w:sz="4" w:space="0" w:color="000000"/>
              <w:right w:val="single" w:sz="4" w:space="0" w:color="000000"/>
            </w:tcBorders>
          </w:tcPr>
          <w:p w14:paraId="6D27BD5B" w14:textId="77777777" w:rsidR="00147C28" w:rsidRPr="00F237DE" w:rsidRDefault="00147C28"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hanging="34"/>
              <w:jc w:val="both"/>
              <w:rPr>
                <w:rFonts w:ascii="Calibri" w:hAnsi="Calibri" w:cs="Cambria"/>
                <w:b/>
                <w:bCs/>
                <w:sz w:val="18"/>
                <w:szCs w:val="20"/>
                <w:lang w:eastAsia="en-US"/>
              </w:rPr>
            </w:pPr>
            <w:r w:rsidRPr="00F237DE">
              <w:rPr>
                <w:rFonts w:ascii="Calibri" w:hAnsi="Calibri" w:cs="Cambria"/>
                <w:b/>
                <w:bCs/>
                <w:sz w:val="18"/>
                <w:szCs w:val="20"/>
                <w:lang w:eastAsia="en-US"/>
              </w:rPr>
              <w:t>YES</w:t>
            </w:r>
          </w:p>
        </w:tc>
      </w:tr>
      <w:tr w:rsidR="00147C28" w:rsidRPr="00F237DE" w14:paraId="206E6E4E" w14:textId="77777777" w:rsidTr="00147C28">
        <w:tc>
          <w:tcPr>
            <w:tcW w:w="7479" w:type="dxa"/>
            <w:tcBorders>
              <w:top w:val="single" w:sz="4" w:space="0" w:color="000000"/>
              <w:left w:val="single" w:sz="4" w:space="0" w:color="000000"/>
              <w:bottom w:val="single" w:sz="4" w:space="0" w:color="000000"/>
              <w:right w:val="single" w:sz="4" w:space="0" w:color="000000"/>
            </w:tcBorders>
          </w:tcPr>
          <w:p w14:paraId="761713A2" w14:textId="77777777" w:rsidR="00147C28" w:rsidRPr="00F237DE" w:rsidRDefault="00147C28"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sz w:val="18"/>
                <w:szCs w:val="20"/>
                <w:lang w:eastAsia="en-US"/>
              </w:rPr>
            </w:pP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t xml:space="preserve">            </w:t>
            </w:r>
          </w:p>
          <w:p w14:paraId="6E591E64" w14:textId="77777777" w:rsidR="00147C28" w:rsidRPr="00F237DE" w:rsidRDefault="00147C28" w:rsidP="008D244F">
            <w:pPr>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sz w:val="18"/>
                <w:szCs w:val="20"/>
                <w:lang w:eastAsia="en-US"/>
              </w:rPr>
            </w:pPr>
            <w:r w:rsidRPr="00F237DE">
              <w:rPr>
                <w:rFonts w:ascii="Calibri" w:hAnsi="Calibri" w:cs="Cambria"/>
                <w:sz w:val="18"/>
                <w:szCs w:val="20"/>
                <w:lang w:eastAsia="en-US"/>
              </w:rPr>
              <w:t>Excluded following initial screening (Titles/Abstracts)</w:t>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p>
          <w:p w14:paraId="6BEFDBEF" w14:textId="77777777" w:rsidR="00147C28" w:rsidRPr="00F237DE" w:rsidRDefault="00147C28" w:rsidP="008D244F">
            <w:pPr>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sz w:val="18"/>
                <w:szCs w:val="20"/>
                <w:lang w:eastAsia="en-US"/>
              </w:rPr>
            </w:pPr>
            <w:r w:rsidRPr="00F237DE">
              <w:rPr>
                <w:rFonts w:ascii="Calibri" w:hAnsi="Calibri" w:cs="Cambria"/>
                <w:sz w:val="18"/>
                <w:szCs w:val="20"/>
                <w:lang w:eastAsia="en-US"/>
              </w:rPr>
              <w:t>Excluded following full text screening</w:t>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r w:rsidRPr="00F237DE">
              <w:rPr>
                <w:rFonts w:ascii="Calibri" w:hAnsi="Calibri" w:cs="Cambria"/>
                <w:sz w:val="18"/>
                <w:szCs w:val="20"/>
                <w:lang w:eastAsia="en-US"/>
              </w:rPr>
              <w:tab/>
            </w:r>
          </w:p>
          <w:p w14:paraId="6BD55888" w14:textId="32C08BAC" w:rsidR="00147C28" w:rsidRPr="00F237DE" w:rsidRDefault="008D244F" w:rsidP="008D244F">
            <w:pPr>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mbria"/>
                <w:sz w:val="18"/>
                <w:szCs w:val="20"/>
                <w:lang w:eastAsia="en-US"/>
              </w:rPr>
            </w:pPr>
            <w:r w:rsidRPr="00F237DE">
              <w:rPr>
                <w:rFonts w:ascii="Calibri" w:hAnsi="Calibri" w:cs="Cambria"/>
                <w:sz w:val="18"/>
                <w:szCs w:val="20"/>
                <w:lang w:eastAsia="en-US"/>
              </w:rPr>
              <w:t>If the answer to Question “5” or “6</w:t>
            </w:r>
            <w:r w:rsidR="00147C28" w:rsidRPr="00F237DE">
              <w:rPr>
                <w:rFonts w:ascii="Calibri" w:hAnsi="Calibri" w:cs="Cambria"/>
                <w:sz w:val="18"/>
                <w:szCs w:val="20"/>
                <w:lang w:eastAsia="en-US"/>
              </w:rPr>
              <w:t xml:space="preserve">” is  “Yes”, please indicate the reason for exclusion:          </w:t>
            </w:r>
            <w:r w:rsidR="00147C28" w:rsidRPr="00F237DE">
              <w:rPr>
                <w:rFonts w:ascii="Calibri" w:hAnsi="Calibri" w:cs="Cambria"/>
                <w:sz w:val="18"/>
                <w:szCs w:val="20"/>
                <w:lang w:eastAsia="en-US"/>
              </w:rPr>
              <w:tab/>
            </w:r>
          </w:p>
          <w:p w14:paraId="72B24B38" w14:textId="61F8626B" w:rsidR="00147C28" w:rsidRPr="001E47C2" w:rsidRDefault="00147C28" w:rsidP="008D244F">
            <w:pPr>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sz w:val="18"/>
                <w:szCs w:val="20"/>
                <w:lang w:eastAsia="en-US"/>
              </w:rPr>
            </w:pPr>
            <w:r w:rsidRPr="00F237DE">
              <w:rPr>
                <w:rFonts w:ascii="Calibri" w:hAnsi="Calibri" w:cs="Cambria"/>
                <w:sz w:val="18"/>
                <w:szCs w:val="20"/>
                <w:lang w:eastAsia="en-US"/>
              </w:rPr>
              <w:t xml:space="preserve">If </w:t>
            </w:r>
            <w:r w:rsidR="001E47C2">
              <w:rPr>
                <w:rFonts w:ascii="Calibri" w:hAnsi="Calibri" w:cs="Cambria"/>
                <w:sz w:val="18"/>
                <w:szCs w:val="20"/>
                <w:lang w:eastAsia="en-US"/>
              </w:rPr>
              <w:t>the study is relevant (on topic), but has the wrong age group (e.g. older adolescents)</w:t>
            </w:r>
            <w:r w:rsidRPr="00F237DE">
              <w:rPr>
                <w:rFonts w:ascii="Calibri" w:hAnsi="Calibri" w:cs="Cambria"/>
                <w:sz w:val="18"/>
                <w:szCs w:val="20"/>
                <w:lang w:eastAsia="en-US"/>
              </w:rPr>
              <w:t xml:space="preserve">, </w:t>
            </w:r>
            <w:r w:rsidR="001E47C2">
              <w:rPr>
                <w:rFonts w:ascii="Calibri" w:hAnsi="Calibri" w:cs="Cambria"/>
                <w:sz w:val="18"/>
                <w:szCs w:val="20"/>
                <w:lang w:eastAsia="en-US"/>
              </w:rPr>
              <w:t xml:space="preserve">please make a note and </w:t>
            </w:r>
            <w:r w:rsidRPr="00F237DE">
              <w:rPr>
                <w:rFonts w:ascii="Calibri" w:hAnsi="Calibri" w:cs="Cambria"/>
                <w:sz w:val="18"/>
                <w:szCs w:val="20"/>
                <w:lang w:eastAsia="en-US"/>
              </w:rPr>
              <w:t>specify: _________________________________________________________________________________________________________________________________________________________________________________</w:t>
            </w:r>
            <w:r w:rsidR="008D244F" w:rsidRPr="00F237DE">
              <w:rPr>
                <w:rFonts w:ascii="Calibri" w:hAnsi="Calibri" w:cs="Cambria"/>
                <w:sz w:val="18"/>
                <w:szCs w:val="20"/>
                <w:lang w:eastAsia="en-US"/>
              </w:rPr>
              <w:t>__________________</w:t>
            </w:r>
          </w:p>
          <w:p w14:paraId="10E49763" w14:textId="21F70B0A" w:rsidR="001E47C2" w:rsidRPr="001E47C2" w:rsidRDefault="001E47C2" w:rsidP="008D244F">
            <w:pPr>
              <w:widowControl w:val="0"/>
              <w:numPr>
                <w:ilvl w:val="0"/>
                <w:numId w:val="19"/>
              </w:numPr>
              <w:pBdr>
                <w:bottom w:val="single" w:sz="12" w:space="1"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sz w:val="18"/>
                <w:szCs w:val="20"/>
                <w:lang w:eastAsia="en-US"/>
              </w:rPr>
            </w:pPr>
            <w:r>
              <w:rPr>
                <w:rFonts w:ascii="Calibri" w:hAnsi="Calibri" w:cs="Cambria"/>
                <w:sz w:val="18"/>
                <w:szCs w:val="20"/>
                <w:lang w:eastAsia="en-US"/>
              </w:rPr>
              <w:t>If the study assess gender norms and behavior as an exposure for a health outcome, please make a note and specify:</w:t>
            </w:r>
          </w:p>
          <w:p w14:paraId="190DE540" w14:textId="77777777" w:rsidR="001E47C2" w:rsidRPr="00F237DE" w:rsidRDefault="001E47C2" w:rsidP="001E47C2">
            <w:pPr>
              <w:widowControl w:val="0"/>
              <w:pBdr>
                <w:bottom w:val="single" w:sz="12" w:space="1" w:color="auto"/>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Helvetica"/>
                <w:kern w:val="1"/>
                <w:sz w:val="18"/>
                <w:szCs w:val="20"/>
                <w:lang w:eastAsia="en-US"/>
              </w:rPr>
            </w:pPr>
          </w:p>
          <w:p w14:paraId="068E382E" w14:textId="77777777" w:rsidR="001E47C2" w:rsidRDefault="001E47C2" w:rsidP="001E47C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kern w:val="1"/>
                <w:sz w:val="18"/>
                <w:szCs w:val="20"/>
                <w:lang w:eastAsia="en-US"/>
              </w:rPr>
            </w:pPr>
          </w:p>
          <w:p w14:paraId="3CFCA040" w14:textId="4DFEEC8D" w:rsidR="001E47C2" w:rsidRPr="00F237DE" w:rsidRDefault="001E47C2" w:rsidP="0042579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Calibri" w:hAnsi="Calibri" w:cs="Helvetica"/>
                <w:kern w:val="1"/>
                <w:sz w:val="18"/>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29C894C" w14:textId="77777777" w:rsidR="00147C28" w:rsidRPr="00F237DE" w:rsidRDefault="00147C28"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hanging="34"/>
              <w:jc w:val="both"/>
              <w:rPr>
                <w:rFonts w:ascii="Calibri" w:hAnsi="Calibri" w:cs="Cambria"/>
                <w:sz w:val="18"/>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0A4BFE7B" w14:textId="77777777" w:rsidR="00147C28" w:rsidRPr="00F237DE" w:rsidRDefault="00147C28"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hanging="34"/>
              <w:jc w:val="both"/>
              <w:rPr>
                <w:rFonts w:ascii="Calibri" w:hAnsi="Calibri" w:cs="Cambria"/>
                <w:sz w:val="18"/>
                <w:szCs w:val="20"/>
                <w:lang w:eastAsia="en-US"/>
              </w:rPr>
            </w:pPr>
          </w:p>
        </w:tc>
      </w:tr>
    </w:tbl>
    <w:p w14:paraId="478A73F6" w14:textId="77777777" w:rsidR="00941913" w:rsidRPr="00F237DE" w:rsidRDefault="00941913"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sz w:val="18"/>
          <w:szCs w:val="20"/>
          <w:lang w:eastAsia="en-US"/>
        </w:rPr>
      </w:pPr>
    </w:p>
    <w:p w14:paraId="4067F5F3" w14:textId="32597B45" w:rsidR="00BE0BDF" w:rsidRPr="00BE0BDF" w:rsidRDefault="00BE0BDF" w:rsidP="00425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b/>
          <w:bCs/>
          <w:sz w:val="20"/>
          <w:szCs w:val="20"/>
          <w:lang w:eastAsia="en-US"/>
        </w:rPr>
      </w:pPr>
      <w:r w:rsidRPr="00BE0BDF">
        <w:rPr>
          <w:rFonts w:ascii="Calibri" w:hAnsi="Calibri" w:cs="Cambria"/>
          <w:b/>
          <w:bCs/>
          <w:sz w:val="20"/>
          <w:szCs w:val="20"/>
          <w:lang w:eastAsia="en-US"/>
        </w:rPr>
        <w:t>[Data extraction templates are available in excel format]</w:t>
      </w:r>
    </w:p>
    <w:p w14:paraId="65DAA0BC" w14:textId="77777777" w:rsidR="00BE0BDF" w:rsidRDefault="00BE0BDF" w:rsidP="00BE0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b/>
          <w:bCs/>
          <w:sz w:val="18"/>
          <w:szCs w:val="20"/>
          <w:lang w:eastAsia="en-US"/>
        </w:rPr>
      </w:pPr>
    </w:p>
    <w:sectPr w:rsidR="00BE0BDF" w:rsidSect="00714A50">
      <w:headerReference w:type="default" r:id="rId11"/>
      <w:footerReference w:type="even" r:id="rId12"/>
      <w:footerReference w:type="default" r:id="rId13"/>
      <w:pgSz w:w="12240" w:h="15840"/>
      <w:pgMar w:top="1417" w:right="1417" w:bottom="1417" w:left="1417" w:header="720" w:footer="720" w:gutter="0"/>
      <w:pgNumType w:start="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61F40" w14:textId="77777777" w:rsidR="008E028E" w:rsidRDefault="008E028E" w:rsidP="006E416A">
      <w:r>
        <w:separator/>
      </w:r>
    </w:p>
  </w:endnote>
  <w:endnote w:type="continuationSeparator" w:id="0">
    <w:p w14:paraId="311ECD63" w14:textId="77777777" w:rsidR="008E028E" w:rsidRDefault="008E028E" w:rsidP="006E416A">
      <w:r>
        <w:continuationSeparator/>
      </w:r>
    </w:p>
  </w:endnote>
  <w:endnote w:type="continuationNotice" w:id="1">
    <w:p w14:paraId="36BF293C" w14:textId="77777777" w:rsidR="008E028E" w:rsidRDefault="008E0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2595" w14:textId="77777777" w:rsidR="008E028E" w:rsidRDefault="008E028E" w:rsidP="00714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2A09D" w14:textId="77777777" w:rsidR="008E028E" w:rsidRDefault="008E028E" w:rsidP="00714A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8F30" w14:textId="77777777" w:rsidR="008E028E" w:rsidRPr="00F237DE" w:rsidRDefault="008E028E" w:rsidP="00714A50">
    <w:pPr>
      <w:pStyle w:val="Footer"/>
      <w:framePr w:wrap="around" w:vAnchor="text" w:hAnchor="margin" w:xAlign="right" w:y="1"/>
      <w:rPr>
        <w:rStyle w:val="PageNumber"/>
        <w:rFonts w:ascii="Calibri" w:hAnsi="Calibri"/>
        <w:b/>
        <w:sz w:val="20"/>
      </w:rPr>
    </w:pPr>
    <w:r w:rsidRPr="00F237DE">
      <w:rPr>
        <w:rStyle w:val="PageNumber"/>
        <w:rFonts w:ascii="Calibri" w:hAnsi="Calibri"/>
        <w:b/>
        <w:sz w:val="20"/>
      </w:rPr>
      <w:fldChar w:fldCharType="begin"/>
    </w:r>
    <w:r w:rsidRPr="00F237DE">
      <w:rPr>
        <w:rStyle w:val="PageNumber"/>
        <w:rFonts w:ascii="Calibri" w:hAnsi="Calibri"/>
        <w:b/>
        <w:sz w:val="20"/>
      </w:rPr>
      <w:instrText xml:space="preserve">PAGE  </w:instrText>
    </w:r>
    <w:r w:rsidRPr="00F237DE">
      <w:rPr>
        <w:rStyle w:val="PageNumber"/>
        <w:rFonts w:ascii="Calibri" w:hAnsi="Calibri"/>
        <w:b/>
        <w:sz w:val="20"/>
      </w:rPr>
      <w:fldChar w:fldCharType="separate"/>
    </w:r>
    <w:r w:rsidR="00CC40D8">
      <w:rPr>
        <w:rStyle w:val="PageNumber"/>
        <w:rFonts w:ascii="Calibri" w:hAnsi="Calibri"/>
        <w:b/>
        <w:noProof/>
        <w:sz w:val="20"/>
      </w:rPr>
      <w:t>9</w:t>
    </w:r>
    <w:r w:rsidRPr="00F237DE">
      <w:rPr>
        <w:rStyle w:val="PageNumber"/>
        <w:rFonts w:ascii="Calibri" w:hAnsi="Calibri"/>
        <w:b/>
        <w:sz w:val="20"/>
      </w:rPr>
      <w:fldChar w:fldCharType="end"/>
    </w:r>
  </w:p>
  <w:p w14:paraId="4EE2FAE7" w14:textId="77777777" w:rsidR="008E028E" w:rsidRDefault="008E028E" w:rsidP="00714A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20ED6" w14:textId="77777777" w:rsidR="008E028E" w:rsidRDefault="008E028E" w:rsidP="006E416A">
      <w:r>
        <w:separator/>
      </w:r>
    </w:p>
  </w:footnote>
  <w:footnote w:type="continuationSeparator" w:id="0">
    <w:p w14:paraId="413D9DA5" w14:textId="77777777" w:rsidR="008E028E" w:rsidRDefault="008E028E" w:rsidP="006E416A">
      <w:r>
        <w:continuationSeparator/>
      </w:r>
    </w:p>
  </w:footnote>
  <w:footnote w:type="continuationNotice" w:id="1">
    <w:p w14:paraId="71983B13" w14:textId="77777777" w:rsidR="008E028E" w:rsidRDefault="008E028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4AD6" w14:textId="169A46BF" w:rsidR="008E028E" w:rsidRPr="00F237DE" w:rsidRDefault="008E028E">
    <w:pPr>
      <w:pStyle w:val="Header"/>
      <w:rPr>
        <w:rFonts w:ascii="Calibri" w:hAnsi="Calibri"/>
        <w:b/>
        <w:sz w:val="20"/>
      </w:rPr>
    </w:pPr>
    <w:r w:rsidRPr="00F237DE">
      <w:rPr>
        <w:rFonts w:ascii="Calibri" w:hAnsi="Calibri"/>
        <w:b/>
        <w:sz w:val="20"/>
      </w:rPr>
      <w:t>V</w:t>
    </w:r>
    <w:r>
      <w:rPr>
        <w:rFonts w:ascii="Calibri" w:hAnsi="Calibri"/>
        <w:b/>
        <w:sz w:val="20"/>
      </w:rPr>
      <w:t>ersion #6</w:t>
    </w:r>
    <w:r w:rsidRPr="00F237DE">
      <w:rPr>
        <w:rFonts w:ascii="Calibri" w:hAnsi="Calibri"/>
        <w:b/>
        <w:sz w:val="20"/>
      </w:rPr>
      <w:t xml:space="preserve">, </w:t>
    </w:r>
    <w:r>
      <w:rPr>
        <w:rFonts w:ascii="Calibri" w:hAnsi="Calibri"/>
        <w:b/>
        <w:sz w:val="20"/>
      </w:rPr>
      <w:t>Revised August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B3CE05C"/>
    <w:lvl w:ilvl="0" w:tplc="9E20B460">
      <w:start w:val="1"/>
      <w:numFmt w:val="decimal"/>
      <w:lvlText w:val="%1."/>
      <w:lvlJc w:val="left"/>
      <w:pPr>
        <w:ind w:left="720" w:hanging="360"/>
      </w:pPr>
      <w:rPr>
        <w:b w:val="0"/>
      </w:rPr>
    </w:lvl>
    <w:lvl w:ilvl="1" w:tplc="041D0019">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252F58E"/>
    <w:lvl w:ilvl="0" w:tplc="EF60B59C">
      <w:start w:val="1"/>
      <w:numFmt w:val="decimal"/>
      <w:lvlText w:val="%1."/>
      <w:lvlJc w:val="left"/>
      <w:pPr>
        <w:ind w:left="720" w:hanging="360"/>
      </w:pPr>
      <w:rPr>
        <w:rFonts w:ascii="Cambria" w:hAnsi="Cambria"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23239"/>
    <w:multiLevelType w:val="hybridMultilevel"/>
    <w:tmpl w:val="034CC5B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24702D2"/>
    <w:multiLevelType w:val="hybridMultilevel"/>
    <w:tmpl w:val="B288B490"/>
    <w:lvl w:ilvl="0" w:tplc="CD108CD8">
      <w:start w:val="2"/>
      <w:numFmt w:val="bullet"/>
      <w:lvlText w:val="-"/>
      <w:lvlJc w:val="left"/>
      <w:pPr>
        <w:ind w:left="529" w:hanging="360"/>
      </w:pPr>
      <w:rPr>
        <w:rFonts w:ascii="Calibri" w:eastAsiaTheme="minorEastAsia" w:hAnsi="Calibri" w:cstheme="minorBidi" w:hint="default"/>
      </w:rPr>
    </w:lvl>
    <w:lvl w:ilvl="1" w:tplc="041D0003" w:tentative="1">
      <w:start w:val="1"/>
      <w:numFmt w:val="bullet"/>
      <w:lvlText w:val="o"/>
      <w:lvlJc w:val="left"/>
      <w:pPr>
        <w:ind w:left="1249" w:hanging="360"/>
      </w:pPr>
      <w:rPr>
        <w:rFonts w:ascii="Courier New" w:hAnsi="Courier New" w:hint="default"/>
      </w:rPr>
    </w:lvl>
    <w:lvl w:ilvl="2" w:tplc="041D0005" w:tentative="1">
      <w:start w:val="1"/>
      <w:numFmt w:val="bullet"/>
      <w:lvlText w:val=""/>
      <w:lvlJc w:val="left"/>
      <w:pPr>
        <w:ind w:left="1969" w:hanging="360"/>
      </w:pPr>
      <w:rPr>
        <w:rFonts w:ascii="Wingdings" w:hAnsi="Wingdings" w:hint="default"/>
      </w:rPr>
    </w:lvl>
    <w:lvl w:ilvl="3" w:tplc="041D0001" w:tentative="1">
      <w:start w:val="1"/>
      <w:numFmt w:val="bullet"/>
      <w:lvlText w:val=""/>
      <w:lvlJc w:val="left"/>
      <w:pPr>
        <w:ind w:left="2689" w:hanging="360"/>
      </w:pPr>
      <w:rPr>
        <w:rFonts w:ascii="Symbol" w:hAnsi="Symbol" w:hint="default"/>
      </w:rPr>
    </w:lvl>
    <w:lvl w:ilvl="4" w:tplc="041D0003" w:tentative="1">
      <w:start w:val="1"/>
      <w:numFmt w:val="bullet"/>
      <w:lvlText w:val="o"/>
      <w:lvlJc w:val="left"/>
      <w:pPr>
        <w:ind w:left="3409" w:hanging="360"/>
      </w:pPr>
      <w:rPr>
        <w:rFonts w:ascii="Courier New" w:hAnsi="Courier New" w:hint="default"/>
      </w:rPr>
    </w:lvl>
    <w:lvl w:ilvl="5" w:tplc="041D0005" w:tentative="1">
      <w:start w:val="1"/>
      <w:numFmt w:val="bullet"/>
      <w:lvlText w:val=""/>
      <w:lvlJc w:val="left"/>
      <w:pPr>
        <w:ind w:left="4129" w:hanging="360"/>
      </w:pPr>
      <w:rPr>
        <w:rFonts w:ascii="Wingdings" w:hAnsi="Wingdings" w:hint="default"/>
      </w:rPr>
    </w:lvl>
    <w:lvl w:ilvl="6" w:tplc="041D0001" w:tentative="1">
      <w:start w:val="1"/>
      <w:numFmt w:val="bullet"/>
      <w:lvlText w:val=""/>
      <w:lvlJc w:val="left"/>
      <w:pPr>
        <w:ind w:left="4849" w:hanging="360"/>
      </w:pPr>
      <w:rPr>
        <w:rFonts w:ascii="Symbol" w:hAnsi="Symbol" w:hint="default"/>
      </w:rPr>
    </w:lvl>
    <w:lvl w:ilvl="7" w:tplc="041D0003" w:tentative="1">
      <w:start w:val="1"/>
      <w:numFmt w:val="bullet"/>
      <w:lvlText w:val="o"/>
      <w:lvlJc w:val="left"/>
      <w:pPr>
        <w:ind w:left="5569" w:hanging="360"/>
      </w:pPr>
      <w:rPr>
        <w:rFonts w:ascii="Courier New" w:hAnsi="Courier New" w:hint="default"/>
      </w:rPr>
    </w:lvl>
    <w:lvl w:ilvl="8" w:tplc="041D0005" w:tentative="1">
      <w:start w:val="1"/>
      <w:numFmt w:val="bullet"/>
      <w:lvlText w:val=""/>
      <w:lvlJc w:val="left"/>
      <w:pPr>
        <w:ind w:left="6289" w:hanging="360"/>
      </w:pPr>
      <w:rPr>
        <w:rFonts w:ascii="Wingdings" w:hAnsi="Wingdings" w:hint="default"/>
      </w:rPr>
    </w:lvl>
  </w:abstractNum>
  <w:abstractNum w:abstractNumId="4">
    <w:nsid w:val="062317E1"/>
    <w:multiLevelType w:val="multilevel"/>
    <w:tmpl w:val="42343B54"/>
    <w:lvl w:ilvl="0">
      <w:start w:val="1"/>
      <w:numFmt w:val="decimal"/>
      <w:lvlText w:val="%1."/>
      <w:lvlJc w:val="left"/>
      <w:pPr>
        <w:ind w:left="2160" w:hanging="360"/>
      </w:pPr>
      <w:rPr>
        <w:rFonts w:hint="default"/>
      </w:rPr>
    </w:lvl>
    <w:lvl w:ilvl="1">
      <w:start w:val="3"/>
      <w:numFmt w:val="decimal"/>
      <w:isLgl/>
      <w:lvlText w:val="%1.%2."/>
      <w:lvlJc w:val="left"/>
      <w:pPr>
        <w:ind w:left="2180" w:hanging="3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5">
    <w:nsid w:val="08B548C9"/>
    <w:multiLevelType w:val="hybridMultilevel"/>
    <w:tmpl w:val="3E0498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C746933"/>
    <w:multiLevelType w:val="hybridMultilevel"/>
    <w:tmpl w:val="0CA09C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C764749"/>
    <w:multiLevelType w:val="hybridMultilevel"/>
    <w:tmpl w:val="0978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D93831"/>
    <w:multiLevelType w:val="singleLevel"/>
    <w:tmpl w:val="08090017"/>
    <w:lvl w:ilvl="0">
      <w:start w:val="1"/>
      <w:numFmt w:val="lowerLetter"/>
      <w:lvlText w:val="%1)"/>
      <w:lvlJc w:val="left"/>
      <w:pPr>
        <w:tabs>
          <w:tab w:val="num" w:pos="360"/>
        </w:tabs>
        <w:ind w:left="360" w:hanging="360"/>
      </w:pPr>
    </w:lvl>
  </w:abstractNum>
  <w:abstractNum w:abstractNumId="9">
    <w:nsid w:val="124A562C"/>
    <w:multiLevelType w:val="multilevel"/>
    <w:tmpl w:val="1E6CA01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A723794"/>
    <w:multiLevelType w:val="hybridMultilevel"/>
    <w:tmpl w:val="EB0EF67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B670425"/>
    <w:multiLevelType w:val="hybridMultilevel"/>
    <w:tmpl w:val="78CC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230E3"/>
    <w:multiLevelType w:val="hybridMultilevel"/>
    <w:tmpl w:val="7390C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2530216"/>
    <w:multiLevelType w:val="hybridMultilevel"/>
    <w:tmpl w:val="5688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B787C"/>
    <w:multiLevelType w:val="hybridMultilevel"/>
    <w:tmpl w:val="0E48606C"/>
    <w:lvl w:ilvl="0" w:tplc="49909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50916"/>
    <w:multiLevelType w:val="multilevel"/>
    <w:tmpl w:val="6C16044A"/>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0741528"/>
    <w:multiLevelType w:val="hybridMultilevel"/>
    <w:tmpl w:val="8266E1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5833122"/>
    <w:multiLevelType w:val="singleLevel"/>
    <w:tmpl w:val="08090017"/>
    <w:lvl w:ilvl="0">
      <w:start w:val="1"/>
      <w:numFmt w:val="lowerLetter"/>
      <w:lvlText w:val="%1)"/>
      <w:lvlJc w:val="left"/>
      <w:pPr>
        <w:tabs>
          <w:tab w:val="num" w:pos="360"/>
        </w:tabs>
        <w:ind w:left="360" w:hanging="360"/>
      </w:pPr>
    </w:lvl>
  </w:abstractNum>
  <w:abstractNum w:abstractNumId="18">
    <w:nsid w:val="3BCA7776"/>
    <w:multiLevelType w:val="hybridMultilevel"/>
    <w:tmpl w:val="A8D6AC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19F2AF1"/>
    <w:multiLevelType w:val="hybridMultilevel"/>
    <w:tmpl w:val="33BAE9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1A80F8B"/>
    <w:multiLevelType w:val="hybridMultilevel"/>
    <w:tmpl w:val="D1367F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A2943E5"/>
    <w:multiLevelType w:val="hybridMultilevel"/>
    <w:tmpl w:val="39A6F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30D9F"/>
    <w:multiLevelType w:val="hybridMultilevel"/>
    <w:tmpl w:val="4880B410"/>
    <w:lvl w:ilvl="0" w:tplc="9C5854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90F86"/>
    <w:multiLevelType w:val="hybridMultilevel"/>
    <w:tmpl w:val="785CE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9B42315"/>
    <w:multiLevelType w:val="hybridMultilevel"/>
    <w:tmpl w:val="2C7CD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9C46388"/>
    <w:multiLevelType w:val="hybridMultilevel"/>
    <w:tmpl w:val="57ACFD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A7B482E"/>
    <w:multiLevelType w:val="hybridMultilevel"/>
    <w:tmpl w:val="B896FB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4913445"/>
    <w:multiLevelType w:val="hybridMultilevel"/>
    <w:tmpl w:val="201C38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7599322E"/>
    <w:multiLevelType w:val="hybridMultilevel"/>
    <w:tmpl w:val="7B00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364348"/>
    <w:multiLevelType w:val="hybridMultilevel"/>
    <w:tmpl w:val="D6B80E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7DB5FCF"/>
    <w:multiLevelType w:val="hybridMultilevel"/>
    <w:tmpl w:val="7446252E"/>
    <w:lvl w:ilvl="0" w:tplc="26B41D9C">
      <w:start w:val="1"/>
      <w:numFmt w:val="decimal"/>
      <w:lvlText w:val="%1."/>
      <w:lvlJc w:val="left"/>
      <w:pPr>
        <w:ind w:left="21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7A211FFB"/>
    <w:multiLevelType w:val="hybridMultilevel"/>
    <w:tmpl w:val="9D043256"/>
    <w:lvl w:ilvl="0" w:tplc="26B41D9C">
      <w:start w:val="1"/>
      <w:numFmt w:val="decimal"/>
      <w:lvlText w:val="%1."/>
      <w:lvlJc w:val="left"/>
      <w:pPr>
        <w:ind w:left="1080" w:hanging="360"/>
      </w:pPr>
      <w:rPr>
        <w:rFonts w:hint="default"/>
      </w:rPr>
    </w:lvl>
    <w:lvl w:ilvl="1" w:tplc="6B307C7E">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7AC356F4"/>
    <w:multiLevelType w:val="hybridMultilevel"/>
    <w:tmpl w:val="9D043256"/>
    <w:lvl w:ilvl="0" w:tplc="26B41D9C">
      <w:start w:val="1"/>
      <w:numFmt w:val="decimal"/>
      <w:lvlText w:val="%1."/>
      <w:lvlJc w:val="left"/>
      <w:pPr>
        <w:ind w:left="2160" w:hanging="360"/>
      </w:pPr>
      <w:rPr>
        <w:rFonts w:hint="default"/>
      </w:rPr>
    </w:lvl>
    <w:lvl w:ilvl="1" w:tplc="6B307C7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9"/>
  </w:num>
  <w:num w:numId="3">
    <w:abstractNumId w:val="29"/>
  </w:num>
  <w:num w:numId="4">
    <w:abstractNumId w:val="6"/>
  </w:num>
  <w:num w:numId="5">
    <w:abstractNumId w:val="12"/>
  </w:num>
  <w:num w:numId="6">
    <w:abstractNumId w:val="26"/>
  </w:num>
  <w:num w:numId="7">
    <w:abstractNumId w:val="23"/>
  </w:num>
  <w:num w:numId="8">
    <w:abstractNumId w:val="25"/>
  </w:num>
  <w:num w:numId="9">
    <w:abstractNumId w:val="18"/>
  </w:num>
  <w:num w:numId="10">
    <w:abstractNumId w:val="27"/>
  </w:num>
  <w:num w:numId="11">
    <w:abstractNumId w:val="5"/>
  </w:num>
  <w:num w:numId="12">
    <w:abstractNumId w:val="15"/>
  </w:num>
  <w:num w:numId="13">
    <w:abstractNumId w:val="31"/>
  </w:num>
  <w:num w:numId="14">
    <w:abstractNumId w:val="30"/>
  </w:num>
  <w:num w:numId="15">
    <w:abstractNumId w:val="4"/>
  </w:num>
  <w:num w:numId="16">
    <w:abstractNumId w:val="17"/>
  </w:num>
  <w:num w:numId="17">
    <w:abstractNumId w:val="8"/>
  </w:num>
  <w:num w:numId="18">
    <w:abstractNumId w:val="10"/>
  </w:num>
  <w:num w:numId="19">
    <w:abstractNumId w:val="0"/>
  </w:num>
  <w:num w:numId="20">
    <w:abstractNumId w:val="1"/>
  </w:num>
  <w:num w:numId="21">
    <w:abstractNumId w:val="22"/>
  </w:num>
  <w:num w:numId="22">
    <w:abstractNumId w:val="20"/>
  </w:num>
  <w:num w:numId="23">
    <w:abstractNumId w:val="24"/>
  </w:num>
  <w:num w:numId="24">
    <w:abstractNumId w:val="2"/>
  </w:num>
  <w:num w:numId="25">
    <w:abstractNumId w:val="16"/>
  </w:num>
  <w:num w:numId="26">
    <w:abstractNumId w:val="3"/>
  </w:num>
  <w:num w:numId="27">
    <w:abstractNumId w:val="28"/>
  </w:num>
  <w:num w:numId="28">
    <w:abstractNumId w:val="11"/>
  </w:num>
  <w:num w:numId="29">
    <w:abstractNumId w:val="9"/>
  </w:num>
  <w:num w:numId="30">
    <w:abstractNumId w:val="7"/>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savePreviewPicture/>
  <w:hdrShapeDefaults>
    <o:shapedefaults v:ext="edit" spidmax="2054"/>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a5dwzevm9d927eff03vawpexpzxzzdx0frr&quot;&gt;My EndNote Library&lt;record-ids&gt;&lt;item&gt;658&lt;/item&gt;&lt;item&gt;659&lt;/item&gt;&lt;item&gt;660&lt;/item&gt;&lt;item&gt;661&lt;/item&gt;&lt;item&gt;662&lt;/item&gt;&lt;item&gt;663&lt;/item&gt;&lt;item&gt;664&lt;/item&gt;&lt;item&gt;665&lt;/item&gt;&lt;item&gt;666&lt;/item&gt;&lt;/record-ids&gt;&lt;/item&gt;&lt;/Libraries&gt;"/>
  </w:docVars>
  <w:rsids>
    <w:rsidRoot w:val="00182BEB"/>
    <w:rsid w:val="000011A9"/>
    <w:rsid w:val="00003E60"/>
    <w:rsid w:val="000160CF"/>
    <w:rsid w:val="00026E85"/>
    <w:rsid w:val="00034BE3"/>
    <w:rsid w:val="00056306"/>
    <w:rsid w:val="0006058B"/>
    <w:rsid w:val="000634E7"/>
    <w:rsid w:val="0007775C"/>
    <w:rsid w:val="00083F41"/>
    <w:rsid w:val="000922BA"/>
    <w:rsid w:val="00096F1F"/>
    <w:rsid w:val="00097B6B"/>
    <w:rsid w:val="000C30CD"/>
    <w:rsid w:val="000D1B70"/>
    <w:rsid w:val="000D3035"/>
    <w:rsid w:val="000D6EBD"/>
    <w:rsid w:val="000F00CF"/>
    <w:rsid w:val="000F092B"/>
    <w:rsid w:val="000F3C7B"/>
    <w:rsid w:val="000F4569"/>
    <w:rsid w:val="001033F6"/>
    <w:rsid w:val="001056A0"/>
    <w:rsid w:val="00110B11"/>
    <w:rsid w:val="0011277D"/>
    <w:rsid w:val="0011334D"/>
    <w:rsid w:val="001324D2"/>
    <w:rsid w:val="00135F3A"/>
    <w:rsid w:val="00147C28"/>
    <w:rsid w:val="001517BA"/>
    <w:rsid w:val="00156C3A"/>
    <w:rsid w:val="00166613"/>
    <w:rsid w:val="00174264"/>
    <w:rsid w:val="0017433E"/>
    <w:rsid w:val="00182BEB"/>
    <w:rsid w:val="001909EB"/>
    <w:rsid w:val="001A1404"/>
    <w:rsid w:val="001A1D6B"/>
    <w:rsid w:val="001A6C1E"/>
    <w:rsid w:val="001B1AAD"/>
    <w:rsid w:val="001B3CF0"/>
    <w:rsid w:val="001B5A9A"/>
    <w:rsid w:val="001C51A8"/>
    <w:rsid w:val="001D0A4A"/>
    <w:rsid w:val="001D1841"/>
    <w:rsid w:val="001D7171"/>
    <w:rsid w:val="001E47C2"/>
    <w:rsid w:val="001F09A8"/>
    <w:rsid w:val="001F35FD"/>
    <w:rsid w:val="0021320F"/>
    <w:rsid w:val="00213611"/>
    <w:rsid w:val="002260DB"/>
    <w:rsid w:val="00231227"/>
    <w:rsid w:val="00235735"/>
    <w:rsid w:val="00260DC9"/>
    <w:rsid w:val="00261F9D"/>
    <w:rsid w:val="00262E0A"/>
    <w:rsid w:val="00285841"/>
    <w:rsid w:val="002A68EB"/>
    <w:rsid w:val="002B2326"/>
    <w:rsid w:val="002B691C"/>
    <w:rsid w:val="002D7B5C"/>
    <w:rsid w:val="002E5184"/>
    <w:rsid w:val="00306344"/>
    <w:rsid w:val="00310C13"/>
    <w:rsid w:val="003316B1"/>
    <w:rsid w:val="00346201"/>
    <w:rsid w:val="003620F0"/>
    <w:rsid w:val="00362141"/>
    <w:rsid w:val="003708FA"/>
    <w:rsid w:val="00374EC6"/>
    <w:rsid w:val="00390A84"/>
    <w:rsid w:val="00397B87"/>
    <w:rsid w:val="003A3120"/>
    <w:rsid w:val="003A5956"/>
    <w:rsid w:val="003D6279"/>
    <w:rsid w:val="003E2551"/>
    <w:rsid w:val="003E4A1A"/>
    <w:rsid w:val="004234FF"/>
    <w:rsid w:val="00424DA7"/>
    <w:rsid w:val="00425791"/>
    <w:rsid w:val="00452D93"/>
    <w:rsid w:val="00456027"/>
    <w:rsid w:val="004630EF"/>
    <w:rsid w:val="00493567"/>
    <w:rsid w:val="004A4F14"/>
    <w:rsid w:val="004B6520"/>
    <w:rsid w:val="004B7CB2"/>
    <w:rsid w:val="004C2173"/>
    <w:rsid w:val="004C7835"/>
    <w:rsid w:val="004D01C7"/>
    <w:rsid w:val="004D7C36"/>
    <w:rsid w:val="004F411E"/>
    <w:rsid w:val="005035C4"/>
    <w:rsid w:val="00505AA0"/>
    <w:rsid w:val="00521A0D"/>
    <w:rsid w:val="005243EF"/>
    <w:rsid w:val="005262AE"/>
    <w:rsid w:val="00533237"/>
    <w:rsid w:val="0053385E"/>
    <w:rsid w:val="00536CC1"/>
    <w:rsid w:val="00551740"/>
    <w:rsid w:val="00551F9D"/>
    <w:rsid w:val="00553211"/>
    <w:rsid w:val="00570D64"/>
    <w:rsid w:val="00580BEE"/>
    <w:rsid w:val="005C7B0D"/>
    <w:rsid w:val="005D50F7"/>
    <w:rsid w:val="005F33DF"/>
    <w:rsid w:val="005F4415"/>
    <w:rsid w:val="006020B4"/>
    <w:rsid w:val="00615B14"/>
    <w:rsid w:val="006516A2"/>
    <w:rsid w:val="00663CB6"/>
    <w:rsid w:val="006714C8"/>
    <w:rsid w:val="0067188B"/>
    <w:rsid w:val="00677745"/>
    <w:rsid w:val="006778C2"/>
    <w:rsid w:val="00677E59"/>
    <w:rsid w:val="00695889"/>
    <w:rsid w:val="006A2ADF"/>
    <w:rsid w:val="006B736E"/>
    <w:rsid w:val="006C5210"/>
    <w:rsid w:val="006D0662"/>
    <w:rsid w:val="006D183F"/>
    <w:rsid w:val="006E416A"/>
    <w:rsid w:val="006F34E9"/>
    <w:rsid w:val="006F3DED"/>
    <w:rsid w:val="00701666"/>
    <w:rsid w:val="00705335"/>
    <w:rsid w:val="00707388"/>
    <w:rsid w:val="00714A50"/>
    <w:rsid w:val="007240AF"/>
    <w:rsid w:val="00726224"/>
    <w:rsid w:val="00726ABB"/>
    <w:rsid w:val="0073049F"/>
    <w:rsid w:val="007836AA"/>
    <w:rsid w:val="00785207"/>
    <w:rsid w:val="00787123"/>
    <w:rsid w:val="00790602"/>
    <w:rsid w:val="007A0C2C"/>
    <w:rsid w:val="007A3ACA"/>
    <w:rsid w:val="007A4E58"/>
    <w:rsid w:val="007B1B4C"/>
    <w:rsid w:val="007B1E06"/>
    <w:rsid w:val="007E3ADB"/>
    <w:rsid w:val="007F1C5B"/>
    <w:rsid w:val="007F2F23"/>
    <w:rsid w:val="007F47CE"/>
    <w:rsid w:val="008019C3"/>
    <w:rsid w:val="00812695"/>
    <w:rsid w:val="00827F9A"/>
    <w:rsid w:val="00834357"/>
    <w:rsid w:val="00836972"/>
    <w:rsid w:val="008523FC"/>
    <w:rsid w:val="008601D3"/>
    <w:rsid w:val="00861A5D"/>
    <w:rsid w:val="0086374B"/>
    <w:rsid w:val="00872031"/>
    <w:rsid w:val="00876650"/>
    <w:rsid w:val="00892DEE"/>
    <w:rsid w:val="00895E71"/>
    <w:rsid w:val="008D0A04"/>
    <w:rsid w:val="008D244F"/>
    <w:rsid w:val="008E028E"/>
    <w:rsid w:val="008E4950"/>
    <w:rsid w:val="008F3091"/>
    <w:rsid w:val="009134DE"/>
    <w:rsid w:val="0092058E"/>
    <w:rsid w:val="00933A57"/>
    <w:rsid w:val="00941913"/>
    <w:rsid w:val="0096235B"/>
    <w:rsid w:val="009726BE"/>
    <w:rsid w:val="00977505"/>
    <w:rsid w:val="00993976"/>
    <w:rsid w:val="009A2A4F"/>
    <w:rsid w:val="009C7926"/>
    <w:rsid w:val="009D402C"/>
    <w:rsid w:val="009D5B31"/>
    <w:rsid w:val="009E6210"/>
    <w:rsid w:val="009F0030"/>
    <w:rsid w:val="00A10C38"/>
    <w:rsid w:val="00A32B72"/>
    <w:rsid w:val="00A45B02"/>
    <w:rsid w:val="00A478A8"/>
    <w:rsid w:val="00A56000"/>
    <w:rsid w:val="00A67356"/>
    <w:rsid w:val="00A71FE4"/>
    <w:rsid w:val="00A72B3E"/>
    <w:rsid w:val="00A76CF7"/>
    <w:rsid w:val="00A77383"/>
    <w:rsid w:val="00A803A7"/>
    <w:rsid w:val="00AA32BF"/>
    <w:rsid w:val="00AA6787"/>
    <w:rsid w:val="00AC07A8"/>
    <w:rsid w:val="00AC095A"/>
    <w:rsid w:val="00AC1E1F"/>
    <w:rsid w:val="00AC32F0"/>
    <w:rsid w:val="00AC5867"/>
    <w:rsid w:val="00AD105F"/>
    <w:rsid w:val="00AE779A"/>
    <w:rsid w:val="00B05A29"/>
    <w:rsid w:val="00B146E2"/>
    <w:rsid w:val="00B178FC"/>
    <w:rsid w:val="00B23F1A"/>
    <w:rsid w:val="00B329AA"/>
    <w:rsid w:val="00B52D7C"/>
    <w:rsid w:val="00B54A84"/>
    <w:rsid w:val="00B628A8"/>
    <w:rsid w:val="00B6396C"/>
    <w:rsid w:val="00B6604A"/>
    <w:rsid w:val="00B719E8"/>
    <w:rsid w:val="00B72412"/>
    <w:rsid w:val="00B7248E"/>
    <w:rsid w:val="00B770A6"/>
    <w:rsid w:val="00B83587"/>
    <w:rsid w:val="00BB0A09"/>
    <w:rsid w:val="00BB68AA"/>
    <w:rsid w:val="00BC11E2"/>
    <w:rsid w:val="00BC3456"/>
    <w:rsid w:val="00BC3FBA"/>
    <w:rsid w:val="00BE0BDF"/>
    <w:rsid w:val="00BE7BA4"/>
    <w:rsid w:val="00BF26F9"/>
    <w:rsid w:val="00BF69F7"/>
    <w:rsid w:val="00C12AC1"/>
    <w:rsid w:val="00C34E6D"/>
    <w:rsid w:val="00C42DCC"/>
    <w:rsid w:val="00C435F5"/>
    <w:rsid w:val="00C47BA2"/>
    <w:rsid w:val="00C52496"/>
    <w:rsid w:val="00C548B2"/>
    <w:rsid w:val="00C661BA"/>
    <w:rsid w:val="00C845EF"/>
    <w:rsid w:val="00CA7D56"/>
    <w:rsid w:val="00CC0536"/>
    <w:rsid w:val="00CC40D8"/>
    <w:rsid w:val="00CC55B9"/>
    <w:rsid w:val="00CD5380"/>
    <w:rsid w:val="00D07E5A"/>
    <w:rsid w:val="00D13A86"/>
    <w:rsid w:val="00D21EAD"/>
    <w:rsid w:val="00D33CAC"/>
    <w:rsid w:val="00D35CF5"/>
    <w:rsid w:val="00D467D5"/>
    <w:rsid w:val="00D6002C"/>
    <w:rsid w:val="00D61F02"/>
    <w:rsid w:val="00D62708"/>
    <w:rsid w:val="00DC06FE"/>
    <w:rsid w:val="00DC6B0F"/>
    <w:rsid w:val="00DD6BAB"/>
    <w:rsid w:val="00DE121B"/>
    <w:rsid w:val="00DF03A8"/>
    <w:rsid w:val="00DF1E80"/>
    <w:rsid w:val="00E07003"/>
    <w:rsid w:val="00E1186A"/>
    <w:rsid w:val="00E11F6C"/>
    <w:rsid w:val="00E229BE"/>
    <w:rsid w:val="00E22CD5"/>
    <w:rsid w:val="00E30A0B"/>
    <w:rsid w:val="00E53210"/>
    <w:rsid w:val="00E65FA6"/>
    <w:rsid w:val="00E76522"/>
    <w:rsid w:val="00E841E3"/>
    <w:rsid w:val="00E905AF"/>
    <w:rsid w:val="00EA02AD"/>
    <w:rsid w:val="00EA78C1"/>
    <w:rsid w:val="00EB0EAC"/>
    <w:rsid w:val="00EB1F79"/>
    <w:rsid w:val="00EB60E5"/>
    <w:rsid w:val="00EC76B7"/>
    <w:rsid w:val="00ED251E"/>
    <w:rsid w:val="00EE4D66"/>
    <w:rsid w:val="00EE5066"/>
    <w:rsid w:val="00F01674"/>
    <w:rsid w:val="00F10404"/>
    <w:rsid w:val="00F11070"/>
    <w:rsid w:val="00F11388"/>
    <w:rsid w:val="00F237DE"/>
    <w:rsid w:val="00F35CB2"/>
    <w:rsid w:val="00F55CEE"/>
    <w:rsid w:val="00F578E5"/>
    <w:rsid w:val="00F64171"/>
    <w:rsid w:val="00F84CF7"/>
    <w:rsid w:val="00F9329A"/>
    <w:rsid w:val="00FA3B39"/>
    <w:rsid w:val="00FA6E72"/>
    <w:rsid w:val="00FB3D4B"/>
    <w:rsid w:val="00FC1E1C"/>
    <w:rsid w:val="00FC2A40"/>
    <w:rsid w:val="00FC3DD0"/>
    <w:rsid w:val="00FD6A06"/>
    <w:rsid w:val="00FE520F"/>
    <w:rsid w:val="00FF192A"/>
    <w:rsid w:val="00FF5535"/>
    <w:rsid w:val="00FF591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60E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AA6787"/>
    <w:pPr>
      <w:keepNext/>
      <w:numPr>
        <w:numId w:val="12"/>
      </w:numPr>
      <w:outlineLvl w:val="0"/>
    </w:pPr>
    <w:rPr>
      <w:rFonts w:ascii="Calibri" w:eastAsia="Times New Roman" w:hAnsi="Calibri" w:cs="Arial"/>
      <w:b/>
      <w:bCs/>
      <w:sz w:val="22"/>
      <w:szCs w:val="22"/>
      <w:lang w:val="en-GB" w:eastAsia="zh-CN"/>
    </w:rPr>
  </w:style>
  <w:style w:type="paragraph" w:styleId="Heading2">
    <w:name w:val="heading 2"/>
    <w:basedOn w:val="Normal"/>
    <w:next w:val="Normal"/>
    <w:link w:val="Heading2Char"/>
    <w:uiPriority w:val="9"/>
    <w:unhideWhenUsed/>
    <w:qFormat/>
    <w:rsid w:val="000C30CD"/>
    <w:pPr>
      <w:keepNext/>
      <w:keepLines/>
      <w:spacing w:before="200"/>
      <w:outlineLvl w:val="1"/>
    </w:pPr>
    <w:rPr>
      <w:rFonts w:ascii="Calibri" w:eastAsiaTheme="majorEastAsia" w:hAnsi="Calibri" w:cstheme="majorBidi"/>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EB"/>
    <w:pPr>
      <w:spacing w:after="120" w:line="480" w:lineRule="auto"/>
      <w:ind w:left="720" w:firstLine="360"/>
      <w:contextualSpacing/>
    </w:pPr>
    <w:rPr>
      <w:rFonts w:ascii="Times New Roman" w:hAnsi="Times New Roman"/>
      <w:szCs w:val="22"/>
      <w:lang w:eastAsia="en-US" w:bidi="en-US"/>
    </w:rPr>
  </w:style>
  <w:style w:type="character" w:styleId="CommentReference">
    <w:name w:val="annotation reference"/>
    <w:basedOn w:val="DefaultParagraphFont"/>
    <w:uiPriority w:val="99"/>
    <w:semiHidden/>
    <w:unhideWhenUsed/>
    <w:rsid w:val="00182BEB"/>
    <w:rPr>
      <w:sz w:val="18"/>
      <w:szCs w:val="18"/>
    </w:rPr>
  </w:style>
  <w:style w:type="paragraph" w:styleId="CommentText">
    <w:name w:val="annotation text"/>
    <w:basedOn w:val="Normal"/>
    <w:link w:val="CommentTextChar"/>
    <w:uiPriority w:val="99"/>
    <w:unhideWhenUsed/>
    <w:rsid w:val="00182BEB"/>
  </w:style>
  <w:style w:type="character" w:customStyle="1" w:styleId="CommentTextChar">
    <w:name w:val="Comment Text Char"/>
    <w:basedOn w:val="DefaultParagraphFont"/>
    <w:link w:val="CommentText"/>
    <w:uiPriority w:val="99"/>
    <w:rsid w:val="00182BEB"/>
    <w:rPr>
      <w:lang w:val="en-US"/>
    </w:rPr>
  </w:style>
  <w:style w:type="paragraph" w:styleId="CommentSubject">
    <w:name w:val="annotation subject"/>
    <w:basedOn w:val="CommentText"/>
    <w:next w:val="CommentText"/>
    <w:link w:val="CommentSubjectChar"/>
    <w:uiPriority w:val="99"/>
    <w:semiHidden/>
    <w:unhideWhenUsed/>
    <w:rsid w:val="00182BEB"/>
    <w:rPr>
      <w:b/>
      <w:bCs/>
      <w:sz w:val="20"/>
      <w:szCs w:val="20"/>
    </w:rPr>
  </w:style>
  <w:style w:type="character" w:customStyle="1" w:styleId="CommentSubjectChar">
    <w:name w:val="Comment Subject Char"/>
    <w:basedOn w:val="CommentTextChar"/>
    <w:link w:val="CommentSubject"/>
    <w:uiPriority w:val="99"/>
    <w:semiHidden/>
    <w:rsid w:val="00182BEB"/>
    <w:rPr>
      <w:b/>
      <w:bCs/>
      <w:sz w:val="20"/>
      <w:szCs w:val="20"/>
      <w:lang w:val="en-US"/>
    </w:rPr>
  </w:style>
  <w:style w:type="paragraph" w:styleId="BalloonText">
    <w:name w:val="Balloon Text"/>
    <w:basedOn w:val="Normal"/>
    <w:link w:val="BalloonTextChar"/>
    <w:uiPriority w:val="99"/>
    <w:semiHidden/>
    <w:unhideWhenUsed/>
    <w:rsid w:val="00182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BEB"/>
    <w:rPr>
      <w:rFonts w:ascii="Lucida Grande" w:hAnsi="Lucida Grande" w:cs="Lucida Grande"/>
      <w:sz w:val="18"/>
      <w:szCs w:val="18"/>
      <w:lang w:val="en-US"/>
    </w:rPr>
  </w:style>
  <w:style w:type="character" w:styleId="Hyperlink">
    <w:name w:val="Hyperlink"/>
    <w:basedOn w:val="DefaultParagraphFont"/>
    <w:uiPriority w:val="99"/>
    <w:unhideWhenUsed/>
    <w:rsid w:val="00FC3DD0"/>
    <w:rPr>
      <w:color w:val="0000FF" w:themeColor="hyperlink"/>
      <w:u w:val="single"/>
    </w:rPr>
  </w:style>
  <w:style w:type="paragraph" w:styleId="Header">
    <w:name w:val="header"/>
    <w:basedOn w:val="Normal"/>
    <w:link w:val="HeaderChar"/>
    <w:uiPriority w:val="99"/>
    <w:unhideWhenUsed/>
    <w:rsid w:val="006E416A"/>
    <w:pPr>
      <w:tabs>
        <w:tab w:val="center" w:pos="4536"/>
        <w:tab w:val="right" w:pos="9072"/>
      </w:tabs>
    </w:pPr>
  </w:style>
  <w:style w:type="character" w:customStyle="1" w:styleId="HeaderChar">
    <w:name w:val="Header Char"/>
    <w:basedOn w:val="DefaultParagraphFont"/>
    <w:link w:val="Header"/>
    <w:uiPriority w:val="99"/>
    <w:rsid w:val="006E416A"/>
    <w:rPr>
      <w:lang w:val="en-US"/>
    </w:rPr>
  </w:style>
  <w:style w:type="paragraph" w:styleId="Footer">
    <w:name w:val="footer"/>
    <w:basedOn w:val="Normal"/>
    <w:link w:val="FooterChar"/>
    <w:uiPriority w:val="99"/>
    <w:unhideWhenUsed/>
    <w:rsid w:val="006E416A"/>
    <w:pPr>
      <w:tabs>
        <w:tab w:val="center" w:pos="4536"/>
        <w:tab w:val="right" w:pos="9072"/>
      </w:tabs>
    </w:pPr>
  </w:style>
  <w:style w:type="character" w:customStyle="1" w:styleId="FooterChar">
    <w:name w:val="Footer Char"/>
    <w:basedOn w:val="DefaultParagraphFont"/>
    <w:link w:val="Footer"/>
    <w:uiPriority w:val="99"/>
    <w:rsid w:val="006E416A"/>
    <w:rPr>
      <w:lang w:val="en-US"/>
    </w:rPr>
  </w:style>
  <w:style w:type="character" w:customStyle="1" w:styleId="Heading1Char">
    <w:name w:val="Heading 1 Char"/>
    <w:basedOn w:val="DefaultParagraphFont"/>
    <w:link w:val="Heading1"/>
    <w:rsid w:val="00AA6787"/>
    <w:rPr>
      <w:rFonts w:ascii="Calibri" w:eastAsia="Times New Roman" w:hAnsi="Calibri" w:cs="Arial"/>
      <w:b/>
      <w:bCs/>
      <w:sz w:val="22"/>
      <w:szCs w:val="22"/>
      <w:lang w:val="en-GB" w:eastAsia="zh-CN"/>
    </w:rPr>
  </w:style>
  <w:style w:type="paragraph" w:styleId="FootnoteText">
    <w:name w:val="footnote text"/>
    <w:basedOn w:val="Normal"/>
    <w:link w:val="FootnoteTextChar"/>
    <w:semiHidden/>
    <w:rsid w:val="005F4415"/>
    <w:rPr>
      <w:rFonts w:ascii="Verdana" w:eastAsia="Times New Roman" w:hAnsi="Verdana" w:cs="Times New Roman"/>
      <w:sz w:val="20"/>
      <w:szCs w:val="20"/>
      <w:lang w:eastAsia="zh-CN"/>
    </w:rPr>
  </w:style>
  <w:style w:type="character" w:customStyle="1" w:styleId="FootnoteTextChar">
    <w:name w:val="Footnote Text Char"/>
    <w:basedOn w:val="DefaultParagraphFont"/>
    <w:link w:val="FootnoteText"/>
    <w:semiHidden/>
    <w:rsid w:val="005F4415"/>
    <w:rPr>
      <w:rFonts w:ascii="Verdana" w:eastAsia="Times New Roman" w:hAnsi="Verdana" w:cs="Times New Roman"/>
      <w:sz w:val="20"/>
      <w:szCs w:val="20"/>
      <w:lang w:val="en-US" w:eastAsia="zh-CN"/>
    </w:rPr>
  </w:style>
  <w:style w:type="paragraph" w:styleId="BodyText">
    <w:name w:val="Body Text"/>
    <w:basedOn w:val="Normal"/>
    <w:link w:val="BodyTextChar"/>
    <w:rsid w:val="007B1B4C"/>
    <w:rPr>
      <w:rFonts w:ascii="Comic Sans MS" w:eastAsia="Times New Roman" w:hAnsi="Comic Sans MS" w:cs="Times New Roman"/>
      <w:sz w:val="22"/>
      <w:szCs w:val="22"/>
      <w:lang w:val="en-GB" w:eastAsia="zh-CN"/>
    </w:rPr>
  </w:style>
  <w:style w:type="character" w:customStyle="1" w:styleId="BodyTextChar">
    <w:name w:val="Body Text Char"/>
    <w:basedOn w:val="DefaultParagraphFont"/>
    <w:link w:val="BodyText"/>
    <w:rsid w:val="007B1B4C"/>
    <w:rPr>
      <w:rFonts w:ascii="Comic Sans MS" w:eastAsia="Times New Roman" w:hAnsi="Comic Sans MS" w:cs="Times New Roman"/>
      <w:sz w:val="22"/>
      <w:szCs w:val="22"/>
      <w:lang w:val="en-GB" w:eastAsia="zh-CN"/>
    </w:rPr>
  </w:style>
  <w:style w:type="character" w:customStyle="1" w:styleId="Heading2Char">
    <w:name w:val="Heading 2 Char"/>
    <w:basedOn w:val="DefaultParagraphFont"/>
    <w:link w:val="Heading2"/>
    <w:uiPriority w:val="9"/>
    <w:rsid w:val="000C30CD"/>
    <w:rPr>
      <w:rFonts w:ascii="Calibri" w:eastAsiaTheme="majorEastAsia" w:hAnsi="Calibri" w:cstheme="majorBidi"/>
      <w:b/>
      <w:bCs/>
      <w:i/>
      <w:sz w:val="22"/>
      <w:szCs w:val="22"/>
      <w:lang w:val="en-US"/>
    </w:rPr>
  </w:style>
  <w:style w:type="paragraph" w:styleId="BodyTextIndent3">
    <w:name w:val="Body Text Indent 3"/>
    <w:basedOn w:val="Normal"/>
    <w:link w:val="BodyTextIndent3Char"/>
    <w:uiPriority w:val="99"/>
    <w:semiHidden/>
    <w:unhideWhenUsed/>
    <w:rsid w:val="001A6C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6C1E"/>
    <w:rPr>
      <w:sz w:val="16"/>
      <w:szCs w:val="16"/>
      <w:lang w:val="en-US"/>
    </w:rPr>
  </w:style>
  <w:style w:type="table" w:styleId="TableGrid">
    <w:name w:val="Table Grid"/>
    <w:basedOn w:val="TableNormal"/>
    <w:uiPriority w:val="59"/>
    <w:rsid w:val="0036214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14A50"/>
  </w:style>
  <w:style w:type="paragraph" w:styleId="Revision">
    <w:name w:val="Revision"/>
    <w:hidden/>
    <w:uiPriority w:val="99"/>
    <w:semiHidden/>
    <w:rsid w:val="00FE520F"/>
    <w:rPr>
      <w:lang w:val="en-US"/>
    </w:rPr>
  </w:style>
  <w:style w:type="paragraph" w:styleId="EndnoteText">
    <w:name w:val="endnote text"/>
    <w:basedOn w:val="Normal"/>
    <w:link w:val="EndnoteTextChar"/>
    <w:uiPriority w:val="99"/>
    <w:unhideWhenUsed/>
    <w:rsid w:val="000011A9"/>
  </w:style>
  <w:style w:type="character" w:customStyle="1" w:styleId="EndnoteTextChar">
    <w:name w:val="Endnote Text Char"/>
    <w:basedOn w:val="DefaultParagraphFont"/>
    <w:link w:val="EndnoteText"/>
    <w:uiPriority w:val="99"/>
    <w:rsid w:val="000011A9"/>
    <w:rPr>
      <w:lang w:val="en-US"/>
    </w:rPr>
  </w:style>
  <w:style w:type="character" w:styleId="EndnoteReference">
    <w:name w:val="endnote reference"/>
    <w:basedOn w:val="DefaultParagraphFont"/>
    <w:uiPriority w:val="99"/>
    <w:unhideWhenUsed/>
    <w:rsid w:val="000011A9"/>
    <w:rPr>
      <w:vertAlign w:val="superscript"/>
    </w:rPr>
  </w:style>
  <w:style w:type="paragraph" w:styleId="TOCHeading">
    <w:name w:val="TOC Heading"/>
    <w:basedOn w:val="Heading1"/>
    <w:next w:val="Normal"/>
    <w:uiPriority w:val="39"/>
    <w:unhideWhenUsed/>
    <w:qFormat/>
    <w:rsid w:val="00F237DE"/>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en-US" w:eastAsia="en-US"/>
    </w:rPr>
  </w:style>
  <w:style w:type="paragraph" w:styleId="TOC1">
    <w:name w:val="toc 1"/>
    <w:basedOn w:val="Normal"/>
    <w:next w:val="Normal"/>
    <w:autoRedefine/>
    <w:uiPriority w:val="39"/>
    <w:unhideWhenUsed/>
    <w:rsid w:val="00F237DE"/>
    <w:pPr>
      <w:spacing w:before="120"/>
    </w:pPr>
    <w:rPr>
      <w:b/>
    </w:rPr>
  </w:style>
  <w:style w:type="paragraph" w:styleId="TOC2">
    <w:name w:val="toc 2"/>
    <w:basedOn w:val="Normal"/>
    <w:next w:val="Normal"/>
    <w:autoRedefine/>
    <w:uiPriority w:val="39"/>
    <w:unhideWhenUsed/>
    <w:rsid w:val="00F237DE"/>
    <w:pPr>
      <w:ind w:left="240"/>
    </w:pPr>
    <w:rPr>
      <w:b/>
      <w:sz w:val="22"/>
      <w:szCs w:val="22"/>
    </w:rPr>
  </w:style>
  <w:style w:type="paragraph" w:styleId="TOC3">
    <w:name w:val="toc 3"/>
    <w:basedOn w:val="Normal"/>
    <w:next w:val="Normal"/>
    <w:autoRedefine/>
    <w:uiPriority w:val="39"/>
    <w:semiHidden/>
    <w:unhideWhenUsed/>
    <w:rsid w:val="00F237DE"/>
    <w:pPr>
      <w:ind w:left="480"/>
    </w:pPr>
    <w:rPr>
      <w:sz w:val="22"/>
      <w:szCs w:val="22"/>
    </w:rPr>
  </w:style>
  <w:style w:type="paragraph" w:styleId="TOC4">
    <w:name w:val="toc 4"/>
    <w:basedOn w:val="Normal"/>
    <w:next w:val="Normal"/>
    <w:autoRedefine/>
    <w:uiPriority w:val="39"/>
    <w:semiHidden/>
    <w:unhideWhenUsed/>
    <w:rsid w:val="00F237DE"/>
    <w:pPr>
      <w:ind w:left="720"/>
    </w:pPr>
    <w:rPr>
      <w:sz w:val="20"/>
      <w:szCs w:val="20"/>
    </w:rPr>
  </w:style>
  <w:style w:type="paragraph" w:styleId="TOC5">
    <w:name w:val="toc 5"/>
    <w:basedOn w:val="Normal"/>
    <w:next w:val="Normal"/>
    <w:autoRedefine/>
    <w:uiPriority w:val="39"/>
    <w:semiHidden/>
    <w:unhideWhenUsed/>
    <w:rsid w:val="00F237DE"/>
    <w:pPr>
      <w:ind w:left="960"/>
    </w:pPr>
    <w:rPr>
      <w:sz w:val="20"/>
      <w:szCs w:val="20"/>
    </w:rPr>
  </w:style>
  <w:style w:type="paragraph" w:styleId="TOC6">
    <w:name w:val="toc 6"/>
    <w:basedOn w:val="Normal"/>
    <w:next w:val="Normal"/>
    <w:autoRedefine/>
    <w:uiPriority w:val="39"/>
    <w:semiHidden/>
    <w:unhideWhenUsed/>
    <w:rsid w:val="00F237DE"/>
    <w:pPr>
      <w:ind w:left="1200"/>
    </w:pPr>
    <w:rPr>
      <w:sz w:val="20"/>
      <w:szCs w:val="20"/>
    </w:rPr>
  </w:style>
  <w:style w:type="paragraph" w:styleId="TOC7">
    <w:name w:val="toc 7"/>
    <w:basedOn w:val="Normal"/>
    <w:next w:val="Normal"/>
    <w:autoRedefine/>
    <w:uiPriority w:val="39"/>
    <w:semiHidden/>
    <w:unhideWhenUsed/>
    <w:rsid w:val="00F237DE"/>
    <w:pPr>
      <w:ind w:left="1440"/>
    </w:pPr>
    <w:rPr>
      <w:sz w:val="20"/>
      <w:szCs w:val="20"/>
    </w:rPr>
  </w:style>
  <w:style w:type="paragraph" w:styleId="TOC8">
    <w:name w:val="toc 8"/>
    <w:basedOn w:val="Normal"/>
    <w:next w:val="Normal"/>
    <w:autoRedefine/>
    <w:uiPriority w:val="39"/>
    <w:semiHidden/>
    <w:unhideWhenUsed/>
    <w:rsid w:val="00F237DE"/>
    <w:pPr>
      <w:ind w:left="1680"/>
    </w:pPr>
    <w:rPr>
      <w:sz w:val="20"/>
      <w:szCs w:val="20"/>
    </w:rPr>
  </w:style>
  <w:style w:type="paragraph" w:styleId="TOC9">
    <w:name w:val="toc 9"/>
    <w:basedOn w:val="Normal"/>
    <w:next w:val="Normal"/>
    <w:autoRedefine/>
    <w:uiPriority w:val="39"/>
    <w:semiHidden/>
    <w:unhideWhenUsed/>
    <w:rsid w:val="00F237DE"/>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AA6787"/>
    <w:pPr>
      <w:keepNext/>
      <w:numPr>
        <w:numId w:val="12"/>
      </w:numPr>
      <w:outlineLvl w:val="0"/>
    </w:pPr>
    <w:rPr>
      <w:rFonts w:ascii="Calibri" w:eastAsia="Times New Roman" w:hAnsi="Calibri" w:cs="Arial"/>
      <w:b/>
      <w:bCs/>
      <w:sz w:val="22"/>
      <w:szCs w:val="22"/>
      <w:lang w:val="en-GB" w:eastAsia="zh-CN"/>
    </w:rPr>
  </w:style>
  <w:style w:type="paragraph" w:styleId="Heading2">
    <w:name w:val="heading 2"/>
    <w:basedOn w:val="Normal"/>
    <w:next w:val="Normal"/>
    <w:link w:val="Heading2Char"/>
    <w:uiPriority w:val="9"/>
    <w:unhideWhenUsed/>
    <w:qFormat/>
    <w:rsid w:val="000C30CD"/>
    <w:pPr>
      <w:keepNext/>
      <w:keepLines/>
      <w:spacing w:before="200"/>
      <w:outlineLvl w:val="1"/>
    </w:pPr>
    <w:rPr>
      <w:rFonts w:ascii="Calibri" w:eastAsiaTheme="majorEastAsia" w:hAnsi="Calibri" w:cstheme="majorBidi"/>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EB"/>
    <w:pPr>
      <w:spacing w:after="120" w:line="480" w:lineRule="auto"/>
      <w:ind w:left="720" w:firstLine="360"/>
      <w:contextualSpacing/>
    </w:pPr>
    <w:rPr>
      <w:rFonts w:ascii="Times New Roman" w:hAnsi="Times New Roman"/>
      <w:szCs w:val="22"/>
      <w:lang w:eastAsia="en-US" w:bidi="en-US"/>
    </w:rPr>
  </w:style>
  <w:style w:type="character" w:styleId="CommentReference">
    <w:name w:val="annotation reference"/>
    <w:basedOn w:val="DefaultParagraphFont"/>
    <w:uiPriority w:val="99"/>
    <w:semiHidden/>
    <w:unhideWhenUsed/>
    <w:rsid w:val="00182BEB"/>
    <w:rPr>
      <w:sz w:val="18"/>
      <w:szCs w:val="18"/>
    </w:rPr>
  </w:style>
  <w:style w:type="paragraph" w:styleId="CommentText">
    <w:name w:val="annotation text"/>
    <w:basedOn w:val="Normal"/>
    <w:link w:val="CommentTextChar"/>
    <w:uiPriority w:val="99"/>
    <w:unhideWhenUsed/>
    <w:rsid w:val="00182BEB"/>
  </w:style>
  <w:style w:type="character" w:customStyle="1" w:styleId="CommentTextChar">
    <w:name w:val="Comment Text Char"/>
    <w:basedOn w:val="DefaultParagraphFont"/>
    <w:link w:val="CommentText"/>
    <w:uiPriority w:val="99"/>
    <w:rsid w:val="00182BEB"/>
    <w:rPr>
      <w:lang w:val="en-US"/>
    </w:rPr>
  </w:style>
  <w:style w:type="paragraph" w:styleId="CommentSubject">
    <w:name w:val="annotation subject"/>
    <w:basedOn w:val="CommentText"/>
    <w:next w:val="CommentText"/>
    <w:link w:val="CommentSubjectChar"/>
    <w:uiPriority w:val="99"/>
    <w:semiHidden/>
    <w:unhideWhenUsed/>
    <w:rsid w:val="00182BEB"/>
    <w:rPr>
      <w:b/>
      <w:bCs/>
      <w:sz w:val="20"/>
      <w:szCs w:val="20"/>
    </w:rPr>
  </w:style>
  <w:style w:type="character" w:customStyle="1" w:styleId="CommentSubjectChar">
    <w:name w:val="Comment Subject Char"/>
    <w:basedOn w:val="CommentTextChar"/>
    <w:link w:val="CommentSubject"/>
    <w:uiPriority w:val="99"/>
    <w:semiHidden/>
    <w:rsid w:val="00182BEB"/>
    <w:rPr>
      <w:b/>
      <w:bCs/>
      <w:sz w:val="20"/>
      <w:szCs w:val="20"/>
      <w:lang w:val="en-US"/>
    </w:rPr>
  </w:style>
  <w:style w:type="paragraph" w:styleId="BalloonText">
    <w:name w:val="Balloon Text"/>
    <w:basedOn w:val="Normal"/>
    <w:link w:val="BalloonTextChar"/>
    <w:uiPriority w:val="99"/>
    <w:semiHidden/>
    <w:unhideWhenUsed/>
    <w:rsid w:val="00182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BEB"/>
    <w:rPr>
      <w:rFonts w:ascii="Lucida Grande" w:hAnsi="Lucida Grande" w:cs="Lucida Grande"/>
      <w:sz w:val="18"/>
      <w:szCs w:val="18"/>
      <w:lang w:val="en-US"/>
    </w:rPr>
  </w:style>
  <w:style w:type="character" w:styleId="Hyperlink">
    <w:name w:val="Hyperlink"/>
    <w:basedOn w:val="DefaultParagraphFont"/>
    <w:uiPriority w:val="99"/>
    <w:unhideWhenUsed/>
    <w:rsid w:val="00FC3DD0"/>
    <w:rPr>
      <w:color w:val="0000FF" w:themeColor="hyperlink"/>
      <w:u w:val="single"/>
    </w:rPr>
  </w:style>
  <w:style w:type="paragraph" w:styleId="Header">
    <w:name w:val="header"/>
    <w:basedOn w:val="Normal"/>
    <w:link w:val="HeaderChar"/>
    <w:uiPriority w:val="99"/>
    <w:unhideWhenUsed/>
    <w:rsid w:val="006E416A"/>
    <w:pPr>
      <w:tabs>
        <w:tab w:val="center" w:pos="4536"/>
        <w:tab w:val="right" w:pos="9072"/>
      </w:tabs>
    </w:pPr>
  </w:style>
  <w:style w:type="character" w:customStyle="1" w:styleId="HeaderChar">
    <w:name w:val="Header Char"/>
    <w:basedOn w:val="DefaultParagraphFont"/>
    <w:link w:val="Header"/>
    <w:uiPriority w:val="99"/>
    <w:rsid w:val="006E416A"/>
    <w:rPr>
      <w:lang w:val="en-US"/>
    </w:rPr>
  </w:style>
  <w:style w:type="paragraph" w:styleId="Footer">
    <w:name w:val="footer"/>
    <w:basedOn w:val="Normal"/>
    <w:link w:val="FooterChar"/>
    <w:uiPriority w:val="99"/>
    <w:unhideWhenUsed/>
    <w:rsid w:val="006E416A"/>
    <w:pPr>
      <w:tabs>
        <w:tab w:val="center" w:pos="4536"/>
        <w:tab w:val="right" w:pos="9072"/>
      </w:tabs>
    </w:pPr>
  </w:style>
  <w:style w:type="character" w:customStyle="1" w:styleId="FooterChar">
    <w:name w:val="Footer Char"/>
    <w:basedOn w:val="DefaultParagraphFont"/>
    <w:link w:val="Footer"/>
    <w:uiPriority w:val="99"/>
    <w:rsid w:val="006E416A"/>
    <w:rPr>
      <w:lang w:val="en-US"/>
    </w:rPr>
  </w:style>
  <w:style w:type="character" w:customStyle="1" w:styleId="Heading1Char">
    <w:name w:val="Heading 1 Char"/>
    <w:basedOn w:val="DefaultParagraphFont"/>
    <w:link w:val="Heading1"/>
    <w:rsid w:val="00AA6787"/>
    <w:rPr>
      <w:rFonts w:ascii="Calibri" w:eastAsia="Times New Roman" w:hAnsi="Calibri" w:cs="Arial"/>
      <w:b/>
      <w:bCs/>
      <w:sz w:val="22"/>
      <w:szCs w:val="22"/>
      <w:lang w:val="en-GB" w:eastAsia="zh-CN"/>
    </w:rPr>
  </w:style>
  <w:style w:type="paragraph" w:styleId="FootnoteText">
    <w:name w:val="footnote text"/>
    <w:basedOn w:val="Normal"/>
    <w:link w:val="FootnoteTextChar"/>
    <w:semiHidden/>
    <w:rsid w:val="005F4415"/>
    <w:rPr>
      <w:rFonts w:ascii="Verdana" w:eastAsia="Times New Roman" w:hAnsi="Verdana" w:cs="Times New Roman"/>
      <w:sz w:val="20"/>
      <w:szCs w:val="20"/>
      <w:lang w:eastAsia="zh-CN"/>
    </w:rPr>
  </w:style>
  <w:style w:type="character" w:customStyle="1" w:styleId="FootnoteTextChar">
    <w:name w:val="Footnote Text Char"/>
    <w:basedOn w:val="DefaultParagraphFont"/>
    <w:link w:val="FootnoteText"/>
    <w:semiHidden/>
    <w:rsid w:val="005F4415"/>
    <w:rPr>
      <w:rFonts w:ascii="Verdana" w:eastAsia="Times New Roman" w:hAnsi="Verdana" w:cs="Times New Roman"/>
      <w:sz w:val="20"/>
      <w:szCs w:val="20"/>
      <w:lang w:val="en-US" w:eastAsia="zh-CN"/>
    </w:rPr>
  </w:style>
  <w:style w:type="paragraph" w:styleId="BodyText">
    <w:name w:val="Body Text"/>
    <w:basedOn w:val="Normal"/>
    <w:link w:val="BodyTextChar"/>
    <w:rsid w:val="007B1B4C"/>
    <w:rPr>
      <w:rFonts w:ascii="Comic Sans MS" w:eastAsia="Times New Roman" w:hAnsi="Comic Sans MS" w:cs="Times New Roman"/>
      <w:sz w:val="22"/>
      <w:szCs w:val="22"/>
      <w:lang w:val="en-GB" w:eastAsia="zh-CN"/>
    </w:rPr>
  </w:style>
  <w:style w:type="character" w:customStyle="1" w:styleId="BodyTextChar">
    <w:name w:val="Body Text Char"/>
    <w:basedOn w:val="DefaultParagraphFont"/>
    <w:link w:val="BodyText"/>
    <w:rsid w:val="007B1B4C"/>
    <w:rPr>
      <w:rFonts w:ascii="Comic Sans MS" w:eastAsia="Times New Roman" w:hAnsi="Comic Sans MS" w:cs="Times New Roman"/>
      <w:sz w:val="22"/>
      <w:szCs w:val="22"/>
      <w:lang w:val="en-GB" w:eastAsia="zh-CN"/>
    </w:rPr>
  </w:style>
  <w:style w:type="character" w:customStyle="1" w:styleId="Heading2Char">
    <w:name w:val="Heading 2 Char"/>
    <w:basedOn w:val="DefaultParagraphFont"/>
    <w:link w:val="Heading2"/>
    <w:uiPriority w:val="9"/>
    <w:rsid w:val="000C30CD"/>
    <w:rPr>
      <w:rFonts w:ascii="Calibri" w:eastAsiaTheme="majorEastAsia" w:hAnsi="Calibri" w:cstheme="majorBidi"/>
      <w:b/>
      <w:bCs/>
      <w:i/>
      <w:sz w:val="22"/>
      <w:szCs w:val="22"/>
      <w:lang w:val="en-US"/>
    </w:rPr>
  </w:style>
  <w:style w:type="paragraph" w:styleId="BodyTextIndent3">
    <w:name w:val="Body Text Indent 3"/>
    <w:basedOn w:val="Normal"/>
    <w:link w:val="BodyTextIndent3Char"/>
    <w:uiPriority w:val="99"/>
    <w:semiHidden/>
    <w:unhideWhenUsed/>
    <w:rsid w:val="001A6C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6C1E"/>
    <w:rPr>
      <w:sz w:val="16"/>
      <w:szCs w:val="16"/>
      <w:lang w:val="en-US"/>
    </w:rPr>
  </w:style>
  <w:style w:type="table" w:styleId="TableGrid">
    <w:name w:val="Table Grid"/>
    <w:basedOn w:val="TableNormal"/>
    <w:uiPriority w:val="59"/>
    <w:rsid w:val="0036214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14A50"/>
  </w:style>
  <w:style w:type="paragraph" w:styleId="Revision">
    <w:name w:val="Revision"/>
    <w:hidden/>
    <w:uiPriority w:val="99"/>
    <w:semiHidden/>
    <w:rsid w:val="00FE520F"/>
    <w:rPr>
      <w:lang w:val="en-US"/>
    </w:rPr>
  </w:style>
  <w:style w:type="paragraph" w:styleId="EndnoteText">
    <w:name w:val="endnote text"/>
    <w:basedOn w:val="Normal"/>
    <w:link w:val="EndnoteTextChar"/>
    <w:uiPriority w:val="99"/>
    <w:unhideWhenUsed/>
    <w:rsid w:val="000011A9"/>
  </w:style>
  <w:style w:type="character" w:customStyle="1" w:styleId="EndnoteTextChar">
    <w:name w:val="Endnote Text Char"/>
    <w:basedOn w:val="DefaultParagraphFont"/>
    <w:link w:val="EndnoteText"/>
    <w:uiPriority w:val="99"/>
    <w:rsid w:val="000011A9"/>
    <w:rPr>
      <w:lang w:val="en-US"/>
    </w:rPr>
  </w:style>
  <w:style w:type="character" w:styleId="EndnoteReference">
    <w:name w:val="endnote reference"/>
    <w:basedOn w:val="DefaultParagraphFont"/>
    <w:uiPriority w:val="99"/>
    <w:unhideWhenUsed/>
    <w:rsid w:val="000011A9"/>
    <w:rPr>
      <w:vertAlign w:val="superscript"/>
    </w:rPr>
  </w:style>
  <w:style w:type="paragraph" w:styleId="TOCHeading">
    <w:name w:val="TOC Heading"/>
    <w:basedOn w:val="Heading1"/>
    <w:next w:val="Normal"/>
    <w:uiPriority w:val="39"/>
    <w:unhideWhenUsed/>
    <w:qFormat/>
    <w:rsid w:val="00F237DE"/>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en-US" w:eastAsia="en-US"/>
    </w:rPr>
  </w:style>
  <w:style w:type="paragraph" w:styleId="TOC1">
    <w:name w:val="toc 1"/>
    <w:basedOn w:val="Normal"/>
    <w:next w:val="Normal"/>
    <w:autoRedefine/>
    <w:uiPriority w:val="39"/>
    <w:unhideWhenUsed/>
    <w:rsid w:val="00F237DE"/>
    <w:pPr>
      <w:spacing w:before="120"/>
    </w:pPr>
    <w:rPr>
      <w:b/>
    </w:rPr>
  </w:style>
  <w:style w:type="paragraph" w:styleId="TOC2">
    <w:name w:val="toc 2"/>
    <w:basedOn w:val="Normal"/>
    <w:next w:val="Normal"/>
    <w:autoRedefine/>
    <w:uiPriority w:val="39"/>
    <w:unhideWhenUsed/>
    <w:rsid w:val="00F237DE"/>
    <w:pPr>
      <w:ind w:left="240"/>
    </w:pPr>
    <w:rPr>
      <w:b/>
      <w:sz w:val="22"/>
      <w:szCs w:val="22"/>
    </w:rPr>
  </w:style>
  <w:style w:type="paragraph" w:styleId="TOC3">
    <w:name w:val="toc 3"/>
    <w:basedOn w:val="Normal"/>
    <w:next w:val="Normal"/>
    <w:autoRedefine/>
    <w:uiPriority w:val="39"/>
    <w:semiHidden/>
    <w:unhideWhenUsed/>
    <w:rsid w:val="00F237DE"/>
    <w:pPr>
      <w:ind w:left="480"/>
    </w:pPr>
    <w:rPr>
      <w:sz w:val="22"/>
      <w:szCs w:val="22"/>
    </w:rPr>
  </w:style>
  <w:style w:type="paragraph" w:styleId="TOC4">
    <w:name w:val="toc 4"/>
    <w:basedOn w:val="Normal"/>
    <w:next w:val="Normal"/>
    <w:autoRedefine/>
    <w:uiPriority w:val="39"/>
    <w:semiHidden/>
    <w:unhideWhenUsed/>
    <w:rsid w:val="00F237DE"/>
    <w:pPr>
      <w:ind w:left="720"/>
    </w:pPr>
    <w:rPr>
      <w:sz w:val="20"/>
      <w:szCs w:val="20"/>
    </w:rPr>
  </w:style>
  <w:style w:type="paragraph" w:styleId="TOC5">
    <w:name w:val="toc 5"/>
    <w:basedOn w:val="Normal"/>
    <w:next w:val="Normal"/>
    <w:autoRedefine/>
    <w:uiPriority w:val="39"/>
    <w:semiHidden/>
    <w:unhideWhenUsed/>
    <w:rsid w:val="00F237DE"/>
    <w:pPr>
      <w:ind w:left="960"/>
    </w:pPr>
    <w:rPr>
      <w:sz w:val="20"/>
      <w:szCs w:val="20"/>
    </w:rPr>
  </w:style>
  <w:style w:type="paragraph" w:styleId="TOC6">
    <w:name w:val="toc 6"/>
    <w:basedOn w:val="Normal"/>
    <w:next w:val="Normal"/>
    <w:autoRedefine/>
    <w:uiPriority w:val="39"/>
    <w:semiHidden/>
    <w:unhideWhenUsed/>
    <w:rsid w:val="00F237DE"/>
    <w:pPr>
      <w:ind w:left="1200"/>
    </w:pPr>
    <w:rPr>
      <w:sz w:val="20"/>
      <w:szCs w:val="20"/>
    </w:rPr>
  </w:style>
  <w:style w:type="paragraph" w:styleId="TOC7">
    <w:name w:val="toc 7"/>
    <w:basedOn w:val="Normal"/>
    <w:next w:val="Normal"/>
    <w:autoRedefine/>
    <w:uiPriority w:val="39"/>
    <w:semiHidden/>
    <w:unhideWhenUsed/>
    <w:rsid w:val="00F237DE"/>
    <w:pPr>
      <w:ind w:left="1440"/>
    </w:pPr>
    <w:rPr>
      <w:sz w:val="20"/>
      <w:szCs w:val="20"/>
    </w:rPr>
  </w:style>
  <w:style w:type="paragraph" w:styleId="TOC8">
    <w:name w:val="toc 8"/>
    <w:basedOn w:val="Normal"/>
    <w:next w:val="Normal"/>
    <w:autoRedefine/>
    <w:uiPriority w:val="39"/>
    <w:semiHidden/>
    <w:unhideWhenUsed/>
    <w:rsid w:val="00F237DE"/>
    <w:pPr>
      <w:ind w:left="1680"/>
    </w:pPr>
    <w:rPr>
      <w:sz w:val="20"/>
      <w:szCs w:val="20"/>
    </w:rPr>
  </w:style>
  <w:style w:type="paragraph" w:styleId="TOC9">
    <w:name w:val="toc 9"/>
    <w:basedOn w:val="Normal"/>
    <w:next w:val="Normal"/>
    <w:autoRedefine/>
    <w:uiPriority w:val="39"/>
    <w:semiHidden/>
    <w:unhideWhenUsed/>
    <w:rsid w:val="00F237DE"/>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FCC9-843A-8F41-8D1E-D0E38BC4D976}">
  <ds:schemaRefs>
    <ds:schemaRef ds:uri="http://schemas.openxmlformats.org/officeDocument/2006/bibliography"/>
  </ds:schemaRefs>
</ds:datastoreItem>
</file>

<file path=customXml/itemProps2.xml><?xml version="1.0" encoding="utf-8"?>
<ds:datastoreItem xmlns:ds="http://schemas.openxmlformats.org/officeDocument/2006/customXml" ds:itemID="{00D794C7-4416-C54A-BB85-1B5A6189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3653</Words>
  <Characters>20823</Characters>
  <Application>Microsoft Macintosh Word</Application>
  <DocSecurity>0</DocSecurity>
  <Lines>173</Lines>
  <Paragraphs>48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Introduction</vt:lpstr>
      <vt:lpstr>    Project Background</vt:lpstr>
      <vt:lpstr>    1.2 Rationale</vt:lpstr>
      <vt:lpstr>    1.3 Measuring ‘gender’</vt:lpstr>
      <vt:lpstr>Criteria f or considering studies for this review</vt:lpstr>
      <vt:lpstr>    3.1 General inclusion/exclusion criteria</vt:lpstr>
      <vt:lpstr>    3.2 Type of study designs</vt:lpstr>
      <vt:lpstr>    3.3. Type of participants</vt:lpstr>
      <vt:lpstr>    3.4 Type of outcomes </vt:lpstr>
      <vt:lpstr>    3.5 Type of exposures</vt:lpstr>
      <vt:lpstr>Search strategy for identification of studies</vt:lpstr>
      <vt:lpstr>    Electronic databases searching </vt:lpstr>
      <vt:lpstr>    Other electronic searching</vt:lpstr>
      <vt:lpstr>    Personal contacts</vt:lpstr>
      <vt:lpstr>Methods of the Review</vt:lpstr>
      <vt:lpstr>    5.1 Screening and data extraction form</vt:lpstr>
      <vt:lpstr>    5.2 Management of studies and data extraction</vt:lpstr>
      <vt:lpstr>    5.3 Pilot review</vt:lpstr>
      <vt:lpstr>    5.4. Critical appraisal of studies</vt:lpstr>
      <vt:lpstr>    5.5. Synthesizing of data </vt:lpstr>
      <vt:lpstr>Description of studies</vt:lpstr>
      <vt:lpstr>Timeline (2014)</vt:lpstr>
    </vt:vector>
  </TitlesOfParts>
  <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Larsson</dc:creator>
  <cp:keywords/>
  <dc:description/>
  <cp:lastModifiedBy>Anna Kågesten</cp:lastModifiedBy>
  <cp:revision>10</cp:revision>
  <dcterms:created xsi:type="dcterms:W3CDTF">2015-11-30T12:06:00Z</dcterms:created>
  <dcterms:modified xsi:type="dcterms:W3CDTF">2015-11-30T12:54:00Z</dcterms:modified>
</cp:coreProperties>
</file>