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86" w:rsidRPr="00682190" w:rsidRDefault="00635286" w:rsidP="00635286">
      <w:pPr>
        <w:pStyle w:val="Tableformatleft12bold"/>
        <w:spacing w:line="240" w:lineRule="auto"/>
        <w:rPr>
          <w:b w:val="0"/>
        </w:rPr>
      </w:pPr>
      <w:bookmarkStart w:id="0" w:name="_GoBack"/>
      <w:bookmarkEnd w:id="0"/>
      <w:r>
        <w:rPr>
          <w:b w:val="0"/>
        </w:rPr>
        <w:t>S2 Table</w:t>
      </w:r>
      <w:r>
        <w:rPr>
          <w:b w:val="0"/>
        </w:rPr>
        <w:tab/>
      </w:r>
      <w:r w:rsidRPr="00682190">
        <w:rPr>
          <w:b w:val="0"/>
        </w:rPr>
        <w:t xml:space="preserve">Overview of </w:t>
      </w:r>
      <w:r>
        <w:rPr>
          <w:b w:val="0"/>
        </w:rPr>
        <w:t>I</w:t>
      </w:r>
      <w:r w:rsidRPr="00682190">
        <w:rPr>
          <w:b w:val="0"/>
        </w:rPr>
        <w:t xml:space="preserve">mmunogenicity </w:t>
      </w:r>
      <w:r>
        <w:rPr>
          <w:b w:val="0"/>
        </w:rPr>
        <w:t>R</w:t>
      </w:r>
      <w:r w:rsidRPr="00682190">
        <w:rPr>
          <w:b w:val="0"/>
        </w:rPr>
        <w:t>esults (</w:t>
      </w:r>
      <w:r>
        <w:rPr>
          <w:b w:val="0"/>
        </w:rPr>
        <w:t>PPS</w:t>
      </w:r>
      <w:r w:rsidRPr="00682190">
        <w:rPr>
          <w:b w:val="0"/>
        </w:rPr>
        <w:t>, N</w:t>
      </w:r>
      <w:r>
        <w:rPr>
          <w:b w:val="0"/>
        </w:rPr>
        <w:t xml:space="preserve"> </w:t>
      </w:r>
      <w:r w:rsidRPr="00682190">
        <w:rPr>
          <w:b w:val="0"/>
        </w:rPr>
        <w:t>=</w:t>
      </w:r>
      <w:r>
        <w:rPr>
          <w:b w:val="0"/>
        </w:rPr>
        <w:t xml:space="preserve"> </w:t>
      </w:r>
      <w:r w:rsidRPr="00682190">
        <w:rPr>
          <w:b w:val="0"/>
        </w:rPr>
        <w:t>1</w:t>
      </w:r>
      <w:r>
        <w:rPr>
          <w:b w:val="0"/>
        </w:rPr>
        <w:t>02</w:t>
      </w:r>
      <w:r w:rsidRPr="00682190"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609"/>
        <w:gridCol w:w="1496"/>
        <w:gridCol w:w="1886"/>
        <w:gridCol w:w="1874"/>
        <w:gridCol w:w="1380"/>
      </w:tblGrid>
      <w:tr w:rsidR="00C92DAB" w:rsidRPr="004E4065" w:rsidTr="001F57AB">
        <w:tc>
          <w:tcPr>
            <w:tcW w:w="2940" w:type="dxa"/>
            <w:gridSpan w:val="2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0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ELISA</w:t>
            </w:r>
          </w:p>
        </w:tc>
        <w:tc>
          <w:tcPr>
            <w:tcW w:w="1496" w:type="dxa"/>
            <w:vAlign w:val="center"/>
          </w:tcPr>
          <w:p w:rsidR="00C92DAB" w:rsidRDefault="00C92DAB" w:rsidP="00AD57C2">
            <w:pPr>
              <w:pStyle w:val="Tableformatleft09"/>
              <w:spacing w:before="120" w:after="120" w:line="240" w:lineRule="auto"/>
              <w:ind w:left="49"/>
              <w:jc w:val="center"/>
              <w:rPr>
                <w:sz w:val="20"/>
                <w:szCs w:val="20"/>
              </w:rPr>
            </w:pPr>
            <w:r w:rsidRPr="00AD57C2">
              <w:rPr>
                <w:sz w:val="20"/>
                <w:szCs w:val="20"/>
              </w:rPr>
              <w:t>Baseline</w:t>
            </w:r>
          </w:p>
        </w:tc>
        <w:tc>
          <w:tcPr>
            <w:tcW w:w="1886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Pr="004E4065">
              <w:rPr>
                <w:sz w:val="20"/>
                <w:szCs w:val="20"/>
              </w:rPr>
              <w:t xml:space="preserve"> weeks after first </w:t>
            </w:r>
            <w:r>
              <w:rPr>
                <w:sz w:val="20"/>
                <w:szCs w:val="20"/>
              </w:rPr>
              <w:t>MVA-BN</w:t>
            </w:r>
            <w:r w:rsidRPr="004E4065">
              <w:rPr>
                <w:sz w:val="20"/>
                <w:szCs w:val="20"/>
              </w:rPr>
              <w:t xml:space="preserve"> vaccination </w:t>
            </w:r>
            <w:r w:rsidRPr="004E406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Pr="004E4065">
              <w:rPr>
                <w:sz w:val="20"/>
                <w:szCs w:val="20"/>
              </w:rPr>
              <w:t xml:space="preserve"> weeks after second </w:t>
            </w:r>
            <w:r>
              <w:rPr>
                <w:sz w:val="20"/>
                <w:szCs w:val="20"/>
              </w:rPr>
              <w:t>MVA-BN</w:t>
            </w:r>
            <w:r w:rsidRPr="004E4065">
              <w:rPr>
                <w:sz w:val="20"/>
                <w:szCs w:val="20"/>
              </w:rPr>
              <w:t xml:space="preserve"> vaccination </w:t>
            </w:r>
            <w:r w:rsidRPr="004E40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E4065">
              <w:rPr>
                <w:sz w:val="20"/>
                <w:szCs w:val="20"/>
              </w:rPr>
              <w:t xml:space="preserve">ndividual </w:t>
            </w:r>
            <w:r>
              <w:rPr>
                <w:sz w:val="20"/>
                <w:szCs w:val="20"/>
              </w:rPr>
              <w:t>p</w:t>
            </w:r>
            <w:r w:rsidRPr="004E4065">
              <w:rPr>
                <w:sz w:val="20"/>
                <w:szCs w:val="20"/>
              </w:rPr>
              <w:t>eak</w:t>
            </w:r>
          </w:p>
        </w:tc>
      </w:tr>
      <w:tr w:rsidR="00C92DAB" w:rsidRPr="004E4065" w:rsidTr="00866F12">
        <w:trPr>
          <w:trHeight w:val="20"/>
        </w:trPr>
        <w:tc>
          <w:tcPr>
            <w:tcW w:w="1331" w:type="dxa"/>
            <w:vAlign w:val="center"/>
          </w:tcPr>
          <w:p w:rsidR="00C92DAB" w:rsidRPr="00C92DAB" w:rsidRDefault="00C92DAB" w:rsidP="00C92DAB">
            <w:pPr>
              <w:pStyle w:val="Tableformatleft09"/>
              <w:spacing w:before="120" w:after="120" w:line="240" w:lineRule="auto"/>
              <w:ind w:left="-27"/>
              <w:rPr>
                <w:rStyle w:val="de-highlight"/>
              </w:rPr>
            </w:pPr>
            <w:r w:rsidRPr="00C92DAB">
              <w:rPr>
                <w:rStyle w:val="de-highlight"/>
              </w:rPr>
              <w:t xml:space="preserve">Group MM </w:t>
            </w:r>
            <w:r w:rsidRPr="00C92DAB">
              <w:rPr>
                <w:rStyle w:val="de-highlight"/>
              </w:rPr>
              <w:br/>
              <w:t>(N = 50)</w:t>
            </w:r>
          </w:p>
        </w:tc>
        <w:tc>
          <w:tcPr>
            <w:tcW w:w="1609" w:type="dxa"/>
            <w:vAlign w:val="center"/>
          </w:tcPr>
          <w:p w:rsidR="00C92DAB" w:rsidRPr="004E4065" w:rsidRDefault="00C92DAB" w:rsidP="00C92DAB">
            <w:pPr>
              <w:pStyle w:val="Tableformatleft09"/>
              <w:spacing w:before="120" w:after="120" w:line="240" w:lineRule="auto"/>
              <w:ind w:left="-27"/>
              <w:rPr>
                <w:rStyle w:val="de-highlight"/>
                <w:sz w:val="20"/>
                <w:szCs w:val="20"/>
              </w:rPr>
            </w:pPr>
            <w:proofErr w:type="spellStart"/>
            <w:r w:rsidRPr="00C92DAB">
              <w:rPr>
                <w:rStyle w:val="de-highlight"/>
                <w:sz w:val="20"/>
                <w:szCs w:val="20"/>
              </w:rPr>
              <w:t>Seropositivity</w:t>
            </w:r>
            <w:proofErr w:type="spellEnd"/>
            <w:r w:rsidRPr="00C92DAB">
              <w:rPr>
                <w:rStyle w:val="de-highlight"/>
                <w:sz w:val="20"/>
                <w:szCs w:val="20"/>
              </w:rPr>
              <w:t xml:space="preserve"> rate (%)</w:t>
            </w:r>
          </w:p>
        </w:tc>
        <w:tc>
          <w:tcPr>
            <w:tcW w:w="1496" w:type="dxa"/>
            <w:vAlign w:val="center"/>
          </w:tcPr>
          <w:p w:rsidR="00C92DAB" w:rsidRPr="00866F12" w:rsidRDefault="008B3015" w:rsidP="001F57AB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66F12">
              <w:rPr>
                <w:sz w:val="20"/>
                <w:szCs w:val="20"/>
              </w:rPr>
              <w:t>.0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866F12">
              <w:rPr>
                <w:sz w:val="20"/>
                <w:szCs w:val="20"/>
              </w:rPr>
              <w:t>NA</w:t>
            </w:r>
          </w:p>
        </w:tc>
        <w:tc>
          <w:tcPr>
            <w:tcW w:w="1874" w:type="dxa"/>
            <w:vAlign w:val="center"/>
          </w:tcPr>
          <w:p w:rsidR="00C92DAB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866F12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866F12">
              <w:rPr>
                <w:sz w:val="20"/>
                <w:szCs w:val="20"/>
              </w:rPr>
              <w:t>NA</w:t>
            </w:r>
          </w:p>
        </w:tc>
      </w:tr>
      <w:tr w:rsidR="00C92DAB" w:rsidRPr="004E4065" w:rsidTr="00C92DAB">
        <w:trPr>
          <w:trHeight w:val="20"/>
        </w:trPr>
        <w:tc>
          <w:tcPr>
            <w:tcW w:w="1331" w:type="dxa"/>
            <w:vMerge w:val="restart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Response rate (%)</w:t>
            </w:r>
          </w:p>
        </w:tc>
        <w:tc>
          <w:tcPr>
            <w:tcW w:w="1496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98.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</w:t>
            </w:r>
          </w:p>
        </w:tc>
      </w:tr>
      <w:tr w:rsidR="00C92DAB" w:rsidRPr="004E4065" w:rsidTr="00C92DAB">
        <w:trPr>
          <w:trHeight w:val="20"/>
        </w:trPr>
        <w:tc>
          <w:tcPr>
            <w:tcW w:w="1331" w:type="dxa"/>
            <w:vMerge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SC rate (%)</w:t>
            </w:r>
          </w:p>
        </w:tc>
        <w:tc>
          <w:tcPr>
            <w:tcW w:w="1496" w:type="dxa"/>
            <w:vAlign w:val="center"/>
          </w:tcPr>
          <w:p w:rsidR="00C92DAB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933CA1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9</w:t>
            </w:r>
            <w:r w:rsidR="00933CA1">
              <w:rPr>
                <w:sz w:val="20"/>
                <w:szCs w:val="20"/>
              </w:rPr>
              <w:t>2.0</w:t>
            </w:r>
          </w:p>
        </w:tc>
      </w:tr>
      <w:tr w:rsidR="00C92DAB" w:rsidRPr="004E4065" w:rsidTr="00C92DAB">
        <w:trPr>
          <w:trHeight w:val="20"/>
        </w:trPr>
        <w:tc>
          <w:tcPr>
            <w:tcW w:w="1331" w:type="dxa"/>
            <w:vMerge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GMT</w:t>
            </w:r>
          </w:p>
        </w:tc>
        <w:tc>
          <w:tcPr>
            <w:tcW w:w="1496" w:type="dxa"/>
          </w:tcPr>
          <w:p w:rsidR="00C92DAB" w:rsidRDefault="008B3015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634.2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874.0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1061.9</w:t>
            </w:r>
          </w:p>
        </w:tc>
      </w:tr>
      <w:tr w:rsidR="00C92DAB" w:rsidRPr="004E4065" w:rsidTr="001F57AB">
        <w:trPr>
          <w:trHeight w:val="20"/>
        </w:trPr>
        <w:tc>
          <w:tcPr>
            <w:tcW w:w="1331" w:type="dxa"/>
            <w:vAlign w:val="center"/>
          </w:tcPr>
          <w:p w:rsidR="00C92DAB" w:rsidRPr="004E4065" w:rsidRDefault="00C92DAB" w:rsidP="00C92DAB">
            <w:pPr>
              <w:pStyle w:val="Tableformatleft09"/>
              <w:spacing w:before="120" w:after="120" w:line="240" w:lineRule="auto"/>
              <w:ind w:left="-27"/>
              <w:rPr>
                <w:sz w:val="20"/>
                <w:szCs w:val="20"/>
              </w:rPr>
            </w:pPr>
            <w:r w:rsidRPr="00C92DAB">
              <w:rPr>
                <w:rStyle w:val="de-highlight"/>
              </w:rPr>
              <w:t>Group PM</w:t>
            </w:r>
            <w:r w:rsidRPr="00C92DAB">
              <w:rPr>
                <w:rStyle w:val="de-highlight"/>
              </w:rPr>
              <w:br/>
              <w:t>(N = 52)</w:t>
            </w:r>
          </w:p>
        </w:tc>
        <w:tc>
          <w:tcPr>
            <w:tcW w:w="1609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rPr>
                <w:rStyle w:val="de-highlight"/>
                <w:sz w:val="20"/>
                <w:szCs w:val="20"/>
              </w:rPr>
            </w:pPr>
            <w:proofErr w:type="spellStart"/>
            <w:r w:rsidRPr="00C92DAB">
              <w:rPr>
                <w:rStyle w:val="de-highlight"/>
                <w:sz w:val="20"/>
                <w:szCs w:val="20"/>
              </w:rPr>
              <w:t>Seropositivity</w:t>
            </w:r>
            <w:proofErr w:type="spellEnd"/>
            <w:r w:rsidRPr="00C92DAB">
              <w:rPr>
                <w:rStyle w:val="de-highlight"/>
                <w:sz w:val="20"/>
                <w:szCs w:val="20"/>
              </w:rPr>
              <w:t xml:space="preserve"> rate (%)</w:t>
            </w:r>
          </w:p>
        </w:tc>
        <w:tc>
          <w:tcPr>
            <w:tcW w:w="1496" w:type="dxa"/>
            <w:vAlign w:val="center"/>
          </w:tcPr>
          <w:p w:rsidR="00C92DAB" w:rsidRDefault="008B3015" w:rsidP="001F57AB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</w:tr>
      <w:tr w:rsidR="00C92DAB" w:rsidRPr="004E4065" w:rsidTr="00C92DAB">
        <w:trPr>
          <w:trHeight w:val="20"/>
        </w:trPr>
        <w:tc>
          <w:tcPr>
            <w:tcW w:w="1331" w:type="dxa"/>
            <w:vMerge w:val="restart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Response rate (%)</w:t>
            </w:r>
          </w:p>
        </w:tc>
        <w:tc>
          <w:tcPr>
            <w:tcW w:w="1496" w:type="dxa"/>
            <w:vAlign w:val="center"/>
          </w:tcPr>
          <w:p w:rsidR="00C92DAB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</w:t>
            </w:r>
          </w:p>
        </w:tc>
      </w:tr>
      <w:tr w:rsidR="00C92DAB" w:rsidRPr="004E4065" w:rsidTr="00C92DAB">
        <w:trPr>
          <w:trHeight w:val="20"/>
        </w:trPr>
        <w:tc>
          <w:tcPr>
            <w:tcW w:w="1331" w:type="dxa"/>
            <w:vMerge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SC rate (%)</w:t>
            </w:r>
          </w:p>
        </w:tc>
        <w:tc>
          <w:tcPr>
            <w:tcW w:w="1496" w:type="dxa"/>
            <w:vAlign w:val="center"/>
          </w:tcPr>
          <w:p w:rsidR="00C92DAB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</w:tr>
      <w:tr w:rsidR="00C92DAB" w:rsidRPr="004E4065" w:rsidTr="00C92DAB">
        <w:trPr>
          <w:trHeight w:val="20"/>
        </w:trPr>
        <w:tc>
          <w:tcPr>
            <w:tcW w:w="1331" w:type="dxa"/>
            <w:vMerge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GMT</w:t>
            </w:r>
          </w:p>
        </w:tc>
        <w:tc>
          <w:tcPr>
            <w:tcW w:w="1496" w:type="dxa"/>
          </w:tcPr>
          <w:p w:rsidR="00C92DAB" w:rsidRDefault="008B3015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106.3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604.7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647.3</w:t>
            </w:r>
          </w:p>
        </w:tc>
      </w:tr>
      <w:tr w:rsidR="00C92DAB" w:rsidRPr="004E4065" w:rsidTr="00866F12">
        <w:trPr>
          <w:trHeight w:val="20"/>
        </w:trPr>
        <w:tc>
          <w:tcPr>
            <w:tcW w:w="2940" w:type="dxa"/>
            <w:gridSpan w:val="2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-27"/>
              <w:jc w:val="center"/>
              <w:rPr>
                <w:rStyle w:val="de-highlight"/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PRNT</w:t>
            </w:r>
          </w:p>
        </w:tc>
        <w:tc>
          <w:tcPr>
            <w:tcW w:w="1496" w:type="dxa"/>
            <w:vAlign w:val="center"/>
          </w:tcPr>
          <w:p w:rsidR="008D2790" w:rsidRDefault="008D2790" w:rsidP="008D2790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0"/>
                <w:szCs w:val="20"/>
              </w:rPr>
            </w:pPr>
            <w:r w:rsidRPr="00AD57C2">
              <w:rPr>
                <w:sz w:val="20"/>
                <w:szCs w:val="20"/>
              </w:rPr>
              <w:t>Baseline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Pr="004E4065">
              <w:rPr>
                <w:sz w:val="20"/>
                <w:szCs w:val="20"/>
              </w:rPr>
              <w:t xml:space="preserve"> weeks after first </w:t>
            </w:r>
            <w:r>
              <w:rPr>
                <w:sz w:val="20"/>
                <w:szCs w:val="20"/>
              </w:rPr>
              <w:t>MVA-BN</w:t>
            </w:r>
            <w:r w:rsidRPr="004E4065">
              <w:rPr>
                <w:sz w:val="20"/>
                <w:szCs w:val="20"/>
              </w:rPr>
              <w:t xml:space="preserve"> vaccination </w:t>
            </w:r>
            <w:r w:rsidRPr="004E406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74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Pr="004E4065">
              <w:rPr>
                <w:sz w:val="20"/>
                <w:szCs w:val="20"/>
              </w:rPr>
              <w:t xml:space="preserve"> weeks after second </w:t>
            </w:r>
            <w:r>
              <w:rPr>
                <w:sz w:val="20"/>
                <w:szCs w:val="20"/>
              </w:rPr>
              <w:t>MVA-BN</w:t>
            </w:r>
            <w:r w:rsidRPr="004E4065">
              <w:rPr>
                <w:sz w:val="20"/>
                <w:szCs w:val="20"/>
              </w:rPr>
              <w:t xml:space="preserve"> vaccination </w:t>
            </w:r>
            <w:r w:rsidRPr="004E406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Align w:val="center"/>
          </w:tcPr>
          <w:p w:rsidR="00C92DAB" w:rsidRPr="004E4065" w:rsidRDefault="00C92DAB" w:rsidP="003228A7">
            <w:pPr>
              <w:pStyle w:val="Tableformatleft09"/>
              <w:spacing w:before="120" w:after="120" w:line="240" w:lineRule="auto"/>
              <w:ind w:lef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E4065">
              <w:rPr>
                <w:sz w:val="20"/>
                <w:szCs w:val="20"/>
              </w:rPr>
              <w:t xml:space="preserve">ndividual </w:t>
            </w:r>
            <w:r>
              <w:rPr>
                <w:sz w:val="20"/>
                <w:szCs w:val="20"/>
              </w:rPr>
              <w:t>p</w:t>
            </w:r>
            <w:r w:rsidRPr="004E4065">
              <w:rPr>
                <w:sz w:val="20"/>
                <w:szCs w:val="20"/>
              </w:rPr>
              <w:t>eak</w:t>
            </w:r>
          </w:p>
        </w:tc>
      </w:tr>
      <w:tr w:rsidR="001F57AB" w:rsidRPr="004E4065" w:rsidTr="001F57AB">
        <w:tc>
          <w:tcPr>
            <w:tcW w:w="1331" w:type="dxa"/>
            <w:vAlign w:val="center"/>
          </w:tcPr>
          <w:p w:rsidR="001F57AB" w:rsidRPr="001F57AB" w:rsidRDefault="001F57AB" w:rsidP="001F57AB">
            <w:pPr>
              <w:pStyle w:val="Tableformatleft09"/>
              <w:spacing w:before="120" w:after="120" w:line="240" w:lineRule="auto"/>
              <w:ind w:left="-27"/>
              <w:rPr>
                <w:rStyle w:val="de-highlight"/>
              </w:rPr>
            </w:pPr>
            <w:r w:rsidRPr="00C92DAB">
              <w:rPr>
                <w:rStyle w:val="de-highlight"/>
              </w:rPr>
              <w:t xml:space="preserve">Group MM </w:t>
            </w:r>
            <w:r w:rsidRPr="00C92DAB">
              <w:rPr>
                <w:rStyle w:val="de-highlight"/>
              </w:rPr>
              <w:br/>
              <w:t>(N = 50)</w:t>
            </w:r>
          </w:p>
        </w:tc>
        <w:tc>
          <w:tcPr>
            <w:tcW w:w="1609" w:type="dxa"/>
            <w:vAlign w:val="center"/>
          </w:tcPr>
          <w:p w:rsidR="001F57AB" w:rsidRPr="004E4065" w:rsidRDefault="001F57AB" w:rsidP="001F57AB">
            <w:pPr>
              <w:pStyle w:val="Tableformatleft09"/>
              <w:spacing w:before="120" w:after="120" w:line="240" w:lineRule="auto"/>
              <w:ind w:left="-27"/>
              <w:rPr>
                <w:rStyle w:val="de-highlight"/>
                <w:sz w:val="20"/>
                <w:szCs w:val="20"/>
              </w:rPr>
            </w:pPr>
            <w:proofErr w:type="spellStart"/>
            <w:r w:rsidRPr="00C92DAB">
              <w:rPr>
                <w:rStyle w:val="de-highlight"/>
                <w:sz w:val="20"/>
                <w:szCs w:val="20"/>
              </w:rPr>
              <w:t>Seropositivity</w:t>
            </w:r>
            <w:proofErr w:type="spellEnd"/>
            <w:r w:rsidRPr="00C92DAB">
              <w:rPr>
                <w:rStyle w:val="de-highlight"/>
                <w:sz w:val="20"/>
                <w:szCs w:val="20"/>
              </w:rPr>
              <w:t xml:space="preserve"> rate (%)</w:t>
            </w:r>
          </w:p>
        </w:tc>
        <w:tc>
          <w:tcPr>
            <w:tcW w:w="1496" w:type="dxa"/>
            <w:vAlign w:val="center"/>
          </w:tcPr>
          <w:p w:rsidR="001F57AB" w:rsidRDefault="008B3015" w:rsidP="001F57AB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  <w:tc>
          <w:tcPr>
            <w:tcW w:w="1874" w:type="dxa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</w:tr>
      <w:tr w:rsidR="001F57AB" w:rsidRPr="004E4065" w:rsidTr="001F57AB">
        <w:tc>
          <w:tcPr>
            <w:tcW w:w="1331" w:type="dxa"/>
            <w:vMerge w:val="restart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Response rate (%)</w:t>
            </w:r>
          </w:p>
        </w:tc>
        <w:tc>
          <w:tcPr>
            <w:tcW w:w="1496" w:type="dxa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</w:t>
            </w:r>
          </w:p>
        </w:tc>
        <w:tc>
          <w:tcPr>
            <w:tcW w:w="1874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  <w:tc>
          <w:tcPr>
            <w:tcW w:w="1380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</w:tr>
      <w:tr w:rsidR="001F57AB" w:rsidRPr="004E4065" w:rsidTr="001F57AB">
        <w:trPr>
          <w:trHeight w:val="217"/>
        </w:trPr>
        <w:tc>
          <w:tcPr>
            <w:tcW w:w="1331" w:type="dxa"/>
            <w:vMerge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SC rate (%)</w:t>
            </w:r>
          </w:p>
        </w:tc>
        <w:tc>
          <w:tcPr>
            <w:tcW w:w="1496" w:type="dxa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</w:t>
            </w:r>
          </w:p>
        </w:tc>
        <w:tc>
          <w:tcPr>
            <w:tcW w:w="1874" w:type="dxa"/>
            <w:vAlign w:val="center"/>
          </w:tcPr>
          <w:p w:rsidR="001F57AB" w:rsidRPr="004E4065" w:rsidRDefault="00933CA1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</w:tc>
        <w:tc>
          <w:tcPr>
            <w:tcW w:w="1380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</w:t>
            </w:r>
          </w:p>
        </w:tc>
      </w:tr>
      <w:tr w:rsidR="001F57AB" w:rsidRPr="004E4065" w:rsidTr="00C92DAB">
        <w:trPr>
          <w:trHeight w:val="197"/>
        </w:trPr>
        <w:tc>
          <w:tcPr>
            <w:tcW w:w="1331" w:type="dxa"/>
            <w:vMerge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GMT</w:t>
            </w:r>
          </w:p>
        </w:tc>
        <w:tc>
          <w:tcPr>
            <w:tcW w:w="1496" w:type="dxa"/>
          </w:tcPr>
          <w:p w:rsidR="001F57AB" w:rsidRDefault="008B3015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113.2</w:t>
            </w:r>
          </w:p>
        </w:tc>
        <w:tc>
          <w:tcPr>
            <w:tcW w:w="1874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229.6</w:t>
            </w:r>
          </w:p>
        </w:tc>
        <w:tc>
          <w:tcPr>
            <w:tcW w:w="1380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283.0</w:t>
            </w:r>
          </w:p>
        </w:tc>
      </w:tr>
      <w:tr w:rsidR="001F57AB" w:rsidRPr="004E4065" w:rsidTr="001F57AB">
        <w:tc>
          <w:tcPr>
            <w:tcW w:w="1331" w:type="dxa"/>
            <w:vAlign w:val="center"/>
          </w:tcPr>
          <w:p w:rsidR="001F57AB" w:rsidRPr="001F57AB" w:rsidRDefault="001F57AB" w:rsidP="001F57AB">
            <w:pPr>
              <w:pStyle w:val="Tableformatleft09"/>
              <w:spacing w:before="120" w:after="120" w:line="240" w:lineRule="auto"/>
              <w:ind w:left="-27"/>
              <w:rPr>
                <w:rStyle w:val="de-highlight"/>
              </w:rPr>
            </w:pPr>
            <w:r w:rsidRPr="001F57AB">
              <w:rPr>
                <w:rStyle w:val="de-highlight"/>
              </w:rPr>
              <w:t>Group PM</w:t>
            </w:r>
            <w:r w:rsidRPr="001F57AB">
              <w:rPr>
                <w:rStyle w:val="de-highlight"/>
              </w:rPr>
              <w:br/>
              <w:t>(N = 52)</w:t>
            </w:r>
          </w:p>
        </w:tc>
        <w:tc>
          <w:tcPr>
            <w:tcW w:w="1609" w:type="dxa"/>
            <w:vAlign w:val="center"/>
          </w:tcPr>
          <w:p w:rsidR="001F57AB" w:rsidRPr="004E4065" w:rsidRDefault="001F57AB" w:rsidP="001F57AB">
            <w:pPr>
              <w:pStyle w:val="Tableformatleft09"/>
              <w:spacing w:before="120" w:after="120" w:line="240" w:lineRule="auto"/>
              <w:ind w:left="-27"/>
              <w:rPr>
                <w:rStyle w:val="de-highlight"/>
                <w:sz w:val="20"/>
                <w:szCs w:val="20"/>
              </w:rPr>
            </w:pPr>
            <w:proofErr w:type="spellStart"/>
            <w:r w:rsidRPr="00C92DAB">
              <w:rPr>
                <w:rStyle w:val="de-highlight"/>
                <w:sz w:val="20"/>
                <w:szCs w:val="20"/>
              </w:rPr>
              <w:t>Seropositivity</w:t>
            </w:r>
            <w:proofErr w:type="spellEnd"/>
            <w:r w:rsidRPr="00C92DAB">
              <w:rPr>
                <w:rStyle w:val="de-highlight"/>
                <w:sz w:val="20"/>
                <w:szCs w:val="20"/>
              </w:rPr>
              <w:t xml:space="preserve"> rate (%)</w:t>
            </w:r>
          </w:p>
        </w:tc>
        <w:tc>
          <w:tcPr>
            <w:tcW w:w="1496" w:type="dxa"/>
            <w:vAlign w:val="center"/>
          </w:tcPr>
          <w:p w:rsidR="001F57AB" w:rsidRDefault="008B3015" w:rsidP="001F57AB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  <w:tc>
          <w:tcPr>
            <w:tcW w:w="1874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655FCD">
              <w:rPr>
                <w:sz w:val="20"/>
                <w:szCs w:val="20"/>
              </w:rPr>
              <w:t>NA</w:t>
            </w:r>
          </w:p>
        </w:tc>
      </w:tr>
      <w:tr w:rsidR="001F57AB" w:rsidRPr="004E4065" w:rsidTr="001F57AB">
        <w:tc>
          <w:tcPr>
            <w:tcW w:w="1331" w:type="dxa"/>
            <w:vMerge w:val="restart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Response rate (%)</w:t>
            </w:r>
          </w:p>
        </w:tc>
        <w:tc>
          <w:tcPr>
            <w:tcW w:w="1496" w:type="dxa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82.7</w:t>
            </w:r>
          </w:p>
        </w:tc>
        <w:tc>
          <w:tcPr>
            <w:tcW w:w="1874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1F57AB" w:rsidRPr="004E4065" w:rsidTr="001F57AB">
        <w:trPr>
          <w:trHeight w:val="269"/>
        </w:trPr>
        <w:tc>
          <w:tcPr>
            <w:tcW w:w="1331" w:type="dxa"/>
            <w:vMerge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SC rate (%)</w:t>
            </w:r>
          </w:p>
        </w:tc>
        <w:tc>
          <w:tcPr>
            <w:tcW w:w="1496" w:type="dxa"/>
            <w:vAlign w:val="center"/>
          </w:tcPr>
          <w:p w:rsidR="001F57AB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C92DAB">
              <w:rPr>
                <w:sz w:val="20"/>
                <w:szCs w:val="20"/>
              </w:rPr>
              <w:t>NA</w:t>
            </w:r>
          </w:p>
        </w:tc>
        <w:tc>
          <w:tcPr>
            <w:tcW w:w="1886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</w:t>
            </w:r>
          </w:p>
        </w:tc>
        <w:tc>
          <w:tcPr>
            <w:tcW w:w="1874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</w:t>
            </w:r>
          </w:p>
        </w:tc>
      </w:tr>
      <w:tr w:rsidR="001F57AB" w:rsidRPr="004E4065" w:rsidTr="00C92DAB">
        <w:trPr>
          <w:trHeight w:val="145"/>
        </w:trPr>
        <w:tc>
          <w:tcPr>
            <w:tcW w:w="1331" w:type="dxa"/>
            <w:vMerge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4E4065">
              <w:rPr>
                <w:rStyle w:val="de-highlight"/>
                <w:sz w:val="20"/>
                <w:szCs w:val="20"/>
              </w:rPr>
              <w:t>GMT</w:t>
            </w:r>
          </w:p>
        </w:tc>
        <w:tc>
          <w:tcPr>
            <w:tcW w:w="1496" w:type="dxa"/>
          </w:tcPr>
          <w:p w:rsidR="001F57AB" w:rsidRDefault="00F73121" w:rsidP="00F73121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886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129.6</w:t>
            </w:r>
          </w:p>
        </w:tc>
        <w:tc>
          <w:tcPr>
            <w:tcW w:w="1874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 w:rsidRPr="004E4065">
              <w:rPr>
                <w:sz w:val="20"/>
                <w:szCs w:val="20"/>
              </w:rPr>
              <w:t>NA</w:t>
            </w:r>
          </w:p>
        </w:tc>
        <w:tc>
          <w:tcPr>
            <w:tcW w:w="1380" w:type="dxa"/>
            <w:vAlign w:val="center"/>
          </w:tcPr>
          <w:p w:rsidR="001F57AB" w:rsidRPr="004E4065" w:rsidRDefault="001F57AB" w:rsidP="003228A7">
            <w:pPr>
              <w:pStyle w:val="Tableformatleft09"/>
              <w:spacing w:before="120" w:after="12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142.9</w:t>
            </w:r>
          </w:p>
        </w:tc>
      </w:tr>
    </w:tbl>
    <w:p w:rsidR="00635286" w:rsidRPr="00682190" w:rsidRDefault="00635286" w:rsidP="00635286">
      <w:pPr>
        <w:pStyle w:val="Notesfortable"/>
        <w:ind w:left="0" w:firstLine="0"/>
        <w:rPr>
          <w:rStyle w:val="de-highlight"/>
        </w:rPr>
      </w:pPr>
      <w:r w:rsidRPr="00682190">
        <w:rPr>
          <w:rStyle w:val="de-highlight"/>
        </w:rPr>
        <w:t xml:space="preserve">ELISA = enzyme-linked immunosorbent assay, </w:t>
      </w:r>
      <w:r>
        <w:rPr>
          <w:szCs w:val="20"/>
        </w:rPr>
        <w:t xml:space="preserve">PPS = </w:t>
      </w:r>
      <w:r>
        <w:rPr>
          <w:szCs w:val="20"/>
          <w:lang w:val="en-GB"/>
        </w:rPr>
        <w:t>Per Protocol S</w:t>
      </w:r>
      <w:r w:rsidRPr="008E2C6A">
        <w:rPr>
          <w:szCs w:val="20"/>
          <w:lang w:val="en-GB"/>
        </w:rPr>
        <w:t>et</w:t>
      </w:r>
      <w:r w:rsidRPr="00682190">
        <w:rPr>
          <w:rStyle w:val="de-highlight"/>
        </w:rPr>
        <w:t xml:space="preserve">, GMT = geometric mean titer, </w:t>
      </w:r>
      <w:r w:rsidRPr="00682190">
        <w:t>peak = maximum individual titer of Visit 2 to Visit 5,</w:t>
      </w:r>
      <w:r w:rsidRPr="00682190">
        <w:rPr>
          <w:rStyle w:val="de-highlight"/>
        </w:rPr>
        <w:t xml:space="preserve"> </w:t>
      </w:r>
      <w:r w:rsidRPr="00682190">
        <w:t>N</w:t>
      </w:r>
      <w:r>
        <w:t xml:space="preserve"> </w:t>
      </w:r>
      <w:r w:rsidRPr="00682190">
        <w:t xml:space="preserve">= Number of subjects in specified group, </w:t>
      </w:r>
      <w:r w:rsidRPr="00682190">
        <w:rPr>
          <w:rStyle w:val="de-highlight"/>
        </w:rPr>
        <w:t xml:space="preserve">NA = Not Applicable, </w:t>
      </w:r>
      <w:del w:id="1" w:author="Thomas Meyer" w:date="2016-01-12T13:25:00Z">
        <w:r w:rsidRPr="00682190" w:rsidDel="00866F12">
          <w:rPr>
            <w:rStyle w:val="de-highlight"/>
          </w:rPr>
          <w:delText xml:space="preserve"> </w:delText>
        </w:r>
      </w:del>
      <w:r w:rsidRPr="00682190">
        <w:rPr>
          <w:rStyle w:val="de-highlight"/>
        </w:rPr>
        <w:t>PRNT = plaque reduction neutralization test, SC = seroconversion</w:t>
      </w:r>
    </w:p>
    <w:p w:rsidR="00635286" w:rsidRPr="00682190" w:rsidRDefault="00635286" w:rsidP="00635286">
      <w:pPr>
        <w:pStyle w:val="Notesfortable"/>
        <w:ind w:left="0" w:firstLine="0"/>
      </w:pPr>
      <w:r w:rsidRPr="00682190">
        <w:rPr>
          <w:vertAlign w:val="superscript"/>
        </w:rPr>
        <w:t>1</w:t>
      </w:r>
      <w:r w:rsidRPr="00682190">
        <w:t> = </w:t>
      </w:r>
      <w:r>
        <w:t>Two</w:t>
      </w:r>
      <w:r w:rsidRPr="00682190">
        <w:t xml:space="preserve"> weeks after first vaccination is week 2 for Group 1 and week 6 for Group 2. </w:t>
      </w:r>
    </w:p>
    <w:p w:rsidR="00635286" w:rsidRPr="00682190" w:rsidRDefault="00635286" w:rsidP="00635286">
      <w:pPr>
        <w:pStyle w:val="Notesfortable"/>
        <w:ind w:left="0" w:firstLine="0"/>
      </w:pPr>
      <w:r w:rsidRPr="00682190">
        <w:rPr>
          <w:vertAlign w:val="superscript"/>
        </w:rPr>
        <w:t>2</w:t>
      </w:r>
      <w:r>
        <w:t> = F</w:t>
      </w:r>
      <w:r w:rsidRPr="00682190">
        <w:t xml:space="preserve">or Group 1 only: </w:t>
      </w:r>
      <w:r>
        <w:t>two</w:t>
      </w:r>
      <w:r w:rsidRPr="00682190">
        <w:t xml:space="preserve"> weeks after second vaccination is week 6 for Group 1. </w:t>
      </w:r>
    </w:p>
    <w:sectPr w:rsidR="00635286" w:rsidRPr="00682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86"/>
    <w:rsid w:val="001224A2"/>
    <w:rsid w:val="001F57AB"/>
    <w:rsid w:val="00451A09"/>
    <w:rsid w:val="00635286"/>
    <w:rsid w:val="00866F12"/>
    <w:rsid w:val="008B3015"/>
    <w:rsid w:val="008D2790"/>
    <w:rsid w:val="00933CA1"/>
    <w:rsid w:val="00AD57C2"/>
    <w:rsid w:val="00C92DAB"/>
    <w:rsid w:val="00D369E6"/>
    <w:rsid w:val="00DF3576"/>
    <w:rsid w:val="00E71F07"/>
    <w:rsid w:val="00F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erscript">
    <w:name w:val="Superscript"/>
    <w:basedOn w:val="EndnoteReference"/>
    <w:qFormat/>
    <w:rsid w:val="00635286"/>
    <w:rPr>
      <w:rFonts w:cs="Times New Roman"/>
      <w:vertAlign w:val="superscript"/>
    </w:rPr>
  </w:style>
  <w:style w:type="paragraph" w:customStyle="1" w:styleId="Notesfortable">
    <w:name w:val="Notes for table"/>
    <w:basedOn w:val="Normal"/>
    <w:next w:val="Normal"/>
    <w:link w:val="NotesfortableChar"/>
    <w:rsid w:val="00635286"/>
    <w:pPr>
      <w:autoSpaceDE w:val="0"/>
      <w:autoSpaceDN w:val="0"/>
      <w:spacing w:after="0" w:line="240" w:lineRule="auto"/>
      <w:ind w:left="511" w:hanging="227"/>
    </w:pPr>
    <w:rPr>
      <w:rFonts w:ascii="Times New Roman" w:eastAsia="Times New Roman" w:hAnsi="Times New Roman" w:cs="Times New Roman"/>
      <w:sz w:val="20"/>
      <w:szCs w:val="18"/>
      <w:lang w:val="en-US"/>
    </w:rPr>
  </w:style>
  <w:style w:type="character" w:customStyle="1" w:styleId="NotesfortableChar">
    <w:name w:val="Notes for table Char"/>
    <w:basedOn w:val="DefaultParagraphFont"/>
    <w:link w:val="Notesfortable"/>
    <w:rsid w:val="00635286"/>
    <w:rPr>
      <w:rFonts w:ascii="Times New Roman" w:eastAsia="Times New Roman" w:hAnsi="Times New Roman" w:cs="Times New Roman"/>
      <w:sz w:val="20"/>
      <w:szCs w:val="18"/>
    </w:rPr>
  </w:style>
  <w:style w:type="paragraph" w:customStyle="1" w:styleId="Tableformatleft09">
    <w:name w:val="Table format left 09"/>
    <w:basedOn w:val="Normal"/>
    <w:rsid w:val="00635286"/>
    <w:pPr>
      <w:autoSpaceDE w:val="0"/>
      <w:autoSpaceDN w:val="0"/>
      <w:spacing w:after="0" w:line="32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formatleft12bold">
    <w:name w:val="Table format left 12 bold"/>
    <w:basedOn w:val="Normal"/>
    <w:qFormat/>
    <w:rsid w:val="00635286"/>
    <w:pPr>
      <w:autoSpaceDE w:val="0"/>
      <w:autoSpaceDN w:val="0"/>
      <w:spacing w:after="0" w:line="320" w:lineRule="exact"/>
    </w:pPr>
    <w:rPr>
      <w:rFonts w:ascii="Times New Roman" w:eastAsia="Times New Roman" w:hAnsi="Times New Roman" w:cs="Times New Roman"/>
      <w:b/>
      <w:sz w:val="24"/>
      <w:szCs w:val="18"/>
      <w:lang w:val="en-US"/>
    </w:rPr>
  </w:style>
  <w:style w:type="character" w:customStyle="1" w:styleId="de-highlight">
    <w:name w:val="de-highlight"/>
    <w:basedOn w:val="DefaultParagraphFont"/>
    <w:uiPriority w:val="1"/>
    <w:qFormat/>
    <w:rsid w:val="00635286"/>
    <w:rPr>
      <w:rFonts w:ascii="Times New Roman" w:hAnsi="Times New Roman"/>
      <w:dstrike w:val="0"/>
      <w:color w:val="auto"/>
      <w:bdr w:val="none" w:sz="0" w:space="0" w:color="auto"/>
      <w:lang w:val="en-US"/>
    </w:rPr>
  </w:style>
  <w:style w:type="table" w:styleId="TableGrid">
    <w:name w:val="Table Grid"/>
    <w:basedOn w:val="TableNormal"/>
    <w:rsid w:val="0063528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6352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erscript">
    <w:name w:val="Superscript"/>
    <w:basedOn w:val="EndnoteReference"/>
    <w:qFormat/>
    <w:rsid w:val="00635286"/>
    <w:rPr>
      <w:rFonts w:cs="Times New Roman"/>
      <w:vertAlign w:val="superscript"/>
    </w:rPr>
  </w:style>
  <w:style w:type="paragraph" w:customStyle="1" w:styleId="Notesfortable">
    <w:name w:val="Notes for table"/>
    <w:basedOn w:val="Normal"/>
    <w:next w:val="Normal"/>
    <w:link w:val="NotesfortableChar"/>
    <w:rsid w:val="00635286"/>
    <w:pPr>
      <w:autoSpaceDE w:val="0"/>
      <w:autoSpaceDN w:val="0"/>
      <w:spacing w:after="0" w:line="240" w:lineRule="auto"/>
      <w:ind w:left="511" w:hanging="227"/>
    </w:pPr>
    <w:rPr>
      <w:rFonts w:ascii="Times New Roman" w:eastAsia="Times New Roman" w:hAnsi="Times New Roman" w:cs="Times New Roman"/>
      <w:sz w:val="20"/>
      <w:szCs w:val="18"/>
      <w:lang w:val="en-US"/>
    </w:rPr>
  </w:style>
  <w:style w:type="character" w:customStyle="1" w:styleId="NotesfortableChar">
    <w:name w:val="Notes for table Char"/>
    <w:basedOn w:val="DefaultParagraphFont"/>
    <w:link w:val="Notesfortable"/>
    <w:rsid w:val="00635286"/>
    <w:rPr>
      <w:rFonts w:ascii="Times New Roman" w:eastAsia="Times New Roman" w:hAnsi="Times New Roman" w:cs="Times New Roman"/>
      <w:sz w:val="20"/>
      <w:szCs w:val="18"/>
    </w:rPr>
  </w:style>
  <w:style w:type="paragraph" w:customStyle="1" w:styleId="Tableformatleft09">
    <w:name w:val="Table format left 09"/>
    <w:basedOn w:val="Normal"/>
    <w:rsid w:val="00635286"/>
    <w:pPr>
      <w:autoSpaceDE w:val="0"/>
      <w:autoSpaceDN w:val="0"/>
      <w:spacing w:after="0" w:line="32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formatleft12bold">
    <w:name w:val="Table format left 12 bold"/>
    <w:basedOn w:val="Normal"/>
    <w:qFormat/>
    <w:rsid w:val="00635286"/>
    <w:pPr>
      <w:autoSpaceDE w:val="0"/>
      <w:autoSpaceDN w:val="0"/>
      <w:spacing w:after="0" w:line="320" w:lineRule="exact"/>
    </w:pPr>
    <w:rPr>
      <w:rFonts w:ascii="Times New Roman" w:eastAsia="Times New Roman" w:hAnsi="Times New Roman" w:cs="Times New Roman"/>
      <w:b/>
      <w:sz w:val="24"/>
      <w:szCs w:val="18"/>
      <w:lang w:val="en-US"/>
    </w:rPr>
  </w:style>
  <w:style w:type="character" w:customStyle="1" w:styleId="de-highlight">
    <w:name w:val="de-highlight"/>
    <w:basedOn w:val="DefaultParagraphFont"/>
    <w:uiPriority w:val="1"/>
    <w:qFormat/>
    <w:rsid w:val="00635286"/>
    <w:rPr>
      <w:rFonts w:ascii="Times New Roman" w:hAnsi="Times New Roman"/>
      <w:dstrike w:val="0"/>
      <w:color w:val="auto"/>
      <w:bdr w:val="none" w:sz="0" w:space="0" w:color="auto"/>
      <w:lang w:val="en-US"/>
    </w:rPr>
  </w:style>
  <w:style w:type="table" w:styleId="TableGrid">
    <w:name w:val="Table Grid"/>
    <w:basedOn w:val="TableNormal"/>
    <w:rsid w:val="0063528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6352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Bavarian Nordic A/S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Roesch</dc:creator>
  <cp:lastModifiedBy>Greenberg, Richard N</cp:lastModifiedBy>
  <cp:revision>2</cp:revision>
  <cp:lastPrinted>2016-01-12T12:25:00Z</cp:lastPrinted>
  <dcterms:created xsi:type="dcterms:W3CDTF">2016-01-18T20:08:00Z</dcterms:created>
  <dcterms:modified xsi:type="dcterms:W3CDTF">2016-01-18T20:08:00Z</dcterms:modified>
</cp:coreProperties>
</file>