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1D" w:rsidRPr="00521EC8" w:rsidDel="00850DBA" w:rsidRDefault="00AA0CF4">
      <w:pPr>
        <w:rPr>
          <w:del w:id="0" w:author="Elizabeth Johnson" w:date="2016-05-11T08:13:00Z"/>
          <w:rFonts w:ascii="Arial" w:hAnsi="Arial" w:cs="Arial"/>
        </w:rPr>
      </w:pPr>
      <w:del w:id="1" w:author="Elizabeth Johnson" w:date="2016-05-11T08:13:00Z">
        <w:r w:rsidDel="00850DBA">
          <w:rPr>
            <w:rFonts w:ascii="Arial" w:hAnsi="Arial" w:cs="Arial"/>
            <w:b/>
            <w:bCs/>
          </w:rPr>
          <w:delText>S</w:delText>
        </w:r>
      </w:del>
      <w:del w:id="2" w:author="Elizabeth Johnson" w:date="2016-05-09T10:23:00Z">
        <w:r w:rsidDel="00135E75">
          <w:rPr>
            <w:rFonts w:ascii="Arial" w:hAnsi="Arial" w:cs="Arial"/>
            <w:b/>
            <w:bCs/>
          </w:rPr>
          <w:delText>upplemental</w:delText>
        </w:r>
      </w:del>
      <w:del w:id="3" w:author="Elizabeth Johnson" w:date="2016-05-11T08:13:00Z">
        <w:r w:rsidDel="00850DBA">
          <w:rPr>
            <w:rFonts w:ascii="Arial" w:hAnsi="Arial" w:cs="Arial"/>
            <w:b/>
            <w:bCs/>
          </w:rPr>
          <w:delText xml:space="preserve"> T</w:delText>
        </w:r>
        <w:r w:rsidR="004A5488" w:rsidRPr="00521EC8" w:rsidDel="00850DBA">
          <w:rPr>
            <w:rFonts w:ascii="Arial" w:hAnsi="Arial" w:cs="Arial"/>
            <w:b/>
            <w:bCs/>
          </w:rPr>
          <w:delText>able</w:delText>
        </w:r>
      </w:del>
      <w:del w:id="4" w:author="Elizabeth Johnson" w:date="2016-05-09T10:24:00Z">
        <w:r w:rsidR="004A5488" w:rsidRPr="00521EC8" w:rsidDel="00135E75">
          <w:rPr>
            <w:rFonts w:ascii="Arial" w:hAnsi="Arial" w:cs="Arial"/>
            <w:b/>
            <w:bCs/>
          </w:rPr>
          <w:delText xml:space="preserve"> 1A</w:delText>
        </w:r>
      </w:del>
      <w:del w:id="5" w:author="Elizabeth Johnson" w:date="2016-05-11T08:13:00Z">
        <w:r w:rsidDel="00850DBA">
          <w:rPr>
            <w:rFonts w:ascii="Arial" w:hAnsi="Arial" w:cs="Arial"/>
            <w:b/>
            <w:bCs/>
          </w:rPr>
          <w:delText>.</w:delText>
        </w:r>
        <w:r w:rsidR="004A5488" w:rsidRPr="00521EC8" w:rsidDel="00850DBA">
          <w:rPr>
            <w:rFonts w:ascii="Arial" w:hAnsi="Arial" w:cs="Arial"/>
            <w:b/>
            <w:bCs/>
          </w:rPr>
          <w:delText xml:space="preserve"> Characteristics of infants</w:delText>
        </w:r>
      </w:del>
    </w:p>
    <w:p w:rsidR="008F251D" w:rsidRPr="00521EC8" w:rsidDel="00850DBA" w:rsidRDefault="008F251D">
      <w:pPr>
        <w:rPr>
          <w:del w:id="6" w:author="Elizabeth Johnson" w:date="2016-05-11T08:13:00Z"/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PrChange w:id="7" w:author="Elizabeth Johnson" w:date="2016-05-09T10:23:00Z">
          <w:tblPr>
            <w:tblW w:w="0" w:type="auto"/>
            <w:tblInd w:w="-108" w:type="dxa"/>
            <w:tblBorders>
              <w:top w:val="single" w:sz="2" w:space="0" w:color="000001"/>
              <w:bottom w:val="single" w:sz="2" w:space="0" w:color="000001"/>
            </w:tblBorders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25"/>
        <w:gridCol w:w="1137"/>
        <w:gridCol w:w="1431"/>
        <w:gridCol w:w="1254"/>
        <w:gridCol w:w="1254"/>
        <w:gridCol w:w="1253"/>
        <w:gridCol w:w="1254"/>
        <w:gridCol w:w="2496"/>
        <w:gridCol w:w="1594"/>
        <w:tblGridChange w:id="8">
          <w:tblGrid>
            <w:gridCol w:w="1025"/>
            <w:gridCol w:w="1137"/>
            <w:gridCol w:w="1431"/>
            <w:gridCol w:w="1254"/>
            <w:gridCol w:w="1254"/>
            <w:gridCol w:w="1253"/>
            <w:gridCol w:w="1254"/>
            <w:gridCol w:w="2496"/>
            <w:gridCol w:w="1594"/>
          </w:tblGrid>
        </w:tblGridChange>
      </w:tblGrid>
      <w:tr w:rsidR="00135E75" w:rsidRPr="00521EC8" w:rsidDel="00850DBA" w:rsidTr="00135E75">
        <w:trPr>
          <w:del w:id="9" w:author="Elizabeth Johnson" w:date="2016-05-11T08:13:00Z"/>
        </w:trPr>
        <w:tc>
          <w:tcPr>
            <w:tcW w:w="1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0" w:author="Elizabeth Johnson" w:date="2016-05-09T10:23:00Z">
              <w:tcPr>
                <w:tcW w:w="1025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1" w:author="Elizabeth Johnson" w:date="2016-05-11T08:13:00Z"/>
                <w:rFonts w:ascii="Arial" w:hAnsi="Arial" w:cs="Arial"/>
              </w:rPr>
            </w:pPr>
            <w:del w:id="12" w:author="Elizabeth Johnson" w:date="2016-05-11T08:13:00Z">
              <w:r w:rsidRPr="00521EC8" w:rsidDel="00850DBA">
                <w:rPr>
                  <w:rFonts w:ascii="Arial" w:hAnsi="Arial" w:cs="Arial"/>
                </w:rPr>
                <w:delText>Age (d)</w:delText>
              </w:r>
            </w:del>
          </w:p>
        </w:tc>
        <w:tc>
          <w:tcPr>
            <w:tcW w:w="11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3" w:author="Elizabeth Johnson" w:date="2016-05-09T10:23:00Z">
              <w:tcPr>
                <w:tcW w:w="1069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4" w:author="Elizabeth Johnson" w:date="2016-05-11T08:13:00Z"/>
                <w:rFonts w:ascii="Arial" w:hAnsi="Arial" w:cs="Arial"/>
              </w:rPr>
            </w:pPr>
            <w:del w:id="15" w:author="Elizabeth Johnson" w:date="2016-05-11T08:13:00Z">
              <w:r w:rsidRPr="00521EC8" w:rsidDel="00850DBA">
                <w:rPr>
                  <w:rFonts w:ascii="Arial" w:hAnsi="Arial" w:cs="Arial"/>
                </w:rPr>
                <w:delText>Preterm/ Full term</w:delText>
              </w:r>
            </w:del>
          </w:p>
        </w:tc>
        <w:tc>
          <w:tcPr>
            <w:tcW w:w="14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6" w:author="Elizabeth Johnson" w:date="2016-05-09T10:23:00Z">
              <w:tcPr>
                <w:tcW w:w="1253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7" w:author="Elizabeth Johnson" w:date="2016-05-11T08:13:00Z"/>
                <w:rFonts w:ascii="Arial" w:hAnsi="Arial" w:cs="Arial"/>
              </w:rPr>
            </w:pPr>
            <w:del w:id="18" w:author="Elizabeth Johnson" w:date="2016-05-11T08:13:00Z">
              <w:r w:rsidRPr="00521EC8" w:rsidDel="00850DBA">
                <w:rPr>
                  <w:rFonts w:ascii="Arial" w:hAnsi="Arial" w:cs="Arial"/>
                </w:rPr>
                <w:delText>Gestational age (w)</w:delText>
              </w:r>
            </w:del>
          </w:p>
        </w:tc>
        <w:tc>
          <w:tcPr>
            <w:tcW w:w="12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9" w:author="Elizabeth Johnson" w:date="2016-05-09T10:23:00Z">
              <w:tcPr>
                <w:tcW w:w="1254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0" w:author="Elizabeth Johnson" w:date="2016-05-11T08:13:00Z"/>
                <w:rFonts w:ascii="Arial" w:hAnsi="Arial" w:cs="Arial"/>
              </w:rPr>
            </w:pPr>
            <w:del w:id="21" w:author="Elizabeth Johnson" w:date="2016-05-11T08:13:00Z">
              <w:r w:rsidRPr="00521EC8" w:rsidDel="00850DBA">
                <w:rPr>
                  <w:rFonts w:ascii="Arial" w:hAnsi="Arial" w:cs="Arial"/>
                </w:rPr>
                <w:delText>Sex</w:delText>
              </w:r>
            </w:del>
          </w:p>
        </w:tc>
        <w:tc>
          <w:tcPr>
            <w:tcW w:w="12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2" w:author="Elizabeth Johnson" w:date="2016-05-09T10:23:00Z">
              <w:tcPr>
                <w:tcW w:w="1254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3" w:author="Elizabeth Johnson" w:date="2016-05-11T08:13:00Z"/>
                <w:rFonts w:ascii="Arial" w:hAnsi="Arial" w:cs="Arial"/>
              </w:rPr>
            </w:pPr>
            <w:del w:id="24" w:author="Elizabeth Johnson" w:date="2016-05-11T08:13:00Z">
              <w:r w:rsidRPr="00521EC8" w:rsidDel="00850DBA">
                <w:rPr>
                  <w:rFonts w:ascii="Arial" w:hAnsi="Arial" w:cs="Arial"/>
                </w:rPr>
                <w:delText>Race</w:delText>
              </w:r>
            </w:del>
          </w:p>
        </w:tc>
        <w:tc>
          <w:tcPr>
            <w:tcW w:w="12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5" w:author="Elizabeth Johnson" w:date="2016-05-09T10:23:00Z">
              <w:tcPr>
                <w:tcW w:w="1253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6" w:author="Elizabeth Johnson" w:date="2016-05-11T08:13:00Z"/>
                <w:rFonts w:ascii="Arial" w:hAnsi="Arial" w:cs="Arial"/>
              </w:rPr>
            </w:pPr>
            <w:del w:id="27" w:author="Elizabeth Johnson" w:date="2016-05-11T08:13:00Z">
              <w:r w:rsidRPr="00521EC8" w:rsidDel="00850DBA">
                <w:rPr>
                  <w:rFonts w:ascii="Arial" w:hAnsi="Arial" w:cs="Arial"/>
                </w:rPr>
                <w:delText>Height (cm)</w:delText>
              </w:r>
            </w:del>
          </w:p>
        </w:tc>
        <w:tc>
          <w:tcPr>
            <w:tcW w:w="125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8" w:author="Elizabeth Johnson" w:date="2016-05-09T10:23:00Z">
              <w:tcPr>
                <w:tcW w:w="1254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9" w:author="Elizabeth Johnson" w:date="2016-05-11T08:13:00Z"/>
                <w:rFonts w:ascii="Arial" w:hAnsi="Arial" w:cs="Arial"/>
              </w:rPr>
            </w:pPr>
            <w:del w:id="30" w:author="Elizabeth Johnson" w:date="2016-05-11T08:13:00Z">
              <w:r w:rsidRPr="00521EC8" w:rsidDel="00850DBA">
                <w:rPr>
                  <w:rFonts w:ascii="Arial" w:hAnsi="Arial" w:cs="Arial"/>
                </w:rPr>
                <w:delText>Body weight (kg)</w:delText>
              </w:r>
            </w:del>
          </w:p>
        </w:tc>
        <w:tc>
          <w:tcPr>
            <w:tcW w:w="249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1" w:author="Elizabeth Johnson" w:date="2016-05-09T10:23:00Z">
              <w:tcPr>
                <w:tcW w:w="2496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2" w:author="Elizabeth Johnson" w:date="2016-05-11T08:13:00Z"/>
                <w:rFonts w:ascii="Arial" w:hAnsi="Arial" w:cs="Arial"/>
              </w:rPr>
            </w:pPr>
            <w:del w:id="33" w:author="Elizabeth Johnson" w:date="2016-05-11T08:13:00Z">
              <w:r w:rsidRPr="00521EC8" w:rsidDel="00850DBA">
                <w:rPr>
                  <w:rFonts w:ascii="Arial" w:hAnsi="Arial" w:cs="Arial"/>
                </w:rPr>
                <w:delText>Cause of death</w:delText>
              </w:r>
            </w:del>
          </w:p>
        </w:tc>
        <w:tc>
          <w:tcPr>
            <w:tcW w:w="159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4" w:author="Elizabeth Johnson" w:date="2016-05-09T10:23:00Z">
              <w:tcPr>
                <w:tcW w:w="1594" w:type="dxa"/>
                <w:tcBorders>
                  <w:top w:val="single" w:sz="2" w:space="0" w:color="000001"/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5" w:author="Elizabeth Johnson" w:date="2016-05-11T08:13:00Z"/>
                <w:rFonts w:ascii="Arial" w:hAnsi="Arial" w:cs="Arial"/>
              </w:rPr>
            </w:pPr>
            <w:del w:id="36" w:author="Elizabeth Johnson" w:date="2016-05-11T08:13:00Z">
              <w:r w:rsidRPr="00521EC8" w:rsidDel="00850DBA">
                <w:rPr>
                  <w:rFonts w:ascii="Arial" w:hAnsi="Arial" w:cs="Arial"/>
                </w:rPr>
                <w:delText>Time of death to tissue collection (hr)</w:delText>
              </w:r>
            </w:del>
          </w:p>
        </w:tc>
      </w:tr>
      <w:tr w:rsidR="00135E75" w:rsidRPr="00521EC8" w:rsidDel="00850DBA" w:rsidTr="00135E75">
        <w:trPr>
          <w:trHeight w:val="14"/>
          <w:del w:id="37" w:author="Elizabeth Johnson" w:date="2016-05-11T08:13:00Z"/>
          <w:trPrChange w:id="38" w:author="Elizabeth Johnson" w:date="2016-05-09T10:23:00Z">
            <w:trPr>
              <w:trHeight w:val="14"/>
            </w:trPr>
          </w:trPrChange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9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40" w:author="Elizabeth Johnson" w:date="2016-05-11T08:13:00Z"/>
                <w:rFonts w:ascii="Arial" w:hAnsi="Arial" w:cs="Arial"/>
              </w:rPr>
            </w:pPr>
            <w:del w:id="41" w:author="Elizabeth Johnson" w:date="2016-05-11T08:13:00Z">
              <w:r w:rsidRPr="00521EC8" w:rsidDel="00850DBA">
                <w:rPr>
                  <w:rFonts w:ascii="Arial" w:hAnsi="Arial" w:cs="Arial"/>
                </w:rPr>
                <w:delText>123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42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43" w:author="Elizabeth Johnson" w:date="2016-05-11T08:13:00Z"/>
                <w:rFonts w:ascii="Arial" w:hAnsi="Arial" w:cs="Arial"/>
              </w:rPr>
            </w:pPr>
            <w:del w:id="44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45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46" w:author="Elizabeth Johnson" w:date="2016-05-11T08:13:00Z"/>
                <w:rFonts w:ascii="Arial" w:hAnsi="Arial" w:cs="Arial"/>
              </w:rPr>
            </w:pPr>
            <w:del w:id="47" w:author="Elizabeth Johnson" w:date="2016-05-11T08:13:00Z">
              <w:r w:rsidRPr="00521EC8" w:rsidDel="00850DBA">
                <w:rPr>
                  <w:rFonts w:ascii="Arial" w:hAnsi="Arial" w:cs="Arial"/>
                </w:rPr>
                <w:delText>40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48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49" w:author="Elizabeth Johnson" w:date="2016-05-11T08:13:00Z"/>
                <w:rFonts w:ascii="Arial" w:hAnsi="Arial" w:cs="Arial"/>
              </w:rPr>
            </w:pPr>
            <w:del w:id="50" w:author="Elizabeth Johnson" w:date="2016-05-11T08:13:00Z">
              <w:r w:rsidRPr="00521EC8" w:rsidDel="00850DBA">
                <w:rPr>
                  <w:rFonts w:ascii="Arial" w:hAnsi="Arial" w:cs="Arial"/>
                </w:rPr>
                <w:delText>M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51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52" w:author="Elizabeth Johnson" w:date="2016-05-11T08:13:00Z"/>
                <w:rFonts w:ascii="Arial" w:hAnsi="Arial" w:cs="Arial"/>
              </w:rPr>
            </w:pPr>
            <w:del w:id="53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54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55" w:author="Elizabeth Johnson" w:date="2016-05-11T08:13:00Z"/>
                <w:rFonts w:ascii="Arial" w:hAnsi="Arial" w:cs="Arial"/>
              </w:rPr>
            </w:pPr>
            <w:del w:id="56" w:author="Elizabeth Johnson" w:date="2016-05-11T08:13:00Z">
              <w:r w:rsidRPr="00521EC8" w:rsidDel="00850DBA">
                <w:rPr>
                  <w:rFonts w:ascii="Arial" w:hAnsi="Arial" w:cs="Arial"/>
                </w:rPr>
                <w:delText>73.7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57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58" w:author="Elizabeth Johnson" w:date="2016-05-11T08:13:00Z"/>
                <w:rFonts w:ascii="Arial" w:hAnsi="Arial" w:cs="Arial"/>
              </w:rPr>
            </w:pPr>
            <w:del w:id="59" w:author="Elizabeth Johnson" w:date="2016-05-11T08:13:00Z">
              <w:r w:rsidRPr="00521EC8" w:rsidDel="00850DBA">
                <w:rPr>
                  <w:rFonts w:ascii="Arial" w:hAnsi="Arial" w:cs="Arial"/>
                </w:rPr>
                <w:delText>9.5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60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61" w:author="Elizabeth Johnson" w:date="2016-05-11T08:13:00Z"/>
                <w:rFonts w:ascii="Arial" w:hAnsi="Arial" w:cs="Arial"/>
              </w:rPr>
            </w:pPr>
            <w:del w:id="62" w:author="Elizabeth Johnson" w:date="2016-05-11T08:13:00Z">
              <w:r w:rsidRPr="00521EC8" w:rsidDel="00850DBA">
                <w:rPr>
                  <w:rFonts w:ascii="Arial" w:hAnsi="Arial" w:cs="Arial"/>
                </w:rPr>
                <w:delText>Drowning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63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64" w:author="Elizabeth Johnson" w:date="2016-05-11T08:13:00Z"/>
                <w:rFonts w:ascii="Arial" w:hAnsi="Arial" w:cs="Arial"/>
              </w:rPr>
            </w:pPr>
            <w:del w:id="65" w:author="Elizabeth Johnson" w:date="2016-05-11T08:13:00Z">
              <w:r w:rsidRPr="00521EC8" w:rsidDel="00850DBA">
                <w:rPr>
                  <w:rFonts w:ascii="Arial" w:hAnsi="Arial" w:cs="Arial"/>
                </w:rPr>
                <w:delText>19</w:delText>
              </w:r>
            </w:del>
          </w:p>
        </w:tc>
      </w:tr>
      <w:tr w:rsidR="00135E75" w:rsidRPr="00521EC8" w:rsidDel="00850DBA" w:rsidTr="00135E75">
        <w:trPr>
          <w:del w:id="66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67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68" w:author="Elizabeth Johnson" w:date="2016-05-11T08:13:00Z"/>
                <w:rFonts w:ascii="Arial" w:hAnsi="Arial" w:cs="Arial"/>
              </w:rPr>
            </w:pPr>
            <w:del w:id="69" w:author="Elizabeth Johnson" w:date="2016-05-11T08:13:00Z">
              <w:r w:rsidRPr="00521EC8" w:rsidDel="00850DBA">
                <w:rPr>
                  <w:rFonts w:ascii="Arial" w:hAnsi="Arial" w:cs="Arial"/>
                </w:rPr>
                <w:delText>96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70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71" w:author="Elizabeth Johnson" w:date="2016-05-11T08:13:00Z"/>
                <w:rFonts w:ascii="Arial" w:hAnsi="Arial" w:cs="Arial"/>
              </w:rPr>
            </w:pPr>
            <w:del w:id="72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73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74" w:author="Elizabeth Johnson" w:date="2016-05-11T08:13:00Z"/>
                <w:rFonts w:ascii="Arial" w:hAnsi="Arial" w:cs="Arial"/>
              </w:rPr>
            </w:pPr>
            <w:del w:id="75" w:author="Elizabeth Johnson" w:date="2016-05-11T08:13:00Z">
              <w:r w:rsidRPr="00521EC8" w:rsidDel="00850DBA">
                <w:rPr>
                  <w:rFonts w:ascii="Arial" w:hAnsi="Arial" w:cs="Arial"/>
                </w:rPr>
                <w:delText>40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76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77" w:author="Elizabeth Johnson" w:date="2016-05-11T08:13:00Z"/>
                <w:rFonts w:ascii="Arial" w:hAnsi="Arial" w:cs="Arial"/>
              </w:rPr>
            </w:pPr>
            <w:del w:id="78" w:author="Elizabeth Johnson" w:date="2016-05-11T08:13:00Z">
              <w:r w:rsidRPr="00521EC8" w:rsidDel="00850DBA">
                <w:rPr>
                  <w:rFonts w:ascii="Arial" w:hAnsi="Arial" w:cs="Arial"/>
                </w:rPr>
                <w:delText>M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79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80" w:author="Elizabeth Johnson" w:date="2016-05-11T08:13:00Z"/>
                <w:rFonts w:ascii="Arial" w:hAnsi="Arial" w:cs="Arial"/>
              </w:rPr>
            </w:pPr>
            <w:del w:id="81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82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83" w:author="Elizabeth Johnson" w:date="2016-05-11T08:13:00Z"/>
                <w:rFonts w:ascii="Arial" w:hAnsi="Arial" w:cs="Arial"/>
              </w:rPr>
            </w:pPr>
            <w:del w:id="84" w:author="Elizabeth Johnson" w:date="2016-05-11T08:13:00Z">
              <w:r w:rsidRPr="00521EC8" w:rsidDel="00850DBA">
                <w:rPr>
                  <w:rFonts w:ascii="Arial" w:hAnsi="Arial" w:cs="Arial"/>
                </w:rPr>
                <w:delText>62.2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85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86" w:author="Elizabeth Johnson" w:date="2016-05-11T08:13:00Z"/>
                <w:rFonts w:ascii="Arial" w:hAnsi="Arial" w:cs="Arial"/>
              </w:rPr>
            </w:pPr>
            <w:del w:id="87" w:author="Elizabeth Johnson" w:date="2016-05-11T08:13:00Z">
              <w:r w:rsidRPr="00521EC8" w:rsidDel="00850DBA">
                <w:rPr>
                  <w:rFonts w:ascii="Arial" w:hAnsi="Arial" w:cs="Arial"/>
                </w:rPr>
                <w:delText>6.4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88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89" w:author="Elizabeth Johnson" w:date="2016-05-11T08:13:00Z"/>
                <w:rFonts w:ascii="Arial" w:hAnsi="Arial" w:cs="Arial"/>
              </w:rPr>
            </w:pPr>
            <w:del w:id="90" w:author="Elizabeth Johnson" w:date="2016-05-11T08:13:00Z">
              <w:r w:rsidRPr="00521EC8" w:rsidDel="00850DBA">
                <w:rPr>
                  <w:rFonts w:ascii="Arial" w:hAnsi="Arial" w:cs="Arial"/>
                </w:rPr>
                <w:delText>Bronchopneumonia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91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92" w:author="Elizabeth Johnson" w:date="2016-05-11T08:13:00Z"/>
                <w:rFonts w:ascii="Arial" w:hAnsi="Arial" w:cs="Arial"/>
              </w:rPr>
            </w:pPr>
            <w:del w:id="93" w:author="Elizabeth Johnson" w:date="2016-05-11T08:13:00Z">
              <w:r w:rsidRPr="00521EC8" w:rsidDel="00850DBA">
                <w:rPr>
                  <w:rFonts w:ascii="Arial" w:hAnsi="Arial" w:cs="Arial"/>
                </w:rPr>
                <w:delText>12</w:delText>
              </w:r>
            </w:del>
          </w:p>
        </w:tc>
      </w:tr>
      <w:tr w:rsidR="00135E75" w:rsidRPr="00521EC8" w:rsidDel="00850DBA" w:rsidTr="00135E75">
        <w:trPr>
          <w:del w:id="94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95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96" w:author="Elizabeth Johnson" w:date="2016-05-11T08:13:00Z"/>
                <w:rFonts w:ascii="Arial" w:hAnsi="Arial" w:cs="Arial"/>
              </w:rPr>
            </w:pPr>
            <w:del w:id="97" w:author="Elizabeth Johnson" w:date="2016-05-11T08:13:00Z">
              <w:r w:rsidRPr="00521EC8" w:rsidDel="00850DBA">
                <w:rPr>
                  <w:rFonts w:ascii="Arial" w:hAnsi="Arial" w:cs="Arial"/>
                </w:rPr>
                <w:delText>86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98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99" w:author="Elizabeth Johnson" w:date="2016-05-11T08:13:00Z"/>
                <w:rFonts w:ascii="Arial" w:hAnsi="Arial" w:cs="Arial"/>
              </w:rPr>
            </w:pPr>
            <w:del w:id="100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01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02" w:author="Elizabeth Johnson" w:date="2016-05-11T08:13:00Z"/>
                <w:rFonts w:ascii="Arial" w:hAnsi="Arial" w:cs="Arial"/>
              </w:rPr>
            </w:pPr>
            <w:del w:id="103" w:author="Elizabeth Johnson" w:date="2016-05-11T08:13:00Z">
              <w:r w:rsidRPr="00521EC8" w:rsidDel="00850DBA">
                <w:rPr>
                  <w:rFonts w:ascii="Arial" w:hAnsi="Arial" w:cs="Arial"/>
                </w:rPr>
                <w:delText>40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04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05" w:author="Elizabeth Johnson" w:date="2016-05-11T08:13:00Z"/>
                <w:rFonts w:ascii="Arial" w:hAnsi="Arial" w:cs="Arial"/>
              </w:rPr>
            </w:pPr>
            <w:del w:id="106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07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08" w:author="Elizabeth Johnson" w:date="2016-05-11T08:13:00Z"/>
                <w:rFonts w:ascii="Arial" w:hAnsi="Arial" w:cs="Arial"/>
              </w:rPr>
            </w:pPr>
            <w:del w:id="109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10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11" w:author="Elizabeth Johnson" w:date="2016-05-11T08:13:00Z"/>
                <w:rFonts w:ascii="Arial" w:hAnsi="Arial" w:cs="Arial"/>
              </w:rPr>
            </w:pPr>
            <w:del w:id="112" w:author="Elizabeth Johnson" w:date="2016-05-11T08:13:00Z">
              <w:r w:rsidRPr="00521EC8" w:rsidDel="00850DBA">
                <w:rPr>
                  <w:rFonts w:ascii="Arial" w:hAnsi="Arial" w:cs="Arial"/>
                </w:rPr>
                <w:delText>57.4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13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14" w:author="Elizabeth Johnson" w:date="2016-05-11T08:13:00Z"/>
                <w:rFonts w:ascii="Arial" w:hAnsi="Arial" w:cs="Arial"/>
              </w:rPr>
            </w:pPr>
            <w:del w:id="115" w:author="Elizabeth Johnson" w:date="2016-05-11T08:13:00Z">
              <w:r w:rsidRPr="00521EC8" w:rsidDel="00850DBA">
                <w:rPr>
                  <w:rFonts w:ascii="Arial" w:hAnsi="Arial" w:cs="Arial"/>
                </w:rPr>
                <w:delText>6.1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16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17" w:author="Elizabeth Johnson" w:date="2016-05-11T08:13:00Z"/>
                <w:rFonts w:ascii="Arial" w:hAnsi="Arial" w:cs="Arial"/>
              </w:rPr>
            </w:pPr>
            <w:del w:id="118" w:author="Elizabeth Johnson" w:date="2016-05-11T08:13:00Z">
              <w:r w:rsidRPr="00521EC8" w:rsidDel="00850DBA">
                <w:rPr>
                  <w:rFonts w:ascii="Arial" w:hAnsi="Arial" w:cs="Arial"/>
                </w:rPr>
                <w:delText>SIDS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19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20" w:author="Elizabeth Johnson" w:date="2016-05-11T08:13:00Z"/>
                <w:rFonts w:ascii="Arial" w:hAnsi="Arial" w:cs="Arial"/>
              </w:rPr>
            </w:pPr>
            <w:del w:id="121" w:author="Elizabeth Johnson" w:date="2016-05-11T08:13:00Z">
              <w:r w:rsidRPr="00521EC8" w:rsidDel="00850DBA">
                <w:rPr>
                  <w:rFonts w:ascii="Arial" w:hAnsi="Arial" w:cs="Arial"/>
                </w:rPr>
                <w:delText>23</w:delText>
              </w:r>
            </w:del>
          </w:p>
        </w:tc>
      </w:tr>
      <w:tr w:rsidR="00135E75" w:rsidRPr="00521EC8" w:rsidDel="00850DBA" w:rsidTr="00135E75">
        <w:trPr>
          <w:del w:id="122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23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24" w:author="Elizabeth Johnson" w:date="2016-05-11T08:13:00Z"/>
                <w:rFonts w:ascii="Arial" w:hAnsi="Arial" w:cs="Arial"/>
              </w:rPr>
            </w:pPr>
            <w:del w:id="125" w:author="Elizabeth Johnson" w:date="2016-05-11T08:13:00Z">
              <w:r w:rsidRPr="00521EC8" w:rsidDel="00850DBA">
                <w:rPr>
                  <w:rFonts w:ascii="Arial" w:hAnsi="Arial" w:cs="Arial"/>
                </w:rPr>
                <w:delText>98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26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27" w:author="Elizabeth Johnson" w:date="2016-05-11T08:13:00Z"/>
                <w:rFonts w:ascii="Arial" w:hAnsi="Arial" w:cs="Arial"/>
              </w:rPr>
            </w:pPr>
            <w:del w:id="128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29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30" w:author="Elizabeth Johnson" w:date="2016-05-11T08:13:00Z"/>
                <w:rFonts w:ascii="Arial" w:hAnsi="Arial" w:cs="Arial"/>
              </w:rPr>
            </w:pPr>
            <w:del w:id="131" w:author="Elizabeth Johnson" w:date="2016-05-11T08:13:00Z">
              <w:r w:rsidRPr="00521EC8" w:rsidDel="00850DBA">
                <w:rPr>
                  <w:rFonts w:ascii="Arial" w:hAnsi="Arial" w:cs="Arial"/>
                </w:rPr>
                <w:delText>40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32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33" w:author="Elizabeth Johnson" w:date="2016-05-11T08:13:00Z"/>
                <w:rFonts w:ascii="Arial" w:hAnsi="Arial" w:cs="Arial"/>
              </w:rPr>
            </w:pPr>
            <w:del w:id="134" w:author="Elizabeth Johnson" w:date="2016-05-11T08:13:00Z">
              <w:r w:rsidRPr="00521EC8" w:rsidDel="00850DBA">
                <w:rPr>
                  <w:rFonts w:ascii="Arial" w:hAnsi="Arial" w:cs="Arial"/>
                </w:rPr>
                <w:delText>M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35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36" w:author="Elizabeth Johnson" w:date="2016-05-11T08:13:00Z"/>
                <w:rFonts w:ascii="Arial" w:hAnsi="Arial" w:cs="Arial"/>
              </w:rPr>
            </w:pPr>
            <w:del w:id="137" w:author="Elizabeth Johnson" w:date="2016-05-11T08:13:00Z">
              <w:r w:rsidRPr="00521EC8" w:rsidDel="00850DBA">
                <w:rPr>
                  <w:rFonts w:ascii="Arial" w:hAnsi="Arial" w:cs="Arial"/>
                </w:rPr>
                <w:delText>AA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38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39" w:author="Elizabeth Johnson" w:date="2016-05-11T08:13:00Z"/>
                <w:rFonts w:ascii="Arial" w:hAnsi="Arial" w:cs="Arial"/>
              </w:rPr>
            </w:pPr>
            <w:del w:id="140" w:author="Elizabeth Johnson" w:date="2016-05-11T08:13:00Z">
              <w:r w:rsidRPr="00521EC8" w:rsidDel="00850DBA">
                <w:rPr>
                  <w:rFonts w:ascii="Arial" w:hAnsi="Arial" w:cs="Arial"/>
                </w:rPr>
                <w:delText>57.4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41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42" w:author="Elizabeth Johnson" w:date="2016-05-11T08:13:00Z"/>
                <w:rFonts w:ascii="Arial" w:hAnsi="Arial" w:cs="Arial"/>
              </w:rPr>
            </w:pPr>
            <w:del w:id="143" w:author="Elizabeth Johnson" w:date="2016-05-11T08:13:00Z">
              <w:r w:rsidRPr="00521EC8" w:rsidDel="00850DBA">
                <w:rPr>
                  <w:rFonts w:ascii="Arial" w:hAnsi="Arial" w:cs="Arial"/>
                </w:rPr>
                <w:delText>6.0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44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45" w:author="Elizabeth Johnson" w:date="2016-05-11T08:13:00Z"/>
                <w:rFonts w:ascii="Arial" w:hAnsi="Arial" w:cs="Arial"/>
              </w:rPr>
            </w:pPr>
            <w:del w:id="146" w:author="Elizabeth Johnson" w:date="2016-05-11T08:13:00Z">
              <w:r w:rsidRPr="00521EC8" w:rsidDel="00850DBA">
                <w:rPr>
                  <w:rFonts w:ascii="Arial" w:hAnsi="Arial" w:cs="Arial"/>
                </w:rPr>
                <w:delText>Tetralogy of Fallot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47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48" w:author="Elizabeth Johnson" w:date="2016-05-11T08:13:00Z"/>
                <w:rFonts w:ascii="Arial" w:hAnsi="Arial" w:cs="Arial"/>
              </w:rPr>
            </w:pPr>
            <w:del w:id="149" w:author="Elizabeth Johnson" w:date="2016-05-11T08:13:00Z">
              <w:r w:rsidRPr="00521EC8" w:rsidDel="00850DBA">
                <w:rPr>
                  <w:rFonts w:ascii="Arial" w:hAnsi="Arial" w:cs="Arial"/>
                </w:rPr>
                <w:delText>16</w:delText>
              </w:r>
            </w:del>
          </w:p>
        </w:tc>
      </w:tr>
      <w:tr w:rsidR="00135E75" w:rsidRPr="00521EC8" w:rsidDel="00850DBA" w:rsidTr="00135E75">
        <w:trPr>
          <w:del w:id="150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51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52" w:author="Elizabeth Johnson" w:date="2016-05-11T08:13:00Z"/>
                <w:rFonts w:ascii="Arial" w:hAnsi="Arial" w:cs="Arial"/>
              </w:rPr>
            </w:pPr>
            <w:del w:id="153" w:author="Elizabeth Johnson" w:date="2016-05-11T08:13:00Z">
              <w:r w:rsidRPr="00521EC8" w:rsidDel="00850DBA">
                <w:rPr>
                  <w:rFonts w:ascii="Arial" w:hAnsi="Arial" w:cs="Arial"/>
                </w:rPr>
                <w:delText>101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54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55" w:author="Elizabeth Johnson" w:date="2016-05-11T08:13:00Z"/>
                <w:rFonts w:ascii="Arial" w:hAnsi="Arial" w:cs="Arial"/>
              </w:rPr>
            </w:pPr>
            <w:del w:id="156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57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58" w:author="Elizabeth Johnson" w:date="2016-05-11T08:13:00Z"/>
                <w:rFonts w:ascii="Arial" w:hAnsi="Arial" w:cs="Arial"/>
              </w:rPr>
            </w:pPr>
            <w:del w:id="159" w:author="Elizabeth Johnson" w:date="2016-05-11T08:13:00Z">
              <w:r w:rsidRPr="00521EC8" w:rsidDel="00850DBA">
                <w:rPr>
                  <w:rFonts w:ascii="Arial" w:hAnsi="Arial" w:cs="Arial"/>
                </w:rPr>
                <w:delText>38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60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61" w:author="Elizabeth Johnson" w:date="2016-05-11T08:13:00Z"/>
                <w:rFonts w:ascii="Arial" w:hAnsi="Arial" w:cs="Arial"/>
              </w:rPr>
            </w:pPr>
            <w:del w:id="162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63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64" w:author="Elizabeth Johnson" w:date="2016-05-11T08:13:00Z"/>
                <w:rFonts w:ascii="Arial" w:hAnsi="Arial" w:cs="Arial"/>
              </w:rPr>
            </w:pPr>
            <w:del w:id="165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66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67" w:author="Elizabeth Johnson" w:date="2016-05-11T08:13:00Z"/>
                <w:rFonts w:ascii="Arial" w:hAnsi="Arial" w:cs="Arial"/>
              </w:rPr>
            </w:pPr>
            <w:del w:id="168" w:author="Elizabeth Johnson" w:date="2016-05-11T08:13:00Z">
              <w:r w:rsidRPr="00521EC8" w:rsidDel="00850DBA">
                <w:rPr>
                  <w:rFonts w:ascii="Arial" w:hAnsi="Arial" w:cs="Arial"/>
                </w:rPr>
                <w:delText>58.4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69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70" w:author="Elizabeth Johnson" w:date="2016-05-11T08:13:00Z"/>
                <w:rFonts w:ascii="Arial" w:hAnsi="Arial" w:cs="Arial"/>
              </w:rPr>
            </w:pPr>
            <w:del w:id="171" w:author="Elizabeth Johnson" w:date="2016-05-11T08:13:00Z">
              <w:r w:rsidRPr="00521EC8" w:rsidDel="00850DBA">
                <w:rPr>
                  <w:rFonts w:ascii="Arial" w:hAnsi="Arial" w:cs="Arial"/>
                </w:rPr>
                <w:delText>5.5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72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73" w:author="Elizabeth Johnson" w:date="2016-05-11T08:13:00Z"/>
                <w:rFonts w:ascii="Arial" w:hAnsi="Arial" w:cs="Arial"/>
              </w:rPr>
            </w:pPr>
            <w:del w:id="174" w:author="Elizabeth Johnson" w:date="2016-05-11T08:13:00Z">
              <w:r w:rsidRPr="00521EC8" w:rsidDel="00850DBA">
                <w:rPr>
                  <w:rFonts w:ascii="Arial" w:hAnsi="Arial" w:cs="Arial"/>
                </w:rPr>
                <w:delText>SIDS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75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76" w:author="Elizabeth Johnson" w:date="2016-05-11T08:13:00Z"/>
                <w:rFonts w:ascii="Arial" w:hAnsi="Arial" w:cs="Arial"/>
              </w:rPr>
            </w:pPr>
            <w:del w:id="177" w:author="Elizabeth Johnson" w:date="2016-05-11T08:13:00Z">
              <w:r w:rsidRPr="00521EC8" w:rsidDel="00850DBA">
                <w:rPr>
                  <w:rFonts w:ascii="Arial" w:hAnsi="Arial" w:cs="Arial"/>
                </w:rPr>
                <w:delText>22</w:delText>
              </w:r>
            </w:del>
          </w:p>
        </w:tc>
      </w:tr>
      <w:tr w:rsidR="00135E75" w:rsidRPr="00521EC8" w:rsidDel="00850DBA" w:rsidTr="00135E75">
        <w:trPr>
          <w:del w:id="178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79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80" w:author="Elizabeth Johnson" w:date="2016-05-11T08:13:00Z"/>
                <w:rFonts w:ascii="Arial" w:hAnsi="Arial" w:cs="Arial"/>
              </w:rPr>
            </w:pPr>
            <w:del w:id="181" w:author="Elizabeth Johnson" w:date="2016-05-11T08:13:00Z">
              <w:r w:rsidRPr="00521EC8" w:rsidDel="00850DBA">
                <w:rPr>
                  <w:rFonts w:ascii="Arial" w:hAnsi="Arial" w:cs="Arial"/>
                </w:rPr>
                <w:delText>118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82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83" w:author="Elizabeth Johnson" w:date="2016-05-11T08:13:00Z"/>
                <w:rFonts w:ascii="Arial" w:hAnsi="Arial" w:cs="Arial"/>
              </w:rPr>
            </w:pPr>
            <w:del w:id="184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85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86" w:author="Elizabeth Johnson" w:date="2016-05-11T08:13:00Z"/>
                <w:rFonts w:ascii="Arial" w:hAnsi="Arial" w:cs="Arial"/>
              </w:rPr>
            </w:pPr>
            <w:del w:id="187" w:author="Elizabeth Johnson" w:date="2016-05-11T08:13:00Z">
              <w:r w:rsidRPr="00521EC8" w:rsidDel="00850DBA">
                <w:rPr>
                  <w:rFonts w:ascii="Arial" w:hAnsi="Arial" w:cs="Arial"/>
                </w:rPr>
                <w:delText>40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88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89" w:author="Elizabeth Johnson" w:date="2016-05-11T08:13:00Z"/>
                <w:rFonts w:ascii="Arial" w:hAnsi="Arial" w:cs="Arial"/>
              </w:rPr>
            </w:pPr>
            <w:del w:id="190" w:author="Elizabeth Johnson" w:date="2016-05-11T08:13:00Z">
              <w:r w:rsidRPr="00521EC8" w:rsidDel="00850DBA">
                <w:rPr>
                  <w:rFonts w:ascii="Arial" w:hAnsi="Arial" w:cs="Arial"/>
                </w:rPr>
                <w:delText>M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91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92" w:author="Elizabeth Johnson" w:date="2016-05-11T08:13:00Z"/>
                <w:rFonts w:ascii="Arial" w:hAnsi="Arial" w:cs="Arial"/>
              </w:rPr>
            </w:pPr>
            <w:del w:id="193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94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95" w:author="Elizabeth Johnson" w:date="2016-05-11T08:13:00Z"/>
                <w:rFonts w:ascii="Arial" w:hAnsi="Arial" w:cs="Arial"/>
              </w:rPr>
            </w:pPr>
            <w:del w:id="196" w:author="Elizabeth Johnson" w:date="2016-05-11T08:13:00Z">
              <w:r w:rsidRPr="00521EC8" w:rsidDel="00850DBA">
                <w:rPr>
                  <w:rFonts w:ascii="Arial" w:hAnsi="Arial" w:cs="Arial"/>
                </w:rPr>
                <w:delText>64.8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197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198" w:author="Elizabeth Johnson" w:date="2016-05-11T08:13:00Z"/>
                <w:rFonts w:ascii="Arial" w:hAnsi="Arial" w:cs="Arial"/>
              </w:rPr>
            </w:pPr>
            <w:del w:id="199" w:author="Elizabeth Johnson" w:date="2016-05-11T08:13:00Z">
              <w:r w:rsidRPr="00521EC8" w:rsidDel="00850DBA">
                <w:rPr>
                  <w:rFonts w:ascii="Arial" w:hAnsi="Arial" w:cs="Arial"/>
                </w:rPr>
                <w:delText>7.3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00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01" w:author="Elizabeth Johnson" w:date="2016-05-11T08:13:00Z"/>
                <w:rFonts w:ascii="Arial" w:hAnsi="Arial" w:cs="Arial"/>
              </w:rPr>
            </w:pPr>
            <w:del w:id="202" w:author="Elizabeth Johnson" w:date="2016-05-11T08:13:00Z">
              <w:r w:rsidRPr="00521EC8" w:rsidDel="00850DBA">
                <w:rPr>
                  <w:rFonts w:ascii="Arial" w:hAnsi="Arial" w:cs="Arial"/>
                </w:rPr>
                <w:delText>Asphyxia by suffocation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03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04" w:author="Elizabeth Johnson" w:date="2016-05-11T08:13:00Z"/>
                <w:rFonts w:ascii="Arial" w:hAnsi="Arial" w:cs="Arial"/>
              </w:rPr>
            </w:pPr>
            <w:del w:id="205" w:author="Elizabeth Johnson" w:date="2016-05-11T08:13:00Z">
              <w:r w:rsidRPr="00521EC8" w:rsidDel="00850DBA">
                <w:rPr>
                  <w:rFonts w:ascii="Arial" w:hAnsi="Arial" w:cs="Arial"/>
                </w:rPr>
                <w:delText>19</w:delText>
              </w:r>
            </w:del>
          </w:p>
        </w:tc>
      </w:tr>
      <w:tr w:rsidR="00135E75" w:rsidRPr="00521EC8" w:rsidDel="00850DBA" w:rsidTr="00135E75">
        <w:trPr>
          <w:del w:id="206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07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08" w:author="Elizabeth Johnson" w:date="2016-05-11T08:13:00Z"/>
                <w:rFonts w:ascii="Arial" w:hAnsi="Arial" w:cs="Arial"/>
              </w:rPr>
            </w:pPr>
            <w:del w:id="209" w:author="Elizabeth Johnson" w:date="2016-05-11T08:13:00Z">
              <w:r w:rsidRPr="00521EC8" w:rsidDel="00850DBA">
                <w:rPr>
                  <w:rFonts w:ascii="Arial" w:hAnsi="Arial" w:cs="Arial"/>
                </w:rPr>
                <w:delText>31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10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11" w:author="Elizabeth Johnson" w:date="2016-05-11T08:13:00Z"/>
                <w:rFonts w:ascii="Arial" w:hAnsi="Arial" w:cs="Arial"/>
              </w:rPr>
            </w:pPr>
            <w:del w:id="212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13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14" w:author="Elizabeth Johnson" w:date="2016-05-11T08:13:00Z"/>
                <w:rFonts w:ascii="Arial" w:hAnsi="Arial" w:cs="Arial"/>
              </w:rPr>
            </w:pPr>
            <w:del w:id="215" w:author="Elizabeth Johnson" w:date="2016-05-11T08:13:00Z">
              <w:r w:rsidRPr="00521EC8" w:rsidDel="00850DBA">
                <w:rPr>
                  <w:rFonts w:ascii="Arial" w:hAnsi="Arial" w:cs="Arial"/>
                </w:rPr>
                <w:delText>41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16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17" w:author="Elizabeth Johnson" w:date="2016-05-11T08:13:00Z"/>
                <w:rFonts w:ascii="Arial" w:hAnsi="Arial" w:cs="Arial"/>
              </w:rPr>
            </w:pPr>
            <w:del w:id="218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19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20" w:author="Elizabeth Johnson" w:date="2016-05-11T08:13:00Z"/>
                <w:rFonts w:ascii="Arial" w:hAnsi="Arial" w:cs="Arial"/>
              </w:rPr>
            </w:pPr>
            <w:del w:id="221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22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23" w:author="Elizabeth Johnson" w:date="2016-05-11T08:13:00Z"/>
                <w:rFonts w:ascii="Arial" w:hAnsi="Arial" w:cs="Arial"/>
              </w:rPr>
            </w:pPr>
            <w:del w:id="224" w:author="Elizabeth Johnson" w:date="2016-05-11T08:13:00Z">
              <w:r w:rsidRPr="00521EC8" w:rsidDel="00850DBA">
                <w:rPr>
                  <w:rFonts w:ascii="Arial" w:hAnsi="Arial" w:cs="Arial"/>
                </w:rPr>
                <w:delText>54.6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25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26" w:author="Elizabeth Johnson" w:date="2016-05-11T08:13:00Z"/>
                <w:rFonts w:ascii="Arial" w:hAnsi="Arial" w:cs="Arial"/>
              </w:rPr>
            </w:pPr>
            <w:del w:id="227" w:author="Elizabeth Johnson" w:date="2016-05-11T08:13:00Z">
              <w:r w:rsidRPr="00521EC8" w:rsidDel="00850DBA">
                <w:rPr>
                  <w:rFonts w:ascii="Arial" w:hAnsi="Arial" w:cs="Arial"/>
                </w:rPr>
                <w:delText>5.4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28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29" w:author="Elizabeth Johnson" w:date="2016-05-11T08:13:00Z"/>
                <w:rFonts w:ascii="Arial" w:hAnsi="Arial" w:cs="Arial"/>
              </w:rPr>
            </w:pPr>
            <w:del w:id="230" w:author="Elizabeth Johnson" w:date="2016-05-11T08:13:00Z">
              <w:r w:rsidRPr="00521EC8" w:rsidDel="00850DBA">
                <w:rPr>
                  <w:rFonts w:ascii="Arial" w:hAnsi="Arial" w:cs="Arial"/>
                </w:rPr>
                <w:delText>Cardiac arrhythmia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31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32" w:author="Elizabeth Johnson" w:date="2016-05-11T08:13:00Z"/>
                <w:rFonts w:ascii="Arial" w:hAnsi="Arial" w:cs="Arial"/>
              </w:rPr>
            </w:pPr>
            <w:del w:id="233" w:author="Elizabeth Johnson" w:date="2016-05-11T08:13:00Z">
              <w:r w:rsidRPr="00521EC8" w:rsidDel="00850DBA">
                <w:rPr>
                  <w:rFonts w:ascii="Arial" w:hAnsi="Arial" w:cs="Arial"/>
                </w:rPr>
                <w:delText>9</w:delText>
              </w:r>
            </w:del>
          </w:p>
        </w:tc>
      </w:tr>
      <w:tr w:rsidR="00135E75" w:rsidRPr="00521EC8" w:rsidDel="00850DBA" w:rsidTr="00135E75">
        <w:trPr>
          <w:del w:id="234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35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36" w:author="Elizabeth Johnson" w:date="2016-05-11T08:13:00Z"/>
                <w:rFonts w:ascii="Arial" w:hAnsi="Arial" w:cs="Arial"/>
              </w:rPr>
            </w:pPr>
            <w:del w:id="237" w:author="Elizabeth Johnson" w:date="2016-05-11T08:13:00Z">
              <w:r w:rsidRPr="00521EC8" w:rsidDel="00850DBA">
                <w:rPr>
                  <w:rFonts w:ascii="Arial" w:hAnsi="Arial" w:cs="Arial"/>
                </w:rPr>
                <w:delText>108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38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39" w:author="Elizabeth Johnson" w:date="2016-05-11T08:13:00Z"/>
                <w:rFonts w:ascii="Arial" w:hAnsi="Arial" w:cs="Arial"/>
              </w:rPr>
            </w:pPr>
            <w:del w:id="240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41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42" w:author="Elizabeth Johnson" w:date="2016-05-11T08:13:00Z"/>
                <w:rFonts w:ascii="Arial" w:hAnsi="Arial" w:cs="Arial"/>
              </w:rPr>
            </w:pPr>
            <w:del w:id="243" w:author="Elizabeth Johnson" w:date="2016-05-11T08:13:00Z">
              <w:r w:rsidRPr="00521EC8" w:rsidDel="00850DBA">
                <w:rPr>
                  <w:rFonts w:ascii="Arial" w:hAnsi="Arial" w:cs="Arial"/>
                </w:rPr>
                <w:delText>40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44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45" w:author="Elizabeth Johnson" w:date="2016-05-11T08:13:00Z"/>
                <w:rFonts w:ascii="Arial" w:hAnsi="Arial" w:cs="Arial"/>
              </w:rPr>
            </w:pPr>
            <w:del w:id="246" w:author="Elizabeth Johnson" w:date="2016-05-11T08:13:00Z">
              <w:r w:rsidRPr="00521EC8" w:rsidDel="00850DBA">
                <w:rPr>
                  <w:rFonts w:ascii="Arial" w:hAnsi="Arial" w:cs="Arial"/>
                </w:rPr>
                <w:delText>M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47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48" w:author="Elizabeth Johnson" w:date="2016-05-11T08:13:00Z"/>
                <w:rFonts w:ascii="Arial" w:hAnsi="Arial" w:cs="Arial"/>
              </w:rPr>
            </w:pPr>
            <w:del w:id="249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50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51" w:author="Elizabeth Johnson" w:date="2016-05-11T08:13:00Z"/>
                <w:rFonts w:ascii="Arial" w:hAnsi="Arial" w:cs="Arial"/>
              </w:rPr>
            </w:pPr>
            <w:del w:id="252" w:author="Elizabeth Johnson" w:date="2016-05-11T08:13:00Z">
              <w:r w:rsidRPr="00521EC8" w:rsidDel="00850DBA">
                <w:rPr>
                  <w:rFonts w:ascii="Arial" w:hAnsi="Arial" w:cs="Arial"/>
                </w:rPr>
                <w:delText>59.7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53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54" w:author="Elizabeth Johnson" w:date="2016-05-11T08:13:00Z"/>
                <w:rFonts w:ascii="Arial" w:hAnsi="Arial" w:cs="Arial"/>
              </w:rPr>
            </w:pPr>
            <w:del w:id="255" w:author="Elizabeth Johnson" w:date="2016-05-11T08:13:00Z">
              <w:r w:rsidRPr="00521EC8" w:rsidDel="00850DBA">
                <w:rPr>
                  <w:rFonts w:ascii="Arial" w:hAnsi="Arial" w:cs="Arial"/>
                </w:rPr>
                <w:delText>6.1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56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57" w:author="Elizabeth Johnson" w:date="2016-05-11T08:13:00Z"/>
                <w:rFonts w:ascii="Arial" w:hAnsi="Arial" w:cs="Arial"/>
              </w:rPr>
            </w:pPr>
            <w:del w:id="258" w:author="Elizabeth Johnson" w:date="2016-05-11T08:13:00Z">
              <w:r w:rsidRPr="00521EC8" w:rsidDel="00850DBA">
                <w:rPr>
                  <w:rFonts w:ascii="Arial" w:hAnsi="Arial" w:cs="Arial"/>
                </w:rPr>
                <w:delText>SIDS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59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60" w:author="Elizabeth Johnson" w:date="2016-05-11T08:13:00Z"/>
                <w:rFonts w:ascii="Arial" w:hAnsi="Arial" w:cs="Arial"/>
              </w:rPr>
            </w:pPr>
            <w:del w:id="261" w:author="Elizabeth Johnson" w:date="2016-05-11T08:13:00Z">
              <w:r w:rsidRPr="00521EC8" w:rsidDel="00850DBA">
                <w:rPr>
                  <w:rFonts w:ascii="Arial" w:hAnsi="Arial" w:cs="Arial"/>
                </w:rPr>
                <w:delText>23</w:delText>
              </w:r>
            </w:del>
          </w:p>
        </w:tc>
      </w:tr>
      <w:tr w:rsidR="00135E75" w:rsidRPr="00521EC8" w:rsidDel="00850DBA" w:rsidTr="00135E75">
        <w:trPr>
          <w:del w:id="262" w:author="Elizabeth Johnson" w:date="2016-05-11T08:13:00Z"/>
        </w:trPr>
        <w:tc>
          <w:tcPr>
            <w:tcW w:w="1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63" w:author="Elizabeth Johnson" w:date="2016-05-09T10:23:00Z">
              <w:tcPr>
                <w:tcW w:w="1025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64" w:author="Elizabeth Johnson" w:date="2016-05-11T08:13:00Z"/>
                <w:rFonts w:ascii="Arial" w:hAnsi="Arial" w:cs="Arial"/>
              </w:rPr>
            </w:pPr>
            <w:del w:id="265" w:author="Elizabeth Johnson" w:date="2016-05-11T08:13:00Z">
              <w:r w:rsidRPr="00521EC8" w:rsidDel="00850DBA">
                <w:rPr>
                  <w:rFonts w:ascii="Arial" w:hAnsi="Arial" w:cs="Arial"/>
                </w:rPr>
                <w:delText>100</w:delText>
              </w:r>
            </w:del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66" w:author="Elizabeth Johnson" w:date="2016-05-09T10:23:00Z">
              <w:tcPr>
                <w:tcW w:w="1069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67" w:author="Elizabeth Johnson" w:date="2016-05-11T08:13:00Z"/>
                <w:rFonts w:ascii="Arial" w:hAnsi="Arial" w:cs="Arial"/>
              </w:rPr>
            </w:pPr>
            <w:del w:id="268" w:author="Elizabeth Johnson" w:date="2016-05-11T08:13:00Z">
              <w:r w:rsidRPr="00521EC8" w:rsidDel="00850DBA">
                <w:rPr>
                  <w:rFonts w:ascii="Arial" w:hAnsi="Arial" w:cs="Arial"/>
                </w:rPr>
                <w:delText>P</w:delText>
              </w:r>
            </w:del>
          </w:p>
        </w:tc>
        <w:tc>
          <w:tcPr>
            <w:tcW w:w="1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69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70" w:author="Elizabeth Johnson" w:date="2016-05-11T08:13:00Z"/>
                <w:rFonts w:ascii="Arial" w:hAnsi="Arial" w:cs="Arial"/>
              </w:rPr>
            </w:pPr>
            <w:del w:id="271" w:author="Elizabeth Johnson" w:date="2016-05-11T08:13:00Z">
              <w:r w:rsidRPr="00521EC8" w:rsidDel="00850DBA">
                <w:rPr>
                  <w:rFonts w:ascii="Arial" w:hAnsi="Arial" w:cs="Arial"/>
                </w:rPr>
                <w:delText>36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72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73" w:author="Elizabeth Johnson" w:date="2016-05-11T08:13:00Z"/>
                <w:rFonts w:ascii="Arial" w:hAnsi="Arial" w:cs="Arial"/>
              </w:rPr>
            </w:pPr>
            <w:del w:id="274" w:author="Elizabeth Johnson" w:date="2016-05-11T08:13:00Z">
              <w:r w:rsidRPr="00521EC8" w:rsidDel="00850DBA">
                <w:rPr>
                  <w:rFonts w:ascii="Arial" w:hAnsi="Arial" w:cs="Arial"/>
                </w:rPr>
                <w:delText>M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75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76" w:author="Elizabeth Johnson" w:date="2016-05-11T08:13:00Z"/>
                <w:rFonts w:ascii="Arial" w:hAnsi="Arial" w:cs="Arial"/>
              </w:rPr>
            </w:pPr>
            <w:del w:id="277" w:author="Elizabeth Johnson" w:date="2016-05-11T08:13:00Z">
              <w:r w:rsidRPr="00521EC8" w:rsidDel="00850DBA">
                <w:rPr>
                  <w:rFonts w:ascii="Arial" w:hAnsi="Arial" w:cs="Arial"/>
                </w:rPr>
                <w:delText>AA</w:delText>
              </w:r>
            </w:del>
          </w:p>
        </w:tc>
        <w:tc>
          <w:tcPr>
            <w:tcW w:w="1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78" w:author="Elizabeth Johnson" w:date="2016-05-09T10:23:00Z">
              <w:tcPr>
                <w:tcW w:w="1253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79" w:author="Elizabeth Johnson" w:date="2016-05-11T08:13:00Z"/>
                <w:rFonts w:ascii="Arial" w:hAnsi="Arial" w:cs="Arial"/>
              </w:rPr>
            </w:pPr>
            <w:del w:id="280" w:author="Elizabeth Johnson" w:date="2016-05-11T08:13:00Z">
              <w:r w:rsidRPr="00521EC8" w:rsidDel="00850DBA">
                <w:rPr>
                  <w:rFonts w:ascii="Arial" w:hAnsi="Arial" w:cs="Arial"/>
                </w:rPr>
                <w:delText>59.7</w:delText>
              </w:r>
            </w:del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81" w:author="Elizabeth Johnson" w:date="2016-05-09T10:23:00Z">
              <w:tcPr>
                <w:tcW w:w="125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82" w:author="Elizabeth Johnson" w:date="2016-05-11T08:13:00Z"/>
                <w:rFonts w:ascii="Arial" w:hAnsi="Arial" w:cs="Arial"/>
              </w:rPr>
            </w:pPr>
            <w:del w:id="283" w:author="Elizabeth Johnson" w:date="2016-05-11T08:13:00Z">
              <w:r w:rsidRPr="00521EC8" w:rsidDel="00850DBA">
                <w:rPr>
                  <w:rFonts w:ascii="Arial" w:hAnsi="Arial" w:cs="Arial"/>
                </w:rPr>
                <w:delText>5.4</w:delText>
              </w:r>
            </w:del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84" w:author="Elizabeth Johnson" w:date="2016-05-09T10:23:00Z">
              <w:tcPr>
                <w:tcW w:w="2496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85" w:author="Elizabeth Johnson" w:date="2016-05-11T08:13:00Z"/>
                <w:rFonts w:ascii="Arial" w:hAnsi="Arial" w:cs="Arial"/>
              </w:rPr>
            </w:pPr>
            <w:del w:id="286" w:author="Elizabeth Johnson" w:date="2016-05-11T08:13:00Z">
              <w:r w:rsidRPr="00521EC8" w:rsidDel="00850DBA">
                <w:rPr>
                  <w:rFonts w:ascii="Arial" w:hAnsi="Arial" w:cs="Arial"/>
                </w:rPr>
                <w:delText>Dehydration</w:delText>
              </w:r>
            </w:del>
          </w:p>
        </w:tc>
        <w:tc>
          <w:tcPr>
            <w:tcW w:w="15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87" w:author="Elizabeth Johnson" w:date="2016-05-09T10:23:00Z">
              <w:tcPr>
                <w:tcW w:w="1594" w:type="dxa"/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88" w:author="Elizabeth Johnson" w:date="2016-05-11T08:13:00Z"/>
                <w:rFonts w:ascii="Arial" w:hAnsi="Arial" w:cs="Arial"/>
              </w:rPr>
            </w:pPr>
            <w:del w:id="289" w:author="Elizabeth Johnson" w:date="2016-05-11T08:13:00Z">
              <w:r w:rsidRPr="00521EC8" w:rsidDel="00850DBA">
                <w:rPr>
                  <w:rFonts w:ascii="Arial" w:hAnsi="Arial" w:cs="Arial"/>
                </w:rPr>
                <w:delText>14</w:delText>
              </w:r>
            </w:del>
          </w:p>
        </w:tc>
      </w:tr>
      <w:tr w:rsidR="00135E75" w:rsidRPr="00521EC8" w:rsidDel="00850DBA" w:rsidTr="00135E75">
        <w:trPr>
          <w:del w:id="290" w:author="Elizabeth Johnson" w:date="2016-05-11T08:13:00Z"/>
        </w:trPr>
        <w:tc>
          <w:tcPr>
            <w:tcW w:w="1025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91" w:author="Elizabeth Johnson" w:date="2016-05-09T10:23:00Z">
              <w:tcPr>
                <w:tcW w:w="1025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92" w:author="Elizabeth Johnson" w:date="2016-05-11T08:13:00Z"/>
                <w:rFonts w:ascii="Arial" w:hAnsi="Arial" w:cs="Arial"/>
              </w:rPr>
            </w:pPr>
            <w:del w:id="293" w:author="Elizabeth Johnson" w:date="2016-05-11T08:13:00Z">
              <w:r w:rsidRPr="00521EC8" w:rsidDel="00850DBA">
                <w:rPr>
                  <w:rFonts w:ascii="Arial" w:hAnsi="Arial" w:cs="Arial"/>
                </w:rPr>
                <w:delText>95</w:delText>
              </w:r>
            </w:del>
          </w:p>
        </w:tc>
        <w:tc>
          <w:tcPr>
            <w:tcW w:w="113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94" w:author="Elizabeth Johnson" w:date="2016-05-09T10:23:00Z">
              <w:tcPr>
                <w:tcW w:w="1069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95" w:author="Elizabeth Johnson" w:date="2016-05-11T08:13:00Z"/>
                <w:rFonts w:ascii="Arial" w:hAnsi="Arial" w:cs="Arial"/>
              </w:rPr>
            </w:pPr>
            <w:del w:id="296" w:author="Elizabeth Johnson" w:date="2016-05-11T08:13:00Z">
              <w:r w:rsidRPr="00521EC8" w:rsidDel="00850DBA">
                <w:rPr>
                  <w:rFonts w:ascii="Arial" w:hAnsi="Arial" w:cs="Arial"/>
                </w:rPr>
                <w:delText>P</w:delText>
              </w:r>
            </w:del>
          </w:p>
        </w:tc>
        <w:tc>
          <w:tcPr>
            <w:tcW w:w="14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297" w:author="Elizabeth Johnson" w:date="2016-05-09T10:23:00Z">
              <w:tcPr>
                <w:tcW w:w="1253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298" w:author="Elizabeth Johnson" w:date="2016-05-11T08:13:00Z"/>
                <w:rFonts w:ascii="Arial" w:hAnsi="Arial" w:cs="Arial"/>
              </w:rPr>
            </w:pPr>
            <w:del w:id="299" w:author="Elizabeth Johnson" w:date="2016-05-11T08:13:00Z">
              <w:r w:rsidRPr="00521EC8" w:rsidDel="00850DBA">
                <w:rPr>
                  <w:rFonts w:ascii="Arial" w:hAnsi="Arial" w:cs="Arial"/>
                </w:rPr>
                <w:delText>36</w:delText>
              </w:r>
            </w:del>
          </w:p>
        </w:tc>
        <w:tc>
          <w:tcPr>
            <w:tcW w:w="12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00" w:author="Elizabeth Johnson" w:date="2016-05-09T10:23:00Z">
              <w:tcPr>
                <w:tcW w:w="1254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01" w:author="Elizabeth Johnson" w:date="2016-05-11T08:13:00Z"/>
                <w:rFonts w:ascii="Arial" w:hAnsi="Arial" w:cs="Arial"/>
              </w:rPr>
            </w:pPr>
            <w:del w:id="302" w:author="Elizabeth Johnson" w:date="2016-05-11T08:13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2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03" w:author="Elizabeth Johnson" w:date="2016-05-09T10:23:00Z">
              <w:tcPr>
                <w:tcW w:w="1254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04" w:author="Elizabeth Johnson" w:date="2016-05-11T08:13:00Z"/>
                <w:rFonts w:ascii="Arial" w:hAnsi="Arial" w:cs="Arial"/>
              </w:rPr>
            </w:pPr>
            <w:del w:id="305" w:author="Elizabeth Johnson" w:date="2016-05-11T08:13:00Z">
              <w:r w:rsidRPr="00521EC8"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5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06" w:author="Elizabeth Johnson" w:date="2016-05-09T10:23:00Z">
              <w:tcPr>
                <w:tcW w:w="1253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07" w:author="Elizabeth Johnson" w:date="2016-05-11T08:13:00Z"/>
                <w:rFonts w:ascii="Arial" w:hAnsi="Arial" w:cs="Arial"/>
              </w:rPr>
            </w:pPr>
            <w:del w:id="308" w:author="Elizabeth Johnson" w:date="2016-05-11T08:13:00Z">
              <w:r w:rsidRPr="00521EC8" w:rsidDel="00850DBA">
                <w:rPr>
                  <w:rFonts w:ascii="Arial" w:hAnsi="Arial" w:cs="Arial"/>
                </w:rPr>
                <w:delText>ND</w:delText>
              </w:r>
            </w:del>
          </w:p>
        </w:tc>
        <w:tc>
          <w:tcPr>
            <w:tcW w:w="125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09" w:author="Elizabeth Johnson" w:date="2016-05-09T10:23:00Z">
              <w:tcPr>
                <w:tcW w:w="1254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10" w:author="Elizabeth Johnson" w:date="2016-05-11T08:13:00Z"/>
                <w:rFonts w:ascii="Arial" w:hAnsi="Arial" w:cs="Arial"/>
              </w:rPr>
            </w:pPr>
            <w:del w:id="311" w:author="Elizabeth Johnson" w:date="2016-05-11T08:13:00Z">
              <w:r w:rsidRPr="00521EC8" w:rsidDel="00850DBA">
                <w:rPr>
                  <w:rFonts w:ascii="Arial" w:hAnsi="Arial" w:cs="Arial"/>
                </w:rPr>
                <w:delText>ND</w:delText>
              </w:r>
            </w:del>
          </w:p>
        </w:tc>
        <w:tc>
          <w:tcPr>
            <w:tcW w:w="249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12" w:author="Elizabeth Johnson" w:date="2016-05-09T10:23:00Z">
              <w:tcPr>
                <w:tcW w:w="2496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13" w:author="Elizabeth Johnson" w:date="2016-05-11T08:13:00Z"/>
                <w:rFonts w:ascii="Arial" w:hAnsi="Arial" w:cs="Arial"/>
              </w:rPr>
            </w:pPr>
            <w:del w:id="314" w:author="Elizabeth Johnson" w:date="2016-05-11T08:13:00Z">
              <w:r w:rsidRPr="00521EC8" w:rsidDel="00850DBA">
                <w:rPr>
                  <w:rFonts w:ascii="Arial" w:hAnsi="Arial" w:cs="Arial"/>
                </w:rPr>
                <w:delText>SIDS</w:delText>
              </w:r>
            </w:del>
          </w:p>
        </w:tc>
        <w:tc>
          <w:tcPr>
            <w:tcW w:w="159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cPrChange w:id="315" w:author="Elizabeth Johnson" w:date="2016-05-09T10:23:00Z">
              <w:tcPr>
                <w:tcW w:w="1594" w:type="dxa"/>
                <w:tcBorders>
                  <w:bottom w:val="single" w:sz="2" w:space="0" w:color="000001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:rsidR="00135E75" w:rsidRPr="00521EC8" w:rsidDel="00850DBA" w:rsidRDefault="00135E75">
            <w:pPr>
              <w:pStyle w:val="TableContents"/>
              <w:jc w:val="center"/>
              <w:rPr>
                <w:del w:id="316" w:author="Elizabeth Johnson" w:date="2016-05-11T08:13:00Z"/>
                <w:rFonts w:ascii="Arial" w:hAnsi="Arial" w:cs="Arial"/>
              </w:rPr>
            </w:pPr>
            <w:del w:id="317" w:author="Elizabeth Johnson" w:date="2016-05-11T08:13:00Z">
              <w:r w:rsidRPr="00521EC8" w:rsidDel="00850DBA">
                <w:rPr>
                  <w:rFonts w:ascii="Arial" w:hAnsi="Arial" w:cs="Arial"/>
                </w:rPr>
                <w:delText>11</w:delText>
              </w:r>
            </w:del>
          </w:p>
        </w:tc>
      </w:tr>
    </w:tbl>
    <w:p w:rsidR="008F251D" w:rsidRPr="00521EC8" w:rsidDel="00850DBA" w:rsidRDefault="008F251D">
      <w:pPr>
        <w:rPr>
          <w:del w:id="318" w:author="Elizabeth Johnson" w:date="2016-05-11T08:13:00Z"/>
          <w:rFonts w:ascii="Arial" w:hAnsi="Arial" w:cs="Arial"/>
        </w:rPr>
      </w:pPr>
    </w:p>
    <w:p w:rsidR="008F251D" w:rsidRPr="00521EC8" w:rsidDel="00850DBA" w:rsidRDefault="005C3F04">
      <w:pPr>
        <w:rPr>
          <w:del w:id="319" w:author="Elizabeth Johnson" w:date="2016-05-11T08:13:00Z"/>
          <w:rFonts w:ascii="Arial" w:hAnsi="Arial" w:cs="Arial"/>
        </w:rPr>
      </w:pPr>
      <w:del w:id="320" w:author="Elizabeth Johnson" w:date="2016-05-11T08:13:00Z">
        <w:r w:rsidRPr="00521EC8" w:rsidDel="00850DBA">
          <w:rPr>
            <w:rFonts w:ascii="Arial" w:hAnsi="Arial" w:cs="Arial"/>
          </w:rPr>
          <w:delText xml:space="preserve">C: Caucasian; AA: African American; SIDS: sudden infant death syndrome; </w:delText>
        </w:r>
        <w:r w:rsidR="004A5488" w:rsidRPr="00521EC8" w:rsidDel="00850DBA">
          <w:rPr>
            <w:rFonts w:ascii="Arial" w:hAnsi="Arial" w:cs="Arial"/>
          </w:rPr>
          <w:delText>ND = no data available</w:delText>
        </w:r>
      </w:del>
    </w:p>
    <w:p w:rsidR="00AA0CF4" w:rsidDel="00850DBA" w:rsidRDefault="00AA0CF4">
      <w:pPr>
        <w:widowControl/>
        <w:suppressAutoHyphens w:val="0"/>
        <w:overflowPunct/>
        <w:rPr>
          <w:del w:id="321" w:author="Elizabeth Johnson" w:date="2016-05-11T08:13:00Z"/>
          <w:rFonts w:ascii="Arial" w:hAnsi="Arial" w:cs="Arial"/>
        </w:rPr>
      </w:pPr>
      <w:del w:id="322" w:author="Elizabeth Johnson" w:date="2016-05-11T08:13:00Z">
        <w:r w:rsidDel="00850DBA">
          <w:rPr>
            <w:rFonts w:ascii="Arial" w:hAnsi="Arial" w:cs="Arial"/>
          </w:rPr>
          <w:br w:type="page"/>
        </w:r>
      </w:del>
    </w:p>
    <w:p w:rsidR="008F251D" w:rsidRPr="00AA0CF4" w:rsidRDefault="00AA0CF4" w:rsidP="00AA0CF4">
      <w:pPr>
        <w:widowControl/>
        <w:suppressAutoHyphens w:val="0"/>
        <w:overflowPunct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S</w:t>
      </w:r>
      <w:ins w:id="323" w:author="Elizabeth Johnson" w:date="2016-05-09T10:24:00Z">
        <w:r w:rsidR="00135E75">
          <w:rPr>
            <w:rFonts w:ascii="Arial" w:hAnsi="Arial" w:cs="Arial"/>
            <w:b/>
            <w:bCs/>
          </w:rPr>
          <w:t>2</w:t>
        </w:r>
      </w:ins>
      <w:del w:id="324" w:author="Elizabeth Johnson" w:date="2016-05-09T10:24:00Z">
        <w:r w:rsidDel="00135E75">
          <w:rPr>
            <w:rFonts w:ascii="Arial" w:hAnsi="Arial" w:cs="Arial"/>
            <w:b/>
            <w:bCs/>
          </w:rPr>
          <w:delText>upplemental</w:delText>
        </w:r>
      </w:del>
      <w:r>
        <w:rPr>
          <w:rFonts w:ascii="Arial" w:hAnsi="Arial" w:cs="Arial"/>
          <w:b/>
          <w:bCs/>
        </w:rPr>
        <w:t xml:space="preserve"> T</w:t>
      </w:r>
      <w:r w:rsidR="004A5488" w:rsidRPr="00521EC8">
        <w:rPr>
          <w:rFonts w:ascii="Arial" w:hAnsi="Arial" w:cs="Arial"/>
          <w:b/>
          <w:bCs/>
        </w:rPr>
        <w:t>able</w:t>
      </w:r>
      <w:del w:id="325" w:author="Elizabeth Johnson" w:date="2016-05-09T10:24:00Z">
        <w:r w:rsidR="004A5488" w:rsidRPr="00521EC8" w:rsidDel="00135E75">
          <w:rPr>
            <w:rFonts w:ascii="Arial" w:hAnsi="Arial" w:cs="Arial"/>
            <w:b/>
            <w:bCs/>
          </w:rPr>
          <w:delText xml:space="preserve"> 1B</w:delText>
        </w:r>
      </w:del>
      <w:r>
        <w:rPr>
          <w:rFonts w:ascii="Arial" w:hAnsi="Arial" w:cs="Arial"/>
          <w:b/>
          <w:bCs/>
        </w:rPr>
        <w:t>.</w:t>
      </w:r>
      <w:proofErr w:type="gramEnd"/>
      <w:r w:rsidR="004A5488" w:rsidRPr="00521EC8">
        <w:rPr>
          <w:rFonts w:ascii="Arial" w:hAnsi="Arial" w:cs="Arial"/>
          <w:b/>
          <w:bCs/>
        </w:rPr>
        <w:t xml:space="preserve"> Characteristics of older adults</w:t>
      </w:r>
    </w:p>
    <w:p w:rsidR="008F251D" w:rsidRPr="00521EC8" w:rsidRDefault="008F251D">
      <w:pPr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292"/>
        <w:gridCol w:w="1292"/>
        <w:gridCol w:w="1292"/>
        <w:gridCol w:w="1292"/>
        <w:gridCol w:w="1104"/>
        <w:gridCol w:w="1480"/>
        <w:gridCol w:w="2030"/>
        <w:gridCol w:w="1522"/>
      </w:tblGrid>
      <w:tr w:rsidR="00FF3AD0" w:rsidRPr="00521EC8" w:rsidTr="00B25A1E">
        <w:tc>
          <w:tcPr>
            <w:tcW w:w="12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Age (y)</w:t>
            </w:r>
          </w:p>
        </w:tc>
        <w:tc>
          <w:tcPr>
            <w:tcW w:w="12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Sex</w:t>
            </w:r>
          </w:p>
        </w:tc>
        <w:tc>
          <w:tcPr>
            <w:tcW w:w="12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Race</w:t>
            </w:r>
          </w:p>
        </w:tc>
        <w:tc>
          <w:tcPr>
            <w:tcW w:w="12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 w:rsidP="00B25A1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Height</w:t>
            </w: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(m)</w:t>
            </w:r>
          </w:p>
        </w:tc>
        <w:tc>
          <w:tcPr>
            <w:tcW w:w="12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Body weight (kg)</w:t>
            </w:r>
          </w:p>
        </w:tc>
        <w:tc>
          <w:tcPr>
            <w:tcW w:w="110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BMI (kg/m</w:t>
            </w:r>
            <w:r w:rsidRPr="00521EC8">
              <w:rPr>
                <w:rFonts w:ascii="Arial" w:hAnsi="Arial" w:cs="Arial"/>
                <w:vertAlign w:val="superscript"/>
              </w:rPr>
              <w:t>2</w:t>
            </w:r>
            <w:r w:rsidRPr="00521EC8">
              <w:rPr>
                <w:rFonts w:ascii="Arial" w:hAnsi="Arial" w:cs="Arial"/>
              </w:rPr>
              <w:t>)</w:t>
            </w:r>
          </w:p>
        </w:tc>
        <w:tc>
          <w:tcPr>
            <w:tcW w:w="148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 w:rsidP="00B25A1E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Normal/</w:t>
            </w: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Alzheimer's disease</w:t>
            </w:r>
          </w:p>
        </w:tc>
        <w:tc>
          <w:tcPr>
            <w:tcW w:w="20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521EC8">
              <w:rPr>
                <w:rFonts w:ascii="Arial" w:hAnsi="Arial" w:cs="Arial"/>
              </w:rPr>
              <w:t>Cause of death</w:t>
            </w:r>
          </w:p>
        </w:tc>
        <w:tc>
          <w:tcPr>
            <w:tcW w:w="152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Time of death to tissue collection (</w:t>
            </w:r>
            <w:proofErr w:type="spellStart"/>
            <w:r w:rsidRPr="00521EC8">
              <w:rPr>
                <w:rFonts w:ascii="Arial" w:hAnsi="Arial" w:cs="Arial"/>
              </w:rPr>
              <w:t>hr</w:t>
            </w:r>
            <w:proofErr w:type="spellEnd"/>
            <w:r w:rsidRPr="00521EC8">
              <w:rPr>
                <w:rFonts w:ascii="Arial" w:hAnsi="Arial" w:cs="Arial"/>
              </w:rPr>
              <w:t>)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78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F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ND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ND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Cancer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55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F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1.85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52.2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15.25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Lymphoma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8.5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80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M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1.70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79.4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27.47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AD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Heart disease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20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80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M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1.78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92.5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29.19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COPD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24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80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F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1.70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79.4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27.47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Pulmonary fibrosis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21.5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73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M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1.73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88.9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29.70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N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Large cell lymphoma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12</w:t>
            </w:r>
          </w:p>
        </w:tc>
      </w:tr>
      <w:tr w:rsidR="00FF3AD0" w:rsidRPr="00521EC8" w:rsidTr="00B25A1E"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79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M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H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1.75</w:t>
            </w: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77.1</w:t>
            </w:r>
          </w:p>
        </w:tc>
        <w:tc>
          <w:tcPr>
            <w:tcW w:w="1104" w:type="dxa"/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25.18</w:t>
            </w:r>
          </w:p>
        </w:tc>
        <w:tc>
          <w:tcPr>
            <w:tcW w:w="1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AD</w:t>
            </w:r>
          </w:p>
        </w:tc>
        <w:tc>
          <w:tcPr>
            <w:tcW w:w="2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Stroke</w:t>
            </w:r>
          </w:p>
        </w:tc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8.4</w:t>
            </w:r>
          </w:p>
        </w:tc>
      </w:tr>
      <w:tr w:rsidR="00FF3AD0" w:rsidRPr="00521EC8" w:rsidTr="00B25A1E">
        <w:tc>
          <w:tcPr>
            <w:tcW w:w="12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86</w:t>
            </w:r>
          </w:p>
        </w:tc>
        <w:tc>
          <w:tcPr>
            <w:tcW w:w="12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F</w:t>
            </w:r>
          </w:p>
        </w:tc>
        <w:tc>
          <w:tcPr>
            <w:tcW w:w="12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C</w:t>
            </w:r>
          </w:p>
        </w:tc>
        <w:tc>
          <w:tcPr>
            <w:tcW w:w="12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1.70</w:t>
            </w:r>
          </w:p>
        </w:tc>
        <w:tc>
          <w:tcPr>
            <w:tcW w:w="129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97.5</w:t>
            </w:r>
          </w:p>
        </w:tc>
        <w:tc>
          <w:tcPr>
            <w:tcW w:w="1104" w:type="dxa"/>
            <w:tcBorders>
              <w:bottom w:val="single" w:sz="2" w:space="0" w:color="000001"/>
            </w:tcBorders>
            <w:shd w:val="clear" w:color="auto" w:fill="FFFFFF"/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33.74</w:t>
            </w:r>
          </w:p>
        </w:tc>
        <w:tc>
          <w:tcPr>
            <w:tcW w:w="148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AD</w:t>
            </w:r>
          </w:p>
        </w:tc>
        <w:tc>
          <w:tcPr>
            <w:tcW w:w="203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Alzheimer's disease</w:t>
            </w:r>
          </w:p>
        </w:tc>
        <w:tc>
          <w:tcPr>
            <w:tcW w:w="152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RDefault="00FF3AD0">
            <w:pPr>
              <w:pStyle w:val="TableContents"/>
              <w:jc w:val="center"/>
              <w:rPr>
                <w:rFonts w:ascii="Arial" w:hAnsi="Arial" w:cs="Arial"/>
              </w:rPr>
            </w:pPr>
            <w:r w:rsidRPr="00521EC8">
              <w:rPr>
                <w:rFonts w:ascii="Arial" w:hAnsi="Arial" w:cs="Arial"/>
              </w:rPr>
              <w:t>9.9</w:t>
            </w:r>
          </w:p>
        </w:tc>
      </w:tr>
    </w:tbl>
    <w:p w:rsidR="008F251D" w:rsidRPr="00521EC8" w:rsidRDefault="008F251D">
      <w:pPr>
        <w:rPr>
          <w:rFonts w:ascii="Arial" w:hAnsi="Arial" w:cs="Arial"/>
        </w:rPr>
      </w:pPr>
    </w:p>
    <w:p w:rsidR="008F251D" w:rsidRPr="00521EC8" w:rsidRDefault="005C3F04">
      <w:pPr>
        <w:rPr>
          <w:rFonts w:ascii="Arial" w:hAnsi="Arial" w:cs="Arial"/>
        </w:rPr>
      </w:pPr>
      <w:r w:rsidRPr="00521EC8">
        <w:rPr>
          <w:rFonts w:ascii="Arial" w:hAnsi="Arial" w:cs="Arial"/>
        </w:rPr>
        <w:t xml:space="preserve">C: Caucasian; </w:t>
      </w:r>
      <w:r w:rsidR="009F732F" w:rsidRPr="00521EC8">
        <w:rPr>
          <w:rFonts w:ascii="Arial" w:hAnsi="Arial" w:cs="Arial"/>
        </w:rPr>
        <w:t>ND = no data available</w:t>
      </w:r>
      <w:r w:rsidR="009F732F">
        <w:rPr>
          <w:rFonts w:ascii="Arial" w:hAnsi="Arial" w:cs="Arial"/>
        </w:rPr>
        <w:t xml:space="preserve">; </w:t>
      </w:r>
      <w:r w:rsidRPr="00521EC8">
        <w:rPr>
          <w:rFonts w:ascii="Arial" w:hAnsi="Arial" w:cs="Arial"/>
        </w:rPr>
        <w:t>N: normal cognitive fu</w:t>
      </w:r>
      <w:r w:rsidR="009E6828" w:rsidRPr="00521EC8">
        <w:rPr>
          <w:rFonts w:ascii="Arial" w:hAnsi="Arial" w:cs="Arial"/>
        </w:rPr>
        <w:t xml:space="preserve">nction; AD: </w:t>
      </w:r>
      <w:proofErr w:type="gramStart"/>
      <w:r w:rsidR="009E6828" w:rsidRPr="00521EC8">
        <w:rPr>
          <w:rFonts w:ascii="Arial" w:hAnsi="Arial" w:cs="Arial"/>
        </w:rPr>
        <w:t>Alzheimer’s Disease</w:t>
      </w:r>
      <w:proofErr w:type="gramEnd"/>
      <w:r w:rsidRPr="00521EC8">
        <w:rPr>
          <w:rFonts w:ascii="Arial" w:hAnsi="Arial" w:cs="Arial"/>
        </w:rPr>
        <w:t xml:space="preserve">; COPD: chronic obstructive pulmonary disease; </w:t>
      </w:r>
      <w:r w:rsidR="009F732F">
        <w:rPr>
          <w:rFonts w:ascii="Arial" w:hAnsi="Arial" w:cs="Arial"/>
        </w:rPr>
        <w:t xml:space="preserve">H: Hispanic; </w:t>
      </w:r>
      <w:r w:rsidR="004A5488" w:rsidRPr="00521EC8">
        <w:rPr>
          <w:rFonts w:ascii="Arial" w:hAnsi="Arial" w:cs="Arial"/>
        </w:rPr>
        <w:t>*Tissue thawed then refrozen before shipment to Tufts</w:t>
      </w:r>
    </w:p>
    <w:p w:rsidR="00AA0CF4" w:rsidRDefault="00AA0CF4">
      <w:pPr>
        <w:widowControl/>
        <w:suppressAutoHyphens w:val="0"/>
        <w:overflowPunct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F251D" w:rsidRPr="00521EC8" w:rsidDel="00850DBA" w:rsidRDefault="00AA0CF4">
      <w:pPr>
        <w:rPr>
          <w:del w:id="326" w:author="Elizabeth Johnson" w:date="2016-05-11T08:14:00Z"/>
          <w:rFonts w:ascii="Arial" w:hAnsi="Arial" w:cs="Arial"/>
        </w:rPr>
      </w:pPr>
      <w:del w:id="327" w:author="Elizabeth Johnson" w:date="2016-05-11T08:14:00Z">
        <w:r w:rsidDel="00850DBA">
          <w:rPr>
            <w:rFonts w:ascii="Arial" w:hAnsi="Arial" w:cs="Arial"/>
            <w:b/>
            <w:bCs/>
          </w:rPr>
          <w:lastRenderedPageBreak/>
          <w:delText>S</w:delText>
        </w:r>
      </w:del>
      <w:del w:id="328" w:author="Elizabeth Johnson" w:date="2016-05-09T10:24:00Z">
        <w:r w:rsidDel="00135E75">
          <w:rPr>
            <w:rFonts w:ascii="Arial" w:hAnsi="Arial" w:cs="Arial"/>
            <w:b/>
            <w:bCs/>
          </w:rPr>
          <w:delText>upplemental</w:delText>
        </w:r>
      </w:del>
      <w:del w:id="329" w:author="Elizabeth Johnson" w:date="2016-05-11T08:14:00Z">
        <w:r w:rsidDel="00850DBA">
          <w:rPr>
            <w:rFonts w:ascii="Arial" w:hAnsi="Arial" w:cs="Arial"/>
            <w:b/>
            <w:bCs/>
          </w:rPr>
          <w:delText xml:space="preserve"> T</w:delText>
        </w:r>
        <w:r w:rsidR="004A5488" w:rsidRPr="00521EC8" w:rsidDel="00850DBA">
          <w:rPr>
            <w:rFonts w:ascii="Arial" w:hAnsi="Arial" w:cs="Arial"/>
            <w:b/>
            <w:bCs/>
          </w:rPr>
          <w:delText>able</w:delText>
        </w:r>
      </w:del>
      <w:del w:id="330" w:author="Elizabeth Johnson" w:date="2016-05-09T10:24:00Z">
        <w:r w:rsidR="004A5488" w:rsidRPr="00521EC8" w:rsidDel="00135E75">
          <w:rPr>
            <w:rFonts w:ascii="Arial" w:hAnsi="Arial" w:cs="Arial"/>
            <w:b/>
            <w:bCs/>
          </w:rPr>
          <w:delText xml:space="preserve"> 1C</w:delText>
        </w:r>
      </w:del>
      <w:del w:id="331" w:author="Elizabeth Johnson" w:date="2016-05-11T08:14:00Z">
        <w:r w:rsidDel="00850DBA">
          <w:rPr>
            <w:rFonts w:ascii="Arial" w:hAnsi="Arial" w:cs="Arial"/>
            <w:b/>
            <w:bCs/>
          </w:rPr>
          <w:delText>.</w:delText>
        </w:r>
        <w:r w:rsidR="004A5488" w:rsidRPr="00521EC8" w:rsidDel="00850DBA">
          <w:rPr>
            <w:rFonts w:ascii="Arial" w:hAnsi="Arial" w:cs="Arial"/>
            <w:b/>
            <w:bCs/>
          </w:rPr>
          <w:delText xml:space="preserve"> Characteristics of centenarians</w:delText>
        </w:r>
      </w:del>
    </w:p>
    <w:p w:rsidR="008F251D" w:rsidRPr="00521EC8" w:rsidDel="00850DBA" w:rsidRDefault="008F251D">
      <w:pPr>
        <w:rPr>
          <w:del w:id="332" w:author="Elizabeth Johnson" w:date="2016-05-11T08:14:00Z"/>
          <w:rFonts w:ascii="Arial" w:hAnsi="Arial" w:cs="Arial"/>
        </w:rPr>
      </w:pPr>
    </w:p>
    <w:tbl>
      <w:tblPr>
        <w:tblW w:w="0" w:type="auto"/>
        <w:jc w:val="center"/>
        <w:tblInd w:w="-108" w:type="dxa"/>
        <w:tblBorders>
          <w:top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183"/>
        <w:gridCol w:w="1058"/>
        <w:gridCol w:w="1201"/>
        <w:gridCol w:w="1201"/>
        <w:gridCol w:w="1257"/>
        <w:gridCol w:w="1362"/>
        <w:gridCol w:w="1444"/>
        <w:gridCol w:w="1236"/>
        <w:gridCol w:w="1526"/>
      </w:tblGrid>
      <w:tr w:rsidR="00FF3AD0" w:rsidRPr="00521EC8" w:rsidDel="00850DBA" w:rsidTr="002F42E5">
        <w:trPr>
          <w:jc w:val="center"/>
          <w:del w:id="333" w:author="Elizabeth Johnson" w:date="2016-05-11T08:14:00Z"/>
        </w:trPr>
        <w:tc>
          <w:tcPr>
            <w:tcW w:w="1186" w:type="dxa"/>
            <w:vMerge w:val="restart"/>
            <w:tcBorders>
              <w:top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B25A1E">
            <w:pPr>
              <w:pStyle w:val="TableContents"/>
              <w:jc w:val="center"/>
              <w:rPr>
                <w:del w:id="334" w:author="Elizabeth Johnson" w:date="2016-05-11T08:14:00Z"/>
                <w:rFonts w:ascii="Arial" w:hAnsi="Arial" w:cs="Arial"/>
              </w:rPr>
            </w:pPr>
            <w:del w:id="335" w:author="Elizabeth Johnson" w:date="2016-05-11T08:14:00Z">
              <w:r w:rsidDel="00850DBA">
                <w:rPr>
                  <w:rFonts w:ascii="Arial" w:hAnsi="Arial" w:cs="Arial"/>
                </w:rPr>
                <w:br/>
              </w:r>
              <w:r w:rsidRPr="00521EC8" w:rsidDel="00850DBA">
                <w:rPr>
                  <w:rFonts w:ascii="Arial" w:hAnsi="Arial" w:cs="Arial"/>
                </w:rPr>
                <w:delText>Age (y)</w:delText>
              </w:r>
            </w:del>
          </w:p>
        </w:tc>
        <w:tc>
          <w:tcPr>
            <w:tcW w:w="1183" w:type="dxa"/>
            <w:vMerge w:val="restart"/>
            <w:tcBorders>
              <w:top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B25A1E">
            <w:pPr>
              <w:pStyle w:val="TableContents"/>
              <w:jc w:val="center"/>
              <w:rPr>
                <w:del w:id="336" w:author="Elizabeth Johnson" w:date="2016-05-11T08:14:00Z"/>
                <w:rFonts w:ascii="Arial" w:hAnsi="Arial" w:cs="Arial"/>
              </w:rPr>
            </w:pPr>
            <w:del w:id="337" w:author="Elizabeth Johnson" w:date="2016-05-11T08:14:00Z">
              <w:r w:rsidDel="00850DBA">
                <w:rPr>
                  <w:rFonts w:ascii="Arial" w:hAnsi="Arial" w:cs="Arial"/>
                </w:rPr>
                <w:br/>
              </w:r>
              <w:r w:rsidRPr="00521EC8" w:rsidDel="00850DBA">
                <w:rPr>
                  <w:rFonts w:ascii="Arial" w:hAnsi="Arial" w:cs="Arial"/>
                </w:rPr>
                <w:delText>Sex</w:delText>
              </w:r>
            </w:del>
          </w:p>
        </w:tc>
        <w:tc>
          <w:tcPr>
            <w:tcW w:w="1058" w:type="dxa"/>
            <w:tcBorders>
              <w:top w:val="single" w:sz="2" w:space="0" w:color="000001"/>
            </w:tcBorders>
            <w:shd w:val="clear" w:color="auto" w:fill="FFFFFF"/>
          </w:tcPr>
          <w:p w:rsidR="00FF3AD0" w:rsidDel="00850DBA" w:rsidRDefault="00FF3AD0" w:rsidP="00B25A1E">
            <w:pPr>
              <w:pStyle w:val="TableContents"/>
              <w:jc w:val="center"/>
              <w:rPr>
                <w:del w:id="338" w:author="Elizabeth Johnson" w:date="2016-05-11T08:14:00Z"/>
                <w:rFonts w:ascii="Arial" w:hAnsi="Arial" w:cs="Arial"/>
              </w:rPr>
            </w:pPr>
            <w:del w:id="339" w:author="Elizabeth Johnson" w:date="2016-05-11T08:14:00Z">
              <w:r w:rsidDel="00850DBA">
                <w:rPr>
                  <w:rFonts w:ascii="Arial" w:hAnsi="Arial" w:cs="Arial"/>
                </w:rPr>
                <w:br/>
                <w:delText>Race</w:delText>
              </w:r>
            </w:del>
          </w:p>
        </w:tc>
        <w:tc>
          <w:tcPr>
            <w:tcW w:w="1201" w:type="dxa"/>
            <w:vMerge w:val="restart"/>
            <w:tcBorders>
              <w:top w:val="single" w:sz="2" w:space="0" w:color="000001"/>
            </w:tcBorders>
            <w:shd w:val="clear" w:color="auto" w:fill="FFFFFF"/>
          </w:tcPr>
          <w:p w:rsidR="00FF3AD0" w:rsidRPr="00521EC8" w:rsidDel="00850DBA" w:rsidRDefault="00FF3AD0" w:rsidP="00B25A1E">
            <w:pPr>
              <w:pStyle w:val="TableContents"/>
              <w:jc w:val="center"/>
              <w:rPr>
                <w:del w:id="340" w:author="Elizabeth Johnson" w:date="2016-05-11T08:14:00Z"/>
                <w:rFonts w:ascii="Arial" w:hAnsi="Arial" w:cs="Arial"/>
              </w:rPr>
            </w:pPr>
            <w:del w:id="341" w:author="Elizabeth Johnson" w:date="2016-05-11T08:14:00Z">
              <w:r w:rsidDel="00850DBA">
                <w:rPr>
                  <w:rFonts w:ascii="Arial" w:hAnsi="Arial" w:cs="Arial"/>
                </w:rPr>
                <w:br/>
              </w:r>
              <w:r w:rsidRPr="00521EC8" w:rsidDel="00850DBA">
                <w:rPr>
                  <w:rFonts w:ascii="Arial" w:hAnsi="Arial" w:cs="Arial"/>
                </w:rPr>
                <w:delText>Height</w:delText>
              </w:r>
              <w:r w:rsidDel="00850DBA">
                <w:rPr>
                  <w:rFonts w:ascii="Arial" w:hAnsi="Arial" w:cs="Arial"/>
                </w:rPr>
                <w:br/>
              </w:r>
              <w:r w:rsidRPr="00521EC8" w:rsidDel="00850DBA">
                <w:rPr>
                  <w:rFonts w:ascii="Arial" w:hAnsi="Arial" w:cs="Arial"/>
                </w:rPr>
                <w:delText>(m)</w:delText>
              </w:r>
            </w:del>
          </w:p>
        </w:tc>
        <w:tc>
          <w:tcPr>
            <w:tcW w:w="1201" w:type="dxa"/>
            <w:vMerge w:val="restart"/>
            <w:tcBorders>
              <w:top w:val="single" w:sz="2" w:space="0" w:color="000001"/>
            </w:tcBorders>
            <w:shd w:val="clear" w:color="auto" w:fill="FFFFFF"/>
          </w:tcPr>
          <w:p w:rsidR="00FF3AD0" w:rsidRPr="00521EC8" w:rsidDel="00850DBA" w:rsidRDefault="00FF3AD0" w:rsidP="00B25A1E">
            <w:pPr>
              <w:pStyle w:val="TableContents"/>
              <w:jc w:val="center"/>
              <w:rPr>
                <w:del w:id="342" w:author="Elizabeth Johnson" w:date="2016-05-11T08:14:00Z"/>
                <w:rFonts w:ascii="Arial" w:hAnsi="Arial" w:cs="Arial"/>
              </w:rPr>
            </w:pPr>
            <w:del w:id="343" w:author="Elizabeth Johnson" w:date="2016-05-11T08:14:00Z">
              <w:r w:rsidDel="00850DBA">
                <w:rPr>
                  <w:rFonts w:ascii="Arial" w:hAnsi="Arial" w:cs="Arial"/>
                </w:rPr>
                <w:br/>
              </w:r>
              <w:r w:rsidRPr="00521EC8" w:rsidDel="00850DBA">
                <w:rPr>
                  <w:rFonts w:ascii="Arial" w:hAnsi="Arial" w:cs="Arial"/>
                </w:rPr>
                <w:delText>Body weight (kg)</w:delText>
              </w:r>
            </w:del>
          </w:p>
        </w:tc>
        <w:tc>
          <w:tcPr>
            <w:tcW w:w="1257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B25A1E">
            <w:pPr>
              <w:pStyle w:val="TableContents"/>
              <w:jc w:val="center"/>
              <w:rPr>
                <w:del w:id="344" w:author="Elizabeth Johnson" w:date="2016-05-11T08:14:00Z"/>
                <w:rFonts w:ascii="Arial" w:hAnsi="Arial" w:cs="Arial"/>
              </w:rPr>
            </w:pPr>
            <w:del w:id="345" w:author="Elizabeth Johnson" w:date="2016-05-11T08:14:00Z">
              <w:r w:rsidDel="00850DBA">
                <w:rPr>
                  <w:rFonts w:ascii="Arial" w:hAnsi="Arial" w:cs="Arial"/>
                </w:rPr>
                <w:br/>
              </w:r>
              <w:r w:rsidRPr="00521EC8" w:rsidDel="00850DBA">
                <w:rPr>
                  <w:rFonts w:ascii="Arial" w:hAnsi="Arial" w:cs="Arial"/>
                </w:rPr>
                <w:delText>BMI (kg/m</w:delText>
              </w:r>
              <w:r w:rsidRPr="00521EC8" w:rsidDel="00850DBA">
                <w:rPr>
                  <w:rFonts w:ascii="Arial" w:hAnsi="Arial" w:cs="Arial"/>
                  <w:vertAlign w:val="superscript"/>
                </w:rPr>
                <w:delText>2</w:delText>
              </w:r>
              <w:r w:rsidRPr="00521EC8" w:rsidDel="00850DBA">
                <w:rPr>
                  <w:rFonts w:ascii="Arial" w:hAnsi="Arial" w:cs="Arial"/>
                </w:rPr>
                <w:delText>)</w:delText>
              </w:r>
            </w:del>
          </w:p>
        </w:tc>
        <w:tc>
          <w:tcPr>
            <w:tcW w:w="5568" w:type="dxa"/>
            <w:gridSpan w:val="4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46" w:author="Elizabeth Johnson" w:date="2016-05-11T08:14:00Z"/>
                <w:rFonts w:ascii="Arial" w:hAnsi="Arial" w:cs="Arial"/>
              </w:rPr>
            </w:pPr>
            <w:del w:id="347" w:author="Elizabeth Johnson" w:date="2016-05-11T08:14:00Z">
              <w:r w:rsidRPr="00521EC8" w:rsidDel="00850DBA">
                <w:rPr>
                  <w:rFonts w:ascii="Arial" w:hAnsi="Arial" w:cs="Arial"/>
                </w:rPr>
                <w:delText>Presence of diseases</w:delText>
              </w:r>
            </w:del>
          </w:p>
        </w:tc>
      </w:tr>
      <w:tr w:rsidR="00FF3AD0" w:rsidRPr="00521EC8" w:rsidDel="00850DBA" w:rsidTr="002F42E5">
        <w:trPr>
          <w:jc w:val="center"/>
          <w:del w:id="348" w:author="Elizabeth Johnson" w:date="2016-05-11T08:14:00Z"/>
        </w:trPr>
        <w:tc>
          <w:tcPr>
            <w:tcW w:w="1186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rPr>
                <w:del w:id="349" w:author="Elizabeth Johnson" w:date="2016-05-11T08:14:00Z"/>
                <w:rFonts w:ascii="Arial" w:hAnsi="Arial" w:cs="Arial"/>
              </w:rPr>
            </w:pPr>
          </w:p>
        </w:tc>
        <w:tc>
          <w:tcPr>
            <w:tcW w:w="1183" w:type="dxa"/>
            <w:vMerge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rPr>
                <w:del w:id="350" w:author="Elizabeth Johnson" w:date="2016-05-11T08:14:00Z"/>
                <w:rFonts w:ascii="Arial" w:hAnsi="Arial" w:cs="Arial"/>
              </w:rPr>
            </w:pPr>
          </w:p>
        </w:tc>
        <w:tc>
          <w:tcPr>
            <w:tcW w:w="1058" w:type="dxa"/>
            <w:tcBorders>
              <w:bottom w:val="single" w:sz="2" w:space="0" w:color="000001"/>
            </w:tcBorders>
            <w:shd w:val="clear" w:color="auto" w:fill="FFFFFF"/>
          </w:tcPr>
          <w:p w:rsidR="00FF3AD0" w:rsidRPr="00521EC8" w:rsidDel="00850DBA" w:rsidRDefault="00FF3AD0">
            <w:pPr>
              <w:rPr>
                <w:del w:id="351" w:author="Elizabeth Johnson" w:date="2016-05-11T08:14:00Z"/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bottom w:val="single" w:sz="2" w:space="0" w:color="000001"/>
            </w:tcBorders>
            <w:shd w:val="clear" w:color="auto" w:fill="FFFFFF"/>
          </w:tcPr>
          <w:p w:rsidR="00FF3AD0" w:rsidRPr="00521EC8" w:rsidDel="00850DBA" w:rsidRDefault="00FF3AD0">
            <w:pPr>
              <w:rPr>
                <w:del w:id="352" w:author="Elizabeth Johnson" w:date="2016-05-11T08:14:00Z"/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bottom w:val="single" w:sz="2" w:space="0" w:color="000001"/>
            </w:tcBorders>
            <w:shd w:val="clear" w:color="auto" w:fill="FFFFFF"/>
          </w:tcPr>
          <w:p w:rsidR="00FF3AD0" w:rsidRPr="00521EC8" w:rsidDel="00850DBA" w:rsidRDefault="00FF3AD0">
            <w:pPr>
              <w:rPr>
                <w:del w:id="353" w:author="Elizabeth Johnson" w:date="2016-05-11T08:14:00Z"/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rPr>
                <w:del w:id="354" w:author="Elizabeth Johnson" w:date="2016-05-11T08:14:00Z"/>
                <w:rFonts w:ascii="Arial" w:hAnsi="Arial" w:cs="Arial"/>
              </w:rPr>
            </w:pPr>
          </w:p>
        </w:tc>
        <w:tc>
          <w:tcPr>
            <w:tcW w:w="136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55" w:author="Elizabeth Johnson" w:date="2016-05-11T08:14:00Z"/>
                <w:rFonts w:ascii="Arial" w:hAnsi="Arial" w:cs="Arial"/>
              </w:rPr>
            </w:pPr>
            <w:del w:id="356" w:author="Elizabeth Johnson" w:date="2016-05-11T08:14:00Z">
              <w:r w:rsidRPr="00521EC8" w:rsidDel="00850DBA">
                <w:rPr>
                  <w:rFonts w:ascii="Arial" w:hAnsi="Arial" w:cs="Arial"/>
                </w:rPr>
                <w:delText>Cancer</w:delText>
              </w:r>
            </w:del>
          </w:p>
        </w:tc>
        <w:tc>
          <w:tcPr>
            <w:tcW w:w="14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57" w:author="Elizabeth Johnson" w:date="2016-05-11T08:14:00Z"/>
                <w:rFonts w:ascii="Arial" w:hAnsi="Arial" w:cs="Arial"/>
              </w:rPr>
            </w:pPr>
            <w:del w:id="358" w:author="Elizabeth Johnson" w:date="2016-05-11T08:14:00Z">
              <w:r w:rsidRPr="00521EC8" w:rsidDel="00850DBA">
                <w:rPr>
                  <w:rFonts w:ascii="Arial" w:hAnsi="Arial" w:cs="Arial"/>
                </w:rPr>
                <w:delText>Diabetes</w:delText>
              </w:r>
            </w:del>
          </w:p>
        </w:tc>
        <w:tc>
          <w:tcPr>
            <w:tcW w:w="123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59" w:author="Elizabeth Johnson" w:date="2016-05-11T08:14:00Z"/>
                <w:rFonts w:ascii="Arial" w:hAnsi="Arial" w:cs="Arial"/>
              </w:rPr>
            </w:pPr>
            <w:del w:id="360" w:author="Elizabeth Johnson" w:date="2016-05-11T08:14:00Z">
              <w:r w:rsidRPr="00521EC8" w:rsidDel="00850DBA">
                <w:rPr>
                  <w:rFonts w:ascii="Arial" w:hAnsi="Arial" w:cs="Arial"/>
                </w:rPr>
                <w:delText>CVD</w:delText>
              </w:r>
            </w:del>
          </w:p>
        </w:tc>
        <w:tc>
          <w:tcPr>
            <w:tcW w:w="152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61" w:author="Elizabeth Johnson" w:date="2016-05-11T08:14:00Z"/>
                <w:rFonts w:ascii="Arial" w:hAnsi="Arial" w:cs="Arial"/>
              </w:rPr>
            </w:pPr>
            <w:del w:id="362" w:author="Elizabeth Johnson" w:date="2016-05-11T08:14:00Z">
              <w:r w:rsidRPr="00521EC8" w:rsidDel="00850DBA">
                <w:rPr>
                  <w:rFonts w:ascii="Arial" w:hAnsi="Arial" w:cs="Arial"/>
                </w:rPr>
                <w:delText>Dementia*</w:delText>
              </w:r>
            </w:del>
          </w:p>
        </w:tc>
      </w:tr>
      <w:tr w:rsidR="00FF3AD0" w:rsidRPr="00521EC8" w:rsidDel="00850DBA" w:rsidTr="002F42E5">
        <w:trPr>
          <w:jc w:val="center"/>
          <w:del w:id="363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64" w:author="Elizabeth Johnson" w:date="2016-05-11T08:14:00Z"/>
                <w:rFonts w:ascii="Arial" w:hAnsi="Arial" w:cs="Arial"/>
              </w:rPr>
            </w:pPr>
            <w:del w:id="365" w:author="Elizabeth Johnson" w:date="2016-05-11T08:14:00Z">
              <w:r w:rsidRPr="00521EC8" w:rsidDel="00850DBA">
                <w:rPr>
                  <w:rFonts w:ascii="Arial" w:hAnsi="Arial" w:cs="Arial"/>
                </w:rPr>
                <w:delText>105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66" w:author="Elizabeth Johnson" w:date="2016-05-11T08:14:00Z"/>
                <w:rFonts w:ascii="Arial" w:hAnsi="Arial" w:cs="Arial"/>
              </w:rPr>
            </w:pPr>
            <w:del w:id="367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368" w:author="Elizabeth Johnson" w:date="2016-05-11T08:14:00Z"/>
                <w:rFonts w:ascii="Arial" w:hAnsi="Arial" w:cs="Arial"/>
              </w:rPr>
            </w:pPr>
            <w:del w:id="369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70" w:author="Elizabeth Johnson" w:date="2016-05-11T08:14:00Z"/>
                <w:rFonts w:ascii="Arial" w:hAnsi="Arial" w:cs="Arial"/>
              </w:rPr>
            </w:pPr>
            <w:del w:id="371" w:author="Elizabeth Johnson" w:date="2016-05-11T08:14:00Z">
              <w:r w:rsidDel="00850DBA">
                <w:rPr>
                  <w:rFonts w:ascii="Arial" w:hAnsi="Arial" w:cs="Arial"/>
                </w:rPr>
                <w:delText>1.50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72" w:author="Elizabeth Johnson" w:date="2016-05-11T08:14:00Z"/>
                <w:rFonts w:ascii="Arial" w:hAnsi="Arial" w:cs="Arial"/>
              </w:rPr>
            </w:pPr>
            <w:del w:id="373" w:author="Elizabeth Johnson" w:date="2016-05-11T08:14:00Z">
              <w:r w:rsidDel="00850DBA">
                <w:rPr>
                  <w:rFonts w:ascii="Arial" w:hAnsi="Arial" w:cs="Arial"/>
                </w:rPr>
                <w:delText>51.26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74" w:author="Elizabeth Johnson" w:date="2016-05-11T08:14:00Z"/>
                <w:rFonts w:ascii="Arial" w:hAnsi="Arial" w:cs="Arial"/>
              </w:rPr>
            </w:pPr>
            <w:del w:id="375" w:author="Elizabeth Johnson" w:date="2016-05-11T08:14:00Z">
              <w:r w:rsidRPr="00521EC8" w:rsidDel="00850DBA">
                <w:rPr>
                  <w:rFonts w:ascii="Arial" w:hAnsi="Arial" w:cs="Arial"/>
                </w:rPr>
                <w:delText>22.82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76" w:author="Elizabeth Johnson" w:date="2016-05-11T08:14:00Z"/>
                <w:rFonts w:ascii="Arial" w:hAnsi="Arial" w:cs="Arial"/>
              </w:rPr>
            </w:pPr>
            <w:del w:id="377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78" w:author="Elizabeth Johnson" w:date="2016-05-11T08:14:00Z"/>
                <w:rFonts w:ascii="Arial" w:hAnsi="Arial" w:cs="Arial"/>
              </w:rPr>
            </w:pPr>
            <w:del w:id="379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80" w:author="Elizabeth Johnson" w:date="2016-05-11T08:14:00Z"/>
                <w:rFonts w:ascii="Arial" w:hAnsi="Arial" w:cs="Arial"/>
              </w:rPr>
            </w:pPr>
            <w:del w:id="381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82" w:author="Elizabeth Johnson" w:date="2016-05-11T08:14:00Z"/>
                <w:rFonts w:ascii="Arial" w:hAnsi="Arial" w:cs="Arial"/>
              </w:rPr>
            </w:pPr>
            <w:del w:id="383" w:author="Elizabeth Johnson" w:date="2016-05-11T08:14:00Z">
              <w:r w:rsidRPr="00521EC8" w:rsidDel="00850DBA">
                <w:rPr>
                  <w:rFonts w:ascii="Arial" w:hAnsi="Arial" w:cs="Arial"/>
                </w:rPr>
                <w:delText>1</w:delText>
              </w:r>
            </w:del>
          </w:p>
        </w:tc>
      </w:tr>
      <w:tr w:rsidR="00FF3AD0" w:rsidRPr="00521EC8" w:rsidDel="00850DBA" w:rsidTr="002F42E5">
        <w:trPr>
          <w:jc w:val="center"/>
          <w:del w:id="384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85" w:author="Elizabeth Johnson" w:date="2016-05-11T08:14:00Z"/>
                <w:rFonts w:ascii="Arial" w:hAnsi="Arial" w:cs="Arial"/>
              </w:rPr>
            </w:pPr>
            <w:del w:id="386" w:author="Elizabeth Johnson" w:date="2016-05-11T08:14:00Z">
              <w:r w:rsidRPr="00521EC8" w:rsidDel="00850DBA">
                <w:rPr>
                  <w:rFonts w:ascii="Arial" w:hAnsi="Arial" w:cs="Arial"/>
                </w:rPr>
                <w:delText>98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87" w:author="Elizabeth Johnson" w:date="2016-05-11T08:14:00Z"/>
                <w:rFonts w:ascii="Arial" w:hAnsi="Arial" w:cs="Arial"/>
              </w:rPr>
            </w:pPr>
            <w:del w:id="388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389" w:author="Elizabeth Johnson" w:date="2016-05-11T08:14:00Z"/>
                <w:rFonts w:ascii="Arial" w:hAnsi="Arial" w:cs="Arial"/>
              </w:rPr>
            </w:pPr>
            <w:del w:id="390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91" w:author="Elizabeth Johnson" w:date="2016-05-11T08:14:00Z"/>
                <w:rFonts w:ascii="Arial" w:hAnsi="Arial" w:cs="Arial"/>
              </w:rPr>
            </w:pPr>
            <w:del w:id="392" w:author="Elizabeth Johnson" w:date="2016-05-11T08:14:00Z">
              <w:r w:rsidDel="00850DBA">
                <w:rPr>
                  <w:rFonts w:ascii="Arial" w:hAnsi="Arial" w:cs="Arial"/>
                </w:rPr>
                <w:delText>1.57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93" w:author="Elizabeth Johnson" w:date="2016-05-11T08:14:00Z"/>
                <w:rFonts w:ascii="Arial" w:hAnsi="Arial" w:cs="Arial"/>
              </w:rPr>
            </w:pPr>
            <w:del w:id="394" w:author="Elizabeth Johnson" w:date="2016-05-11T08:14:00Z">
              <w:r w:rsidDel="00850DBA">
                <w:rPr>
                  <w:rFonts w:ascii="Arial" w:hAnsi="Arial" w:cs="Arial"/>
                </w:rPr>
                <w:delText>56.70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95" w:author="Elizabeth Johnson" w:date="2016-05-11T08:14:00Z"/>
                <w:rFonts w:ascii="Arial" w:hAnsi="Arial" w:cs="Arial"/>
              </w:rPr>
            </w:pPr>
            <w:del w:id="396" w:author="Elizabeth Johnson" w:date="2016-05-11T08:14:00Z">
              <w:r w:rsidRPr="00521EC8" w:rsidDel="00850DBA">
                <w:rPr>
                  <w:rFonts w:ascii="Arial" w:hAnsi="Arial" w:cs="Arial"/>
                </w:rPr>
                <w:delText>22.86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97" w:author="Elizabeth Johnson" w:date="2016-05-11T08:14:00Z"/>
                <w:rFonts w:ascii="Arial" w:hAnsi="Arial" w:cs="Arial"/>
              </w:rPr>
            </w:pPr>
            <w:del w:id="398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399" w:author="Elizabeth Johnson" w:date="2016-05-11T08:14:00Z"/>
                <w:rFonts w:ascii="Arial" w:hAnsi="Arial" w:cs="Arial"/>
              </w:rPr>
            </w:pPr>
            <w:del w:id="400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01" w:author="Elizabeth Johnson" w:date="2016-05-11T08:14:00Z"/>
                <w:rFonts w:ascii="Arial" w:hAnsi="Arial" w:cs="Arial"/>
              </w:rPr>
            </w:pPr>
            <w:del w:id="402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03" w:author="Elizabeth Johnson" w:date="2016-05-11T08:14:00Z"/>
                <w:rFonts w:ascii="Arial" w:hAnsi="Arial" w:cs="Arial"/>
              </w:rPr>
            </w:pPr>
            <w:del w:id="404" w:author="Elizabeth Johnson" w:date="2016-05-11T08:14:00Z">
              <w:r w:rsidRPr="00521EC8" w:rsidDel="00850DBA">
                <w:rPr>
                  <w:rFonts w:ascii="Arial" w:hAnsi="Arial" w:cs="Arial"/>
                </w:rPr>
                <w:delText>1</w:delText>
              </w:r>
            </w:del>
          </w:p>
        </w:tc>
      </w:tr>
      <w:tr w:rsidR="00FF3AD0" w:rsidRPr="00521EC8" w:rsidDel="00850DBA" w:rsidTr="002F42E5">
        <w:trPr>
          <w:jc w:val="center"/>
          <w:del w:id="405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06" w:author="Elizabeth Johnson" w:date="2016-05-11T08:14:00Z"/>
                <w:rFonts w:ascii="Arial" w:hAnsi="Arial" w:cs="Arial"/>
              </w:rPr>
            </w:pPr>
            <w:del w:id="407" w:author="Elizabeth Johnson" w:date="2016-05-11T08:14:00Z">
              <w:r w:rsidRPr="00521EC8" w:rsidDel="00850DBA">
                <w:rPr>
                  <w:rFonts w:ascii="Arial" w:hAnsi="Arial" w:cs="Arial"/>
                </w:rPr>
                <w:delText>100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08" w:author="Elizabeth Johnson" w:date="2016-05-11T08:14:00Z"/>
                <w:rFonts w:ascii="Arial" w:hAnsi="Arial" w:cs="Arial"/>
              </w:rPr>
            </w:pPr>
            <w:del w:id="409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 w:rsidP="00A44F98">
            <w:pPr>
              <w:pStyle w:val="TableContents"/>
              <w:jc w:val="center"/>
              <w:rPr>
                <w:del w:id="410" w:author="Elizabeth Johnson" w:date="2016-05-11T08:14:00Z"/>
                <w:rFonts w:ascii="Arial" w:hAnsi="Arial" w:cs="Arial"/>
              </w:rPr>
            </w:pPr>
            <w:del w:id="411" w:author="Elizabeth Johnson" w:date="2016-05-11T08:14:00Z">
              <w:r w:rsidDel="00850DBA">
                <w:rPr>
                  <w:rFonts w:ascii="Arial" w:hAnsi="Arial" w:cs="Arial"/>
                </w:rPr>
                <w:delText>ND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12" w:author="Elizabeth Johnson" w:date="2016-05-11T08:14:00Z"/>
                <w:rFonts w:ascii="Arial" w:hAnsi="Arial" w:cs="Arial"/>
              </w:rPr>
            </w:pPr>
            <w:del w:id="413" w:author="Elizabeth Johnson" w:date="2016-05-11T08:14:00Z">
              <w:r w:rsidDel="00850DBA">
                <w:rPr>
                  <w:rFonts w:ascii="Arial" w:hAnsi="Arial" w:cs="Arial"/>
                </w:rPr>
                <w:delText>ND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14" w:author="Elizabeth Johnson" w:date="2016-05-11T08:14:00Z"/>
                <w:rFonts w:ascii="Arial" w:hAnsi="Arial" w:cs="Arial"/>
              </w:rPr>
            </w:pPr>
            <w:del w:id="415" w:author="Elizabeth Johnson" w:date="2016-05-11T08:14:00Z">
              <w:r w:rsidDel="00850DBA">
                <w:rPr>
                  <w:rFonts w:ascii="Arial" w:hAnsi="Arial" w:cs="Arial"/>
                </w:rPr>
                <w:delText>ND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16" w:author="Elizabeth Johnson" w:date="2016-05-11T08:14:00Z"/>
                <w:rFonts w:ascii="Arial" w:hAnsi="Arial" w:cs="Arial"/>
              </w:rPr>
            </w:pPr>
            <w:del w:id="417" w:author="Elizabeth Johnson" w:date="2016-05-11T08:14:00Z">
              <w:r w:rsidRPr="00521EC8" w:rsidDel="00850DBA">
                <w:rPr>
                  <w:rFonts w:ascii="Arial" w:hAnsi="Arial" w:cs="Arial"/>
                </w:rPr>
                <w:delText>21.7</w:delText>
              </w:r>
              <w:r w:rsidDel="00850DBA">
                <w:rPr>
                  <w:rFonts w:ascii="Arial" w:hAnsi="Arial" w:cs="Arial"/>
                </w:rPr>
                <w:delText>0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18" w:author="Elizabeth Johnson" w:date="2016-05-11T08:14:00Z"/>
                <w:rFonts w:ascii="Arial" w:hAnsi="Arial" w:cs="Arial"/>
              </w:rPr>
            </w:pPr>
            <w:del w:id="419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20" w:author="Elizabeth Johnson" w:date="2016-05-11T08:14:00Z"/>
                <w:rFonts w:ascii="Arial" w:hAnsi="Arial" w:cs="Arial"/>
              </w:rPr>
            </w:pPr>
            <w:del w:id="421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22" w:author="Elizabeth Johnson" w:date="2016-05-11T08:14:00Z"/>
                <w:rFonts w:ascii="Arial" w:hAnsi="Arial" w:cs="Arial"/>
              </w:rPr>
            </w:pPr>
            <w:del w:id="423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 w:rsidP="00A44F98">
            <w:pPr>
              <w:pStyle w:val="TableContents"/>
              <w:jc w:val="center"/>
              <w:rPr>
                <w:del w:id="424" w:author="Elizabeth Johnson" w:date="2016-05-11T08:14:00Z"/>
                <w:rFonts w:ascii="Arial" w:hAnsi="Arial" w:cs="Arial"/>
              </w:rPr>
            </w:pPr>
            <w:del w:id="425" w:author="Elizabeth Johnson" w:date="2016-05-11T08:14:00Z">
              <w:r w:rsidRPr="00521EC8" w:rsidDel="00850DBA">
                <w:rPr>
                  <w:rFonts w:ascii="Arial" w:hAnsi="Arial" w:cs="Arial"/>
                </w:rPr>
                <w:delText>1</w:delText>
              </w:r>
            </w:del>
          </w:p>
        </w:tc>
      </w:tr>
      <w:tr w:rsidR="00FF3AD0" w:rsidRPr="00521EC8" w:rsidDel="00850DBA" w:rsidTr="002F42E5">
        <w:trPr>
          <w:jc w:val="center"/>
          <w:del w:id="426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27" w:author="Elizabeth Johnson" w:date="2016-05-11T08:14:00Z"/>
                <w:rFonts w:ascii="Arial" w:hAnsi="Arial" w:cs="Arial"/>
              </w:rPr>
            </w:pPr>
            <w:del w:id="428" w:author="Elizabeth Johnson" w:date="2016-05-11T08:14:00Z">
              <w:r w:rsidRPr="00521EC8" w:rsidDel="00850DBA">
                <w:rPr>
                  <w:rFonts w:ascii="Arial" w:hAnsi="Arial" w:cs="Arial"/>
                </w:rPr>
                <w:delText>100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29" w:author="Elizabeth Johnson" w:date="2016-05-11T08:14:00Z"/>
                <w:rFonts w:ascii="Arial" w:hAnsi="Arial" w:cs="Arial"/>
              </w:rPr>
            </w:pPr>
            <w:del w:id="430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431" w:author="Elizabeth Johnson" w:date="2016-05-11T08:14:00Z"/>
                <w:rFonts w:ascii="Arial" w:hAnsi="Arial" w:cs="Arial"/>
              </w:rPr>
            </w:pPr>
            <w:del w:id="432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33" w:author="Elizabeth Johnson" w:date="2016-05-11T08:14:00Z"/>
                <w:rFonts w:ascii="Arial" w:hAnsi="Arial" w:cs="Arial"/>
              </w:rPr>
            </w:pPr>
            <w:del w:id="434" w:author="Elizabeth Johnson" w:date="2016-05-11T08:14:00Z">
              <w:r w:rsidDel="00850DBA">
                <w:rPr>
                  <w:rFonts w:ascii="Arial" w:hAnsi="Arial" w:cs="Arial"/>
                </w:rPr>
                <w:delText>1.57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35" w:author="Elizabeth Johnson" w:date="2016-05-11T08:14:00Z"/>
                <w:rFonts w:ascii="Arial" w:hAnsi="Arial" w:cs="Arial"/>
              </w:rPr>
            </w:pPr>
            <w:del w:id="436" w:author="Elizabeth Johnson" w:date="2016-05-11T08:14:00Z">
              <w:r w:rsidDel="00850DBA">
                <w:rPr>
                  <w:rFonts w:ascii="Arial" w:hAnsi="Arial" w:cs="Arial"/>
                </w:rPr>
                <w:delText>68.49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37" w:author="Elizabeth Johnson" w:date="2016-05-11T08:14:00Z"/>
                <w:rFonts w:ascii="Arial" w:hAnsi="Arial" w:cs="Arial"/>
              </w:rPr>
            </w:pPr>
            <w:del w:id="438" w:author="Elizabeth Johnson" w:date="2016-05-11T08:14:00Z">
              <w:r w:rsidRPr="00521EC8" w:rsidDel="00850DBA">
                <w:rPr>
                  <w:rFonts w:ascii="Arial" w:hAnsi="Arial" w:cs="Arial"/>
                </w:rPr>
                <w:delText>27.62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39" w:author="Elizabeth Johnson" w:date="2016-05-11T08:14:00Z"/>
                <w:rFonts w:ascii="Arial" w:hAnsi="Arial" w:cs="Arial"/>
              </w:rPr>
            </w:pPr>
            <w:del w:id="440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41" w:author="Elizabeth Johnson" w:date="2016-05-11T08:14:00Z"/>
                <w:rFonts w:ascii="Arial" w:hAnsi="Arial" w:cs="Arial"/>
              </w:rPr>
            </w:pPr>
            <w:del w:id="442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43" w:author="Elizabeth Johnson" w:date="2016-05-11T08:14:00Z"/>
                <w:rFonts w:ascii="Arial" w:hAnsi="Arial" w:cs="Arial"/>
              </w:rPr>
            </w:pPr>
            <w:del w:id="444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45" w:author="Elizabeth Johnson" w:date="2016-05-11T08:14:00Z"/>
                <w:rFonts w:ascii="Arial" w:hAnsi="Arial" w:cs="Arial"/>
              </w:rPr>
            </w:pPr>
            <w:del w:id="446" w:author="Elizabeth Johnson" w:date="2016-05-11T08:14:00Z">
              <w:r w:rsidRPr="00521EC8" w:rsidDel="00850DBA">
                <w:rPr>
                  <w:rFonts w:ascii="Arial" w:hAnsi="Arial" w:cs="Arial"/>
                </w:rPr>
                <w:delText>1</w:delText>
              </w:r>
            </w:del>
          </w:p>
        </w:tc>
      </w:tr>
      <w:tr w:rsidR="00FF3AD0" w:rsidRPr="00521EC8" w:rsidDel="00850DBA" w:rsidTr="002F42E5">
        <w:trPr>
          <w:jc w:val="center"/>
          <w:del w:id="447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48" w:author="Elizabeth Johnson" w:date="2016-05-11T08:14:00Z"/>
                <w:rFonts w:ascii="Arial" w:hAnsi="Arial" w:cs="Arial"/>
              </w:rPr>
            </w:pPr>
            <w:del w:id="449" w:author="Elizabeth Johnson" w:date="2016-05-11T08:14:00Z">
              <w:r w:rsidRPr="00521EC8" w:rsidDel="00850DBA">
                <w:rPr>
                  <w:rFonts w:ascii="Arial" w:hAnsi="Arial" w:cs="Arial"/>
                </w:rPr>
                <w:delText>100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50" w:author="Elizabeth Johnson" w:date="2016-05-11T08:14:00Z"/>
                <w:rFonts w:ascii="Arial" w:hAnsi="Arial" w:cs="Arial"/>
              </w:rPr>
            </w:pPr>
            <w:del w:id="451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452" w:author="Elizabeth Johnson" w:date="2016-05-11T08:14:00Z"/>
                <w:rFonts w:ascii="Arial" w:hAnsi="Arial" w:cs="Arial"/>
              </w:rPr>
            </w:pPr>
            <w:del w:id="453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54" w:author="Elizabeth Johnson" w:date="2016-05-11T08:14:00Z"/>
                <w:rFonts w:ascii="Arial" w:hAnsi="Arial" w:cs="Arial"/>
              </w:rPr>
            </w:pPr>
            <w:del w:id="455" w:author="Elizabeth Johnson" w:date="2016-05-11T08:14:00Z">
              <w:r w:rsidDel="00850DBA">
                <w:rPr>
                  <w:rFonts w:ascii="Arial" w:hAnsi="Arial" w:cs="Arial"/>
                </w:rPr>
                <w:delText>1.70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56" w:author="Elizabeth Johnson" w:date="2016-05-11T08:14:00Z"/>
                <w:rFonts w:ascii="Arial" w:hAnsi="Arial" w:cs="Arial"/>
              </w:rPr>
            </w:pPr>
            <w:del w:id="457" w:author="Elizabeth Johnson" w:date="2016-05-11T08:14:00Z">
              <w:r w:rsidDel="00850DBA">
                <w:rPr>
                  <w:rFonts w:ascii="Arial" w:hAnsi="Arial" w:cs="Arial"/>
                </w:rPr>
                <w:delText>77.11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58" w:author="Elizabeth Johnson" w:date="2016-05-11T08:14:00Z"/>
                <w:rFonts w:ascii="Arial" w:hAnsi="Arial" w:cs="Arial"/>
              </w:rPr>
            </w:pPr>
            <w:del w:id="459" w:author="Elizabeth Johnson" w:date="2016-05-11T08:14:00Z">
              <w:r w:rsidRPr="00521EC8" w:rsidDel="00850DBA">
                <w:rPr>
                  <w:rFonts w:ascii="Arial" w:hAnsi="Arial" w:cs="Arial"/>
                </w:rPr>
                <w:delText>26.63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60" w:author="Elizabeth Johnson" w:date="2016-05-11T08:14:00Z"/>
                <w:rFonts w:ascii="Arial" w:hAnsi="Arial" w:cs="Arial"/>
              </w:rPr>
            </w:pPr>
            <w:del w:id="461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62" w:author="Elizabeth Johnson" w:date="2016-05-11T08:14:00Z"/>
                <w:rFonts w:ascii="Arial" w:hAnsi="Arial" w:cs="Arial"/>
              </w:rPr>
            </w:pPr>
            <w:del w:id="463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64" w:author="Elizabeth Johnson" w:date="2016-05-11T08:14:00Z"/>
                <w:rFonts w:ascii="Arial" w:hAnsi="Arial" w:cs="Arial"/>
              </w:rPr>
            </w:pPr>
            <w:del w:id="465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66" w:author="Elizabeth Johnson" w:date="2016-05-11T08:14:00Z"/>
                <w:rFonts w:ascii="Arial" w:hAnsi="Arial" w:cs="Arial"/>
              </w:rPr>
            </w:pPr>
            <w:del w:id="467" w:author="Elizabeth Johnson" w:date="2016-05-11T08:14:00Z">
              <w:r w:rsidRPr="00521EC8" w:rsidDel="00850DBA">
                <w:rPr>
                  <w:rFonts w:ascii="Arial" w:hAnsi="Arial" w:cs="Arial"/>
                </w:rPr>
                <w:delText>1</w:delText>
              </w:r>
            </w:del>
          </w:p>
        </w:tc>
      </w:tr>
      <w:tr w:rsidR="00FF3AD0" w:rsidRPr="00521EC8" w:rsidDel="00850DBA" w:rsidTr="002F42E5">
        <w:trPr>
          <w:jc w:val="center"/>
          <w:del w:id="468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69" w:author="Elizabeth Johnson" w:date="2016-05-11T08:14:00Z"/>
                <w:rFonts w:ascii="Arial" w:hAnsi="Arial" w:cs="Arial"/>
              </w:rPr>
            </w:pPr>
            <w:del w:id="470" w:author="Elizabeth Johnson" w:date="2016-05-11T08:14:00Z">
              <w:r w:rsidRPr="00521EC8" w:rsidDel="00850DBA">
                <w:rPr>
                  <w:rFonts w:ascii="Arial" w:hAnsi="Arial" w:cs="Arial"/>
                </w:rPr>
                <w:delText>99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71" w:author="Elizabeth Johnson" w:date="2016-05-11T08:14:00Z"/>
                <w:rFonts w:ascii="Arial" w:hAnsi="Arial" w:cs="Arial"/>
              </w:rPr>
            </w:pPr>
            <w:del w:id="472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473" w:author="Elizabeth Johnson" w:date="2016-05-11T08:14:00Z"/>
                <w:rFonts w:ascii="Arial" w:hAnsi="Arial" w:cs="Arial"/>
              </w:rPr>
            </w:pPr>
            <w:del w:id="474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75" w:author="Elizabeth Johnson" w:date="2016-05-11T08:14:00Z"/>
                <w:rFonts w:ascii="Arial" w:hAnsi="Arial" w:cs="Arial"/>
              </w:rPr>
            </w:pPr>
            <w:del w:id="476" w:author="Elizabeth Johnson" w:date="2016-05-11T08:14:00Z">
              <w:r w:rsidDel="00850DBA">
                <w:rPr>
                  <w:rFonts w:ascii="Arial" w:hAnsi="Arial" w:cs="Arial"/>
                </w:rPr>
                <w:delText>1.55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77" w:author="Elizabeth Johnson" w:date="2016-05-11T08:14:00Z"/>
                <w:rFonts w:ascii="Arial" w:hAnsi="Arial" w:cs="Arial"/>
              </w:rPr>
            </w:pPr>
            <w:del w:id="478" w:author="Elizabeth Johnson" w:date="2016-05-11T08:14:00Z">
              <w:r w:rsidDel="00850DBA">
                <w:rPr>
                  <w:rFonts w:ascii="Arial" w:hAnsi="Arial" w:cs="Arial"/>
                </w:rPr>
                <w:delText>69.85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79" w:author="Elizabeth Johnson" w:date="2016-05-11T08:14:00Z"/>
                <w:rFonts w:ascii="Arial" w:hAnsi="Arial" w:cs="Arial"/>
              </w:rPr>
            </w:pPr>
            <w:del w:id="480" w:author="Elizabeth Johnson" w:date="2016-05-11T08:14:00Z">
              <w:r w:rsidRPr="00521EC8" w:rsidDel="00850DBA">
                <w:rPr>
                  <w:rFonts w:ascii="Arial" w:hAnsi="Arial" w:cs="Arial"/>
                </w:rPr>
                <w:delText>29.10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81" w:author="Elizabeth Johnson" w:date="2016-05-11T08:14:00Z"/>
                <w:rFonts w:ascii="Arial" w:hAnsi="Arial" w:cs="Arial"/>
              </w:rPr>
            </w:pPr>
            <w:del w:id="482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83" w:author="Elizabeth Johnson" w:date="2016-05-11T08:14:00Z"/>
                <w:rFonts w:ascii="Arial" w:hAnsi="Arial" w:cs="Arial"/>
              </w:rPr>
            </w:pPr>
            <w:del w:id="484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85" w:author="Elizabeth Johnson" w:date="2016-05-11T08:14:00Z"/>
                <w:rFonts w:ascii="Arial" w:hAnsi="Arial" w:cs="Arial"/>
              </w:rPr>
            </w:pPr>
            <w:del w:id="486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87" w:author="Elizabeth Johnson" w:date="2016-05-11T08:14:00Z"/>
                <w:rFonts w:ascii="Arial" w:hAnsi="Arial" w:cs="Arial"/>
              </w:rPr>
            </w:pPr>
            <w:del w:id="488" w:author="Elizabeth Johnson" w:date="2016-05-11T08:14:00Z">
              <w:r w:rsidRPr="00521EC8" w:rsidDel="00850DBA">
                <w:rPr>
                  <w:rFonts w:ascii="Arial" w:hAnsi="Arial" w:cs="Arial"/>
                </w:rPr>
                <w:delText>0</w:delText>
              </w:r>
            </w:del>
          </w:p>
        </w:tc>
      </w:tr>
      <w:tr w:rsidR="00FF3AD0" w:rsidRPr="00521EC8" w:rsidDel="00850DBA" w:rsidTr="002F42E5">
        <w:trPr>
          <w:jc w:val="center"/>
          <w:del w:id="489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90" w:author="Elizabeth Johnson" w:date="2016-05-11T08:14:00Z"/>
                <w:rFonts w:ascii="Arial" w:hAnsi="Arial" w:cs="Arial"/>
              </w:rPr>
            </w:pPr>
            <w:del w:id="491" w:author="Elizabeth Johnson" w:date="2016-05-11T08:14:00Z">
              <w:r w:rsidRPr="00521EC8" w:rsidDel="00850DBA">
                <w:rPr>
                  <w:rFonts w:ascii="Arial" w:hAnsi="Arial" w:cs="Arial"/>
                </w:rPr>
                <w:delText>102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92" w:author="Elizabeth Johnson" w:date="2016-05-11T08:14:00Z"/>
                <w:rFonts w:ascii="Arial" w:hAnsi="Arial" w:cs="Arial"/>
              </w:rPr>
            </w:pPr>
            <w:del w:id="493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494" w:author="Elizabeth Johnson" w:date="2016-05-11T08:14:00Z"/>
                <w:rFonts w:ascii="Arial" w:hAnsi="Arial" w:cs="Arial"/>
              </w:rPr>
            </w:pPr>
            <w:del w:id="495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96" w:author="Elizabeth Johnson" w:date="2016-05-11T08:14:00Z"/>
                <w:rFonts w:ascii="Arial" w:hAnsi="Arial" w:cs="Arial"/>
              </w:rPr>
            </w:pPr>
            <w:del w:id="497" w:author="Elizabeth Johnson" w:date="2016-05-11T08:14:00Z">
              <w:r w:rsidDel="00850DBA">
                <w:rPr>
                  <w:rFonts w:ascii="Arial" w:hAnsi="Arial" w:cs="Arial"/>
                </w:rPr>
                <w:delText>1.45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498" w:author="Elizabeth Johnson" w:date="2016-05-11T08:14:00Z"/>
                <w:rFonts w:ascii="Arial" w:hAnsi="Arial" w:cs="Arial"/>
              </w:rPr>
            </w:pPr>
            <w:del w:id="499" w:author="Elizabeth Johnson" w:date="2016-05-11T08:14:00Z">
              <w:r w:rsidDel="00850DBA">
                <w:rPr>
                  <w:rFonts w:ascii="Arial" w:hAnsi="Arial" w:cs="Arial"/>
                </w:rPr>
                <w:delText>33.57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00" w:author="Elizabeth Johnson" w:date="2016-05-11T08:14:00Z"/>
                <w:rFonts w:ascii="Arial" w:hAnsi="Arial" w:cs="Arial"/>
              </w:rPr>
            </w:pPr>
            <w:del w:id="501" w:author="Elizabeth Johnson" w:date="2016-05-11T08:14:00Z">
              <w:r w:rsidRPr="00521EC8" w:rsidDel="00850DBA">
                <w:rPr>
                  <w:rFonts w:ascii="Arial" w:hAnsi="Arial" w:cs="Arial"/>
                </w:rPr>
                <w:delText>16.01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02" w:author="Elizabeth Johnson" w:date="2016-05-11T08:14:00Z"/>
                <w:rFonts w:ascii="Arial" w:hAnsi="Arial" w:cs="Arial"/>
              </w:rPr>
            </w:pPr>
            <w:del w:id="503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04" w:author="Elizabeth Johnson" w:date="2016-05-11T08:14:00Z"/>
                <w:rFonts w:ascii="Arial" w:hAnsi="Arial" w:cs="Arial"/>
              </w:rPr>
            </w:pPr>
            <w:del w:id="505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06" w:author="Elizabeth Johnson" w:date="2016-05-11T08:14:00Z"/>
                <w:rFonts w:ascii="Arial" w:hAnsi="Arial" w:cs="Arial"/>
              </w:rPr>
            </w:pPr>
            <w:del w:id="507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08" w:author="Elizabeth Johnson" w:date="2016-05-11T08:14:00Z"/>
                <w:rFonts w:ascii="Arial" w:hAnsi="Arial" w:cs="Arial"/>
              </w:rPr>
            </w:pPr>
            <w:del w:id="509" w:author="Elizabeth Johnson" w:date="2016-05-11T08:14:00Z">
              <w:r w:rsidRPr="00521EC8" w:rsidDel="00850DBA">
                <w:rPr>
                  <w:rFonts w:ascii="Arial" w:hAnsi="Arial" w:cs="Arial"/>
                </w:rPr>
                <w:delText>1</w:delText>
              </w:r>
            </w:del>
          </w:p>
        </w:tc>
      </w:tr>
      <w:tr w:rsidR="00FF3AD0" w:rsidRPr="00521EC8" w:rsidDel="00850DBA" w:rsidTr="002F42E5">
        <w:trPr>
          <w:jc w:val="center"/>
          <w:del w:id="510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11" w:author="Elizabeth Johnson" w:date="2016-05-11T08:14:00Z"/>
                <w:rFonts w:ascii="Arial" w:hAnsi="Arial" w:cs="Arial"/>
              </w:rPr>
            </w:pPr>
            <w:del w:id="512" w:author="Elizabeth Johnson" w:date="2016-05-11T08:14:00Z">
              <w:r w:rsidRPr="00521EC8" w:rsidDel="00850DBA">
                <w:rPr>
                  <w:rFonts w:ascii="Arial" w:hAnsi="Arial" w:cs="Arial"/>
                </w:rPr>
                <w:delText>101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13" w:author="Elizabeth Johnson" w:date="2016-05-11T08:14:00Z"/>
                <w:rFonts w:ascii="Arial" w:hAnsi="Arial" w:cs="Arial"/>
              </w:rPr>
            </w:pPr>
            <w:del w:id="514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515" w:author="Elizabeth Johnson" w:date="2016-05-11T08:14:00Z"/>
                <w:rFonts w:ascii="Arial" w:hAnsi="Arial" w:cs="Arial"/>
              </w:rPr>
            </w:pPr>
            <w:del w:id="516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17" w:author="Elizabeth Johnson" w:date="2016-05-11T08:14:00Z"/>
                <w:rFonts w:ascii="Arial" w:hAnsi="Arial" w:cs="Arial"/>
              </w:rPr>
            </w:pPr>
            <w:del w:id="518" w:author="Elizabeth Johnson" w:date="2016-05-11T08:14:00Z">
              <w:r w:rsidDel="00850DBA">
                <w:rPr>
                  <w:rFonts w:ascii="Arial" w:hAnsi="Arial" w:cs="Arial"/>
                </w:rPr>
                <w:delText>1.57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19" w:author="Elizabeth Johnson" w:date="2016-05-11T08:14:00Z"/>
                <w:rFonts w:ascii="Arial" w:hAnsi="Arial" w:cs="Arial"/>
              </w:rPr>
            </w:pPr>
            <w:del w:id="520" w:author="Elizabeth Johnson" w:date="2016-05-11T08:14:00Z">
              <w:r w:rsidDel="00850DBA">
                <w:rPr>
                  <w:rFonts w:ascii="Arial" w:hAnsi="Arial" w:cs="Arial"/>
                </w:rPr>
                <w:delText>48.53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21" w:author="Elizabeth Johnson" w:date="2016-05-11T08:14:00Z"/>
                <w:rFonts w:ascii="Arial" w:hAnsi="Arial" w:cs="Arial"/>
              </w:rPr>
            </w:pPr>
            <w:del w:id="522" w:author="Elizabeth Johnson" w:date="2016-05-11T08:14:00Z">
              <w:r w:rsidRPr="00521EC8" w:rsidDel="00850DBA">
                <w:rPr>
                  <w:rFonts w:ascii="Arial" w:hAnsi="Arial" w:cs="Arial"/>
                </w:rPr>
                <w:delText>19.57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23" w:author="Elizabeth Johnson" w:date="2016-05-11T08:14:00Z"/>
                <w:rFonts w:ascii="Arial" w:hAnsi="Arial" w:cs="Arial"/>
              </w:rPr>
            </w:pPr>
            <w:del w:id="524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25" w:author="Elizabeth Johnson" w:date="2016-05-11T08:14:00Z"/>
                <w:rFonts w:ascii="Arial" w:hAnsi="Arial" w:cs="Arial"/>
              </w:rPr>
            </w:pPr>
            <w:del w:id="526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27" w:author="Elizabeth Johnson" w:date="2016-05-11T08:14:00Z"/>
                <w:rFonts w:ascii="Arial" w:hAnsi="Arial" w:cs="Arial"/>
              </w:rPr>
            </w:pPr>
            <w:del w:id="528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29" w:author="Elizabeth Johnson" w:date="2016-05-11T08:14:00Z"/>
                <w:rFonts w:ascii="Arial" w:hAnsi="Arial" w:cs="Arial"/>
              </w:rPr>
            </w:pPr>
            <w:del w:id="530" w:author="Elizabeth Johnson" w:date="2016-05-11T08:14:00Z">
              <w:r w:rsidDel="00850DBA">
                <w:rPr>
                  <w:rFonts w:ascii="Arial" w:hAnsi="Arial" w:cs="Arial"/>
                </w:rPr>
                <w:delText>0</w:delText>
              </w:r>
            </w:del>
          </w:p>
        </w:tc>
      </w:tr>
      <w:tr w:rsidR="00FF3AD0" w:rsidRPr="00521EC8" w:rsidDel="00850DBA" w:rsidTr="002F42E5">
        <w:trPr>
          <w:jc w:val="center"/>
          <w:del w:id="531" w:author="Elizabeth Johnson" w:date="2016-05-11T08:14:00Z"/>
        </w:trPr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32" w:author="Elizabeth Johnson" w:date="2016-05-11T08:14:00Z"/>
                <w:rFonts w:ascii="Arial" w:hAnsi="Arial" w:cs="Arial"/>
              </w:rPr>
            </w:pPr>
            <w:del w:id="533" w:author="Elizabeth Johnson" w:date="2016-05-11T08:14:00Z">
              <w:r w:rsidRPr="00521EC8" w:rsidDel="00850DBA">
                <w:rPr>
                  <w:rFonts w:ascii="Arial" w:hAnsi="Arial" w:cs="Arial"/>
                </w:rPr>
                <w:delText>99</w:delText>
              </w:r>
            </w:del>
          </w:p>
        </w:tc>
        <w:tc>
          <w:tcPr>
            <w:tcW w:w="1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34" w:author="Elizabeth Johnson" w:date="2016-05-11T08:14:00Z"/>
                <w:rFonts w:ascii="Arial" w:hAnsi="Arial" w:cs="Arial"/>
              </w:rPr>
            </w:pPr>
            <w:del w:id="535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536" w:author="Elizabeth Johnson" w:date="2016-05-11T08:14:00Z"/>
                <w:rFonts w:ascii="Arial" w:hAnsi="Arial" w:cs="Arial"/>
              </w:rPr>
            </w:pPr>
            <w:del w:id="537" w:author="Elizabeth Johnson" w:date="2016-05-11T08:14:00Z">
              <w:r w:rsidDel="00850DBA">
                <w:rPr>
                  <w:rFonts w:ascii="Arial" w:hAnsi="Arial" w:cs="Arial"/>
                </w:rPr>
                <w:delText>AA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38" w:author="Elizabeth Johnson" w:date="2016-05-11T08:14:00Z"/>
                <w:rFonts w:ascii="Arial" w:hAnsi="Arial" w:cs="Arial"/>
              </w:rPr>
            </w:pPr>
            <w:del w:id="539" w:author="Elizabeth Johnson" w:date="2016-05-11T08:14:00Z">
              <w:r w:rsidDel="00850DBA">
                <w:rPr>
                  <w:rFonts w:ascii="Arial" w:hAnsi="Arial" w:cs="Arial"/>
                </w:rPr>
                <w:delText>1.57</w:delText>
              </w:r>
            </w:del>
          </w:p>
        </w:tc>
        <w:tc>
          <w:tcPr>
            <w:tcW w:w="1201" w:type="dxa"/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40" w:author="Elizabeth Johnson" w:date="2016-05-11T08:14:00Z"/>
                <w:rFonts w:ascii="Arial" w:hAnsi="Arial" w:cs="Arial"/>
              </w:rPr>
            </w:pPr>
            <w:del w:id="541" w:author="Elizabeth Johnson" w:date="2016-05-11T08:14:00Z">
              <w:r w:rsidDel="00850DBA">
                <w:rPr>
                  <w:rFonts w:ascii="Arial" w:hAnsi="Arial" w:cs="Arial"/>
                </w:rPr>
                <w:delText>44.00</w:delText>
              </w:r>
            </w:del>
          </w:p>
        </w:tc>
        <w:tc>
          <w:tcPr>
            <w:tcW w:w="1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42" w:author="Elizabeth Johnson" w:date="2016-05-11T08:14:00Z"/>
                <w:rFonts w:ascii="Arial" w:hAnsi="Arial" w:cs="Arial"/>
              </w:rPr>
            </w:pPr>
            <w:del w:id="543" w:author="Elizabeth Johnson" w:date="2016-05-11T08:14:00Z">
              <w:r w:rsidRPr="00521EC8" w:rsidDel="00850DBA">
                <w:rPr>
                  <w:rFonts w:ascii="Arial" w:hAnsi="Arial" w:cs="Arial"/>
                </w:rPr>
                <w:delText>17.74</w:delText>
              </w:r>
            </w:del>
          </w:p>
        </w:tc>
        <w:tc>
          <w:tcPr>
            <w:tcW w:w="1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44" w:author="Elizabeth Johnson" w:date="2016-05-11T08:14:00Z"/>
                <w:rFonts w:ascii="Arial" w:hAnsi="Arial" w:cs="Arial"/>
              </w:rPr>
            </w:pPr>
            <w:del w:id="545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46" w:author="Elizabeth Johnson" w:date="2016-05-11T08:14:00Z"/>
                <w:rFonts w:ascii="Arial" w:hAnsi="Arial" w:cs="Arial"/>
              </w:rPr>
            </w:pPr>
            <w:del w:id="547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48" w:author="Elizabeth Johnson" w:date="2016-05-11T08:14:00Z"/>
                <w:rFonts w:ascii="Arial" w:hAnsi="Arial" w:cs="Arial"/>
              </w:rPr>
            </w:pPr>
            <w:del w:id="549" w:author="Elizabeth Johnson" w:date="2016-05-11T08:14:00Z">
              <w:r w:rsidRPr="00521EC8" w:rsidDel="00850DBA">
                <w:rPr>
                  <w:rFonts w:ascii="Arial" w:hAnsi="Arial" w:cs="Arial"/>
                </w:rPr>
                <w:delText>Yes</w:delText>
              </w:r>
            </w:del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50" w:author="Elizabeth Johnson" w:date="2016-05-11T08:14:00Z"/>
                <w:rFonts w:ascii="Arial" w:hAnsi="Arial" w:cs="Arial"/>
              </w:rPr>
            </w:pPr>
            <w:del w:id="551" w:author="Elizabeth Johnson" w:date="2016-05-11T08:14:00Z">
              <w:r w:rsidRPr="00521EC8" w:rsidDel="00850DBA">
                <w:rPr>
                  <w:rFonts w:ascii="Arial" w:hAnsi="Arial" w:cs="Arial"/>
                </w:rPr>
                <w:delText>2</w:delText>
              </w:r>
            </w:del>
          </w:p>
        </w:tc>
      </w:tr>
      <w:tr w:rsidR="00FF3AD0" w:rsidRPr="00521EC8" w:rsidDel="00850DBA" w:rsidTr="002F42E5">
        <w:trPr>
          <w:jc w:val="center"/>
          <w:del w:id="552" w:author="Elizabeth Johnson" w:date="2016-05-11T08:14:00Z"/>
        </w:trPr>
        <w:tc>
          <w:tcPr>
            <w:tcW w:w="118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53" w:author="Elizabeth Johnson" w:date="2016-05-11T08:14:00Z"/>
                <w:rFonts w:ascii="Arial" w:hAnsi="Arial" w:cs="Arial"/>
              </w:rPr>
            </w:pPr>
            <w:del w:id="554" w:author="Elizabeth Johnson" w:date="2016-05-11T08:14:00Z">
              <w:r w:rsidRPr="00521EC8" w:rsidDel="00850DBA">
                <w:rPr>
                  <w:rFonts w:ascii="Arial" w:hAnsi="Arial" w:cs="Arial"/>
                </w:rPr>
                <w:delText>98</w:delText>
              </w:r>
            </w:del>
          </w:p>
        </w:tc>
        <w:tc>
          <w:tcPr>
            <w:tcW w:w="118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55" w:author="Elizabeth Johnson" w:date="2016-05-11T08:14:00Z"/>
                <w:rFonts w:ascii="Arial" w:hAnsi="Arial" w:cs="Arial"/>
              </w:rPr>
            </w:pPr>
            <w:del w:id="556" w:author="Elizabeth Johnson" w:date="2016-05-11T08:14:00Z">
              <w:r w:rsidRPr="00521EC8" w:rsidDel="00850DBA">
                <w:rPr>
                  <w:rFonts w:ascii="Arial" w:hAnsi="Arial" w:cs="Arial"/>
                </w:rPr>
                <w:delText>F</w:delText>
              </w:r>
            </w:del>
          </w:p>
        </w:tc>
        <w:tc>
          <w:tcPr>
            <w:tcW w:w="1058" w:type="dxa"/>
            <w:tcBorders>
              <w:bottom w:val="single" w:sz="2" w:space="0" w:color="000001"/>
            </w:tcBorders>
            <w:shd w:val="clear" w:color="auto" w:fill="FFFFFF"/>
          </w:tcPr>
          <w:p w:rsidR="00FF3AD0" w:rsidDel="00850DBA" w:rsidRDefault="00FF3AD0">
            <w:pPr>
              <w:pStyle w:val="TableContents"/>
              <w:jc w:val="center"/>
              <w:rPr>
                <w:del w:id="557" w:author="Elizabeth Johnson" w:date="2016-05-11T08:14:00Z"/>
                <w:rFonts w:ascii="Arial" w:hAnsi="Arial" w:cs="Arial"/>
              </w:rPr>
            </w:pPr>
            <w:del w:id="558" w:author="Elizabeth Johnson" w:date="2016-05-11T08:14:00Z">
              <w:r w:rsidDel="00850DBA">
                <w:rPr>
                  <w:rFonts w:ascii="Arial" w:hAnsi="Arial" w:cs="Arial"/>
                </w:rPr>
                <w:delText>C</w:delText>
              </w:r>
            </w:del>
          </w:p>
        </w:tc>
        <w:tc>
          <w:tcPr>
            <w:tcW w:w="1201" w:type="dxa"/>
            <w:tcBorders>
              <w:bottom w:val="single" w:sz="2" w:space="0" w:color="000001"/>
            </w:tcBorders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59" w:author="Elizabeth Johnson" w:date="2016-05-11T08:14:00Z"/>
                <w:rFonts w:ascii="Arial" w:hAnsi="Arial" w:cs="Arial"/>
              </w:rPr>
            </w:pPr>
            <w:del w:id="560" w:author="Elizabeth Johnson" w:date="2016-05-11T08:14:00Z">
              <w:r w:rsidDel="00850DBA">
                <w:rPr>
                  <w:rFonts w:ascii="Arial" w:hAnsi="Arial" w:cs="Arial"/>
                </w:rPr>
                <w:delText>1.47</w:delText>
              </w:r>
            </w:del>
          </w:p>
        </w:tc>
        <w:tc>
          <w:tcPr>
            <w:tcW w:w="1201" w:type="dxa"/>
            <w:tcBorders>
              <w:bottom w:val="single" w:sz="2" w:space="0" w:color="000001"/>
            </w:tcBorders>
            <w:shd w:val="clear" w:color="auto" w:fill="FFFFFF"/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61" w:author="Elizabeth Johnson" w:date="2016-05-11T08:14:00Z"/>
                <w:rFonts w:ascii="Arial" w:hAnsi="Arial" w:cs="Arial"/>
              </w:rPr>
            </w:pPr>
            <w:del w:id="562" w:author="Elizabeth Johnson" w:date="2016-05-11T08:14:00Z">
              <w:r w:rsidDel="00850DBA">
                <w:rPr>
                  <w:rFonts w:ascii="Arial" w:hAnsi="Arial" w:cs="Arial"/>
                </w:rPr>
                <w:delText>50.80</w:delText>
              </w:r>
            </w:del>
          </w:p>
        </w:tc>
        <w:tc>
          <w:tcPr>
            <w:tcW w:w="125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63" w:author="Elizabeth Johnson" w:date="2016-05-11T08:14:00Z"/>
                <w:rFonts w:ascii="Arial" w:hAnsi="Arial" w:cs="Arial"/>
              </w:rPr>
            </w:pPr>
            <w:del w:id="564" w:author="Elizabeth Johnson" w:date="2016-05-11T08:14:00Z">
              <w:r w:rsidRPr="00521EC8" w:rsidDel="00850DBA">
                <w:rPr>
                  <w:rFonts w:ascii="Arial" w:hAnsi="Arial" w:cs="Arial"/>
                </w:rPr>
                <w:delText>23.41</w:delText>
              </w:r>
            </w:del>
          </w:p>
        </w:tc>
        <w:tc>
          <w:tcPr>
            <w:tcW w:w="136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65" w:author="Elizabeth Johnson" w:date="2016-05-11T08:14:00Z"/>
                <w:rFonts w:ascii="Arial" w:hAnsi="Arial" w:cs="Arial"/>
              </w:rPr>
            </w:pPr>
            <w:del w:id="566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4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67" w:author="Elizabeth Johnson" w:date="2016-05-11T08:14:00Z"/>
                <w:rFonts w:ascii="Arial" w:hAnsi="Arial" w:cs="Arial"/>
              </w:rPr>
            </w:pPr>
            <w:del w:id="568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23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69" w:author="Elizabeth Johnson" w:date="2016-05-11T08:14:00Z"/>
                <w:rFonts w:ascii="Arial" w:hAnsi="Arial" w:cs="Arial"/>
              </w:rPr>
            </w:pPr>
            <w:del w:id="570" w:author="Elizabeth Johnson" w:date="2016-05-11T08:14:00Z">
              <w:r w:rsidRPr="00521EC8" w:rsidDel="00850DBA">
                <w:rPr>
                  <w:rFonts w:ascii="Arial" w:hAnsi="Arial" w:cs="Arial"/>
                </w:rPr>
                <w:delText>No</w:delText>
              </w:r>
            </w:del>
          </w:p>
        </w:tc>
        <w:tc>
          <w:tcPr>
            <w:tcW w:w="1526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AD0" w:rsidRPr="00521EC8" w:rsidDel="00850DBA" w:rsidRDefault="00FF3AD0">
            <w:pPr>
              <w:pStyle w:val="TableContents"/>
              <w:jc w:val="center"/>
              <w:rPr>
                <w:del w:id="571" w:author="Elizabeth Johnson" w:date="2016-05-11T08:14:00Z"/>
                <w:rFonts w:ascii="Arial" w:hAnsi="Arial" w:cs="Arial"/>
              </w:rPr>
            </w:pPr>
            <w:del w:id="572" w:author="Elizabeth Johnson" w:date="2016-05-11T08:14:00Z">
              <w:r w:rsidRPr="00521EC8" w:rsidDel="00850DBA">
                <w:rPr>
                  <w:rFonts w:ascii="Arial" w:hAnsi="Arial" w:cs="Arial"/>
                </w:rPr>
                <w:delText>0</w:delText>
              </w:r>
            </w:del>
          </w:p>
        </w:tc>
      </w:tr>
    </w:tbl>
    <w:p w:rsidR="008F251D" w:rsidRPr="00521EC8" w:rsidDel="00850DBA" w:rsidRDefault="008F251D">
      <w:pPr>
        <w:rPr>
          <w:del w:id="573" w:author="Elizabeth Johnson" w:date="2016-05-11T08:14:00Z"/>
          <w:rFonts w:ascii="Arial" w:hAnsi="Arial" w:cs="Arial"/>
        </w:rPr>
      </w:pPr>
    </w:p>
    <w:p w:rsidR="008F251D" w:rsidRPr="00521EC8" w:rsidDel="00850DBA" w:rsidRDefault="005C3F04">
      <w:pPr>
        <w:rPr>
          <w:del w:id="574" w:author="Elizabeth Johnson" w:date="2016-05-11T08:14:00Z"/>
          <w:rFonts w:ascii="Arial" w:hAnsi="Arial" w:cs="Arial"/>
        </w:rPr>
      </w:pPr>
      <w:del w:id="575" w:author="Elizabeth Johnson" w:date="2016-05-11T08:14:00Z">
        <w:r w:rsidRPr="00521EC8" w:rsidDel="00850DBA">
          <w:rPr>
            <w:rFonts w:ascii="Arial" w:hAnsi="Arial" w:cs="Arial"/>
          </w:rPr>
          <w:delText xml:space="preserve">CVD: cardiovascular disease; </w:delText>
        </w:r>
        <w:r w:rsidR="002F42E5" w:rsidRPr="00521EC8" w:rsidDel="00850DBA">
          <w:rPr>
            <w:rFonts w:ascii="Arial" w:hAnsi="Arial" w:cs="Arial"/>
          </w:rPr>
          <w:delText>C: Caucasian; AA: African American</w:delText>
        </w:r>
        <w:r w:rsidR="002F42E5" w:rsidDel="00850DBA">
          <w:rPr>
            <w:rFonts w:ascii="Arial" w:hAnsi="Arial" w:cs="Arial"/>
          </w:rPr>
          <w:delText>;</w:delText>
        </w:r>
        <w:r w:rsidR="002F42E5" w:rsidRPr="00521EC8" w:rsidDel="00850DBA">
          <w:rPr>
            <w:rFonts w:ascii="Arial" w:hAnsi="Arial" w:cs="Arial"/>
          </w:rPr>
          <w:delText xml:space="preserve"> </w:delText>
        </w:r>
        <w:r w:rsidR="004A5488" w:rsidRPr="00521EC8" w:rsidDel="00850DBA">
          <w:rPr>
            <w:rFonts w:ascii="Arial" w:hAnsi="Arial" w:cs="Arial"/>
          </w:rPr>
          <w:delText>ND = no data available</w:delText>
        </w:r>
      </w:del>
    </w:p>
    <w:p w:rsidR="008F251D" w:rsidRPr="00521EC8" w:rsidRDefault="004A5488">
      <w:pPr>
        <w:rPr>
          <w:rFonts w:ascii="Arial" w:hAnsi="Arial" w:cs="Arial"/>
        </w:rPr>
      </w:pPr>
      <w:del w:id="576" w:author="Elizabeth Johnson" w:date="2016-05-11T08:14:00Z">
        <w:r w:rsidRPr="00521EC8" w:rsidDel="00850DBA">
          <w:rPr>
            <w:rFonts w:ascii="Arial" w:hAnsi="Arial" w:cs="Arial"/>
          </w:rPr>
          <w:delText>*Dementia score: 0 = cognitively intact, 1 = mild cognitive impairment, 2 = dementia</w:delText>
        </w:r>
      </w:del>
      <w:bookmarkStart w:id="577" w:name="_GoBack"/>
      <w:bookmarkEnd w:id="577"/>
    </w:p>
    <w:sectPr w:rsidR="008F251D" w:rsidRPr="00521EC8" w:rsidSect="00D52FDD">
      <w:pgSz w:w="15840" w:h="12240" w:orient="landscape"/>
      <w:pgMar w:top="1138" w:right="1138" w:bottom="1138" w:left="113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D"/>
    <w:rsid w:val="00135E75"/>
    <w:rsid w:val="001C6D81"/>
    <w:rsid w:val="002F42E5"/>
    <w:rsid w:val="00467F3C"/>
    <w:rsid w:val="004A5488"/>
    <w:rsid w:val="00521EC8"/>
    <w:rsid w:val="005C3F04"/>
    <w:rsid w:val="005F6F04"/>
    <w:rsid w:val="00850DBA"/>
    <w:rsid w:val="008F251D"/>
    <w:rsid w:val="009E6828"/>
    <w:rsid w:val="009F732F"/>
    <w:rsid w:val="00A93398"/>
    <w:rsid w:val="00AA0CF4"/>
    <w:rsid w:val="00B25A1E"/>
    <w:rsid w:val="00B55B44"/>
    <w:rsid w:val="00C147C0"/>
    <w:rsid w:val="00D20BC9"/>
    <w:rsid w:val="00D52FDD"/>
    <w:rsid w:val="00E25A05"/>
    <w:rsid w:val="00F766C8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75"/>
    <w:rPr>
      <w:rFonts w:ascii="Tahoma" w:eastAsia="Arial Unicode MS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75"/>
    <w:rPr>
      <w:rFonts w:ascii="Tahoma" w:eastAsia="Arial Unicode MS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Elizabeth Johnson</cp:lastModifiedBy>
  <cp:revision>3</cp:revision>
  <dcterms:created xsi:type="dcterms:W3CDTF">2016-05-11T12:13:00Z</dcterms:created>
  <dcterms:modified xsi:type="dcterms:W3CDTF">2016-05-11T12:14:00Z</dcterms:modified>
</cp:coreProperties>
</file>