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02493" w14:textId="15AD33B3" w:rsidR="00A52BDF" w:rsidRPr="00246A5F" w:rsidDel="00881005" w:rsidRDefault="00A52BDF" w:rsidP="00A52BDF">
      <w:pPr>
        <w:spacing w:line="480" w:lineRule="auto"/>
        <w:rPr>
          <w:del w:id="0" w:author="Jose Fragoso" w:date="2016-03-23T11:42:00Z"/>
          <w:lang w:val="en-US"/>
        </w:rPr>
      </w:pPr>
      <w:r w:rsidRPr="00246A5F">
        <w:rPr>
          <w:lang w:val="en-US"/>
        </w:rPr>
        <w:t xml:space="preserve">S1 </w:t>
      </w:r>
      <w:del w:id="1" w:author="Jose Fragoso" w:date="2016-03-23T11:28:00Z">
        <w:r w:rsidRPr="00246A5F" w:rsidDel="00D019EC">
          <w:rPr>
            <w:lang w:val="en-US"/>
          </w:rPr>
          <w:delText>Appendix</w:delText>
        </w:r>
      </w:del>
      <w:ins w:id="2" w:author="Jose Fragoso" w:date="2016-03-23T11:28:00Z">
        <w:r w:rsidR="00D019EC">
          <w:rPr>
            <w:lang w:val="en-US"/>
          </w:rPr>
          <w:t>Table</w:t>
        </w:r>
      </w:ins>
      <w:r w:rsidRPr="00246A5F">
        <w:rPr>
          <w:lang w:val="en-US"/>
        </w:rPr>
        <w:t xml:space="preserve">: The species, their biomass and number collected from May 2007 to June 2010 in 23 villages of the </w:t>
      </w:r>
      <w:proofErr w:type="spellStart"/>
      <w:r w:rsidRPr="00246A5F">
        <w:rPr>
          <w:lang w:val="en-US"/>
        </w:rPr>
        <w:t>Rupununi</w:t>
      </w:r>
      <w:proofErr w:type="spellEnd"/>
      <w:r w:rsidRPr="00246A5F">
        <w:rPr>
          <w:lang w:val="en-US"/>
        </w:rPr>
        <w:t>, Guyana.</w:t>
      </w:r>
    </w:p>
    <w:p w14:paraId="5FF806C6" w14:textId="77777777" w:rsidR="00A52BDF" w:rsidRPr="00246A5F" w:rsidRDefault="00A52BDF" w:rsidP="00A52BDF">
      <w:pPr>
        <w:spacing w:line="480" w:lineRule="auto"/>
      </w:pPr>
    </w:p>
    <w:tbl>
      <w:tblPr>
        <w:tblW w:w="12615" w:type="dxa"/>
        <w:tblInd w:w="93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1080"/>
        <w:gridCol w:w="990"/>
        <w:gridCol w:w="1080"/>
        <w:gridCol w:w="943"/>
        <w:gridCol w:w="1127"/>
        <w:gridCol w:w="1090"/>
        <w:gridCol w:w="1700"/>
        <w:gridCol w:w="1440"/>
      </w:tblGrid>
      <w:tr w:rsidR="00A52BDF" w:rsidRPr="00246A5F" w14:paraId="2346599D" w14:textId="77777777" w:rsidTr="00831E01">
        <w:trPr>
          <w:trHeight w:val="280"/>
        </w:trPr>
        <w:tc>
          <w:tcPr>
            <w:tcW w:w="316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928BEEF" w14:textId="77777777" w:rsidR="00A52BDF" w:rsidRPr="00246A5F" w:rsidRDefault="00A52BDF" w:rsidP="00831E01">
            <w:pPr>
              <w:spacing w:line="480" w:lineRule="auto"/>
              <w:rPr>
                <w:lang w:eastAsia="en-US"/>
              </w:rPr>
            </w:pPr>
            <w:r w:rsidRPr="00246A5F">
              <w:rPr>
                <w:lang w:eastAsia="en-US"/>
              </w:rPr>
              <w:t> 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B31AAF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Rank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B78C54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Rank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33454A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% </w:t>
            </w:r>
          </w:p>
        </w:tc>
        <w:tc>
          <w:tcPr>
            <w:tcW w:w="94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9A0AF9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% </w:t>
            </w:r>
          </w:p>
        </w:tc>
        <w:tc>
          <w:tcPr>
            <w:tcW w:w="1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47CDF5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Total </w:t>
            </w: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58FE76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Total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CACAD5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Estimated Ind.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781A290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Ind. Weight</w:t>
            </w:r>
          </w:p>
        </w:tc>
      </w:tr>
      <w:tr w:rsidR="00A52BDF" w:rsidRPr="00246A5F" w14:paraId="7AC511D5" w14:textId="77777777" w:rsidTr="00831E01">
        <w:trPr>
          <w:trHeight w:val="280"/>
        </w:trPr>
        <w:tc>
          <w:tcPr>
            <w:tcW w:w="316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CE893B5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Taxa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775F05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Biomass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B851B9B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No. Ind.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C80EC8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Biomass</w:t>
            </w:r>
          </w:p>
        </w:tc>
        <w:tc>
          <w:tcPr>
            <w:tcW w:w="94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8FE4A4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Ind.</w:t>
            </w:r>
          </w:p>
        </w:tc>
        <w:tc>
          <w:tcPr>
            <w:tcW w:w="112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E75A81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Biomass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2BF64A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No. Ind.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3847D9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 weight (kg)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CD38C96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Source Reference</w:t>
            </w:r>
          </w:p>
        </w:tc>
      </w:tr>
      <w:tr w:rsidR="00A52BDF" w:rsidRPr="00246A5F" w14:paraId="1E9C78C9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754A132F" w14:textId="0F804145" w:rsidR="00A52BDF" w:rsidRPr="00246A5F" w:rsidDel="00D019EC" w:rsidRDefault="00A52BDF" w:rsidP="00831E01">
            <w:pPr>
              <w:spacing w:line="480" w:lineRule="auto"/>
              <w:rPr>
                <w:del w:id="3" w:author="Jose Fragoso" w:date="2016-03-23T11:29:00Z"/>
                <w:lang w:val="en-US" w:eastAsia="en-US"/>
              </w:rPr>
            </w:pPr>
            <w:r w:rsidRPr="00246A5F">
              <w:rPr>
                <w:lang w:val="en-US" w:eastAsia="en-US"/>
              </w:rPr>
              <w:t>Lowland tapir</w:t>
            </w:r>
            <w:ins w:id="4" w:author="Jose Fragoso" w:date="2016-03-23T11:29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35CEE730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Tapirus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terrestris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5D87F2A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990" w:type="dxa"/>
            <w:shd w:val="clear" w:color="000000" w:fill="FFFFFF"/>
            <w:noWrap/>
            <w:vAlign w:val="bottom"/>
          </w:tcPr>
          <w:p w14:paraId="4375D9A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14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1B2C7AD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28.18</w:t>
            </w:r>
          </w:p>
        </w:tc>
        <w:tc>
          <w:tcPr>
            <w:tcW w:w="943" w:type="dxa"/>
            <w:shd w:val="clear" w:color="000000" w:fill="FFFFFF"/>
            <w:noWrap/>
            <w:vAlign w:val="bottom"/>
          </w:tcPr>
          <w:p w14:paraId="1472794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2.04</w:t>
            </w:r>
          </w:p>
        </w:tc>
        <w:tc>
          <w:tcPr>
            <w:tcW w:w="1127" w:type="dxa"/>
            <w:shd w:val="clear" w:color="000000" w:fill="FFFFFF"/>
            <w:noWrap/>
            <w:vAlign w:val="bottom"/>
          </w:tcPr>
          <w:p w14:paraId="06A28DF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42,750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252C8D3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171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3932BDC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AA6DDEB" w14:textId="2F6C80CD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56</w:t>
            </w:r>
          </w:p>
        </w:tc>
      </w:tr>
      <w:tr w:rsidR="00A52BDF" w:rsidRPr="00246A5F" w14:paraId="182AFE67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73D26685" w14:textId="4654A957" w:rsidR="00A52BDF" w:rsidRPr="00246A5F" w:rsidDel="00D019EC" w:rsidRDefault="00A52BDF" w:rsidP="00831E01">
            <w:pPr>
              <w:spacing w:line="480" w:lineRule="auto"/>
              <w:rPr>
                <w:del w:id="5" w:author="Jose Fragoso" w:date="2016-03-23T11:29:00Z"/>
                <w:lang w:val="en-US" w:eastAsia="en-US"/>
              </w:rPr>
            </w:pPr>
            <w:r w:rsidRPr="00246A5F">
              <w:rPr>
                <w:lang w:val="en-US" w:eastAsia="en-US"/>
              </w:rPr>
              <w:t>White-lipped peccary</w:t>
            </w:r>
            <w:ins w:id="6" w:author="Jose Fragoso" w:date="2016-03-23T11:29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69B402A9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Tayassu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pecari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39D7017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</w:t>
            </w:r>
          </w:p>
        </w:tc>
        <w:tc>
          <w:tcPr>
            <w:tcW w:w="990" w:type="dxa"/>
            <w:shd w:val="clear" w:color="000000" w:fill="FFFFFF"/>
            <w:noWrap/>
            <w:vAlign w:val="bottom"/>
          </w:tcPr>
          <w:p w14:paraId="085FCD3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5E502CB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17.09</w:t>
            </w:r>
          </w:p>
        </w:tc>
        <w:tc>
          <w:tcPr>
            <w:tcW w:w="943" w:type="dxa"/>
            <w:shd w:val="clear" w:color="000000" w:fill="FFFFFF"/>
            <w:noWrap/>
            <w:vAlign w:val="bottom"/>
          </w:tcPr>
          <w:p w14:paraId="44D046B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10.82</w:t>
            </w:r>
          </w:p>
        </w:tc>
        <w:tc>
          <w:tcPr>
            <w:tcW w:w="1127" w:type="dxa"/>
            <w:shd w:val="clear" w:color="000000" w:fill="FFFFFF"/>
            <w:noWrap/>
            <w:vAlign w:val="bottom"/>
          </w:tcPr>
          <w:p w14:paraId="0536ADD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25,927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1DB790C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908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263B132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28.5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35B146A" w14:textId="7096171B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57</w:t>
            </w:r>
          </w:p>
        </w:tc>
      </w:tr>
      <w:tr w:rsidR="00A52BDF" w:rsidRPr="00246A5F" w14:paraId="4414290A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446E6B5E" w14:textId="38F14E11" w:rsidR="00A52BDF" w:rsidRPr="00246A5F" w:rsidDel="00D019EC" w:rsidRDefault="00A52BDF" w:rsidP="00831E01">
            <w:pPr>
              <w:spacing w:line="480" w:lineRule="auto"/>
              <w:rPr>
                <w:del w:id="7" w:author="Jose Fragoso" w:date="2016-03-23T11:29:00Z"/>
                <w:lang w:val="en-US" w:eastAsia="en-US"/>
              </w:rPr>
            </w:pPr>
            <w:r w:rsidRPr="00246A5F">
              <w:rPr>
                <w:lang w:val="en-US" w:eastAsia="en-US"/>
              </w:rPr>
              <w:t>White-tailed deer</w:t>
            </w:r>
            <w:ins w:id="8" w:author="Jose Fragoso" w:date="2016-03-23T11:29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5B19C698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Odocoileus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virginianus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06E4A01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</w:t>
            </w:r>
          </w:p>
        </w:tc>
        <w:tc>
          <w:tcPr>
            <w:tcW w:w="990" w:type="dxa"/>
            <w:shd w:val="clear" w:color="000000" w:fill="FFFFFF"/>
            <w:noWrap/>
            <w:vAlign w:val="bottom"/>
          </w:tcPr>
          <w:p w14:paraId="0BDD86C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4C87D7D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11.71</w:t>
            </w:r>
          </w:p>
        </w:tc>
        <w:tc>
          <w:tcPr>
            <w:tcW w:w="943" w:type="dxa"/>
            <w:shd w:val="clear" w:color="000000" w:fill="FFFFFF"/>
            <w:noWrap/>
            <w:vAlign w:val="bottom"/>
          </w:tcPr>
          <w:p w14:paraId="126FDCE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5.29</w:t>
            </w:r>
          </w:p>
        </w:tc>
        <w:tc>
          <w:tcPr>
            <w:tcW w:w="1127" w:type="dxa"/>
            <w:shd w:val="clear" w:color="000000" w:fill="FFFFFF"/>
            <w:noWrap/>
            <w:vAlign w:val="bottom"/>
          </w:tcPr>
          <w:p w14:paraId="687B1BB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17,760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55E2BDA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444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69293C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03BE02E" w14:textId="49015075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56</w:t>
            </w:r>
          </w:p>
        </w:tc>
      </w:tr>
      <w:tr w:rsidR="00A52BDF" w:rsidRPr="00246A5F" w14:paraId="40D0038F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547746DD" w14:textId="1C4CA564" w:rsidR="00A52BDF" w:rsidRPr="00246A5F" w:rsidDel="00D019EC" w:rsidRDefault="00A52BDF" w:rsidP="00831E01">
            <w:pPr>
              <w:spacing w:line="480" w:lineRule="auto"/>
              <w:rPr>
                <w:del w:id="9" w:author="Jose Fragoso" w:date="2016-03-23T11:29:00Z"/>
                <w:lang w:val="en-US" w:eastAsia="en-US"/>
              </w:rPr>
            </w:pPr>
            <w:r w:rsidRPr="00246A5F">
              <w:rPr>
                <w:lang w:val="en-US" w:eastAsia="en-US"/>
              </w:rPr>
              <w:t>Collared peccary</w:t>
            </w:r>
            <w:ins w:id="10" w:author="Jose Fragoso" w:date="2016-03-23T11:29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7EE66B24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Pecari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tajacu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68A942A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</w:t>
            </w:r>
          </w:p>
        </w:tc>
        <w:tc>
          <w:tcPr>
            <w:tcW w:w="990" w:type="dxa"/>
            <w:shd w:val="clear" w:color="000000" w:fill="FFFFFF"/>
            <w:noWrap/>
            <w:vAlign w:val="bottom"/>
          </w:tcPr>
          <w:p w14:paraId="406E12C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59D217A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9.02</w:t>
            </w:r>
          </w:p>
        </w:tc>
        <w:tc>
          <w:tcPr>
            <w:tcW w:w="943" w:type="dxa"/>
            <w:shd w:val="clear" w:color="000000" w:fill="FFFFFF"/>
            <w:noWrap/>
            <w:vAlign w:val="bottom"/>
          </w:tcPr>
          <w:p w14:paraId="6BE3566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9.31</w:t>
            </w:r>
          </w:p>
        </w:tc>
        <w:tc>
          <w:tcPr>
            <w:tcW w:w="1127" w:type="dxa"/>
            <w:shd w:val="clear" w:color="000000" w:fill="FFFFFF"/>
            <w:noWrap/>
            <w:vAlign w:val="bottom"/>
          </w:tcPr>
          <w:p w14:paraId="0B77D39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13,681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0EFC233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781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9E0B28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17.52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C2DB6F1" w14:textId="527876D6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58</w:t>
            </w:r>
          </w:p>
        </w:tc>
      </w:tr>
      <w:tr w:rsidR="00A52BDF" w:rsidRPr="00246A5F" w14:paraId="2DBA0DA7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07254DC9" w14:textId="43719E2E" w:rsidR="00A52BDF" w:rsidRPr="00246A5F" w:rsidDel="00D019EC" w:rsidRDefault="00A52BDF" w:rsidP="00831E01">
            <w:pPr>
              <w:spacing w:line="480" w:lineRule="auto"/>
              <w:rPr>
                <w:del w:id="11" w:author="Jose Fragoso" w:date="2016-03-23T11:29:00Z"/>
                <w:lang w:val="en-US" w:eastAsia="en-US"/>
              </w:rPr>
            </w:pPr>
            <w:r w:rsidRPr="00246A5F">
              <w:rPr>
                <w:lang w:val="en-US" w:eastAsia="en-US"/>
              </w:rPr>
              <w:t>Red brocket deer</w:t>
            </w:r>
            <w:ins w:id="12" w:author="Jose Fragoso" w:date="2016-03-23T11:29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3D25BA6A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Mazama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americana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6B6D364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5</w:t>
            </w:r>
          </w:p>
        </w:tc>
        <w:tc>
          <w:tcPr>
            <w:tcW w:w="990" w:type="dxa"/>
            <w:shd w:val="clear" w:color="000000" w:fill="FFFFFF"/>
            <w:noWrap/>
            <w:vAlign w:val="bottom"/>
          </w:tcPr>
          <w:p w14:paraId="57C8C78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8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4C9AFEE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7.53</w:t>
            </w:r>
          </w:p>
        </w:tc>
        <w:tc>
          <w:tcPr>
            <w:tcW w:w="943" w:type="dxa"/>
            <w:shd w:val="clear" w:color="000000" w:fill="FFFFFF"/>
            <w:noWrap/>
            <w:vAlign w:val="bottom"/>
          </w:tcPr>
          <w:p w14:paraId="71329A1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5.22</w:t>
            </w:r>
          </w:p>
        </w:tc>
        <w:tc>
          <w:tcPr>
            <w:tcW w:w="1127" w:type="dxa"/>
            <w:shd w:val="clear" w:color="000000" w:fill="FFFFFF"/>
            <w:noWrap/>
            <w:vAlign w:val="bottom"/>
          </w:tcPr>
          <w:p w14:paraId="3D4F70C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11,426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2BA744B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438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4B03C49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26.1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A99EA2F" w14:textId="7273E3E1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56</w:t>
            </w:r>
          </w:p>
        </w:tc>
      </w:tr>
      <w:tr w:rsidR="00A52BDF" w:rsidRPr="00246A5F" w14:paraId="524EFBA5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55AA8DD1" w14:textId="78CE3508" w:rsidR="00A52BDF" w:rsidRPr="00246A5F" w:rsidDel="00D019EC" w:rsidRDefault="00A52BDF" w:rsidP="00831E01">
            <w:pPr>
              <w:spacing w:line="480" w:lineRule="auto"/>
              <w:rPr>
                <w:del w:id="13" w:author="Jose Fragoso" w:date="2016-03-23T11:30:00Z"/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Paca</w:t>
            </w:r>
            <w:proofErr w:type="spellEnd"/>
            <w:ins w:id="14" w:author="Jose Fragoso" w:date="2016-03-23T11:30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0B0F7614" w14:textId="77777777" w:rsidR="00A52BDF" w:rsidRPr="00246A5F" w:rsidDel="00D019EC" w:rsidRDefault="00A52BDF" w:rsidP="00831E01">
            <w:pPr>
              <w:spacing w:line="480" w:lineRule="auto"/>
              <w:rPr>
                <w:del w:id="15" w:author="Jose Fragoso" w:date="2016-03-23T11:29:00Z"/>
                <w:lang w:val="en-US" w:eastAsia="en-US"/>
              </w:rPr>
            </w:pPr>
          </w:p>
          <w:p w14:paraId="6B318700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Cuniculus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paca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6614EB8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6</w:t>
            </w:r>
          </w:p>
        </w:tc>
        <w:tc>
          <w:tcPr>
            <w:tcW w:w="990" w:type="dxa"/>
            <w:shd w:val="clear" w:color="000000" w:fill="FFFFFF"/>
            <w:noWrap/>
            <w:vAlign w:val="bottom"/>
          </w:tcPr>
          <w:p w14:paraId="4B9BB24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2F12C4F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6.14</w:t>
            </w:r>
          </w:p>
        </w:tc>
        <w:tc>
          <w:tcPr>
            <w:tcW w:w="943" w:type="dxa"/>
            <w:shd w:val="clear" w:color="000000" w:fill="FFFFFF"/>
            <w:noWrap/>
            <w:vAlign w:val="bottom"/>
          </w:tcPr>
          <w:p w14:paraId="7E1A8DD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13.48</w:t>
            </w:r>
          </w:p>
        </w:tc>
        <w:tc>
          <w:tcPr>
            <w:tcW w:w="1127" w:type="dxa"/>
            <w:shd w:val="clear" w:color="000000" w:fill="FFFFFF"/>
            <w:noWrap/>
            <w:vAlign w:val="bottom"/>
          </w:tcPr>
          <w:p w14:paraId="5BC0831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9,308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0370F6B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1131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1FB5DEF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8.23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F386A33" w14:textId="62FA1D68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56</w:t>
            </w:r>
          </w:p>
        </w:tc>
      </w:tr>
      <w:tr w:rsidR="00A52BDF" w:rsidRPr="00246A5F" w14:paraId="2CBC37F3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3B18CFF8" w14:textId="19D56A72" w:rsidR="00A52BDF" w:rsidRPr="00246A5F" w:rsidDel="00D019EC" w:rsidRDefault="00A52BDF" w:rsidP="00831E01">
            <w:pPr>
              <w:spacing w:line="480" w:lineRule="auto"/>
              <w:rPr>
                <w:del w:id="16" w:author="Jose Fragoso" w:date="2016-03-23T11:30:00Z"/>
                <w:lang w:val="en-US" w:eastAsia="en-US"/>
              </w:rPr>
            </w:pPr>
            <w:r w:rsidRPr="00246A5F">
              <w:rPr>
                <w:lang w:val="en-US" w:eastAsia="en-US"/>
              </w:rPr>
              <w:t>Capybara</w:t>
            </w:r>
            <w:ins w:id="17" w:author="Jose Fragoso" w:date="2016-03-23T11:30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41EF2D91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rFonts w:eastAsiaTheme="minorEastAsia" w:cs="Helvetica"/>
                <w:i/>
                <w:iCs/>
                <w:lang w:val="en-US" w:eastAsia="en-US"/>
              </w:rPr>
              <w:t>Hydrochoerus</w:t>
            </w:r>
            <w:proofErr w:type="spellEnd"/>
            <w:r w:rsidRPr="00246A5F">
              <w:rPr>
                <w:rFonts w:eastAsiaTheme="minorEastAsia" w:cs="Helvetica"/>
                <w:i/>
                <w:iCs/>
                <w:lang w:val="en-US" w:eastAsia="en-US"/>
              </w:rPr>
              <w:t xml:space="preserve"> </w:t>
            </w:r>
            <w:proofErr w:type="spellStart"/>
            <w:r w:rsidRPr="00246A5F">
              <w:rPr>
                <w:rFonts w:eastAsiaTheme="minorEastAsia" w:cs="Helvetica"/>
                <w:i/>
                <w:iCs/>
                <w:lang w:val="en-US" w:eastAsia="en-US"/>
              </w:rPr>
              <w:t>hydrochaeris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0FB3F0A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7</w:t>
            </w:r>
          </w:p>
        </w:tc>
        <w:tc>
          <w:tcPr>
            <w:tcW w:w="990" w:type="dxa"/>
            <w:shd w:val="clear" w:color="000000" w:fill="FFFFFF"/>
            <w:noWrap/>
            <w:vAlign w:val="bottom"/>
          </w:tcPr>
          <w:p w14:paraId="05246D3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13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617DDCE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3.76</w:t>
            </w:r>
          </w:p>
        </w:tc>
        <w:tc>
          <w:tcPr>
            <w:tcW w:w="943" w:type="dxa"/>
            <w:shd w:val="clear" w:color="000000" w:fill="FFFFFF"/>
            <w:noWrap/>
            <w:vAlign w:val="bottom"/>
          </w:tcPr>
          <w:p w14:paraId="349127B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2.16</w:t>
            </w:r>
          </w:p>
        </w:tc>
        <w:tc>
          <w:tcPr>
            <w:tcW w:w="1127" w:type="dxa"/>
            <w:shd w:val="clear" w:color="000000" w:fill="FFFFFF"/>
            <w:noWrap/>
            <w:vAlign w:val="bottom"/>
          </w:tcPr>
          <w:p w14:paraId="3FACA8F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5,702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5DDAC24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181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2C5C00A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31.5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090C401" w14:textId="30470390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56</w:t>
            </w:r>
          </w:p>
        </w:tc>
      </w:tr>
      <w:tr w:rsidR="00A52BDF" w:rsidRPr="00246A5F" w14:paraId="52B95CBB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4BBB3A19" w14:textId="5093C6B4" w:rsidR="00A52BDF" w:rsidRPr="00246A5F" w:rsidDel="00D019EC" w:rsidRDefault="00D019EC" w:rsidP="00831E01">
            <w:pPr>
              <w:spacing w:line="480" w:lineRule="auto"/>
              <w:rPr>
                <w:del w:id="18" w:author="Jose Fragoso" w:date="2016-03-23T11:30:00Z"/>
                <w:lang w:val="en-US" w:eastAsia="en-US"/>
              </w:rPr>
            </w:pPr>
            <w:ins w:id="19" w:author="Jose Fragoso" w:date="2016-03-23T11:30:00Z">
              <w:r>
                <w:rPr>
                  <w:lang w:val="en-US" w:eastAsia="en-US"/>
                </w:rPr>
                <w:t>R</w:t>
              </w:r>
            </w:ins>
            <w:del w:id="20" w:author="Jose Fragoso" w:date="2016-03-23T11:30:00Z">
              <w:r w:rsidR="00A52BDF" w:rsidRPr="00246A5F" w:rsidDel="00D019EC">
                <w:rPr>
                  <w:lang w:val="en-US" w:eastAsia="en-US"/>
                </w:rPr>
                <w:delText>r</w:delText>
              </w:r>
            </w:del>
            <w:r w:rsidR="00A52BDF" w:rsidRPr="00246A5F">
              <w:rPr>
                <w:lang w:val="en-US" w:eastAsia="en-US"/>
              </w:rPr>
              <w:t>ed footed tortoise</w:t>
            </w:r>
            <w:ins w:id="21" w:author="Jose Fragoso" w:date="2016-03-23T11:30:00Z">
              <w:r>
                <w:rPr>
                  <w:lang w:val="en-US" w:eastAsia="en-US"/>
                </w:rPr>
                <w:t xml:space="preserve"> </w:t>
              </w:r>
            </w:ins>
          </w:p>
          <w:p w14:paraId="68B09C3C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Geochelone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carbonaria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5A668AC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lastRenderedPageBreak/>
              <w:t>8</w:t>
            </w:r>
          </w:p>
        </w:tc>
        <w:tc>
          <w:tcPr>
            <w:tcW w:w="990" w:type="dxa"/>
            <w:shd w:val="clear" w:color="000000" w:fill="FFFFFF"/>
            <w:noWrap/>
            <w:vAlign w:val="bottom"/>
          </w:tcPr>
          <w:p w14:paraId="2AE5E99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6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513F8A7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1.85</w:t>
            </w:r>
          </w:p>
        </w:tc>
        <w:tc>
          <w:tcPr>
            <w:tcW w:w="943" w:type="dxa"/>
            <w:shd w:val="clear" w:color="000000" w:fill="FFFFFF"/>
            <w:noWrap/>
            <w:vAlign w:val="bottom"/>
          </w:tcPr>
          <w:p w14:paraId="0DAFE90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5.59</w:t>
            </w:r>
          </w:p>
        </w:tc>
        <w:tc>
          <w:tcPr>
            <w:tcW w:w="1127" w:type="dxa"/>
            <w:shd w:val="clear" w:color="000000" w:fill="FFFFFF"/>
            <w:noWrap/>
            <w:vAlign w:val="bottom"/>
          </w:tcPr>
          <w:p w14:paraId="308C47D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2,809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10AC5B0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469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3F2CA1D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5.99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E497279" w14:textId="2F606A8E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04EF3522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2C27446E" w14:textId="503AC9C5" w:rsidR="00A52BDF" w:rsidRPr="00246A5F" w:rsidDel="00D019EC" w:rsidRDefault="00A52BDF" w:rsidP="00831E01">
            <w:pPr>
              <w:spacing w:line="480" w:lineRule="auto"/>
              <w:rPr>
                <w:del w:id="22" w:author="Jose Fragoso" w:date="2016-03-23T11:30:00Z"/>
                <w:lang w:val="en-US" w:eastAsia="en-US"/>
              </w:rPr>
            </w:pPr>
            <w:r w:rsidRPr="00246A5F">
              <w:rPr>
                <w:lang w:val="en-US" w:eastAsia="en-US"/>
              </w:rPr>
              <w:lastRenderedPageBreak/>
              <w:t>Feral pig</w:t>
            </w:r>
            <w:ins w:id="23" w:author="Jose Fragoso" w:date="2016-03-23T11:30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79790946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Sus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scrofa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3365B00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9</w:t>
            </w:r>
          </w:p>
        </w:tc>
        <w:tc>
          <w:tcPr>
            <w:tcW w:w="990" w:type="dxa"/>
            <w:shd w:val="clear" w:color="000000" w:fill="FFFFFF"/>
            <w:noWrap/>
            <w:vAlign w:val="bottom"/>
          </w:tcPr>
          <w:p w14:paraId="5F1FB2A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23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5E16430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1.68</w:t>
            </w:r>
          </w:p>
        </w:tc>
        <w:tc>
          <w:tcPr>
            <w:tcW w:w="943" w:type="dxa"/>
            <w:shd w:val="clear" w:color="000000" w:fill="FFFFFF"/>
            <w:noWrap/>
            <w:vAlign w:val="bottom"/>
          </w:tcPr>
          <w:p w14:paraId="1717505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0.41</w:t>
            </w:r>
          </w:p>
        </w:tc>
        <w:tc>
          <w:tcPr>
            <w:tcW w:w="1127" w:type="dxa"/>
            <w:shd w:val="clear" w:color="000000" w:fill="FFFFFF"/>
            <w:noWrap/>
            <w:vAlign w:val="bottom"/>
          </w:tcPr>
          <w:p w14:paraId="74730FA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2,550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7D2C238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215CC6B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75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F413DDD" w14:textId="20E488C1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5653EEDF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67D617EA" w14:textId="7A5B775C" w:rsidR="00A52BDF" w:rsidRPr="00246A5F" w:rsidDel="00D019EC" w:rsidRDefault="00A52BDF" w:rsidP="00831E01">
            <w:pPr>
              <w:spacing w:line="480" w:lineRule="auto"/>
              <w:rPr>
                <w:del w:id="24" w:author="Jose Fragoso" w:date="2016-03-23T11:30:00Z"/>
                <w:lang w:val="en-US" w:eastAsia="en-US"/>
              </w:rPr>
            </w:pPr>
            <w:r w:rsidRPr="00246A5F">
              <w:rPr>
                <w:lang w:val="en-US" w:eastAsia="en-US"/>
              </w:rPr>
              <w:t>Agouti</w:t>
            </w:r>
            <w:ins w:id="25" w:author="Jose Fragoso" w:date="2016-03-23T11:30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1B605F8D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Dasyprocta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leporina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5B3E5B2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10</w:t>
            </w:r>
          </w:p>
        </w:tc>
        <w:tc>
          <w:tcPr>
            <w:tcW w:w="990" w:type="dxa"/>
            <w:shd w:val="clear" w:color="000000" w:fill="FFFFFF"/>
            <w:noWrap/>
            <w:vAlign w:val="bottom"/>
          </w:tcPr>
          <w:p w14:paraId="023B79C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3EBA966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1.59</w:t>
            </w:r>
          </w:p>
        </w:tc>
        <w:tc>
          <w:tcPr>
            <w:tcW w:w="943" w:type="dxa"/>
            <w:shd w:val="clear" w:color="000000" w:fill="FFFFFF"/>
            <w:noWrap/>
            <w:vAlign w:val="bottom"/>
          </w:tcPr>
          <w:p w14:paraId="1728336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13.53</w:t>
            </w:r>
          </w:p>
        </w:tc>
        <w:tc>
          <w:tcPr>
            <w:tcW w:w="1127" w:type="dxa"/>
            <w:shd w:val="clear" w:color="000000" w:fill="FFFFFF"/>
            <w:noWrap/>
            <w:vAlign w:val="bottom"/>
          </w:tcPr>
          <w:p w14:paraId="7C49B6C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2,418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32F717B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1135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4C558C5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2.13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8F5BCAD" w14:textId="7A5F0C4E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</w:tr>
      <w:tr w:rsidR="00A52BDF" w:rsidRPr="00246A5F" w14:paraId="46E126EE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6CFFB96D" w14:textId="21FEFABC" w:rsidR="00A52BDF" w:rsidRPr="00246A5F" w:rsidDel="00D019EC" w:rsidRDefault="00A52BDF" w:rsidP="00831E01">
            <w:pPr>
              <w:spacing w:line="480" w:lineRule="auto"/>
              <w:rPr>
                <w:del w:id="26" w:author="Jose Fragoso" w:date="2016-03-23T11:30:00Z"/>
                <w:lang w:val="en-US" w:eastAsia="en-US"/>
              </w:rPr>
            </w:pPr>
            <w:r w:rsidRPr="00246A5F">
              <w:rPr>
                <w:lang w:val="en-US" w:eastAsia="en-US"/>
              </w:rPr>
              <w:t>Long nosed armadillo</w:t>
            </w:r>
            <w:ins w:id="27" w:author="Jose Fragoso" w:date="2016-03-23T11:30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29797153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Dasypus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kappleri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32FD583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11</w:t>
            </w:r>
          </w:p>
        </w:tc>
        <w:tc>
          <w:tcPr>
            <w:tcW w:w="990" w:type="dxa"/>
            <w:shd w:val="clear" w:color="000000" w:fill="FFFFFF"/>
            <w:noWrap/>
            <w:vAlign w:val="bottom"/>
          </w:tcPr>
          <w:p w14:paraId="3C2D1DE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29DFFE8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1.55</w:t>
            </w:r>
          </w:p>
        </w:tc>
        <w:tc>
          <w:tcPr>
            <w:tcW w:w="943" w:type="dxa"/>
            <w:shd w:val="clear" w:color="000000" w:fill="FFFFFF"/>
            <w:noWrap/>
            <w:vAlign w:val="bottom"/>
          </w:tcPr>
          <w:p w14:paraId="113561C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2.94</w:t>
            </w:r>
          </w:p>
        </w:tc>
        <w:tc>
          <w:tcPr>
            <w:tcW w:w="1127" w:type="dxa"/>
            <w:shd w:val="clear" w:color="000000" w:fill="FFFFFF"/>
            <w:noWrap/>
            <w:vAlign w:val="bottom"/>
          </w:tcPr>
          <w:p w14:paraId="47F5FBF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2,346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42D034A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247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4880E98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9.5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48B8104" w14:textId="2B681562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62BB0B93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469F664E" w14:textId="4DE5D0F1" w:rsidR="00A52BDF" w:rsidRPr="00246A5F" w:rsidDel="00D019EC" w:rsidRDefault="00A52BDF" w:rsidP="00831E01">
            <w:pPr>
              <w:spacing w:line="480" w:lineRule="auto"/>
              <w:rPr>
                <w:del w:id="28" w:author="Jose Fragoso" w:date="2016-03-23T11:30:00Z"/>
                <w:lang w:val="en-US" w:eastAsia="en-US"/>
              </w:rPr>
            </w:pPr>
            <w:r w:rsidRPr="00246A5F">
              <w:rPr>
                <w:lang w:val="en-US" w:eastAsia="en-US"/>
              </w:rPr>
              <w:t>Nine-banded armadillo</w:t>
            </w:r>
            <w:ins w:id="29" w:author="Jose Fragoso" w:date="2016-03-23T11:30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6C24A31D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Dasypus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novemcinctus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5492752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12</w:t>
            </w:r>
          </w:p>
        </w:tc>
        <w:tc>
          <w:tcPr>
            <w:tcW w:w="990" w:type="dxa"/>
            <w:shd w:val="clear" w:color="000000" w:fill="FFFFFF"/>
            <w:noWrap/>
            <w:vAlign w:val="bottom"/>
          </w:tcPr>
          <w:p w14:paraId="11A4A53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5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74641A1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1.25</w:t>
            </w:r>
          </w:p>
        </w:tc>
        <w:tc>
          <w:tcPr>
            <w:tcW w:w="943" w:type="dxa"/>
            <w:shd w:val="clear" w:color="000000" w:fill="FFFFFF"/>
            <w:noWrap/>
            <w:vAlign w:val="bottom"/>
          </w:tcPr>
          <w:p w14:paraId="3F497A4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6.38</w:t>
            </w:r>
          </w:p>
        </w:tc>
        <w:tc>
          <w:tcPr>
            <w:tcW w:w="1127" w:type="dxa"/>
            <w:shd w:val="clear" w:color="000000" w:fill="FFFFFF"/>
            <w:noWrap/>
            <w:vAlign w:val="bottom"/>
          </w:tcPr>
          <w:p w14:paraId="00E60B1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1,896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1443EB1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536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0C9D94C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3.54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460DAEA" w14:textId="53090C9E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1D01D024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3CB7F050" w14:textId="048D94CE" w:rsidR="00A52BDF" w:rsidRPr="00246A5F" w:rsidDel="00D019EC" w:rsidRDefault="00A52BDF" w:rsidP="00831E01">
            <w:pPr>
              <w:spacing w:line="480" w:lineRule="auto"/>
              <w:rPr>
                <w:del w:id="30" w:author="Jose Fragoso" w:date="2016-03-23T11:30:00Z"/>
                <w:lang w:val="en-US" w:eastAsia="en-US"/>
              </w:rPr>
            </w:pPr>
            <w:r w:rsidRPr="00246A5F">
              <w:rPr>
                <w:lang w:val="en-US" w:eastAsia="en-US"/>
              </w:rPr>
              <w:t>Feral cow</w:t>
            </w:r>
            <w:ins w:id="31" w:author="Jose Fragoso" w:date="2016-03-23T11:30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778B106A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Bos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taurus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D01AD2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45D0B6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08C7FB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1.19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590D240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0.04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682C7E4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1,800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0DF46FA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56C7D6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E131462" w14:textId="1D35F632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34ACCCEB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699AB511" w14:textId="469261DA" w:rsidR="00A52BDF" w:rsidRPr="00246A5F" w:rsidDel="00D019EC" w:rsidRDefault="00A52BDF" w:rsidP="00831E01">
            <w:pPr>
              <w:spacing w:line="480" w:lineRule="auto"/>
              <w:rPr>
                <w:del w:id="32" w:author="Jose Fragoso" w:date="2016-03-23T11:30:00Z"/>
                <w:lang w:val="en-US" w:eastAsia="en-US"/>
              </w:rPr>
            </w:pPr>
            <w:r w:rsidRPr="00246A5F">
              <w:rPr>
                <w:lang w:val="en-US" w:eastAsia="en-US"/>
              </w:rPr>
              <w:t>Jaguar</w:t>
            </w:r>
            <w:ins w:id="33" w:author="Jose Fragoso" w:date="2016-03-23T11:30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6F212BA8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Panthera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onca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694CE1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5B3C83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D158B4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1.09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0E8BEDF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0.26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2935F7A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1,650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166A74F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</w:tcPr>
          <w:p w14:paraId="0D171E6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75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AF50425" w14:textId="3A32AC1D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54A9AC50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643E262A" w14:textId="78C0B8D1" w:rsidR="00A52BDF" w:rsidRPr="00246A5F" w:rsidDel="00D019EC" w:rsidRDefault="00A52BDF" w:rsidP="00831E01">
            <w:pPr>
              <w:spacing w:line="480" w:lineRule="auto"/>
              <w:rPr>
                <w:del w:id="34" w:author="Jose Fragoso" w:date="2016-03-23T11:30:00Z"/>
                <w:lang w:val="en-US" w:eastAsia="en-US"/>
              </w:rPr>
            </w:pPr>
            <w:r w:rsidRPr="00246A5F">
              <w:rPr>
                <w:lang w:val="en-US" w:eastAsia="en-US"/>
              </w:rPr>
              <w:t>Yellow footed tortoise</w:t>
            </w:r>
            <w:ins w:id="35" w:author="Jose Fragoso" w:date="2016-03-23T11:30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3F4B0E72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Geochelone</w:t>
            </w:r>
            <w:proofErr w:type="spellEnd"/>
            <w:r w:rsidRPr="00246A5F">
              <w:rPr>
                <w:i/>
                <w:lang w:val="en-US" w:eastAsia="en-US"/>
              </w:rPr>
              <w:t xml:space="preserve"> denticulate</w:t>
            </w:r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D76088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432DA9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DF8DD1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1.06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2F46E6D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3.26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4E13A3D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1,608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628277F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273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4240B29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5.88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7103AB9" w14:textId="4501A71B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007C909A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0C44627D" w14:textId="147F14DA" w:rsidR="00A52BDF" w:rsidRPr="00246A5F" w:rsidDel="00D019EC" w:rsidRDefault="00A52BDF" w:rsidP="00831E01">
            <w:pPr>
              <w:spacing w:line="480" w:lineRule="auto"/>
              <w:rPr>
                <w:del w:id="36" w:author="Jose Fragoso" w:date="2016-03-23T11:31:00Z"/>
                <w:lang w:val="en-US" w:eastAsia="en-US"/>
              </w:rPr>
            </w:pPr>
            <w:r w:rsidRPr="00246A5F">
              <w:rPr>
                <w:lang w:val="en-US" w:eastAsia="en-US"/>
              </w:rPr>
              <w:t>Spectacled caiman</w:t>
            </w:r>
            <w:ins w:id="37" w:author="Jose Fragoso" w:date="2016-03-23T11:31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36831EB1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r w:rsidRPr="00246A5F">
              <w:rPr>
                <w:i/>
                <w:lang w:val="en-US" w:eastAsia="en-US"/>
              </w:rPr>
              <w:t xml:space="preserve">Caiman </w:t>
            </w:r>
            <w:proofErr w:type="spellStart"/>
            <w:r w:rsidRPr="00246A5F">
              <w:rPr>
                <w:i/>
                <w:lang w:val="en-US" w:eastAsia="en-US"/>
              </w:rPr>
              <w:t>crocodilus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F3D388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AAD7C4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C85EB0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0.87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3896B56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0.39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08B9F11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1,320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6062831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3E4C596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20FBAC3" w14:textId="6B749717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62A4E31B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45C41B8B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color w:val="222222"/>
                <w:lang w:val="en-US"/>
              </w:rPr>
              <w:t>Amazonian brown brocket deer</w:t>
            </w:r>
            <w:r w:rsidRPr="00246A5F">
              <w:rPr>
                <w:rFonts w:cs="Arial"/>
                <w:color w:val="222222"/>
                <w:lang w:val="en-US"/>
              </w:rPr>
              <w:t xml:space="preserve"> </w:t>
            </w: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Mazama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nemorivaga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F6174C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8CA781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A6F181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0.80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12FB707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0.84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531542F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1,050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1B5F19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70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C02FA9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9552623" w14:textId="72D536DA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61</w:t>
            </w:r>
          </w:p>
        </w:tc>
      </w:tr>
      <w:tr w:rsidR="00A52BDF" w:rsidRPr="00246A5F" w14:paraId="0BADC9B0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6AA96D34" w14:textId="6A4FAA76" w:rsidR="00A52BDF" w:rsidRPr="00246A5F" w:rsidDel="00D019EC" w:rsidRDefault="00A52BDF" w:rsidP="00831E01">
            <w:pPr>
              <w:spacing w:line="480" w:lineRule="auto"/>
              <w:rPr>
                <w:del w:id="38" w:author="Jose Fragoso" w:date="2016-03-23T11:31:00Z"/>
                <w:lang w:val="en-US" w:eastAsia="en-US"/>
              </w:rPr>
            </w:pPr>
            <w:r w:rsidRPr="00246A5F">
              <w:rPr>
                <w:lang w:val="en-US" w:eastAsia="en-US"/>
              </w:rPr>
              <w:t>Giant river turtle</w:t>
            </w:r>
            <w:ins w:id="39" w:author="Jose Fragoso" w:date="2016-03-23T11:31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00CF6166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Podocnemis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expansa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ED8430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990F7A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979B44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0.61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1D05A11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0.24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C02E4D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920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16132B3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86D752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A355941" w14:textId="78A63FCE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0873F8FC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251F2BD2" w14:textId="0D4B64B6" w:rsidR="00A52BDF" w:rsidRPr="00246A5F" w:rsidDel="00D019EC" w:rsidRDefault="00A52BDF" w:rsidP="00831E01">
            <w:pPr>
              <w:spacing w:line="480" w:lineRule="auto"/>
              <w:rPr>
                <w:del w:id="40" w:author="Jose Fragoso" w:date="2016-03-23T11:31:00Z"/>
                <w:lang w:val="en-US" w:eastAsia="en-US"/>
              </w:rPr>
            </w:pPr>
            <w:r w:rsidRPr="00246A5F">
              <w:rPr>
                <w:lang w:val="en-US" w:eastAsia="en-US"/>
              </w:rPr>
              <w:t>Feral water buffalo</w:t>
            </w:r>
            <w:ins w:id="41" w:author="Jose Fragoso" w:date="2016-03-23T11:31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37E0EAAF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Bubalus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bubalis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A981BC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86EAA3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883C7C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0.59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529517E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0.01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3CC2F29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900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1DE1D73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C090CB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900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23A0F92" w14:textId="1CEAB05C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71947F13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64237DB7" w14:textId="2063468D" w:rsidR="00A52BDF" w:rsidRPr="00246A5F" w:rsidDel="00D019EC" w:rsidRDefault="00A52BDF" w:rsidP="00831E01">
            <w:pPr>
              <w:spacing w:line="480" w:lineRule="auto"/>
              <w:rPr>
                <w:del w:id="42" w:author="Jose Fragoso" w:date="2016-03-23T11:31:00Z"/>
                <w:lang w:val="en-US" w:eastAsia="en-US"/>
              </w:rPr>
            </w:pPr>
            <w:r w:rsidRPr="00246A5F">
              <w:rPr>
                <w:lang w:val="en-US" w:eastAsia="en-US"/>
              </w:rPr>
              <w:t>Dwarf caiman</w:t>
            </w:r>
            <w:ins w:id="43" w:author="Jose Fragoso" w:date="2016-03-23T11:31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409ABFB8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del w:id="44" w:author="Jose Fragoso" w:date="2016-03-23T11:31:00Z">
              <w:r w:rsidRPr="00246A5F" w:rsidDel="00D019EC">
                <w:rPr>
                  <w:lang w:val="en-US" w:eastAsia="en-US"/>
                </w:rPr>
                <w:delText>(</w:delText>
              </w:r>
            </w:del>
            <w:proofErr w:type="spellStart"/>
            <w:r w:rsidRPr="00246A5F">
              <w:rPr>
                <w:i/>
                <w:lang w:val="en-US" w:eastAsia="en-US"/>
              </w:rPr>
              <w:t>Paleosuchus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r w:rsidRPr="00246A5F">
              <w:rPr>
                <w:lang w:val="en-US" w:eastAsia="en-US"/>
              </w:rPr>
              <w:t>spp</w:t>
            </w:r>
            <w:r w:rsidRPr="00246A5F">
              <w:rPr>
                <w:i/>
                <w:lang w:val="en-US" w:eastAsia="en-US"/>
              </w:rPr>
              <w:t>.</w:t>
            </w:r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BB9D62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358731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34562E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0.49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37EEF38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1.28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65017F2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749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0578A1D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107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FE65DD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3AA2684" w14:textId="727C69E6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0CABC25E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68DBF609" w14:textId="1B965E0D" w:rsidR="00A52BDF" w:rsidRPr="00246A5F" w:rsidDel="00D019EC" w:rsidRDefault="00A52BDF" w:rsidP="00831E01">
            <w:pPr>
              <w:spacing w:line="480" w:lineRule="auto"/>
              <w:rPr>
                <w:del w:id="45" w:author="Jose Fragoso" w:date="2016-03-23T11:31:00Z"/>
                <w:lang w:val="en-US" w:eastAsia="en-US"/>
              </w:rPr>
            </w:pPr>
            <w:r w:rsidRPr="00246A5F">
              <w:rPr>
                <w:lang w:val="en-US" w:eastAsia="en-US"/>
              </w:rPr>
              <w:t>Giant armadillo</w:t>
            </w:r>
            <w:ins w:id="46" w:author="Jose Fragoso" w:date="2016-03-23T11:31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597A941B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Priodontes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maximus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E90ABA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F16B37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4F0794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0.45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5868B15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0.25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4367502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677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6D7BFA2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</w:tcPr>
          <w:p w14:paraId="4838BDA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32.5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3CF8EF2" w14:textId="29F78A67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3C832F57" w14:textId="77777777" w:rsidTr="00831E01">
        <w:trPr>
          <w:trHeight w:val="280"/>
        </w:trPr>
        <w:tc>
          <w:tcPr>
            <w:tcW w:w="3165" w:type="dxa"/>
            <w:shd w:val="clear" w:color="000000" w:fill="F2F2F2"/>
            <w:noWrap/>
            <w:vAlign w:val="bottom"/>
          </w:tcPr>
          <w:p w14:paraId="344C4B91" w14:textId="72A2CF7E" w:rsidR="00A52BDF" w:rsidRPr="00246A5F" w:rsidDel="00D019EC" w:rsidRDefault="00A52BDF" w:rsidP="00831E01">
            <w:pPr>
              <w:spacing w:line="480" w:lineRule="auto"/>
              <w:rPr>
                <w:del w:id="47" w:author="Jose Fragoso" w:date="2016-03-23T11:31:00Z"/>
                <w:lang w:val="en-US" w:eastAsia="en-US"/>
              </w:rPr>
            </w:pPr>
            <w:r w:rsidRPr="00246A5F">
              <w:rPr>
                <w:lang w:val="en-US" w:eastAsia="en-US"/>
              </w:rPr>
              <w:t>Black Curassow</w:t>
            </w:r>
            <w:ins w:id="48" w:author="Jose Fragoso" w:date="2016-03-23T11:31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6DFBD516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Crax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alector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12A9DE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AF8C34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468F16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0.44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49010DF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2.57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4881ED5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670</w:t>
            </w:r>
          </w:p>
        </w:tc>
        <w:tc>
          <w:tcPr>
            <w:tcW w:w="1090" w:type="dxa"/>
            <w:shd w:val="clear" w:color="000000" w:fill="F2F2F2"/>
            <w:noWrap/>
            <w:vAlign w:val="bottom"/>
          </w:tcPr>
          <w:p w14:paraId="3B7ADAF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216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32E8CE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3.1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BE00741" w14:textId="18854FFC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595BCCAF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0FBBF792" w14:textId="6AFF0C82" w:rsidR="00A52BDF" w:rsidRPr="00246A5F" w:rsidDel="00D019EC" w:rsidRDefault="00A52BDF" w:rsidP="00831E01">
            <w:pPr>
              <w:spacing w:line="480" w:lineRule="auto"/>
              <w:rPr>
                <w:del w:id="49" w:author="Jose Fragoso" w:date="2016-03-23T11:31:00Z"/>
                <w:lang w:val="en-US" w:eastAsia="en-US"/>
              </w:rPr>
            </w:pPr>
            <w:r w:rsidRPr="00246A5F">
              <w:rPr>
                <w:lang w:val="en-US" w:eastAsia="en-US"/>
              </w:rPr>
              <w:t>Anaconda</w:t>
            </w:r>
            <w:ins w:id="50" w:author="Jose Fragoso" w:date="2016-03-23T11:31:00Z">
              <w:r w:rsidR="00D019EC">
                <w:rPr>
                  <w:i/>
                </w:rPr>
                <w:t xml:space="preserve"> </w:t>
              </w:r>
            </w:ins>
          </w:p>
          <w:p w14:paraId="39156326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proofErr w:type="spellStart"/>
            <w:r w:rsidRPr="00246A5F">
              <w:rPr>
                <w:i/>
              </w:rPr>
              <w:t>Eunectes</w:t>
            </w:r>
            <w:proofErr w:type="spellEnd"/>
            <w:r w:rsidRPr="00246A5F">
              <w:t xml:space="preserve"> sp.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04896AB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23</w:t>
            </w:r>
          </w:p>
        </w:tc>
        <w:tc>
          <w:tcPr>
            <w:tcW w:w="990" w:type="dxa"/>
            <w:shd w:val="clear" w:color="000000" w:fill="FFFFFF"/>
            <w:noWrap/>
            <w:vAlign w:val="bottom"/>
          </w:tcPr>
          <w:p w14:paraId="26D0CED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36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339CFE4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0.30</w:t>
            </w:r>
          </w:p>
        </w:tc>
        <w:tc>
          <w:tcPr>
            <w:tcW w:w="943" w:type="dxa"/>
            <w:shd w:val="clear" w:color="000000" w:fill="FFFFFF"/>
            <w:noWrap/>
            <w:vAlign w:val="bottom"/>
          </w:tcPr>
          <w:p w14:paraId="28D4C02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0.12</w:t>
            </w:r>
          </w:p>
        </w:tc>
        <w:tc>
          <w:tcPr>
            <w:tcW w:w="1127" w:type="dxa"/>
            <w:shd w:val="clear" w:color="000000" w:fill="FFFFFF"/>
            <w:noWrap/>
            <w:vAlign w:val="bottom"/>
          </w:tcPr>
          <w:p w14:paraId="04DBFBB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450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0653B49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</w:tcPr>
          <w:p w14:paraId="5444691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14:paraId="5F805578" w14:textId="4D5A43B9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182AC28C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31C84B96" w14:textId="558FBB41" w:rsidR="00A52BDF" w:rsidRPr="00246A5F" w:rsidDel="00D019EC" w:rsidRDefault="00A52BDF" w:rsidP="00831E01">
            <w:pPr>
              <w:spacing w:line="480" w:lineRule="auto"/>
              <w:rPr>
                <w:del w:id="51" w:author="Jose Fragoso" w:date="2016-03-23T11:31:00Z"/>
                <w:lang w:val="en-US" w:eastAsia="en-US"/>
              </w:rPr>
            </w:pPr>
            <w:r w:rsidRPr="00246A5F">
              <w:rPr>
                <w:lang w:val="en-US" w:eastAsia="en-US"/>
              </w:rPr>
              <w:t>Cougar</w:t>
            </w:r>
            <w:ins w:id="52" w:author="Jose Fragoso" w:date="2016-03-23T11:31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6C08968D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r w:rsidRPr="00246A5F">
              <w:rPr>
                <w:i/>
                <w:lang w:val="en-US" w:eastAsia="en-US"/>
              </w:rPr>
              <w:t xml:space="preserve">Puma </w:t>
            </w:r>
            <w:proofErr w:type="spellStart"/>
            <w:r w:rsidRPr="00246A5F">
              <w:rPr>
                <w:i/>
                <w:lang w:val="en-US" w:eastAsia="en-US"/>
              </w:rPr>
              <w:t>concolor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20848FF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24</w:t>
            </w:r>
          </w:p>
        </w:tc>
        <w:tc>
          <w:tcPr>
            <w:tcW w:w="990" w:type="dxa"/>
            <w:shd w:val="clear" w:color="000000" w:fill="FFFFFF"/>
            <w:noWrap/>
            <w:vAlign w:val="bottom"/>
          </w:tcPr>
          <w:p w14:paraId="1894C4F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37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1E55DCD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0.30</w:t>
            </w:r>
          </w:p>
        </w:tc>
        <w:tc>
          <w:tcPr>
            <w:tcW w:w="943" w:type="dxa"/>
            <w:shd w:val="clear" w:color="000000" w:fill="FFFFFF"/>
            <w:noWrap/>
            <w:vAlign w:val="bottom"/>
          </w:tcPr>
          <w:p w14:paraId="5F0660D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0.12</w:t>
            </w:r>
          </w:p>
        </w:tc>
        <w:tc>
          <w:tcPr>
            <w:tcW w:w="1127" w:type="dxa"/>
            <w:shd w:val="clear" w:color="000000" w:fill="FFFFFF"/>
            <w:noWrap/>
            <w:vAlign w:val="bottom"/>
          </w:tcPr>
          <w:p w14:paraId="12BE53E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450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2AA4998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</w:tcPr>
          <w:p w14:paraId="07A3CCF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14:paraId="31FB7E58" w14:textId="1AE4ED7F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4441FF29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3B7640C3" w14:textId="060F9957" w:rsidR="00A52BDF" w:rsidRPr="00246A5F" w:rsidDel="00D019EC" w:rsidRDefault="00A52BDF" w:rsidP="00831E01">
            <w:pPr>
              <w:spacing w:line="480" w:lineRule="auto"/>
              <w:rPr>
                <w:del w:id="53" w:author="Jose Fragoso" w:date="2016-03-23T11:31:00Z"/>
                <w:lang w:val="en-US" w:eastAsia="en-US"/>
              </w:rPr>
            </w:pPr>
            <w:r w:rsidRPr="00246A5F">
              <w:rPr>
                <w:lang w:val="en-US" w:eastAsia="en-US"/>
              </w:rPr>
              <w:t>Naked-tailed armadillo</w:t>
            </w:r>
            <w:ins w:id="54" w:author="Jose Fragoso" w:date="2016-03-23T11:31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429F52C1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Cabassous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unicinctus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5368EC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90F576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C98195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0.29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221167D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1.77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10CA5EE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446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3EA89B8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149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563D71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2409FDF" w14:textId="5B77DA15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68A219F2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32E696DF" w14:textId="1F7A413A" w:rsidR="00A52BDF" w:rsidRPr="00246A5F" w:rsidDel="00D019EC" w:rsidRDefault="00A52BDF" w:rsidP="00831E01">
            <w:pPr>
              <w:spacing w:line="480" w:lineRule="auto"/>
              <w:rPr>
                <w:del w:id="55" w:author="Jose Fragoso" w:date="2016-03-23T11:31:00Z"/>
                <w:lang w:val="en-US" w:eastAsia="en-US"/>
              </w:rPr>
            </w:pPr>
            <w:r w:rsidRPr="00246A5F">
              <w:rPr>
                <w:lang w:val="en-US" w:eastAsia="en-US"/>
              </w:rPr>
              <w:t>Giant anteater</w:t>
            </w:r>
            <w:ins w:id="56" w:author="Jose Fragoso" w:date="2016-03-23T11:31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5336ADB8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Myrmecophaga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tridactyla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3B35B5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2C3D6D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E1700C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0.20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0384BA7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0.11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15F3274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306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2C3593E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1E789E2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456FFDA" w14:textId="1FF63345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3EEE0015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2DCA4B42" w14:textId="3024FE66" w:rsidR="00A52BDF" w:rsidRPr="00246A5F" w:rsidDel="00D019EC" w:rsidRDefault="00A52BDF" w:rsidP="00831E01">
            <w:pPr>
              <w:spacing w:line="480" w:lineRule="auto"/>
              <w:rPr>
                <w:del w:id="57" w:author="Jose Fragoso" w:date="2016-03-23T11:32:00Z"/>
                <w:lang w:val="en-US" w:eastAsia="en-US"/>
              </w:rPr>
            </w:pPr>
            <w:r w:rsidRPr="00246A5F">
              <w:rPr>
                <w:lang w:val="en-US" w:eastAsia="en-US"/>
              </w:rPr>
              <w:t>Muscovy duck</w:t>
            </w:r>
            <w:ins w:id="58" w:author="Jose Fragoso" w:date="2016-03-23T11:32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44B5DD7F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Cairina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moschata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FFF25A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A5473A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4E67EE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0.15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39A0241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0.52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4F953F9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220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2BB5C81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7CA0FB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DC8E460" w14:textId="43199729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7FEF8F94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4B85EADD" w14:textId="16406EF7" w:rsidR="00A52BDF" w:rsidRPr="00246A5F" w:rsidDel="00D019EC" w:rsidRDefault="00A52BDF" w:rsidP="00831E01">
            <w:pPr>
              <w:spacing w:line="480" w:lineRule="auto"/>
              <w:rPr>
                <w:del w:id="59" w:author="Jose Fragoso" w:date="2016-03-23T11:32:00Z"/>
                <w:lang w:val="en-US" w:eastAsia="en-US"/>
              </w:rPr>
            </w:pPr>
            <w:r w:rsidRPr="00246A5F">
              <w:rPr>
                <w:lang w:val="en-US" w:eastAsia="en-US"/>
              </w:rPr>
              <w:t>Green iguana</w:t>
            </w:r>
            <w:ins w:id="60" w:author="Jose Fragoso" w:date="2016-03-23T11:32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6B8FF3D4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r w:rsidRPr="00246A5F">
              <w:rPr>
                <w:i/>
                <w:lang w:val="en-US" w:eastAsia="en-US"/>
              </w:rPr>
              <w:t xml:space="preserve">Iguana </w:t>
            </w:r>
            <w:proofErr w:type="spellStart"/>
            <w:r w:rsidRPr="00246A5F">
              <w:rPr>
                <w:i/>
                <w:lang w:val="en-US" w:eastAsia="en-US"/>
              </w:rPr>
              <w:t>iguana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C89FA2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44ED15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EC18CE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0.07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62488B9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0.39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1420B0F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99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4531F70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28DDC43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EBC7C0B" w14:textId="47C8E978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6DCFED24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24641BF3" w14:textId="08278D04" w:rsidR="00A52BDF" w:rsidRPr="00246A5F" w:rsidDel="00D019EC" w:rsidRDefault="00A52BDF" w:rsidP="00831E01">
            <w:pPr>
              <w:spacing w:line="480" w:lineRule="auto"/>
              <w:rPr>
                <w:del w:id="61" w:author="Jose Fragoso" w:date="2016-03-23T11:32:00Z"/>
                <w:lang w:val="en-US" w:eastAsia="en-US"/>
              </w:rPr>
            </w:pPr>
            <w:r w:rsidRPr="00246A5F">
              <w:rPr>
                <w:lang w:val="en-US" w:eastAsia="en-US"/>
              </w:rPr>
              <w:t>Black spider monkey</w:t>
            </w:r>
            <w:ins w:id="62" w:author="Jose Fragoso" w:date="2016-03-23T11:32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2F91046F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Ateles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paniscus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963D0E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552A2D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E3EA37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0.07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041117D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0.13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1ECD761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99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4B3927E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ABC9BF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0B729EA" w14:textId="01B177D0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431A283E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5CC976F0" w14:textId="70597A2A" w:rsidR="00A52BDF" w:rsidRPr="00246A5F" w:rsidDel="00D019EC" w:rsidRDefault="00A52BDF" w:rsidP="00831E01">
            <w:pPr>
              <w:spacing w:line="480" w:lineRule="auto"/>
              <w:rPr>
                <w:del w:id="63" w:author="Jose Fragoso" w:date="2016-03-23T11:32:00Z"/>
                <w:lang w:val="en-US" w:eastAsia="en-US"/>
              </w:rPr>
            </w:pPr>
            <w:r w:rsidRPr="00246A5F">
              <w:rPr>
                <w:lang w:val="en-US" w:eastAsia="en-US"/>
              </w:rPr>
              <w:t>Green-winged macaw</w:t>
            </w:r>
            <w:ins w:id="64" w:author="Jose Fragoso" w:date="2016-03-23T11:32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37E4AE94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/>
              </w:rPr>
              <w:t>Ara</w:t>
            </w:r>
            <w:proofErr w:type="spellEnd"/>
            <w:r w:rsidRPr="00246A5F">
              <w:rPr>
                <w:i/>
                <w:lang w:val="en-US"/>
              </w:rPr>
              <w:t xml:space="preserve"> </w:t>
            </w:r>
            <w:proofErr w:type="spellStart"/>
            <w:r w:rsidRPr="00246A5F">
              <w:rPr>
                <w:i/>
                <w:lang w:val="en-US"/>
              </w:rPr>
              <w:t>chloroptera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B0A31F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12CA90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95D3D8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0.06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290DF83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0.74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17F7910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84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0F844F0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62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1D7A47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1.35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8CC5D0B" w14:textId="104E2A87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1D6FEF45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5D86A3AB" w14:textId="30F1024F" w:rsidR="00A52BDF" w:rsidRPr="00246A5F" w:rsidDel="00D019EC" w:rsidRDefault="00A52BDF" w:rsidP="00831E01">
            <w:pPr>
              <w:spacing w:line="480" w:lineRule="auto"/>
              <w:rPr>
                <w:del w:id="65" w:author="Jose Fragoso" w:date="2016-03-23T11:33:00Z"/>
                <w:lang w:val="en-US" w:eastAsia="en-US"/>
              </w:rPr>
            </w:pPr>
            <w:r w:rsidRPr="00246A5F">
              <w:rPr>
                <w:lang w:val="en-US" w:eastAsia="en-US"/>
              </w:rPr>
              <w:t>Coati</w:t>
            </w:r>
            <w:ins w:id="66" w:author="Jose Fragoso" w:date="2016-03-23T11:33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1141CC76" w14:textId="40AFBCF6" w:rsidR="00A52BDF" w:rsidRPr="00D019EC" w:rsidRDefault="00D019EC">
            <w:pPr>
              <w:spacing w:line="480" w:lineRule="auto"/>
              <w:rPr>
                <w:lang w:val="en-US" w:eastAsia="en-US"/>
                <w:rPrChange w:id="67" w:author="Jose Fragoso" w:date="2016-03-23T11:33:00Z">
                  <w:rPr>
                    <w:b/>
                    <w:bCs/>
                    <w:i/>
                    <w:lang w:val="en-US" w:eastAsia="en-US"/>
                  </w:rPr>
                </w:rPrChange>
              </w:rPr>
              <w:pPrChange w:id="68" w:author="Jose Fragoso" w:date="2016-03-23T11:33:00Z">
                <w:pPr>
                  <w:keepNext/>
                  <w:keepLines/>
                  <w:spacing w:before="200" w:line="480" w:lineRule="auto"/>
                  <w:ind w:left="720"/>
                  <w:contextualSpacing/>
                  <w:outlineLvl w:val="2"/>
                </w:pPr>
              </w:pPrChange>
            </w:pPr>
            <w:ins w:id="69" w:author="Jose Fragoso" w:date="2016-03-23T11:33:00Z">
              <w:r>
                <w:rPr>
                  <w:lang w:val="en-US" w:eastAsia="en-US"/>
                </w:rPr>
                <w:t>(</w:t>
              </w:r>
            </w:ins>
            <w:proofErr w:type="spellStart"/>
            <w:r w:rsidR="00A52BDF" w:rsidRPr="00246A5F">
              <w:rPr>
                <w:i/>
                <w:lang w:val="en-US" w:eastAsia="en-US"/>
              </w:rPr>
              <w:t>Nasua</w:t>
            </w:r>
            <w:proofErr w:type="spellEnd"/>
            <w:r w:rsidR="00A52BDF"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="00A52BDF" w:rsidRPr="00246A5F">
              <w:rPr>
                <w:i/>
                <w:lang w:val="en-US" w:eastAsia="en-US"/>
              </w:rPr>
              <w:t>nasua</w:t>
            </w:r>
            <w:proofErr w:type="spellEnd"/>
            <w:ins w:id="70" w:author="Jose Fragoso" w:date="2016-03-23T11:33:00Z">
              <w:r>
                <w:rPr>
                  <w:lang w:val="en-US" w:eastAsia="en-US"/>
                </w:rPr>
                <w:t>)</w:t>
              </w:r>
            </w:ins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44D8F9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E89E9E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BDEDAD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0.04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4F7D81F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0.17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1CEF5B6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56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2592A8F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0668825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25E0EF0" w14:textId="21C226DC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51C68358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6A3AFB10" w14:textId="28F25B7B" w:rsidR="00A52BDF" w:rsidRPr="00246A5F" w:rsidDel="00D019EC" w:rsidRDefault="00A52BDF" w:rsidP="00831E01">
            <w:pPr>
              <w:spacing w:line="480" w:lineRule="auto"/>
              <w:rPr>
                <w:del w:id="71" w:author="Jose Fragoso" w:date="2016-03-23T11:33:00Z"/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Accouchi</w:t>
            </w:r>
            <w:proofErr w:type="spellEnd"/>
            <w:ins w:id="72" w:author="Jose Fragoso" w:date="2016-03-23T11:33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73BE7C36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Myoprocta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acouchy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DB016E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76C974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BF4718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0.03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2BB3659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0.48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1C4D11C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52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53AF8A1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1051277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1.3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463BFEC" w14:textId="305977AD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56</w:t>
            </w:r>
          </w:p>
        </w:tc>
      </w:tr>
      <w:tr w:rsidR="00A52BDF" w:rsidRPr="00246A5F" w14:paraId="43854B64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47A9B32A" w14:textId="74AC3BCC" w:rsidR="00A52BDF" w:rsidRPr="00246A5F" w:rsidDel="00D019EC" w:rsidRDefault="00A52BDF" w:rsidP="00831E01">
            <w:pPr>
              <w:spacing w:line="480" w:lineRule="auto"/>
              <w:rPr>
                <w:del w:id="73" w:author="Jose Fragoso" w:date="2016-03-23T11:33:00Z"/>
                <w:lang w:val="en-US" w:eastAsia="en-US"/>
              </w:rPr>
            </w:pPr>
            <w:r w:rsidRPr="00246A5F">
              <w:rPr>
                <w:lang w:val="en-US" w:eastAsia="en-US"/>
              </w:rPr>
              <w:t>White faced whistling duck</w:t>
            </w:r>
            <w:ins w:id="74" w:author="Jose Fragoso" w:date="2016-03-23T11:33:00Z">
              <w:r w:rsidR="00D019EC">
                <w:rPr>
                  <w:u w:val="single"/>
                  <w:lang w:val="en-US" w:eastAsia="en-US"/>
                </w:rPr>
                <w:t xml:space="preserve"> </w:t>
              </w:r>
            </w:ins>
          </w:p>
          <w:p w14:paraId="544B372F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u w:val="single"/>
                <w:lang w:val="en-US" w:eastAsia="en-US"/>
              </w:rPr>
              <w:t>(</w:t>
            </w:r>
            <w:proofErr w:type="spellStart"/>
            <w:r w:rsidRPr="00246A5F">
              <w:rPr>
                <w:i/>
                <w:u w:val="single"/>
                <w:lang w:val="en-US" w:eastAsia="en-US"/>
              </w:rPr>
              <w:t>Dendrocygna</w:t>
            </w:r>
            <w:proofErr w:type="spellEnd"/>
            <w:r w:rsidRPr="00246A5F">
              <w:rPr>
                <w:i/>
                <w:u w:val="single"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u w:val="single"/>
                <w:lang w:val="en-US" w:eastAsia="en-US"/>
              </w:rPr>
              <w:t>viduata</w:t>
            </w:r>
            <w:proofErr w:type="spellEnd"/>
            <w:r w:rsidRPr="00246A5F">
              <w:rPr>
                <w:u w:val="single"/>
                <w:lang w:val="en-US" w:eastAsia="en-US"/>
              </w:rPr>
              <w:t xml:space="preserve">) 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6490F99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33</w:t>
            </w:r>
          </w:p>
        </w:tc>
        <w:tc>
          <w:tcPr>
            <w:tcW w:w="990" w:type="dxa"/>
            <w:shd w:val="clear" w:color="000000" w:fill="FFFFFF"/>
            <w:noWrap/>
            <w:vAlign w:val="bottom"/>
          </w:tcPr>
          <w:p w14:paraId="28C4D95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19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22D1FE1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0.03</w:t>
            </w:r>
          </w:p>
        </w:tc>
        <w:tc>
          <w:tcPr>
            <w:tcW w:w="943" w:type="dxa"/>
            <w:shd w:val="clear" w:color="000000" w:fill="FFFFFF"/>
            <w:noWrap/>
            <w:vAlign w:val="bottom"/>
          </w:tcPr>
          <w:p w14:paraId="6D0DE0B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0.57</w:t>
            </w:r>
          </w:p>
        </w:tc>
        <w:tc>
          <w:tcPr>
            <w:tcW w:w="1127" w:type="dxa"/>
            <w:shd w:val="clear" w:color="000000" w:fill="FFFFFF"/>
            <w:noWrap/>
            <w:vAlign w:val="bottom"/>
          </w:tcPr>
          <w:p w14:paraId="4872D24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41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77FABDB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48</w:t>
            </w:r>
          </w:p>
        </w:tc>
        <w:tc>
          <w:tcPr>
            <w:tcW w:w="1700" w:type="dxa"/>
            <w:shd w:val="clear" w:color="000000" w:fill="FFFFFF"/>
            <w:noWrap/>
            <w:vAlign w:val="bottom"/>
          </w:tcPr>
          <w:p w14:paraId="694C3AD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0.85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C794629" w14:textId="7350F2B3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4A10F78E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6BAA1384" w14:textId="0E7EF135" w:rsidR="00A52BDF" w:rsidRPr="00246A5F" w:rsidDel="00D019EC" w:rsidRDefault="00A52BDF" w:rsidP="00831E01">
            <w:pPr>
              <w:spacing w:line="480" w:lineRule="auto"/>
              <w:rPr>
                <w:del w:id="75" w:author="Jose Fragoso" w:date="2016-03-23T11:33:00Z"/>
                <w:lang w:val="en-US" w:eastAsia="en-US"/>
              </w:rPr>
            </w:pPr>
            <w:r w:rsidRPr="00246A5F">
              <w:rPr>
                <w:lang w:val="en-US" w:eastAsia="en-US"/>
              </w:rPr>
              <w:t>Red howler monkey</w:t>
            </w:r>
            <w:ins w:id="76" w:author="Jose Fragoso" w:date="2016-03-23T11:33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76BBA723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Alouatta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seniculus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807D10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EEB590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5C4418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0.02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7513CBE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0.06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138295F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30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13C0FDE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DDA3FF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8D4E2E2" w14:textId="037BA87B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168B4D4D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07F5DB4E" w14:textId="36F8278A" w:rsidR="00A52BDF" w:rsidRPr="00246A5F" w:rsidDel="00D019EC" w:rsidRDefault="00A52BDF" w:rsidP="00831E01">
            <w:pPr>
              <w:spacing w:line="480" w:lineRule="auto"/>
              <w:rPr>
                <w:del w:id="77" w:author="Jose Fragoso" w:date="2016-03-23T11:33:00Z"/>
                <w:lang w:val="en-US" w:eastAsia="en-US"/>
              </w:rPr>
            </w:pPr>
            <w:r w:rsidRPr="00246A5F">
              <w:rPr>
                <w:lang w:val="en-US" w:eastAsia="en-US"/>
              </w:rPr>
              <w:t>Brown capuchin</w:t>
            </w:r>
            <w:ins w:id="78" w:author="Jose Fragoso" w:date="2016-03-23T11:33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7DEAF535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Cebus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apella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9CDE31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A8DFED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4763FE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0.02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677DFA1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0.10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66F07CF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28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32F7723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8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59E66BD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3.5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7C33313" w14:textId="39FB1614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1C025938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79213DF0" w14:textId="6911B631" w:rsidR="00A52BDF" w:rsidRPr="00246A5F" w:rsidDel="00D019EC" w:rsidRDefault="00A52BDF" w:rsidP="00831E01">
            <w:pPr>
              <w:spacing w:line="480" w:lineRule="auto"/>
              <w:rPr>
                <w:del w:id="79" w:author="Jose Fragoso" w:date="2016-03-23T11:33:00Z"/>
                <w:lang w:val="en-US" w:eastAsia="en-US"/>
              </w:rPr>
            </w:pPr>
            <w:r w:rsidRPr="00246A5F">
              <w:rPr>
                <w:lang w:val="en-US" w:eastAsia="en-US"/>
              </w:rPr>
              <w:t>Small river turtle</w:t>
            </w:r>
            <w:ins w:id="80" w:author="Jose Fragoso" w:date="2016-03-23T11:33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0B521E85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gramStart"/>
            <w:r w:rsidRPr="00246A5F">
              <w:rPr>
                <w:lang w:val="en-US" w:eastAsia="en-US"/>
              </w:rPr>
              <w:t>unknown</w:t>
            </w:r>
            <w:proofErr w:type="gramEnd"/>
            <w:r w:rsidRPr="00246A5F">
              <w:rPr>
                <w:lang w:val="en-US" w:eastAsia="en-US"/>
              </w:rPr>
              <w:t xml:space="preserve"> species)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869916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36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4FB37D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49AFC4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0.02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68CC948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0.32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0B6A87A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27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10E333F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</w:tcPr>
          <w:p w14:paraId="774D4ED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BD66C37" w14:textId="77777777" w:rsidR="00A52BDF" w:rsidRPr="00246A5F" w:rsidRDefault="00A52BDF" w:rsidP="00965238">
            <w:pPr>
              <w:spacing w:line="480" w:lineRule="auto"/>
              <w:jc w:val="right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estimate JMVF</w:t>
            </w:r>
          </w:p>
        </w:tc>
      </w:tr>
      <w:tr w:rsidR="00A52BDF" w:rsidRPr="00246A5F" w14:paraId="4E0C6AC4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212567BA" w14:textId="67876691" w:rsidR="00A52BDF" w:rsidRPr="00246A5F" w:rsidDel="00D019EC" w:rsidRDefault="00A52BDF" w:rsidP="00831E01">
            <w:pPr>
              <w:spacing w:line="480" w:lineRule="auto"/>
              <w:rPr>
                <w:del w:id="81" w:author="Jose Fragoso" w:date="2016-03-23T11:33:00Z"/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Southern </w:t>
            </w:r>
            <w:proofErr w:type="spellStart"/>
            <w:r w:rsidRPr="00246A5F">
              <w:rPr>
                <w:lang w:val="en-US" w:eastAsia="en-US"/>
              </w:rPr>
              <w:t>tamandua</w:t>
            </w:r>
            <w:proofErr w:type="spellEnd"/>
            <w:ins w:id="82" w:author="Jose Fragoso" w:date="2016-03-23T11:33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33090EC2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Tamandua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tetradactyla</w:t>
            </w:r>
            <w:proofErr w:type="spellEnd"/>
            <w:r w:rsidRPr="00246A5F">
              <w:rPr>
                <w:i/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D87E73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1BD1DE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F316F0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0.02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167E25C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0.07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007C3E4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27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396CF9D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24BA5A3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4.5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C24E25A" w14:textId="708ADB39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5335FCB9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4D68B366" w14:textId="5076B0AD" w:rsidR="00A52BDF" w:rsidRPr="00246A5F" w:rsidDel="00D019EC" w:rsidRDefault="00A52BDF" w:rsidP="00831E01">
            <w:pPr>
              <w:spacing w:line="480" w:lineRule="auto"/>
              <w:rPr>
                <w:del w:id="83" w:author="Jose Fragoso" w:date="2016-03-23T11:34:00Z"/>
                <w:lang w:val="en-US" w:eastAsia="en-US"/>
              </w:rPr>
            </w:pPr>
            <w:r w:rsidRPr="00246A5F">
              <w:rPr>
                <w:lang w:val="en-US" w:eastAsia="en-US"/>
              </w:rPr>
              <w:t>Scarlet macaw</w:t>
            </w:r>
            <w:ins w:id="84" w:author="Jose Fragoso" w:date="2016-03-23T11:34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44B733DC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Ara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macao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34D56A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902862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0E0A00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0.01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046889B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0.17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3978AC9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18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6581042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21891EF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1.3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475B88F" w14:textId="1A09115F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62</w:t>
            </w:r>
          </w:p>
        </w:tc>
      </w:tr>
      <w:tr w:rsidR="00A52BDF" w:rsidRPr="00246A5F" w14:paraId="7A132110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592D1694" w14:textId="7464BB2E" w:rsidR="00A52BDF" w:rsidRPr="00246A5F" w:rsidDel="00D019EC" w:rsidRDefault="00A52BDF" w:rsidP="00831E01">
            <w:pPr>
              <w:spacing w:line="480" w:lineRule="auto"/>
              <w:rPr>
                <w:del w:id="85" w:author="Jose Fragoso" w:date="2016-03-23T11:34:00Z"/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Marail</w:t>
            </w:r>
            <w:proofErr w:type="spellEnd"/>
            <w:r w:rsidRPr="00246A5F">
              <w:rPr>
                <w:lang w:val="en-US" w:eastAsia="en-US"/>
              </w:rPr>
              <w:t xml:space="preserve"> guan</w:t>
            </w:r>
            <w:ins w:id="86" w:author="Jose Fragoso" w:date="2016-03-23T11:34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31C80FA5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r w:rsidRPr="00246A5F">
              <w:rPr>
                <w:i/>
                <w:lang w:val="en-US" w:eastAsia="en-US"/>
              </w:rPr>
              <w:t xml:space="preserve">Penelope </w:t>
            </w:r>
            <w:proofErr w:type="spellStart"/>
            <w:r w:rsidRPr="00246A5F">
              <w:rPr>
                <w:i/>
                <w:lang w:val="en-US" w:eastAsia="en-US"/>
              </w:rPr>
              <w:t>marail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30D0BA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684CFE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0296AC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0.01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3FF2FAB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0.17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6787FEF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15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674D191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13C7FBD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1.1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A145BD0" w14:textId="68EC2022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62</w:t>
            </w:r>
          </w:p>
        </w:tc>
      </w:tr>
      <w:tr w:rsidR="00A52BDF" w:rsidRPr="00246A5F" w14:paraId="0450565C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4AE84F3C" w14:textId="576DC7D9" w:rsidR="00A52BDF" w:rsidRPr="00246A5F" w:rsidDel="00D019EC" w:rsidRDefault="00A52BDF" w:rsidP="00831E01">
            <w:pPr>
              <w:spacing w:line="480" w:lineRule="auto"/>
              <w:rPr>
                <w:del w:id="87" w:author="Jose Fragoso" w:date="2016-03-23T11:34:00Z"/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Tayra</w:t>
            </w:r>
            <w:proofErr w:type="spellEnd"/>
            <w:ins w:id="88" w:author="Jose Fragoso" w:date="2016-03-23T11:34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4D348457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Eira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barbara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2C5EBB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DF1FF0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7D1F7D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0.01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0D1D47A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0.04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375277A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15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1C5456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3803F39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AA558E7" w14:textId="4599A226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17E6D1D7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190DC2FE" w14:textId="2998BEA7" w:rsidR="00A52BDF" w:rsidRPr="00246A5F" w:rsidDel="00D019EC" w:rsidRDefault="00A52BDF" w:rsidP="00831E01">
            <w:pPr>
              <w:spacing w:line="480" w:lineRule="auto"/>
              <w:rPr>
                <w:del w:id="89" w:author="Jose Fragoso" w:date="2016-03-23T11:34:00Z"/>
                <w:lang w:val="en-US" w:eastAsia="en-US"/>
              </w:rPr>
            </w:pPr>
            <w:r w:rsidRPr="00246A5F">
              <w:rPr>
                <w:lang w:val="en-US" w:eastAsia="en-US"/>
              </w:rPr>
              <w:t>Red-bellied macaw</w:t>
            </w:r>
            <w:ins w:id="90" w:author="Jose Fragoso" w:date="2016-03-23T11:34:00Z">
              <w:r w:rsidR="00D019EC">
                <w:rPr>
                  <w:lang w:val="en-US" w:eastAsia="en-US"/>
                </w:rPr>
                <w:t xml:space="preserve"> </w:t>
              </w:r>
            </w:ins>
            <w:del w:id="91" w:author="Jose Fragoso" w:date="2016-03-23T11:34:00Z">
              <w:r w:rsidRPr="00246A5F" w:rsidDel="00D019EC">
                <w:rPr>
                  <w:lang w:val="en-US" w:eastAsia="en-US"/>
                </w:rPr>
                <w:delText xml:space="preserve"> </w:delText>
              </w:r>
            </w:del>
          </w:p>
          <w:p w14:paraId="3FFE4D42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rFonts w:eastAsiaTheme="minorEastAsia"/>
                <w:i/>
                <w:iCs/>
                <w:lang w:val="en-US" w:eastAsia="en-US"/>
              </w:rPr>
              <w:t>Orthopsittaca</w:t>
            </w:r>
            <w:proofErr w:type="spellEnd"/>
            <w:r w:rsidRPr="00246A5F">
              <w:rPr>
                <w:rFonts w:eastAsiaTheme="minorEastAsia"/>
                <w:i/>
                <w:iCs/>
                <w:lang w:val="en-US" w:eastAsia="en-US"/>
              </w:rPr>
              <w:t xml:space="preserve"> </w:t>
            </w:r>
            <w:proofErr w:type="spellStart"/>
            <w:r w:rsidRPr="00246A5F">
              <w:rPr>
                <w:rFonts w:eastAsiaTheme="minorEastAsia"/>
                <w:i/>
                <w:iCs/>
                <w:lang w:val="en-US" w:eastAsia="en-US"/>
              </w:rPr>
              <w:t>manilatus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9E6C5A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53967F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6574A5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0.00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1DCB1DD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0.46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1444396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11.7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185A6FF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</w:tcPr>
          <w:p w14:paraId="6086513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BE76A54" w14:textId="31EE77ED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7E588FCE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0D0CD6DC" w14:textId="63D6D8F1" w:rsidR="00A52BDF" w:rsidRPr="00246A5F" w:rsidDel="00D019EC" w:rsidRDefault="00A52BDF" w:rsidP="00831E01">
            <w:pPr>
              <w:spacing w:line="480" w:lineRule="auto"/>
              <w:rPr>
                <w:del w:id="92" w:author="Jose Fragoso" w:date="2016-03-23T11:34:00Z"/>
                <w:lang w:val="en-US" w:eastAsia="en-US"/>
              </w:rPr>
            </w:pPr>
            <w:r w:rsidRPr="00246A5F">
              <w:rPr>
                <w:lang w:val="en-US" w:eastAsia="en-US"/>
              </w:rPr>
              <w:t>Squirrel monkey</w:t>
            </w:r>
            <w:ins w:id="93" w:author="Jose Fragoso" w:date="2016-03-23T11:34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409B80C7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Saimiri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sciureus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8A8176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395A9D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FA1B9D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0.00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6A63E01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0.07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1498FB3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6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4BEB636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20510CC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1.05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0642E7E" w14:textId="247B9D0F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56</w:t>
            </w:r>
          </w:p>
        </w:tc>
      </w:tr>
      <w:tr w:rsidR="00A52BDF" w:rsidRPr="00246A5F" w14:paraId="3E362B31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2691D197" w14:textId="444D924E" w:rsidR="00A52BDF" w:rsidRPr="00246A5F" w:rsidDel="00D019EC" w:rsidRDefault="00A52BDF" w:rsidP="00831E01">
            <w:pPr>
              <w:spacing w:line="480" w:lineRule="auto"/>
              <w:rPr>
                <w:del w:id="94" w:author="Jose Fragoso" w:date="2016-03-23T11:34:00Z"/>
                <w:lang w:val="en-US" w:eastAsia="en-US"/>
              </w:rPr>
            </w:pPr>
            <w:r w:rsidRPr="00246A5F">
              <w:rPr>
                <w:lang w:val="en-US" w:eastAsia="en-US"/>
              </w:rPr>
              <w:t>Chestnut-bellied seed finch</w:t>
            </w:r>
            <w:ins w:id="95" w:author="Jose Fragoso" w:date="2016-03-23T11:34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43225C28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Sporophila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angolensis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18363D4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43</w:t>
            </w:r>
          </w:p>
        </w:tc>
        <w:tc>
          <w:tcPr>
            <w:tcW w:w="990" w:type="dxa"/>
            <w:shd w:val="clear" w:color="000000" w:fill="FFFFFF"/>
            <w:noWrap/>
            <w:vAlign w:val="bottom"/>
          </w:tcPr>
          <w:p w14:paraId="73D8AE7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12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5AAA12D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0.00</w:t>
            </w:r>
          </w:p>
        </w:tc>
        <w:tc>
          <w:tcPr>
            <w:tcW w:w="943" w:type="dxa"/>
            <w:shd w:val="clear" w:color="000000" w:fill="FFFFFF"/>
            <w:noWrap/>
            <w:vAlign w:val="bottom"/>
          </w:tcPr>
          <w:p w14:paraId="49A2065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2.42</w:t>
            </w:r>
          </w:p>
        </w:tc>
        <w:tc>
          <w:tcPr>
            <w:tcW w:w="1127" w:type="dxa"/>
            <w:shd w:val="clear" w:color="000000" w:fill="FFFFFF"/>
            <w:noWrap/>
            <w:vAlign w:val="bottom"/>
          </w:tcPr>
          <w:p w14:paraId="67DA2CF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37FB04A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</w:tcPr>
          <w:p w14:paraId="33ED374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14:paraId="2E6D9D3E" w14:textId="77777777" w:rsidR="00A52BDF" w:rsidRPr="00246A5F" w:rsidRDefault="00A52BDF" w:rsidP="00965238">
            <w:pPr>
              <w:spacing w:line="480" w:lineRule="auto"/>
              <w:jc w:val="right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JMVF estimate</w:t>
            </w:r>
          </w:p>
        </w:tc>
      </w:tr>
      <w:tr w:rsidR="00A52BDF" w:rsidRPr="00246A5F" w14:paraId="36B452CC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3F23BE35" w14:textId="6EF2A4BB" w:rsidR="00A52BDF" w:rsidRPr="00246A5F" w:rsidDel="00D019EC" w:rsidRDefault="00A52BDF" w:rsidP="00831E01">
            <w:pPr>
              <w:spacing w:line="480" w:lineRule="auto"/>
              <w:rPr>
                <w:del w:id="96" w:author="Jose Fragoso" w:date="2016-03-23T11:34:00Z"/>
                <w:lang w:val="en-US" w:eastAsia="en-US"/>
              </w:rPr>
            </w:pPr>
            <w:r w:rsidRPr="00246A5F">
              <w:rPr>
                <w:lang w:val="en-US" w:eastAsia="en-US"/>
              </w:rPr>
              <w:t>Wedge-capped capuchin</w:t>
            </w:r>
            <w:ins w:id="97" w:author="Jose Fragoso" w:date="2016-03-23T11:34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5944D510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Cebus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olivaceus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40AEB08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44</w:t>
            </w:r>
          </w:p>
        </w:tc>
        <w:tc>
          <w:tcPr>
            <w:tcW w:w="990" w:type="dxa"/>
            <w:shd w:val="clear" w:color="000000" w:fill="FFFFFF"/>
            <w:noWrap/>
            <w:vAlign w:val="bottom"/>
          </w:tcPr>
          <w:p w14:paraId="08B75CE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47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7D74ABD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0.00</w:t>
            </w:r>
          </w:p>
        </w:tc>
        <w:tc>
          <w:tcPr>
            <w:tcW w:w="943" w:type="dxa"/>
            <w:shd w:val="clear" w:color="000000" w:fill="FFFFFF"/>
            <w:noWrap/>
            <w:vAlign w:val="bottom"/>
          </w:tcPr>
          <w:p w14:paraId="7FF041D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0.01</w:t>
            </w:r>
          </w:p>
        </w:tc>
        <w:tc>
          <w:tcPr>
            <w:tcW w:w="1127" w:type="dxa"/>
            <w:shd w:val="clear" w:color="000000" w:fill="FFFFFF"/>
            <w:noWrap/>
            <w:vAlign w:val="bottom"/>
          </w:tcPr>
          <w:p w14:paraId="3F1B024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0A32BBD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</w:tcPr>
          <w:p w14:paraId="575D692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14:paraId="359881B2" w14:textId="354519BF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3568223F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3ED91A60" w14:textId="6DA69770" w:rsidR="00A52BDF" w:rsidRPr="00246A5F" w:rsidDel="00D019EC" w:rsidRDefault="00A52BDF" w:rsidP="00831E01">
            <w:pPr>
              <w:spacing w:line="480" w:lineRule="auto"/>
              <w:rPr>
                <w:del w:id="98" w:author="Jose Fragoso" w:date="2016-03-23T11:34:00Z"/>
                <w:lang w:val="en-US" w:eastAsia="en-US"/>
              </w:rPr>
            </w:pPr>
            <w:r w:rsidRPr="00246A5F">
              <w:rPr>
                <w:lang w:val="en-US" w:eastAsia="en-US"/>
              </w:rPr>
              <w:t>Brown-throated parakeet</w:t>
            </w:r>
            <w:ins w:id="99" w:author="Jose Fragoso" w:date="2016-03-23T11:34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29D5AC8B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Aratinga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pertinax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054917E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45</w:t>
            </w:r>
          </w:p>
        </w:tc>
        <w:tc>
          <w:tcPr>
            <w:tcW w:w="990" w:type="dxa"/>
            <w:shd w:val="clear" w:color="000000" w:fill="FFFFFF"/>
            <w:noWrap/>
            <w:vAlign w:val="bottom"/>
          </w:tcPr>
          <w:p w14:paraId="6026D6B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27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4D08874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0.00</w:t>
            </w:r>
          </w:p>
        </w:tc>
        <w:tc>
          <w:tcPr>
            <w:tcW w:w="943" w:type="dxa"/>
            <w:shd w:val="clear" w:color="000000" w:fill="FFFFFF"/>
            <w:noWrap/>
            <w:vAlign w:val="bottom"/>
          </w:tcPr>
          <w:p w14:paraId="5B3B2D6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0.27</w:t>
            </w:r>
          </w:p>
        </w:tc>
        <w:tc>
          <w:tcPr>
            <w:tcW w:w="1127" w:type="dxa"/>
            <w:shd w:val="clear" w:color="000000" w:fill="FFFFFF"/>
            <w:noWrap/>
            <w:vAlign w:val="bottom"/>
          </w:tcPr>
          <w:p w14:paraId="0849842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075F03A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</w:tcPr>
          <w:p w14:paraId="631B64A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0.1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14:paraId="2CF10561" w14:textId="36F9914C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62</w:t>
            </w:r>
          </w:p>
        </w:tc>
      </w:tr>
      <w:tr w:rsidR="00A52BDF" w:rsidRPr="00246A5F" w14:paraId="321EE6D3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76F693B7" w14:textId="2B0C871E" w:rsidR="00A52BDF" w:rsidRPr="00246A5F" w:rsidDel="00D019EC" w:rsidRDefault="00A52BDF" w:rsidP="00831E01">
            <w:pPr>
              <w:spacing w:line="480" w:lineRule="auto"/>
              <w:rPr>
                <w:del w:id="100" w:author="Jose Fragoso" w:date="2016-03-23T11:34:00Z"/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Golden handed </w:t>
            </w:r>
            <w:proofErr w:type="spellStart"/>
            <w:r w:rsidRPr="00246A5F">
              <w:rPr>
                <w:lang w:val="en-US" w:eastAsia="en-US"/>
              </w:rPr>
              <w:t>tamarin</w:t>
            </w:r>
            <w:proofErr w:type="spellEnd"/>
            <w:ins w:id="101" w:author="Jose Fragoso" w:date="2016-03-23T11:34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6C8DC299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Saguinus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midas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156F4FC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46</w:t>
            </w:r>
          </w:p>
        </w:tc>
        <w:tc>
          <w:tcPr>
            <w:tcW w:w="990" w:type="dxa"/>
            <w:shd w:val="clear" w:color="000000" w:fill="FFFFFF"/>
            <w:noWrap/>
            <w:vAlign w:val="bottom"/>
          </w:tcPr>
          <w:p w14:paraId="6A55852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43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6DE1F18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0.00</w:t>
            </w:r>
          </w:p>
        </w:tc>
        <w:tc>
          <w:tcPr>
            <w:tcW w:w="943" w:type="dxa"/>
            <w:shd w:val="clear" w:color="000000" w:fill="FFFFFF"/>
            <w:noWrap/>
            <w:vAlign w:val="bottom"/>
          </w:tcPr>
          <w:p w14:paraId="0FFC738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0.05</w:t>
            </w:r>
          </w:p>
        </w:tc>
        <w:tc>
          <w:tcPr>
            <w:tcW w:w="1127" w:type="dxa"/>
            <w:shd w:val="clear" w:color="000000" w:fill="FFFFFF"/>
            <w:noWrap/>
            <w:vAlign w:val="bottom"/>
          </w:tcPr>
          <w:p w14:paraId="62E902F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2024BB4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</w:t>
            </w:r>
          </w:p>
        </w:tc>
        <w:tc>
          <w:tcPr>
            <w:tcW w:w="1700" w:type="dxa"/>
            <w:shd w:val="clear" w:color="000000" w:fill="FFFFFF"/>
            <w:noWrap/>
            <w:vAlign w:val="bottom"/>
          </w:tcPr>
          <w:p w14:paraId="3C30F63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0.48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14:paraId="3D63A0DC" w14:textId="1F47F371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</w:tr>
      <w:tr w:rsidR="00A52BDF" w:rsidRPr="00246A5F" w14:paraId="2E7329A6" w14:textId="77777777" w:rsidTr="00831E01">
        <w:trPr>
          <w:trHeight w:val="280"/>
        </w:trPr>
        <w:tc>
          <w:tcPr>
            <w:tcW w:w="3165" w:type="dxa"/>
            <w:shd w:val="clear" w:color="000000" w:fill="FFFFFF"/>
            <w:noWrap/>
            <w:vAlign w:val="bottom"/>
          </w:tcPr>
          <w:p w14:paraId="6689EA64" w14:textId="77777777" w:rsidR="00A52BDF" w:rsidRPr="00246A5F" w:rsidDel="00D019EC" w:rsidRDefault="00A52BDF" w:rsidP="00831E01">
            <w:pPr>
              <w:spacing w:line="480" w:lineRule="auto"/>
              <w:rPr>
                <w:del w:id="102" w:author="Jose Fragoso" w:date="2016-03-23T11:34:00Z"/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Seed eater </w:t>
            </w:r>
          </w:p>
          <w:p w14:paraId="53F1F1F1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gramStart"/>
            <w:r w:rsidRPr="00246A5F">
              <w:rPr>
                <w:lang w:val="en-US" w:eastAsia="en-US"/>
              </w:rPr>
              <w:t>unknown</w:t>
            </w:r>
            <w:proofErr w:type="gramEnd"/>
            <w:r w:rsidRPr="00246A5F">
              <w:rPr>
                <w:lang w:val="en-US" w:eastAsia="en-US"/>
              </w:rPr>
              <w:t xml:space="preserve"> species)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03DB8EC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47</w:t>
            </w:r>
          </w:p>
        </w:tc>
        <w:tc>
          <w:tcPr>
            <w:tcW w:w="990" w:type="dxa"/>
            <w:shd w:val="clear" w:color="000000" w:fill="FFFFFF"/>
            <w:noWrap/>
            <w:vAlign w:val="bottom"/>
          </w:tcPr>
          <w:p w14:paraId="1902500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08C4D23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0.00</w:t>
            </w:r>
          </w:p>
        </w:tc>
        <w:tc>
          <w:tcPr>
            <w:tcW w:w="943" w:type="dxa"/>
            <w:shd w:val="clear" w:color="000000" w:fill="FFFFFF"/>
            <w:noWrap/>
            <w:vAlign w:val="bottom"/>
          </w:tcPr>
          <w:p w14:paraId="01C07DB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0.54</w:t>
            </w:r>
          </w:p>
        </w:tc>
        <w:tc>
          <w:tcPr>
            <w:tcW w:w="1127" w:type="dxa"/>
            <w:shd w:val="clear" w:color="000000" w:fill="FFFFFF"/>
            <w:noWrap/>
            <w:vAlign w:val="bottom"/>
          </w:tcPr>
          <w:p w14:paraId="50A490A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544D499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45</w:t>
            </w:r>
          </w:p>
        </w:tc>
        <w:tc>
          <w:tcPr>
            <w:tcW w:w="1700" w:type="dxa"/>
            <w:shd w:val="clear" w:color="000000" w:fill="FFFFFF"/>
            <w:noWrap/>
            <w:vAlign w:val="bottom"/>
          </w:tcPr>
          <w:p w14:paraId="340CA27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0.02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14:paraId="63C24237" w14:textId="2652FFEF" w:rsidR="00A52BDF" w:rsidRPr="00246A5F" w:rsidRDefault="0073281C" w:rsidP="00965238">
            <w:pPr>
              <w:spacing w:line="480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62</w:t>
            </w:r>
          </w:p>
        </w:tc>
      </w:tr>
      <w:tr w:rsidR="00A52BDF" w:rsidRPr="00246A5F" w14:paraId="68D6C97B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13118DD7" w14:textId="77777777" w:rsidR="00A52BDF" w:rsidRPr="00246A5F" w:rsidDel="00D019EC" w:rsidRDefault="00A52BDF" w:rsidP="00831E01">
            <w:pPr>
              <w:spacing w:line="480" w:lineRule="auto"/>
              <w:rPr>
                <w:del w:id="103" w:author="Jose Fragoso" w:date="2016-03-23T11:35:00Z"/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Red-shouldered macaw </w:t>
            </w:r>
          </w:p>
          <w:p w14:paraId="237B1DFD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Diopsittaca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nobilis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53A452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77CE07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CBCC8A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316B16D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4593F2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1ED99D3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1D70B77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83B5FCC" w14:textId="77777777" w:rsidR="00A52BDF" w:rsidRPr="00246A5F" w:rsidRDefault="00A52BDF" w:rsidP="00965238">
            <w:pPr>
              <w:spacing w:line="480" w:lineRule="auto"/>
              <w:jc w:val="right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4B7B8A7C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12FC729D" w14:textId="77777777" w:rsidR="00A52BDF" w:rsidRPr="00246A5F" w:rsidDel="00D019EC" w:rsidRDefault="00A52BDF" w:rsidP="00831E01">
            <w:pPr>
              <w:spacing w:line="480" w:lineRule="auto"/>
              <w:rPr>
                <w:del w:id="104" w:author="Jose Fragoso" w:date="2016-03-23T11:35:00Z"/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Stingray </w:t>
            </w:r>
          </w:p>
          <w:p w14:paraId="79C5BF55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gramStart"/>
            <w:r w:rsidRPr="00246A5F">
              <w:rPr>
                <w:lang w:val="en-US" w:eastAsia="en-US"/>
              </w:rPr>
              <w:t>unknown</w:t>
            </w:r>
            <w:proofErr w:type="gramEnd"/>
            <w:r w:rsidRPr="00246A5F">
              <w:rPr>
                <w:lang w:val="en-US" w:eastAsia="en-US"/>
              </w:rPr>
              <w:t xml:space="preserve"> species)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24A18F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FAC839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840F2B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6EAD80B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113106D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20E1204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7A0356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82CD887" w14:textId="77777777" w:rsidR="00A52BDF" w:rsidRPr="00246A5F" w:rsidRDefault="00A52BDF" w:rsidP="00965238">
            <w:pPr>
              <w:spacing w:line="480" w:lineRule="auto"/>
              <w:jc w:val="right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2EB7F5B3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5D7C8FE9" w14:textId="77777777" w:rsidR="00A52BDF" w:rsidRPr="00246A5F" w:rsidDel="00D019EC" w:rsidRDefault="00A52BDF" w:rsidP="00831E01">
            <w:pPr>
              <w:spacing w:line="480" w:lineRule="auto"/>
              <w:rPr>
                <w:del w:id="105" w:author="Jose Fragoso" w:date="2016-03-23T11:35:00Z"/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Spix's</w:t>
            </w:r>
            <w:proofErr w:type="spellEnd"/>
            <w:r w:rsidRPr="00246A5F">
              <w:rPr>
                <w:lang w:val="en-US" w:eastAsia="en-US"/>
              </w:rPr>
              <w:t xml:space="preserve"> guan </w:t>
            </w:r>
          </w:p>
          <w:p w14:paraId="0EA9C7D2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r w:rsidRPr="00246A5F">
              <w:rPr>
                <w:i/>
                <w:lang w:val="en-US" w:eastAsia="en-US"/>
              </w:rPr>
              <w:t xml:space="preserve">Penelope </w:t>
            </w:r>
            <w:proofErr w:type="spellStart"/>
            <w:r w:rsidRPr="00246A5F">
              <w:rPr>
                <w:i/>
                <w:lang w:val="en-US" w:eastAsia="en-US"/>
              </w:rPr>
              <w:t>jacquacu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263858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F06556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106FD3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542D655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6C96DC6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292550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2D4BFE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6D25947" w14:textId="77777777" w:rsidR="00A52BDF" w:rsidRPr="00246A5F" w:rsidRDefault="00A52BDF" w:rsidP="00965238">
            <w:pPr>
              <w:spacing w:line="480" w:lineRule="auto"/>
              <w:jc w:val="right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2D35D33F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6259A5FF" w14:textId="1AA8653D" w:rsidR="00A52BDF" w:rsidRPr="00246A5F" w:rsidDel="00D019EC" w:rsidRDefault="00A52BDF" w:rsidP="00831E01">
            <w:pPr>
              <w:spacing w:line="480" w:lineRule="auto"/>
              <w:rPr>
                <w:del w:id="106" w:author="Jose Fragoso" w:date="2016-03-23T11:35:00Z"/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Little </w:t>
            </w:r>
            <w:proofErr w:type="spellStart"/>
            <w:r w:rsidRPr="00246A5F">
              <w:rPr>
                <w:lang w:val="en-US" w:eastAsia="en-US"/>
              </w:rPr>
              <w:t>chachalaca</w:t>
            </w:r>
            <w:proofErr w:type="spellEnd"/>
            <w:ins w:id="107" w:author="Jose Fragoso" w:date="2016-03-23T11:35:00Z">
              <w:r w:rsidR="00D019EC">
                <w:rPr>
                  <w:lang w:val="en-US" w:eastAsia="en-US"/>
                </w:rPr>
                <w:t xml:space="preserve"> (</w:t>
              </w:r>
            </w:ins>
            <w:del w:id="108" w:author="Jose Fragoso" w:date="2016-03-23T11:35:00Z">
              <w:r w:rsidRPr="00246A5F" w:rsidDel="00D019EC">
                <w:rPr>
                  <w:lang w:val="en-US" w:eastAsia="en-US"/>
                </w:rPr>
                <w:delText xml:space="preserve"> </w:delText>
              </w:r>
            </w:del>
          </w:p>
          <w:p w14:paraId="24421CE7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del w:id="109" w:author="Jose Fragoso" w:date="2016-03-23T11:35:00Z">
              <w:r w:rsidRPr="00246A5F" w:rsidDel="00D019EC">
                <w:rPr>
                  <w:lang w:val="en-US" w:eastAsia="en-US"/>
                </w:rPr>
                <w:delText>(</w:delText>
              </w:r>
            </w:del>
            <w:proofErr w:type="spellStart"/>
            <w:r w:rsidRPr="00246A5F">
              <w:rPr>
                <w:i/>
                <w:lang w:val="en-US" w:eastAsia="en-US"/>
              </w:rPr>
              <w:t>Ortalis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motmot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75B87A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D702BA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3473D3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1F03825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64AC92B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4B8505B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49382C4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B072C29" w14:textId="77777777" w:rsidR="00A52BDF" w:rsidRPr="00246A5F" w:rsidRDefault="00A52BDF" w:rsidP="00965238">
            <w:pPr>
              <w:spacing w:line="480" w:lineRule="auto"/>
              <w:jc w:val="right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0BD9389A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04F5F421" w14:textId="494098BF" w:rsidR="00A52BDF" w:rsidRPr="00246A5F" w:rsidDel="00D019EC" w:rsidRDefault="00A52BDF" w:rsidP="00831E01">
            <w:pPr>
              <w:spacing w:line="480" w:lineRule="auto"/>
              <w:rPr>
                <w:del w:id="110" w:author="Jose Fragoso" w:date="2016-03-23T11:35:00Z"/>
                <w:lang w:val="en-US" w:eastAsia="en-US"/>
              </w:rPr>
            </w:pPr>
            <w:r w:rsidRPr="00246A5F">
              <w:rPr>
                <w:lang w:val="en-US" w:eastAsia="en-US"/>
              </w:rPr>
              <w:t>Macaw</w:t>
            </w:r>
            <w:ins w:id="111" w:author="Jose Fragoso" w:date="2016-03-23T11:35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6AA33A1A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gramStart"/>
            <w:r w:rsidRPr="00246A5F">
              <w:rPr>
                <w:lang w:val="en-US" w:eastAsia="en-US"/>
              </w:rPr>
              <w:t>unknown</w:t>
            </w:r>
            <w:proofErr w:type="gramEnd"/>
            <w:r w:rsidRPr="00246A5F">
              <w:rPr>
                <w:lang w:val="en-US" w:eastAsia="en-US"/>
              </w:rPr>
              <w:t xml:space="preserve"> species)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2F8E66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1AC4AB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9BB695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25C5B34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2C7BA84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1EF44EF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1D862E0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FA08348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4041ED35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275D1E73" w14:textId="4E30AB15" w:rsidR="00A52BDF" w:rsidRPr="00246A5F" w:rsidDel="00D019EC" w:rsidRDefault="00A52BDF" w:rsidP="00831E01">
            <w:pPr>
              <w:spacing w:line="480" w:lineRule="auto"/>
              <w:rPr>
                <w:del w:id="112" w:author="Jose Fragoso" w:date="2016-03-23T11:35:00Z"/>
                <w:lang w:val="en-US" w:eastAsia="en-US"/>
              </w:rPr>
            </w:pPr>
            <w:r w:rsidRPr="00246A5F">
              <w:rPr>
                <w:lang w:val="en-US" w:eastAsia="en-US"/>
              </w:rPr>
              <w:t>White-tipped dove</w:t>
            </w:r>
            <w:ins w:id="113" w:author="Jose Fragoso" w:date="2016-03-23T11:35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3A65E597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rFonts w:eastAsiaTheme="minorEastAsia"/>
                <w:i/>
                <w:iCs/>
                <w:lang w:val="en-US" w:eastAsia="en-US"/>
              </w:rPr>
              <w:t>Leptotila</w:t>
            </w:r>
            <w:proofErr w:type="spellEnd"/>
            <w:r w:rsidRPr="00246A5F">
              <w:rPr>
                <w:rFonts w:eastAsiaTheme="minorEastAsia"/>
                <w:i/>
                <w:iCs/>
                <w:lang w:val="en-US" w:eastAsia="en-US"/>
              </w:rPr>
              <w:t xml:space="preserve"> </w:t>
            </w:r>
            <w:proofErr w:type="spellStart"/>
            <w:r w:rsidRPr="00246A5F">
              <w:rPr>
                <w:rFonts w:eastAsiaTheme="minorEastAsia"/>
                <w:i/>
                <w:iCs/>
                <w:lang w:val="en-US" w:eastAsia="en-US"/>
              </w:rPr>
              <w:t>verreauxi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225941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6AF261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8547A2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4BDED61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3EC781A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06C69D7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0C93D35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E1FAD24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26F24C9E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3C35EDC2" w14:textId="23F2511C" w:rsidR="00A52BDF" w:rsidRPr="00246A5F" w:rsidDel="00D019EC" w:rsidRDefault="00A52BDF" w:rsidP="00831E01">
            <w:pPr>
              <w:spacing w:line="480" w:lineRule="auto"/>
              <w:rPr>
                <w:del w:id="114" w:author="Jose Fragoso" w:date="2016-03-23T11:36:00Z"/>
                <w:lang w:val="en-US" w:eastAsia="en-US"/>
              </w:rPr>
            </w:pPr>
            <w:r w:rsidRPr="00246A5F">
              <w:rPr>
                <w:lang w:val="en-US" w:eastAsia="en-US"/>
              </w:rPr>
              <w:t>Yellow-crowned parrot</w:t>
            </w:r>
            <w:ins w:id="115" w:author="Jose Fragoso" w:date="2016-03-23T11:36:00Z">
              <w:r w:rsidR="00D019EC">
                <w:rPr>
                  <w:rFonts w:eastAsiaTheme="minorEastAsia" w:cs="Arial"/>
                  <w:iCs/>
                  <w:lang w:val="en-US" w:eastAsia="en-US"/>
                </w:rPr>
                <w:t xml:space="preserve"> </w:t>
              </w:r>
            </w:ins>
          </w:p>
          <w:p w14:paraId="7BEF0DB4" w14:textId="369F9A61" w:rsidR="00A52BDF" w:rsidRPr="00D019EC" w:rsidRDefault="00D019EC">
            <w:pPr>
              <w:spacing w:line="480" w:lineRule="auto"/>
              <w:rPr>
                <w:lang w:val="en-US" w:eastAsia="en-US"/>
              </w:rPr>
              <w:pPrChange w:id="116" w:author="Jose Fragoso" w:date="2016-03-23T11:36:00Z">
                <w:pPr>
                  <w:widowControl w:val="0"/>
                  <w:autoSpaceDE w:val="0"/>
                  <w:autoSpaceDN w:val="0"/>
                  <w:adjustRightInd w:val="0"/>
                  <w:spacing w:after="240"/>
                </w:pPr>
              </w:pPrChange>
            </w:pPr>
            <w:ins w:id="117" w:author="Jose Fragoso" w:date="2016-03-23T11:35:00Z">
              <w:r>
                <w:rPr>
                  <w:rFonts w:eastAsiaTheme="minorEastAsia" w:cs="Arial"/>
                  <w:iCs/>
                  <w:lang w:val="en-US" w:eastAsia="en-US"/>
                </w:rPr>
                <w:t>(</w:t>
              </w:r>
            </w:ins>
            <w:proofErr w:type="spellStart"/>
            <w:r w:rsidR="00A52BDF" w:rsidRPr="00246A5F">
              <w:rPr>
                <w:rFonts w:eastAsiaTheme="minorEastAsia" w:cs="Arial"/>
                <w:i/>
                <w:iCs/>
                <w:lang w:val="en-US" w:eastAsia="en-US"/>
              </w:rPr>
              <w:t>Amazona</w:t>
            </w:r>
            <w:proofErr w:type="spellEnd"/>
            <w:r w:rsidR="00A52BDF" w:rsidRPr="00246A5F">
              <w:rPr>
                <w:rFonts w:eastAsiaTheme="minorEastAsia" w:cs="Arial"/>
                <w:i/>
                <w:iCs/>
                <w:lang w:val="en-US" w:eastAsia="en-US"/>
              </w:rPr>
              <w:t> </w:t>
            </w:r>
            <w:proofErr w:type="spellStart"/>
            <w:r w:rsidR="00A52BDF" w:rsidRPr="00246A5F">
              <w:rPr>
                <w:rFonts w:eastAsiaTheme="minorEastAsia" w:cs="Arial"/>
                <w:i/>
                <w:iCs/>
                <w:lang w:val="en-US" w:eastAsia="en-US"/>
              </w:rPr>
              <w:t>ochrocephala</w:t>
            </w:r>
            <w:proofErr w:type="spellEnd"/>
            <w:ins w:id="118" w:author="Jose Fragoso" w:date="2016-03-23T11:35:00Z">
              <w:r>
                <w:rPr>
                  <w:rFonts w:eastAsiaTheme="minorEastAsia" w:cs="Arial"/>
                  <w:iCs/>
                  <w:lang w:val="en-US" w:eastAsia="en-US"/>
                </w:rPr>
                <w:t>)</w:t>
              </w:r>
            </w:ins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CEDB79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6A9DA6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D2B74A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272649F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02EF42E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2FE71D3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5057C94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2D09509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5468972B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387214C7" w14:textId="221E58CB" w:rsidR="00A52BDF" w:rsidRPr="00246A5F" w:rsidDel="00D019EC" w:rsidRDefault="00A52BDF" w:rsidP="00831E01">
            <w:pPr>
              <w:spacing w:line="480" w:lineRule="auto"/>
              <w:rPr>
                <w:del w:id="119" w:author="Jose Fragoso" w:date="2016-03-23T11:36:00Z"/>
                <w:lang w:val="en-US" w:eastAsia="en-US"/>
              </w:rPr>
            </w:pPr>
            <w:r w:rsidRPr="00246A5F">
              <w:rPr>
                <w:lang w:val="en-US" w:eastAsia="en-US"/>
              </w:rPr>
              <w:t>Painted parakeet</w:t>
            </w:r>
            <w:ins w:id="120" w:author="Jose Fragoso" w:date="2016-03-23T11:36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0B93E5CC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Pyrrhura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picta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3E36BD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6AE1CA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08E404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4C44EF8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0BA62B6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00DB864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00BA26D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06F99B6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40A60FF0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4B7C3916" w14:textId="01413160" w:rsidR="00A52BDF" w:rsidRPr="00246A5F" w:rsidDel="00D019EC" w:rsidRDefault="00A52BDF" w:rsidP="00831E01">
            <w:pPr>
              <w:spacing w:line="480" w:lineRule="auto"/>
              <w:rPr>
                <w:del w:id="121" w:author="Jose Fragoso" w:date="2016-03-23T11:36:00Z"/>
                <w:lang w:val="en-US" w:eastAsia="en-US"/>
              </w:rPr>
            </w:pPr>
            <w:r w:rsidRPr="00246A5F">
              <w:rPr>
                <w:lang w:val="en-US" w:eastAsia="en-US"/>
              </w:rPr>
              <w:t>Crested bobwhite</w:t>
            </w:r>
            <w:ins w:id="122" w:author="Jose Fragoso" w:date="2016-03-23T11:36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77A6EEE9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Colinus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cristatus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A284C6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70779F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4DE9FD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7BA6F44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4EF5A38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408F4F2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54DD691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D152E82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58FBD5A2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3DBE3471" w14:textId="3D0FEA3F" w:rsidR="00A52BDF" w:rsidRPr="00246A5F" w:rsidDel="00D019EC" w:rsidRDefault="00A52BDF" w:rsidP="00831E01">
            <w:pPr>
              <w:spacing w:line="480" w:lineRule="auto"/>
              <w:rPr>
                <w:del w:id="123" w:author="Jose Fragoso" w:date="2016-03-23T11:36:00Z"/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Great </w:t>
            </w:r>
            <w:proofErr w:type="spellStart"/>
            <w:r w:rsidRPr="00246A5F">
              <w:rPr>
                <w:lang w:val="en-US" w:eastAsia="en-US"/>
              </w:rPr>
              <w:t>tinamou</w:t>
            </w:r>
            <w:proofErr w:type="spellEnd"/>
            <w:ins w:id="124" w:author="Jose Fragoso" w:date="2016-03-23T11:36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44EEAD1D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Tinamus</w:t>
            </w:r>
            <w:proofErr w:type="spellEnd"/>
            <w:r w:rsidRPr="00246A5F">
              <w:rPr>
                <w:i/>
                <w:lang w:val="en-US" w:eastAsia="en-US"/>
              </w:rPr>
              <w:t xml:space="preserve"> major</w:t>
            </w:r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374181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7CDDD8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FB9ACA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7121B6F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35743CC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474D6B0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00109EC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8A6FB1A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761D47ED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503F9065" w14:textId="269A3979" w:rsidR="00A52BDF" w:rsidRPr="00246A5F" w:rsidDel="00D019EC" w:rsidRDefault="00A52BDF" w:rsidP="00831E01">
            <w:pPr>
              <w:spacing w:line="480" w:lineRule="auto"/>
              <w:rPr>
                <w:del w:id="125" w:author="Jose Fragoso" w:date="2016-03-23T11:36:00Z"/>
                <w:lang w:val="en-US" w:eastAsia="en-US"/>
              </w:rPr>
            </w:pPr>
            <w:r w:rsidRPr="00246A5F">
              <w:rPr>
                <w:lang w:val="en-US" w:eastAsia="en-US"/>
              </w:rPr>
              <w:t>Plain-breasted ground dove</w:t>
            </w:r>
            <w:ins w:id="126" w:author="Jose Fragoso" w:date="2016-03-23T11:36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31935393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Columbina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minuta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BFA02E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14EED6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BF56D6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6172764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F30AA0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08F6E04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8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0205C2B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20B49DC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5888E4AA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5C5D391F" w14:textId="059B99F2" w:rsidR="00A52BDF" w:rsidRPr="00246A5F" w:rsidDel="00D019EC" w:rsidRDefault="00A52BDF" w:rsidP="00831E01">
            <w:pPr>
              <w:spacing w:line="480" w:lineRule="auto"/>
              <w:rPr>
                <w:del w:id="127" w:author="Jose Fragoso" w:date="2016-03-23T11:36:00Z"/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Tegu</w:t>
            </w:r>
            <w:proofErr w:type="spellEnd"/>
            <w:r w:rsidRPr="00246A5F">
              <w:rPr>
                <w:lang w:val="en-US" w:eastAsia="en-US"/>
              </w:rPr>
              <w:t xml:space="preserve"> lizard</w:t>
            </w:r>
            <w:ins w:id="128" w:author="Jose Fragoso" w:date="2016-03-23T11:36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7F6534FF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rFonts w:eastAsiaTheme="minorEastAsia"/>
                <w:i/>
                <w:lang w:eastAsia="en-US"/>
              </w:rPr>
              <w:t>Tupinambis</w:t>
            </w:r>
            <w:proofErr w:type="spellEnd"/>
            <w:r w:rsidRPr="00246A5F">
              <w:rPr>
                <w:rFonts w:eastAsiaTheme="minorEastAsia"/>
                <w:i/>
                <w:lang w:eastAsia="en-US"/>
              </w:rPr>
              <w:t xml:space="preserve"> </w:t>
            </w:r>
            <w:proofErr w:type="spellStart"/>
            <w:r w:rsidRPr="00246A5F">
              <w:rPr>
                <w:rFonts w:eastAsiaTheme="minorEastAsia"/>
                <w:i/>
                <w:lang w:eastAsia="en-US"/>
              </w:rPr>
              <w:t>teguixin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8AF199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0749E2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4E3124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06413A2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0F600C5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2C6EF6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8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54DA1A6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E34BECF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1AF9781E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16B922F4" w14:textId="3D6D9B3A" w:rsidR="00A52BDF" w:rsidRPr="00246A5F" w:rsidDel="00D019EC" w:rsidRDefault="00A52BDF" w:rsidP="00831E01">
            <w:pPr>
              <w:spacing w:line="480" w:lineRule="auto"/>
              <w:rPr>
                <w:del w:id="129" w:author="Jose Fragoso" w:date="2016-03-23T11:36:00Z"/>
                <w:lang w:val="en-US" w:eastAsia="en-US"/>
              </w:rPr>
            </w:pPr>
            <w:r w:rsidRPr="00246A5F">
              <w:rPr>
                <w:lang w:val="en-US" w:eastAsia="en-US"/>
              </w:rPr>
              <w:t>Blue-grey tanager</w:t>
            </w:r>
            <w:ins w:id="130" w:author="Jose Fragoso" w:date="2016-03-23T11:36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577EB245" w14:textId="77777777" w:rsidR="00A52BDF" w:rsidRPr="00246A5F" w:rsidRDefault="00A52BDF">
            <w:pPr>
              <w:spacing w:line="480" w:lineRule="auto"/>
              <w:rPr>
                <w:rFonts w:cs="Arial"/>
                <w:b/>
                <w:bCs/>
                <w:color w:val="222222"/>
                <w:lang w:val="en-US"/>
              </w:rPr>
              <w:pPrChange w:id="131" w:author="Jose Fragoso" w:date="2016-03-23T11:36:00Z">
                <w:pPr/>
              </w:pPrChange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color w:val="222222"/>
                <w:lang w:val="en-US"/>
              </w:rPr>
              <w:t>Thraupis</w:t>
            </w:r>
            <w:proofErr w:type="spellEnd"/>
            <w:r w:rsidRPr="00246A5F">
              <w:rPr>
                <w:i/>
                <w:color w:val="222222"/>
                <w:lang w:val="en-US"/>
              </w:rPr>
              <w:t xml:space="preserve"> </w:t>
            </w:r>
            <w:proofErr w:type="spellStart"/>
            <w:r w:rsidRPr="00246A5F">
              <w:rPr>
                <w:i/>
                <w:color w:val="222222"/>
                <w:lang w:val="en-US"/>
              </w:rPr>
              <w:t>episcopus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289F3C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15A1D0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91808B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1A13C58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038D8C7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68532C9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59E36C6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4C1D448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67E883F7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6F81E5F2" w14:textId="30E8D065" w:rsidR="00A52BDF" w:rsidRPr="00246A5F" w:rsidDel="00D019EC" w:rsidRDefault="00A52BDF" w:rsidP="00831E01">
            <w:pPr>
              <w:spacing w:line="480" w:lineRule="auto"/>
              <w:rPr>
                <w:del w:id="132" w:author="Jose Fragoso" w:date="2016-03-23T11:36:00Z"/>
                <w:lang w:val="en-US" w:eastAsia="en-US"/>
              </w:rPr>
            </w:pPr>
            <w:r w:rsidRPr="00246A5F">
              <w:rPr>
                <w:lang w:val="en-US" w:eastAsia="en-US"/>
              </w:rPr>
              <w:t>Pigeon</w:t>
            </w:r>
            <w:ins w:id="133" w:author="Jose Fragoso" w:date="2016-03-23T11:36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655F66F4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gramStart"/>
            <w:r w:rsidRPr="00246A5F">
              <w:rPr>
                <w:lang w:val="en-US" w:eastAsia="en-US"/>
              </w:rPr>
              <w:t>unknown</w:t>
            </w:r>
            <w:proofErr w:type="gramEnd"/>
            <w:r w:rsidRPr="00246A5F">
              <w:rPr>
                <w:lang w:val="en-US" w:eastAsia="en-US"/>
              </w:rPr>
              <w:t xml:space="preserve"> species)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7FD8A2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4AA39D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17992A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6FFB9DE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22E6931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02A4EAB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0BCC30E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37D45B8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2F28587F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5E1B8D68" w14:textId="6E8F81BD" w:rsidR="00A52BDF" w:rsidRPr="00246A5F" w:rsidDel="00D019EC" w:rsidRDefault="00A52BDF" w:rsidP="00831E01">
            <w:pPr>
              <w:spacing w:line="480" w:lineRule="auto"/>
              <w:rPr>
                <w:del w:id="134" w:author="Jose Fragoso" w:date="2016-03-23T11:36:00Z"/>
                <w:lang w:val="en-US" w:eastAsia="en-US"/>
              </w:rPr>
            </w:pPr>
            <w:r w:rsidRPr="00246A5F">
              <w:rPr>
                <w:lang w:val="en-US" w:eastAsia="en-US"/>
              </w:rPr>
              <w:t>Crab-eating fox</w:t>
            </w:r>
            <w:ins w:id="135" w:author="Jose Fragoso" w:date="2016-03-23T11:36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620CBBE0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Cerdocyon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thous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D906C3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893A29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2D242D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375A275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18A3FF2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6680977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E3FACA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BD0AA77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06917ABA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39D7BBA1" w14:textId="127121B4" w:rsidR="00A52BDF" w:rsidRPr="00246A5F" w:rsidDel="00D019EC" w:rsidRDefault="00A52BDF" w:rsidP="00831E01">
            <w:pPr>
              <w:spacing w:line="480" w:lineRule="auto"/>
              <w:rPr>
                <w:del w:id="136" w:author="Jose Fragoso" w:date="2016-03-23T11:36:00Z"/>
                <w:lang w:val="en-US" w:eastAsia="en-US"/>
              </w:rPr>
            </w:pPr>
            <w:r w:rsidRPr="00246A5F">
              <w:rPr>
                <w:lang w:val="en-US" w:eastAsia="en-US"/>
              </w:rPr>
              <w:t>Grey-winged trumpeter</w:t>
            </w:r>
            <w:ins w:id="137" w:author="Jose Fragoso" w:date="2016-03-23T11:36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2445F1DF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Psophia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crepitans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A5CBE7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302EB5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20C215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0668805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210731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C1CA30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1A83E9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E769726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7B60B939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161DF6F5" w14:textId="1926BB8D" w:rsidR="00A52BDF" w:rsidRPr="00246A5F" w:rsidDel="00D019EC" w:rsidRDefault="00A52BDF" w:rsidP="00831E01">
            <w:pPr>
              <w:spacing w:line="480" w:lineRule="auto"/>
              <w:rPr>
                <w:del w:id="138" w:author="Jose Fragoso" w:date="2016-03-23T11:37:00Z"/>
                <w:lang w:val="en-US" w:eastAsia="en-US"/>
              </w:rPr>
            </w:pPr>
            <w:r w:rsidRPr="00246A5F">
              <w:rPr>
                <w:lang w:val="en-US" w:eastAsia="en-US"/>
              </w:rPr>
              <w:t>Ocelot</w:t>
            </w:r>
            <w:ins w:id="139" w:author="Jose Fragoso" w:date="2016-03-23T11:37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1697D020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Leopardus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pardalis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9181B2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CD6F54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D8D32B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1CDE47C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16738B5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69B51C0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4007AA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16E312A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1EF5D201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48AEBCEA" w14:textId="7CF7ECDC" w:rsidR="00A52BDF" w:rsidRPr="00246A5F" w:rsidDel="00D019EC" w:rsidRDefault="00D019EC" w:rsidP="00831E01">
            <w:pPr>
              <w:spacing w:line="480" w:lineRule="auto"/>
              <w:rPr>
                <w:del w:id="140" w:author="Jose Fragoso" w:date="2016-03-23T11:37:00Z"/>
                <w:lang w:val="en-US" w:eastAsia="en-US"/>
              </w:rPr>
            </w:pPr>
            <w:r w:rsidRPr="00246A5F">
              <w:rPr>
                <w:lang w:val="en-US" w:eastAsia="en-US"/>
              </w:rPr>
              <w:t>R</w:t>
            </w:r>
            <w:r w:rsidR="00A52BDF" w:rsidRPr="00246A5F">
              <w:rPr>
                <w:lang w:val="en-US" w:eastAsia="en-US"/>
              </w:rPr>
              <w:t>attlesnake</w:t>
            </w:r>
            <w:ins w:id="141" w:author="Jose Fragoso" w:date="2016-03-23T11:37:00Z">
              <w:r>
                <w:rPr>
                  <w:lang w:val="en-US" w:eastAsia="en-US"/>
                </w:rPr>
                <w:t xml:space="preserve"> </w:t>
              </w:r>
            </w:ins>
          </w:p>
          <w:p w14:paraId="7292301A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rFonts w:eastAsiaTheme="minorEastAsia"/>
                <w:i/>
                <w:lang w:eastAsia="en-US"/>
              </w:rPr>
              <w:t>Crotalus</w:t>
            </w:r>
            <w:proofErr w:type="spellEnd"/>
            <w:r w:rsidRPr="00246A5F">
              <w:rPr>
                <w:rFonts w:eastAsiaTheme="minorEastAsia"/>
                <w:i/>
                <w:lang w:eastAsia="en-US"/>
              </w:rPr>
              <w:t xml:space="preserve"> </w:t>
            </w:r>
            <w:proofErr w:type="spellStart"/>
            <w:r w:rsidRPr="00246A5F">
              <w:rPr>
                <w:rFonts w:eastAsiaTheme="minorEastAsia"/>
                <w:i/>
                <w:lang w:eastAsia="en-US"/>
              </w:rPr>
              <w:t>durissus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D4C402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145981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5E8A3A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48DB8D8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29D0FC3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516875B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2F79B07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A74D3FF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735BB85E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57862736" w14:textId="4E46B9E5" w:rsidR="00A52BDF" w:rsidRPr="00246A5F" w:rsidDel="00D019EC" w:rsidRDefault="00A52BDF" w:rsidP="00831E01">
            <w:pPr>
              <w:spacing w:line="480" w:lineRule="auto"/>
              <w:rPr>
                <w:del w:id="142" w:author="Jose Fragoso" w:date="2016-03-23T11:37:00Z"/>
                <w:lang w:val="en-US" w:eastAsia="en-US"/>
              </w:rPr>
            </w:pPr>
            <w:r w:rsidRPr="00246A5F">
              <w:rPr>
                <w:lang w:val="en-US" w:eastAsia="en-US"/>
              </w:rPr>
              <w:t>Black-bellied whistling duck</w:t>
            </w:r>
            <w:ins w:id="143" w:author="Jose Fragoso" w:date="2016-03-23T11:37:00Z">
              <w:r w:rsidR="00D019EC">
                <w:rPr>
                  <w:lang w:val="en-US" w:eastAsia="en-US"/>
                </w:rPr>
                <w:t xml:space="preserve"> </w:t>
              </w:r>
            </w:ins>
            <w:del w:id="144" w:author="Jose Fragoso" w:date="2016-03-23T11:37:00Z">
              <w:r w:rsidRPr="00246A5F" w:rsidDel="00D019EC">
                <w:rPr>
                  <w:lang w:val="en-US" w:eastAsia="en-US"/>
                </w:rPr>
                <w:delText xml:space="preserve"> </w:delText>
              </w:r>
            </w:del>
          </w:p>
          <w:p w14:paraId="509B1AF5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iCs/>
                <w:lang w:val="en-US"/>
              </w:rPr>
              <w:t>Dendrocygna</w:t>
            </w:r>
            <w:proofErr w:type="spellEnd"/>
            <w:r w:rsidRPr="00246A5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246A5F">
              <w:rPr>
                <w:i/>
                <w:iCs/>
                <w:lang w:val="en-US"/>
              </w:rPr>
              <w:t>autumnalis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96608C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A6AFFE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5E8EDD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13F8C9D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4A63FF3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941DC9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EB81B8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8056E0D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76741E96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20BCF193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Dove (unknown species)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B8C5EF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323AC9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AA07FD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6A55E97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CE9A20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29FA3B7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FC90CF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F024DEB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1947FA20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5FC6681C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River turtle (unknown species)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994F1A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208958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E5E06E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583CC7F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2ECFC04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30FEEB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454669B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951FC47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4D62C8DD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7953584A" w14:textId="0A565758" w:rsidR="00A52BDF" w:rsidRPr="00246A5F" w:rsidDel="00D019EC" w:rsidRDefault="00A52BDF" w:rsidP="00831E01">
            <w:pPr>
              <w:spacing w:line="480" w:lineRule="auto"/>
              <w:rPr>
                <w:del w:id="145" w:author="Jose Fragoso" w:date="2016-03-23T11:37:00Z"/>
                <w:lang w:val="en-US" w:eastAsia="en-US"/>
              </w:rPr>
            </w:pPr>
            <w:r w:rsidRPr="00246A5F">
              <w:rPr>
                <w:lang w:val="en-US" w:eastAsia="en-US"/>
              </w:rPr>
              <w:t>Blue and yellow macaw</w:t>
            </w:r>
            <w:ins w:id="146" w:author="Jose Fragoso" w:date="2016-03-23T11:37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0D6F17B5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color w:val="222222"/>
                <w:lang w:val="en-US"/>
              </w:rPr>
              <w:t>Ara</w:t>
            </w:r>
            <w:proofErr w:type="spellEnd"/>
            <w:r w:rsidRPr="00246A5F">
              <w:rPr>
                <w:i/>
                <w:color w:val="222222"/>
                <w:lang w:val="en-US"/>
              </w:rPr>
              <w:t xml:space="preserve"> </w:t>
            </w:r>
            <w:proofErr w:type="spellStart"/>
            <w:r w:rsidRPr="00246A5F">
              <w:rPr>
                <w:i/>
                <w:color w:val="222222"/>
                <w:lang w:val="en-US"/>
              </w:rPr>
              <w:t>ararauna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9ED21F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93BF45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C18924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45B0993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22F3A52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812D95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062A116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6EAEBBF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4AC03779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61C0B541" w14:textId="77777777" w:rsidR="00A52BDF" w:rsidRPr="00246A5F" w:rsidDel="00D019EC" w:rsidRDefault="00A52BDF" w:rsidP="00831E01">
            <w:pPr>
              <w:spacing w:line="480" w:lineRule="auto"/>
              <w:rPr>
                <w:del w:id="147" w:author="Jose Fragoso" w:date="2016-03-23T11:37:00Z"/>
                <w:lang w:val="en-US" w:eastAsia="en-US"/>
              </w:rPr>
            </w:pPr>
            <w:proofErr w:type="gramStart"/>
            <w:r w:rsidRPr="00246A5F">
              <w:rPr>
                <w:lang w:val="en-US" w:eastAsia="en-US"/>
              </w:rPr>
              <w:t>crab</w:t>
            </w:r>
            <w:proofErr w:type="gramEnd"/>
            <w:r w:rsidRPr="00246A5F">
              <w:rPr>
                <w:lang w:val="en-US" w:eastAsia="en-US"/>
              </w:rPr>
              <w:t xml:space="preserve">-eating raccoon </w:t>
            </w:r>
          </w:p>
          <w:p w14:paraId="38F658D4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Procyon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cancrivorus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DBA8B2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879B56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03126E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08AD664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F3856E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2F6BAC5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50BF9BB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1C4821B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09D647C0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4B1D0BDA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Duck (unknown species)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45C7D7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B452A5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775769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405245E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2F51B09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6BEFCD9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9AE2F8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A6257FC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65554E4E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7C8B451F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Hawk (unknown species)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5E7B53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51EE74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D9A62E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16D1444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53479F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938827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07F34D2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BE2C2BB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5ABBDD1B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14AA0664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Unknown species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9C3EE1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C90BD7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7C08BE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60C37C9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4690D4F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3D464B6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4CC7F2E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DBD859E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3D8F7C63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741E456C" w14:textId="2D617395" w:rsidR="00A52BDF" w:rsidRPr="00246A5F" w:rsidDel="00D019EC" w:rsidRDefault="00A52BDF" w:rsidP="00831E01">
            <w:pPr>
              <w:spacing w:line="480" w:lineRule="auto"/>
              <w:rPr>
                <w:del w:id="148" w:author="Jose Fragoso" w:date="2016-03-23T11:37:00Z"/>
                <w:lang w:val="en-US" w:eastAsia="en-US"/>
              </w:rPr>
            </w:pPr>
            <w:r w:rsidRPr="00246A5F">
              <w:rPr>
                <w:lang w:val="en-US" w:eastAsia="en-US"/>
              </w:rPr>
              <w:t>Pale-vented pigeon</w:t>
            </w:r>
            <w:ins w:id="149" w:author="Jose Fragoso" w:date="2016-03-23T11:37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485A40A9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rFonts w:eastAsiaTheme="minorEastAsia"/>
                <w:i/>
                <w:iCs/>
                <w:lang w:eastAsia="en-US"/>
              </w:rPr>
              <w:t>Patagioenas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cayennensis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96F7A1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4ACD23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509C22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626B20A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42D0542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4D39197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22928DA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B51D619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49EEFFE6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44A3ACD1" w14:textId="77777777" w:rsidR="00A52BDF" w:rsidRPr="00246A5F" w:rsidDel="00D019EC" w:rsidRDefault="00A52BDF" w:rsidP="00831E01">
            <w:pPr>
              <w:spacing w:line="480" w:lineRule="auto"/>
              <w:rPr>
                <w:del w:id="150" w:author="Jose Fragoso" w:date="2016-03-23T11:37:00Z"/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Ruddy pigeon </w:t>
            </w:r>
          </w:p>
          <w:p w14:paraId="5629B95F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rFonts w:eastAsiaTheme="minorEastAsia" w:cs="TimesNewRomanPS-ItalicMT"/>
                <w:iCs/>
                <w:lang w:eastAsia="en-US"/>
              </w:rPr>
              <w:t>(</w:t>
            </w:r>
            <w:proofErr w:type="spellStart"/>
            <w:r w:rsidRPr="00246A5F">
              <w:rPr>
                <w:rFonts w:eastAsiaTheme="minorEastAsia" w:cs="TimesNewRomanPS-ItalicMT"/>
                <w:i/>
                <w:iCs/>
                <w:lang w:eastAsia="en-US"/>
              </w:rPr>
              <w:t>Patagioenas</w:t>
            </w:r>
            <w:proofErr w:type="spellEnd"/>
            <w:r w:rsidRPr="00246A5F">
              <w:rPr>
                <w:rFonts w:eastAsiaTheme="minorEastAsia" w:cs="TimesNewRomanPS-ItalicMT"/>
                <w:i/>
                <w:iCs/>
                <w:lang w:eastAsia="en-US"/>
              </w:rPr>
              <w:t xml:space="preserve"> </w:t>
            </w:r>
            <w:proofErr w:type="spellStart"/>
            <w:r w:rsidRPr="00246A5F">
              <w:rPr>
                <w:rFonts w:eastAsiaTheme="minorEastAsia" w:cs="TimesNewRomanPS-ItalicMT"/>
                <w:i/>
                <w:iCs/>
                <w:lang w:eastAsia="en-US"/>
              </w:rPr>
              <w:t>subvinacea</w:t>
            </w:r>
            <w:proofErr w:type="spellEnd"/>
            <w:r w:rsidRPr="00246A5F">
              <w:rPr>
                <w:rFonts w:eastAsiaTheme="minorEastAsia" w:cs="TimesNewRomanPS-ItalicMT"/>
                <w:iCs/>
                <w:lang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9B95D7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7442E1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DA8421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0AFBD58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A3A805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315A789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6D079B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6D9506C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7B7F1A32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70DBEB06" w14:textId="77777777" w:rsidR="00A52BDF" w:rsidRPr="00246A5F" w:rsidDel="00D019EC" w:rsidRDefault="00A52BDF" w:rsidP="00831E01">
            <w:pPr>
              <w:spacing w:line="480" w:lineRule="auto"/>
              <w:rPr>
                <w:del w:id="151" w:author="Jose Fragoso" w:date="2016-03-23T11:37:00Z"/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Savanna hawk </w:t>
            </w:r>
          </w:p>
          <w:p w14:paraId="3FD44888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rFonts w:eastAsiaTheme="minorEastAsia"/>
                <w:i/>
                <w:iCs/>
                <w:lang w:eastAsia="en-US"/>
              </w:rPr>
              <w:t>Buteogallus</w:t>
            </w:r>
            <w:proofErr w:type="spellEnd"/>
            <w:r w:rsidRPr="00246A5F">
              <w:rPr>
                <w:rFonts w:eastAsiaTheme="minorEastAsia"/>
                <w:i/>
                <w:iCs/>
                <w:lang w:eastAsia="en-US"/>
              </w:rPr>
              <w:t xml:space="preserve"> </w:t>
            </w:r>
            <w:proofErr w:type="spellStart"/>
            <w:r w:rsidRPr="00246A5F">
              <w:rPr>
                <w:rFonts w:eastAsiaTheme="minorEastAsia"/>
                <w:i/>
                <w:iCs/>
                <w:lang w:eastAsia="en-US"/>
              </w:rPr>
              <w:t>meridionalis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DEF4CE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066A01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C18B8E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4B7B077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49DADA0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6BEBA21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49B68B9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B154EDB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6C1F1DFD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561CED12" w14:textId="0E9BDFD7" w:rsidR="00A52BDF" w:rsidRPr="00246A5F" w:rsidDel="00D019EC" w:rsidRDefault="00A52BDF" w:rsidP="00831E01">
            <w:pPr>
              <w:spacing w:line="480" w:lineRule="auto"/>
              <w:rPr>
                <w:del w:id="152" w:author="Jose Fragoso" w:date="2016-03-23T11:37:00Z"/>
                <w:lang w:val="en-US" w:eastAsia="en-US"/>
              </w:rPr>
            </w:pPr>
            <w:r w:rsidRPr="00246A5F">
              <w:rPr>
                <w:lang w:val="en-US" w:eastAsia="en-US"/>
              </w:rPr>
              <w:t>Black-tailed hairy dwarf porcupine</w:t>
            </w:r>
            <w:ins w:id="153" w:author="Jose Fragoso" w:date="2016-03-23T11:38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2EBF9D96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Coendou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melanura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80D595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329FE6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D11A96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299CDB8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019E348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2D5266F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4D4469C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49B7D34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5C0288CF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00CE548C" w14:textId="77777777" w:rsidR="00A52BDF" w:rsidRPr="00246A5F" w:rsidDel="00D019EC" w:rsidRDefault="00A52BDF" w:rsidP="00831E01">
            <w:pPr>
              <w:spacing w:line="480" w:lineRule="auto"/>
              <w:rPr>
                <w:del w:id="154" w:author="Jose Fragoso" w:date="2016-03-23T11:38:00Z"/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Blue-throated piping guan </w:t>
            </w:r>
          </w:p>
          <w:p w14:paraId="068E260D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Pipile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cumanensis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656742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DB1C5D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7FF142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0FB64DF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5FDA92C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5F3E2BD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F24DCD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43979CC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31910544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68475738" w14:textId="77777777" w:rsidR="00A52BDF" w:rsidRPr="00246A5F" w:rsidDel="00D019EC" w:rsidRDefault="00A52BDF" w:rsidP="00831E01">
            <w:pPr>
              <w:spacing w:line="480" w:lineRule="auto"/>
              <w:rPr>
                <w:del w:id="155" w:author="Jose Fragoso" w:date="2016-03-23T11:38:00Z"/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Eared dove </w:t>
            </w:r>
          </w:p>
          <w:p w14:paraId="13EA0060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Zenaida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auriculata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31D0E1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CB31A9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E100B9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2898850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E35399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5AEEFE9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1DAAC60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B7C7B3F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6742CDED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2383D254" w14:textId="77777777" w:rsidR="00A52BDF" w:rsidRPr="00246A5F" w:rsidDel="00D019EC" w:rsidRDefault="00A52BDF" w:rsidP="00831E01">
            <w:pPr>
              <w:spacing w:line="480" w:lineRule="auto"/>
              <w:rPr>
                <w:del w:id="156" w:author="Jose Fragoso" w:date="2016-03-23T11:38:00Z"/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Margay cat </w:t>
            </w:r>
          </w:p>
          <w:p w14:paraId="1328A514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Leopardus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wiedii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951AB7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D2B945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BE7FDC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4E00233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65315D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6C78FF4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8E5B5C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F7BB105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3E5618B2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08E2F762" w14:textId="77777777" w:rsidR="00A52BDF" w:rsidRPr="00246A5F" w:rsidDel="00D019EC" w:rsidRDefault="00A52BDF" w:rsidP="00831E01">
            <w:pPr>
              <w:spacing w:line="480" w:lineRule="auto"/>
              <w:rPr>
                <w:del w:id="157" w:author="Jose Fragoso" w:date="2016-03-23T11:38:00Z"/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Neotropical</w:t>
            </w:r>
            <w:proofErr w:type="spellEnd"/>
            <w:r w:rsidRPr="00246A5F">
              <w:rPr>
                <w:lang w:val="en-US" w:eastAsia="en-US"/>
              </w:rPr>
              <w:t xml:space="preserve"> cormorant </w:t>
            </w:r>
          </w:p>
          <w:p w14:paraId="06392EDD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rFonts w:eastAsiaTheme="minorEastAsia"/>
                <w:i/>
                <w:iCs/>
                <w:lang w:eastAsia="en-US"/>
              </w:rPr>
              <w:t>Phalacrocorax</w:t>
            </w:r>
            <w:proofErr w:type="spellEnd"/>
            <w:r w:rsidRPr="00246A5F">
              <w:rPr>
                <w:rFonts w:eastAsiaTheme="minorEastAsia"/>
                <w:i/>
                <w:iCs/>
                <w:lang w:eastAsia="en-US"/>
              </w:rPr>
              <w:t xml:space="preserve"> </w:t>
            </w:r>
            <w:proofErr w:type="spellStart"/>
            <w:r w:rsidRPr="00246A5F">
              <w:rPr>
                <w:rFonts w:eastAsiaTheme="minorEastAsia"/>
                <w:i/>
                <w:iCs/>
                <w:lang w:eastAsia="en-US"/>
              </w:rPr>
              <w:t>brasilianus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AC799F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66A961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20C9F6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294C5BA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166088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2635AC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89F1FE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B9781AA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5F6DCC88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07FE3883" w14:textId="0CE7043D" w:rsidR="00A52BDF" w:rsidRPr="00246A5F" w:rsidDel="00D019EC" w:rsidRDefault="00A52BDF" w:rsidP="00831E01">
            <w:pPr>
              <w:spacing w:line="480" w:lineRule="auto"/>
              <w:rPr>
                <w:del w:id="158" w:author="Jose Fragoso" w:date="2016-03-23T11:38:00Z"/>
                <w:lang w:val="en-US" w:eastAsia="en-US"/>
              </w:rPr>
            </w:pPr>
            <w:r w:rsidRPr="00246A5F">
              <w:rPr>
                <w:lang w:val="en-US" w:eastAsia="en-US"/>
              </w:rPr>
              <w:t>Orange winged amazon parrot</w:t>
            </w:r>
            <w:ins w:id="159" w:author="Jose Fragoso" w:date="2016-03-23T11:38:00Z">
              <w:r w:rsidR="00D019EC">
                <w:rPr>
                  <w:lang w:val="en-US" w:eastAsia="en-US"/>
                </w:rPr>
                <w:t xml:space="preserve"> </w:t>
              </w:r>
            </w:ins>
            <w:del w:id="160" w:author="Jose Fragoso" w:date="2016-03-23T11:38:00Z">
              <w:r w:rsidRPr="00246A5F" w:rsidDel="00D019EC">
                <w:rPr>
                  <w:lang w:val="en-US" w:eastAsia="en-US"/>
                </w:rPr>
                <w:delText xml:space="preserve"> </w:delText>
              </w:r>
            </w:del>
          </w:p>
          <w:p w14:paraId="3ECAB6E2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Amazona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amazonica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1D6C5E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7732BE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867EF8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165BBCE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586B5EC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2A200F9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2B0249F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1DCD1EB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73C0AE0F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124C6509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Owl (unknown species)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7CCC5C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5CBAC3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19ACD2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7ABCAE0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336D151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ACFD9F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12E9D02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EE3C9C7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08F74550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41E25C53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Parrot (unknown species)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3FCC52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32348D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BAD853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7ADC828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88805C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1551841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34480F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614D9E1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248E298E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112AC6DD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Toucan (unknown species)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11BB3A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EC6C27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A1F11B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14F6919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523B084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3DB9196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01116D0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4914845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6648D5BA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7CDCEB2F" w14:textId="77777777" w:rsidR="00A52BDF" w:rsidRPr="00246A5F" w:rsidDel="00D019EC" w:rsidRDefault="00A52BDF" w:rsidP="00831E01">
            <w:pPr>
              <w:spacing w:line="480" w:lineRule="auto"/>
              <w:rPr>
                <w:del w:id="161" w:author="Jose Fragoso" w:date="2016-03-23T11:38:00Z"/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Wood turtle </w:t>
            </w:r>
          </w:p>
          <w:p w14:paraId="42377448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gramStart"/>
            <w:r w:rsidRPr="00246A5F">
              <w:rPr>
                <w:lang w:val="en-US" w:eastAsia="en-US"/>
              </w:rPr>
              <w:t>unknown</w:t>
            </w:r>
            <w:proofErr w:type="gramEnd"/>
            <w:r w:rsidRPr="00246A5F">
              <w:rPr>
                <w:lang w:val="en-US" w:eastAsia="en-US"/>
              </w:rPr>
              <w:t xml:space="preserve"> species)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474B64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C82F1D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68438E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49876BC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6B3F83B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EADFBE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3A655C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F36041E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76206417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133C30D1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Birds (</w:t>
            </w:r>
            <w:proofErr w:type="spellStart"/>
            <w:r w:rsidRPr="00246A5F">
              <w:rPr>
                <w:lang w:val="en-US" w:eastAsia="en-US"/>
              </w:rPr>
              <w:t>unkown</w:t>
            </w:r>
            <w:proofErr w:type="spellEnd"/>
            <w:r w:rsidRPr="00246A5F">
              <w:rPr>
                <w:lang w:val="en-US" w:eastAsia="en-US"/>
              </w:rPr>
              <w:t xml:space="preserve"> species)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729792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D197B9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5A8744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1A81A8C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B33A93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07F05AB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2AD3B70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7215E03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5DA1D4EE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53ACBFBD" w14:textId="159A566E" w:rsidR="00A52BDF" w:rsidRPr="00246A5F" w:rsidDel="00D019EC" w:rsidRDefault="00A52BDF" w:rsidP="00831E01">
            <w:pPr>
              <w:spacing w:line="480" w:lineRule="auto"/>
              <w:rPr>
                <w:del w:id="162" w:author="Jose Fragoso" w:date="2016-03-23T11:38:00Z"/>
                <w:lang w:val="en-US" w:eastAsia="en-US"/>
              </w:rPr>
            </w:pPr>
            <w:r w:rsidRPr="00246A5F">
              <w:rPr>
                <w:lang w:val="en-US" w:eastAsia="en-US"/>
              </w:rPr>
              <w:t>Buff-necked ibis</w:t>
            </w:r>
            <w:ins w:id="163" w:author="Jose Fragoso" w:date="2016-03-23T11:38:00Z">
              <w:r w:rsidR="00D019EC">
                <w:rPr>
                  <w:lang w:val="en-US" w:eastAsia="en-US"/>
                </w:rPr>
                <w:t xml:space="preserve"> </w:t>
              </w:r>
            </w:ins>
          </w:p>
          <w:p w14:paraId="25449964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rFonts w:eastAsiaTheme="minorEastAsia"/>
                <w:i/>
                <w:iCs/>
                <w:lang w:val="en-US" w:eastAsia="en-US"/>
              </w:rPr>
              <w:t>Theristicus</w:t>
            </w:r>
            <w:proofErr w:type="spellEnd"/>
            <w:r w:rsidRPr="00246A5F">
              <w:rPr>
                <w:rFonts w:eastAsiaTheme="minorEastAsia"/>
                <w:i/>
                <w:iCs/>
                <w:lang w:val="en-US" w:eastAsia="en-US"/>
              </w:rPr>
              <w:t xml:space="preserve"> </w:t>
            </w:r>
            <w:proofErr w:type="spellStart"/>
            <w:r w:rsidRPr="00246A5F">
              <w:rPr>
                <w:rFonts w:eastAsiaTheme="minorEastAsia"/>
                <w:i/>
                <w:iCs/>
                <w:lang w:val="en-US" w:eastAsia="en-US"/>
              </w:rPr>
              <w:t>caudatus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3BD621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36951F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A7963D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3DF902E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14F14E2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0850202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04ED9CC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AA3813D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19BBC290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24728B26" w14:textId="77777777" w:rsidR="00A52BDF" w:rsidRPr="00246A5F" w:rsidDel="00D019EC" w:rsidRDefault="00A52BDF" w:rsidP="00831E01">
            <w:pPr>
              <w:spacing w:line="480" w:lineRule="auto"/>
              <w:rPr>
                <w:del w:id="164" w:author="Jose Fragoso" w:date="2016-03-23T11:39:00Z"/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Bushmaster </w:t>
            </w:r>
          </w:p>
          <w:p w14:paraId="5950FEBB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rFonts w:eastAsiaTheme="minorEastAsia"/>
                <w:i/>
                <w:lang w:eastAsia="en-US"/>
              </w:rPr>
              <w:t>Lachesis</w:t>
            </w:r>
            <w:proofErr w:type="spellEnd"/>
            <w:r w:rsidRPr="00246A5F">
              <w:rPr>
                <w:rFonts w:eastAsiaTheme="minorEastAsia"/>
                <w:i/>
                <w:lang w:eastAsia="en-US"/>
              </w:rPr>
              <w:t xml:space="preserve"> </w:t>
            </w:r>
            <w:proofErr w:type="spellStart"/>
            <w:r w:rsidRPr="00246A5F">
              <w:rPr>
                <w:rFonts w:eastAsiaTheme="minorEastAsia"/>
                <w:i/>
                <w:lang w:eastAsia="en-US"/>
              </w:rPr>
              <w:t>muta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349222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7B0F4C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AAC889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28009ED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3AD94D8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3D7F33B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53EEE15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E48CBB6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1392C885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5323BFB0" w14:textId="5CF26B43" w:rsidR="00A52BDF" w:rsidRPr="00246A5F" w:rsidDel="00D019EC" w:rsidRDefault="00A52BDF" w:rsidP="00831E01">
            <w:pPr>
              <w:spacing w:line="480" w:lineRule="auto"/>
              <w:rPr>
                <w:del w:id="165" w:author="Jose Fragoso" w:date="2016-03-23T11:39:00Z"/>
                <w:lang w:val="en-US" w:eastAsia="en-US"/>
              </w:rPr>
            </w:pPr>
            <w:r w:rsidRPr="00246A5F">
              <w:rPr>
                <w:lang w:val="en-US" w:eastAsia="en-US"/>
              </w:rPr>
              <w:t>Chicken haw</w:t>
            </w:r>
            <w:ins w:id="166" w:author="Jose Fragoso" w:date="2016-03-23T11:39:00Z">
              <w:r w:rsidR="00D019EC">
                <w:rPr>
                  <w:lang w:val="en-US" w:eastAsia="en-US"/>
                </w:rPr>
                <w:t xml:space="preserve">k </w:t>
              </w:r>
            </w:ins>
            <w:del w:id="167" w:author="Jose Fragoso" w:date="2016-03-23T11:39:00Z">
              <w:r w:rsidRPr="00246A5F" w:rsidDel="00D019EC">
                <w:rPr>
                  <w:lang w:val="en-US" w:eastAsia="en-US"/>
                </w:rPr>
                <w:delText>k</w:delText>
              </w:r>
            </w:del>
          </w:p>
          <w:p w14:paraId="1D7DB7AE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gramStart"/>
            <w:r w:rsidRPr="00246A5F">
              <w:rPr>
                <w:lang w:val="en-US" w:eastAsia="en-US"/>
              </w:rPr>
              <w:t>unknown</w:t>
            </w:r>
            <w:proofErr w:type="gramEnd"/>
            <w:r w:rsidRPr="00246A5F">
              <w:rPr>
                <w:lang w:val="en-US" w:eastAsia="en-US"/>
              </w:rPr>
              <w:t xml:space="preserve"> species)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AFC418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A6B0ED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8263C4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2DE363A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077210A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3DF57F2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0E1AF22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AC786FF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111832BC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01234EAB" w14:textId="77777777" w:rsidR="00A52BDF" w:rsidRPr="00246A5F" w:rsidDel="00D019EC" w:rsidRDefault="00A52BDF" w:rsidP="00831E01">
            <w:pPr>
              <w:spacing w:line="480" w:lineRule="auto"/>
              <w:rPr>
                <w:del w:id="168" w:author="Jose Fragoso" w:date="2016-03-23T11:39:00Z"/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Crestless curassow </w:t>
            </w:r>
          </w:p>
          <w:p w14:paraId="428D9A03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Mitu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tomentosum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D5A3F2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A35AD3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842B5A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523EA02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4791E62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43367F8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1CC6CAA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158A755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605EECAF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685F1B61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Deer (unknown species)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3AA443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6079BA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CEABC1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543FA70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28F8D47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6CFC009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1AB0A55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5C48CEC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737AA4CD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34AAE332" w14:textId="77777777" w:rsidR="00A52BDF" w:rsidRPr="00246A5F" w:rsidDel="00D019EC" w:rsidRDefault="00A52BDF" w:rsidP="00831E01">
            <w:pPr>
              <w:spacing w:line="480" w:lineRule="auto"/>
              <w:rPr>
                <w:del w:id="169" w:author="Jose Fragoso" w:date="2016-03-23T11:39:00Z"/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Jabiru</w:t>
            </w:r>
            <w:proofErr w:type="spellEnd"/>
            <w:r w:rsidRPr="00246A5F">
              <w:rPr>
                <w:lang w:val="en-US" w:eastAsia="en-US"/>
              </w:rPr>
              <w:t xml:space="preserve"> </w:t>
            </w:r>
          </w:p>
          <w:p w14:paraId="1ADAC50A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Jabiru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mycteria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5C5DC3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29ECE3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15963A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1D50D17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407F926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91F3AC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3E1FA0B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E656904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1E874FA7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43115152" w14:textId="77777777" w:rsidR="00A52BDF" w:rsidRPr="00246A5F" w:rsidDel="00D019EC" w:rsidRDefault="00A52BDF" w:rsidP="00831E01">
            <w:pPr>
              <w:spacing w:line="480" w:lineRule="auto"/>
              <w:rPr>
                <w:del w:id="170" w:author="Jose Fragoso" w:date="2016-03-23T11:39:00Z"/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Limpkin </w:t>
            </w:r>
          </w:p>
          <w:p w14:paraId="0A699294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i/>
                <w:lang w:val="en-US" w:eastAsia="en-US"/>
              </w:rPr>
              <w:t>Aramus</w:t>
            </w:r>
            <w:proofErr w:type="spellEnd"/>
            <w:r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Pr="00246A5F">
              <w:rPr>
                <w:i/>
                <w:lang w:val="en-US" w:eastAsia="en-US"/>
              </w:rPr>
              <w:t>guarauna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F28FEC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2C3B97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9ADFC0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42AA08B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101DE1A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65657BF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0152499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CDEE86C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0009CD6B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4807857F" w14:textId="77777777" w:rsidR="00A52BDF" w:rsidRPr="00246A5F" w:rsidDel="00D019EC" w:rsidRDefault="00A52BDF" w:rsidP="00831E01">
            <w:pPr>
              <w:spacing w:line="480" w:lineRule="auto"/>
              <w:rPr>
                <w:del w:id="171" w:author="Jose Fragoso" w:date="2016-03-23T11:39:00Z"/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Pale-throated three-toed sloth </w:t>
            </w:r>
          </w:p>
          <w:p w14:paraId="63992C15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(</w:t>
            </w:r>
            <w:proofErr w:type="spellStart"/>
            <w:r w:rsidRPr="00246A5F">
              <w:rPr>
                <w:rStyle w:val="st1"/>
                <w:i/>
                <w:color w:val="545454"/>
                <w:lang w:val="en-US"/>
              </w:rPr>
              <w:t>Bradypus</w:t>
            </w:r>
            <w:proofErr w:type="spellEnd"/>
            <w:r w:rsidRPr="00246A5F">
              <w:rPr>
                <w:rStyle w:val="st1"/>
                <w:i/>
                <w:color w:val="545454"/>
                <w:lang w:val="en-US"/>
              </w:rPr>
              <w:t xml:space="preserve"> </w:t>
            </w:r>
            <w:proofErr w:type="spellStart"/>
            <w:r w:rsidRPr="00246A5F">
              <w:rPr>
                <w:rStyle w:val="st1"/>
                <w:i/>
                <w:color w:val="545454"/>
                <w:lang w:val="en-US"/>
              </w:rPr>
              <w:t>tridactylus</w:t>
            </w:r>
            <w:proofErr w:type="spellEnd"/>
            <w:r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63CFE6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CF8173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49FB7D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7E5C1CD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2ECBB30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57A1149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59A01CB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E7B0208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6D921647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131A338D" w14:textId="2E8F6214" w:rsidR="00A52BDF" w:rsidRPr="00246A5F" w:rsidDel="00D019EC" w:rsidRDefault="00A52BDF" w:rsidP="00831E01">
            <w:pPr>
              <w:spacing w:line="480" w:lineRule="auto"/>
              <w:rPr>
                <w:del w:id="172" w:author="Jose Fragoso" w:date="2016-03-23T11:41:00Z"/>
                <w:lang w:val="en-US" w:eastAsia="en-US"/>
              </w:rPr>
            </w:pPr>
            <w:r w:rsidRPr="00246A5F">
              <w:rPr>
                <w:lang w:val="en-US" w:eastAsia="en-US"/>
              </w:rPr>
              <w:t>Red-throated caracara</w:t>
            </w:r>
            <w:del w:id="173" w:author="Jose Fragoso" w:date="2016-03-23T11:41:00Z">
              <w:r w:rsidRPr="00246A5F" w:rsidDel="00D019EC">
                <w:rPr>
                  <w:lang w:val="en-US" w:eastAsia="en-US"/>
                </w:rPr>
                <w:delText xml:space="preserve"> </w:delText>
              </w:r>
            </w:del>
          </w:p>
          <w:p w14:paraId="6F386C1B" w14:textId="524A00BB" w:rsidR="00A52BDF" w:rsidRPr="00246A5F" w:rsidRDefault="00D019EC" w:rsidP="00831E01">
            <w:pPr>
              <w:spacing w:line="480" w:lineRule="auto"/>
              <w:rPr>
                <w:lang w:val="en-US" w:eastAsia="en-US"/>
              </w:rPr>
            </w:pPr>
            <w:ins w:id="174" w:author="Jose Fragoso" w:date="2016-03-23T11:41:00Z">
              <w:r>
                <w:rPr>
                  <w:lang w:val="en-US" w:eastAsia="en-US"/>
                </w:rPr>
                <w:t xml:space="preserve"> </w:t>
              </w:r>
            </w:ins>
            <w:r w:rsidR="00A52BDF" w:rsidRPr="00246A5F">
              <w:rPr>
                <w:lang w:val="en-US" w:eastAsia="en-US"/>
              </w:rPr>
              <w:t>(</w:t>
            </w:r>
            <w:proofErr w:type="spellStart"/>
            <w:r w:rsidR="00A52BDF" w:rsidRPr="00246A5F">
              <w:rPr>
                <w:rFonts w:eastAsiaTheme="minorEastAsia"/>
                <w:i/>
                <w:iCs/>
                <w:lang w:val="en-US" w:eastAsia="en-US"/>
              </w:rPr>
              <w:t>Ibycter</w:t>
            </w:r>
            <w:proofErr w:type="spellEnd"/>
            <w:r w:rsidR="00A52BDF" w:rsidRPr="00246A5F">
              <w:rPr>
                <w:rFonts w:eastAsiaTheme="minorEastAsia"/>
                <w:i/>
                <w:iCs/>
                <w:lang w:val="en-US" w:eastAsia="en-US"/>
              </w:rPr>
              <w:t xml:space="preserve"> </w:t>
            </w:r>
            <w:proofErr w:type="spellStart"/>
            <w:r w:rsidR="00A52BDF" w:rsidRPr="00246A5F">
              <w:rPr>
                <w:rFonts w:eastAsiaTheme="minorEastAsia"/>
                <w:i/>
                <w:iCs/>
                <w:lang w:val="en-US" w:eastAsia="en-US"/>
              </w:rPr>
              <w:t>americanus</w:t>
            </w:r>
            <w:proofErr w:type="spellEnd"/>
            <w:r w:rsidR="00A52BDF"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298450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69D2A0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66264D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17C3C0E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4BCC699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BFB692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6FD9F7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ADC3960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21B2812B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186D8C1E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Snake (unknown species)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DA52B2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47518E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B488C4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4939D15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4A20B8C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645D1FF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39FAAE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F6D5DC0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770633A0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5812102F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Tinamou</w:t>
            </w:r>
            <w:proofErr w:type="spellEnd"/>
            <w:r w:rsidRPr="00246A5F">
              <w:rPr>
                <w:lang w:val="en-US" w:eastAsia="en-US"/>
              </w:rPr>
              <w:t xml:space="preserve"> (unknown species?)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803B27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0E16AF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2D0B43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4B9E3D7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10A964A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4D86899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3D5977E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C594058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2C16C34D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43F78227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Water turtle (unknown species)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948E3E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C5C685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01CA84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366F91B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136EE7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6367B0F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1BFCA3E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628F39E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63AD2643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004F1EB8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Violaceous</w:t>
            </w:r>
            <w:proofErr w:type="spellEnd"/>
            <w:r w:rsidRPr="00246A5F">
              <w:rPr>
                <w:lang w:val="en-US" w:eastAsia="en-US"/>
              </w:rPr>
              <w:t xml:space="preserve"> jay (</w:t>
            </w:r>
            <w:proofErr w:type="spellStart"/>
            <w:r w:rsidRPr="00246A5F">
              <w:rPr>
                <w:i/>
                <w:iCs/>
              </w:rPr>
              <w:t>Cyanocorax</w:t>
            </w:r>
            <w:proofErr w:type="spellEnd"/>
            <w:r w:rsidRPr="00246A5F">
              <w:rPr>
                <w:i/>
                <w:iCs/>
              </w:rPr>
              <w:t xml:space="preserve"> </w:t>
            </w:r>
            <w:proofErr w:type="spellStart"/>
            <w:r w:rsidRPr="00246A5F">
              <w:rPr>
                <w:i/>
                <w:iCs/>
              </w:rPr>
              <w:t>violaceus</w:t>
            </w:r>
            <w:proofErr w:type="spellEnd"/>
            <w:r w:rsidRPr="00246A5F">
              <w:rPr>
                <w:i/>
                <w:iCs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65A1FB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A802D3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252740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50396E6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464C708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D85DD7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138DB95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F0CA89B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1E17F8AD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04A1BE05" w14:textId="7C0ADAE6" w:rsidR="00A52BDF" w:rsidRPr="00246A5F" w:rsidDel="00D019EC" w:rsidRDefault="00A52BDF" w:rsidP="00831E01">
            <w:pPr>
              <w:spacing w:line="480" w:lineRule="auto"/>
              <w:rPr>
                <w:del w:id="175" w:author="Jose Fragoso" w:date="2016-03-23T11:41:00Z"/>
                <w:lang w:val="en-US" w:eastAsia="en-US"/>
              </w:rPr>
            </w:pPr>
            <w:r w:rsidRPr="00246A5F">
              <w:rPr>
                <w:lang w:val="en-US" w:eastAsia="en-US"/>
              </w:rPr>
              <w:t>Red-tailed boa</w:t>
            </w:r>
            <w:del w:id="176" w:author="Jose Fragoso" w:date="2016-03-23T11:41:00Z">
              <w:r w:rsidRPr="00246A5F" w:rsidDel="00D019EC">
                <w:rPr>
                  <w:lang w:val="en-US" w:eastAsia="en-US"/>
                </w:rPr>
                <w:delText xml:space="preserve"> </w:delText>
              </w:r>
            </w:del>
          </w:p>
          <w:p w14:paraId="4C038BF3" w14:textId="146C8A85" w:rsidR="00A52BDF" w:rsidRPr="00246A5F" w:rsidRDefault="00D019EC" w:rsidP="00831E01">
            <w:pPr>
              <w:spacing w:line="480" w:lineRule="auto"/>
              <w:rPr>
                <w:lang w:val="en-US" w:eastAsia="en-US"/>
              </w:rPr>
            </w:pPr>
            <w:ins w:id="177" w:author="Jose Fragoso" w:date="2016-03-23T11:41:00Z">
              <w:r>
                <w:rPr>
                  <w:lang w:val="en-US" w:eastAsia="en-US"/>
                </w:rPr>
                <w:t xml:space="preserve"> </w:t>
              </w:r>
            </w:ins>
            <w:r w:rsidR="00A52BDF" w:rsidRPr="00246A5F">
              <w:t>(</w:t>
            </w:r>
            <w:r w:rsidR="00A52BDF" w:rsidRPr="00246A5F">
              <w:rPr>
                <w:i/>
                <w:iCs/>
              </w:rPr>
              <w:t xml:space="preserve">Boa </w:t>
            </w:r>
            <w:proofErr w:type="spellStart"/>
            <w:r w:rsidR="00A52BDF" w:rsidRPr="00246A5F">
              <w:rPr>
                <w:i/>
                <w:iCs/>
              </w:rPr>
              <w:t>constrictor</w:t>
            </w:r>
            <w:proofErr w:type="spellEnd"/>
            <w:r w:rsidR="00A52BDF" w:rsidRPr="00246A5F">
              <w:rPr>
                <w:i/>
                <w:iCs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F1CC3B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D8D268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B0C348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5E48FCC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3117672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69DCB70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5366776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CFFD841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4F0FEB06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18ABCE21" w14:textId="230ACD29" w:rsidR="00A52BDF" w:rsidRPr="00246A5F" w:rsidDel="00D019EC" w:rsidRDefault="00A52BDF" w:rsidP="00831E01">
            <w:pPr>
              <w:spacing w:line="480" w:lineRule="auto"/>
              <w:rPr>
                <w:del w:id="178" w:author="Jose Fragoso" w:date="2016-03-23T11:41:00Z"/>
                <w:lang w:val="en-US" w:eastAsia="en-US"/>
              </w:rPr>
            </w:pPr>
            <w:r w:rsidRPr="00246A5F">
              <w:rPr>
                <w:lang w:val="en-US" w:eastAsia="en-US"/>
              </w:rPr>
              <w:t>Brazilian teal</w:t>
            </w:r>
            <w:del w:id="179" w:author="Jose Fragoso" w:date="2016-03-23T11:41:00Z">
              <w:r w:rsidRPr="00246A5F" w:rsidDel="00D019EC">
                <w:rPr>
                  <w:lang w:val="en-US" w:eastAsia="en-US"/>
                </w:rPr>
                <w:delText xml:space="preserve"> </w:delText>
              </w:r>
            </w:del>
          </w:p>
          <w:p w14:paraId="120F9432" w14:textId="2FABDA98" w:rsidR="00A52BDF" w:rsidRPr="00246A5F" w:rsidRDefault="00D019EC" w:rsidP="00831E01">
            <w:pPr>
              <w:spacing w:line="480" w:lineRule="auto"/>
              <w:rPr>
                <w:lang w:val="en-US" w:eastAsia="en-US"/>
              </w:rPr>
            </w:pPr>
            <w:ins w:id="180" w:author="Jose Fragoso" w:date="2016-03-23T11:41:00Z">
              <w:r>
                <w:rPr>
                  <w:lang w:val="en-US" w:eastAsia="en-US"/>
                </w:rPr>
                <w:t xml:space="preserve"> </w:t>
              </w:r>
            </w:ins>
            <w:r w:rsidR="00A52BDF" w:rsidRPr="00246A5F">
              <w:rPr>
                <w:lang w:val="en-US" w:eastAsia="en-US"/>
              </w:rPr>
              <w:t>(</w:t>
            </w:r>
            <w:proofErr w:type="spellStart"/>
            <w:r w:rsidR="00A52BDF" w:rsidRPr="00246A5F">
              <w:rPr>
                <w:rStyle w:val="st1"/>
                <w:i/>
                <w:color w:val="545454"/>
                <w:lang w:val="pt-PT"/>
              </w:rPr>
              <w:t>Amazonetta</w:t>
            </w:r>
            <w:proofErr w:type="spellEnd"/>
            <w:r w:rsidR="00A52BDF" w:rsidRPr="00246A5F">
              <w:rPr>
                <w:rStyle w:val="st1"/>
                <w:i/>
                <w:color w:val="545454"/>
                <w:lang w:val="pt-PT"/>
              </w:rPr>
              <w:t xml:space="preserve"> </w:t>
            </w:r>
            <w:proofErr w:type="spellStart"/>
            <w:r w:rsidR="00A52BDF" w:rsidRPr="00246A5F">
              <w:rPr>
                <w:rStyle w:val="st1"/>
                <w:i/>
                <w:color w:val="545454"/>
                <w:lang w:val="pt-PT"/>
              </w:rPr>
              <w:t>brasiliensis</w:t>
            </w:r>
            <w:proofErr w:type="spellEnd"/>
            <w:r w:rsidR="00A52BDF"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AB4EB3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9B0D83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063FFE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775D7B7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58574F3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2885CA1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2FA7A70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DBFB858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3F12297F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30B823F7" w14:textId="77777777" w:rsidR="00A52BDF" w:rsidRPr="00246A5F" w:rsidRDefault="00A52BDF" w:rsidP="00831E01">
            <w:pPr>
              <w:spacing w:line="480" w:lineRule="auto"/>
              <w:rPr>
                <w:lang w:eastAsia="en-US"/>
              </w:rPr>
            </w:pPr>
            <w:r w:rsidRPr="00246A5F">
              <w:rPr>
                <w:lang w:eastAsia="en-US"/>
              </w:rPr>
              <w:t xml:space="preserve"> </w:t>
            </w:r>
            <w:proofErr w:type="spellStart"/>
            <w:r w:rsidRPr="00246A5F">
              <w:rPr>
                <w:lang w:eastAsia="en-US"/>
              </w:rPr>
              <w:t>Bearded</w:t>
            </w:r>
            <w:proofErr w:type="spellEnd"/>
            <w:r w:rsidRPr="00246A5F">
              <w:rPr>
                <w:lang w:eastAsia="en-US"/>
              </w:rPr>
              <w:t xml:space="preserve"> </w:t>
            </w:r>
            <w:proofErr w:type="spellStart"/>
            <w:r w:rsidRPr="00246A5F">
              <w:rPr>
                <w:lang w:eastAsia="en-US"/>
              </w:rPr>
              <w:t>cuxiú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3488BF4" w14:textId="77777777" w:rsidR="00A52BDF" w:rsidRPr="00246A5F" w:rsidRDefault="00A52BDF" w:rsidP="00831E01">
            <w:pPr>
              <w:spacing w:line="480" w:lineRule="auto"/>
              <w:jc w:val="center"/>
              <w:rPr>
                <w:lang w:eastAsia="en-US"/>
              </w:rPr>
            </w:pPr>
            <w:r w:rsidRPr="00246A5F">
              <w:rPr>
                <w:lang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12DE596" w14:textId="77777777" w:rsidR="00A52BDF" w:rsidRPr="00246A5F" w:rsidRDefault="00A52BDF" w:rsidP="00831E01">
            <w:pPr>
              <w:spacing w:line="480" w:lineRule="auto"/>
              <w:jc w:val="center"/>
              <w:rPr>
                <w:lang w:eastAsia="en-US"/>
              </w:rPr>
            </w:pPr>
            <w:r w:rsidRPr="00246A5F">
              <w:rPr>
                <w:lang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8CD6C1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0BB82B2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335B987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5BF4A9E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5427D8B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7B2BD3A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58B87821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36CEB54B" w14:textId="2013C8E9" w:rsidR="00A52BDF" w:rsidRPr="00246A5F" w:rsidDel="00D019EC" w:rsidRDefault="00A52BDF" w:rsidP="00831E01">
            <w:pPr>
              <w:spacing w:line="480" w:lineRule="auto"/>
              <w:rPr>
                <w:del w:id="181" w:author="Jose Fragoso" w:date="2016-03-23T11:40:00Z"/>
                <w:lang w:val="en-US" w:eastAsia="en-US"/>
              </w:rPr>
            </w:pPr>
            <w:r w:rsidRPr="00246A5F">
              <w:rPr>
                <w:lang w:val="en-US" w:eastAsia="en-US"/>
              </w:rPr>
              <w:t>Bush deer (small)</w:t>
            </w:r>
          </w:p>
          <w:p w14:paraId="330DD504" w14:textId="0B91CB2E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del w:id="182" w:author="Jose Fragoso" w:date="2016-03-23T11:41:00Z">
              <w:r w:rsidRPr="00246A5F" w:rsidDel="00D019EC">
                <w:rPr>
                  <w:lang w:val="en-US" w:eastAsia="en-US"/>
                </w:rPr>
                <w:delText xml:space="preserve"> </w:delText>
              </w:r>
            </w:del>
            <w:ins w:id="183" w:author="Jose Fragoso" w:date="2016-03-23T11:41:00Z">
              <w:r w:rsidR="00D019EC">
                <w:rPr>
                  <w:lang w:val="en-US" w:eastAsia="en-US"/>
                </w:rPr>
                <w:t xml:space="preserve"> </w:t>
              </w:r>
            </w:ins>
            <w:r w:rsidRPr="00246A5F">
              <w:rPr>
                <w:lang w:val="en-US" w:eastAsia="en-US"/>
              </w:rPr>
              <w:t>(</w:t>
            </w:r>
            <w:proofErr w:type="spellStart"/>
            <w:proofErr w:type="gramStart"/>
            <w:r w:rsidRPr="00246A5F">
              <w:rPr>
                <w:lang w:val="en-US" w:eastAsia="en-US"/>
              </w:rPr>
              <w:t>unkown</w:t>
            </w:r>
            <w:proofErr w:type="spellEnd"/>
            <w:proofErr w:type="gramEnd"/>
            <w:r w:rsidRPr="00246A5F">
              <w:rPr>
                <w:lang w:val="en-US" w:eastAsia="en-US"/>
              </w:rPr>
              <w:t xml:space="preserve"> species)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4B1BAF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15E7EA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12CCBB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6E90148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2870723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CDA3C2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5B41DF3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91DD672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72D1D7CC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37E563FA" w14:textId="732C4A85" w:rsidR="00A52BDF" w:rsidRPr="00246A5F" w:rsidDel="00D019EC" w:rsidRDefault="00A52BDF" w:rsidP="00831E01">
            <w:pPr>
              <w:spacing w:line="480" w:lineRule="auto"/>
              <w:rPr>
                <w:del w:id="184" w:author="Jose Fragoso" w:date="2016-03-23T11:40:00Z"/>
                <w:lang w:val="en-US" w:eastAsia="en-US"/>
              </w:rPr>
            </w:pPr>
            <w:r w:rsidRPr="00246A5F">
              <w:rPr>
                <w:lang w:val="en-US" w:eastAsia="en-US"/>
              </w:rPr>
              <w:t>Channel-billed toucan</w:t>
            </w:r>
            <w:del w:id="185" w:author="Jose Fragoso" w:date="2016-03-23T11:41:00Z">
              <w:r w:rsidRPr="00246A5F" w:rsidDel="00D019EC">
                <w:rPr>
                  <w:lang w:val="en-US" w:eastAsia="en-US"/>
                </w:rPr>
                <w:delText xml:space="preserve"> </w:delText>
              </w:r>
            </w:del>
          </w:p>
          <w:p w14:paraId="76394D6D" w14:textId="30578A1E" w:rsidR="00A52BDF" w:rsidRPr="00246A5F" w:rsidRDefault="00D019EC" w:rsidP="00831E01">
            <w:pPr>
              <w:spacing w:line="480" w:lineRule="auto"/>
              <w:rPr>
                <w:lang w:val="en-US" w:eastAsia="en-US"/>
              </w:rPr>
            </w:pPr>
            <w:ins w:id="186" w:author="Jose Fragoso" w:date="2016-03-23T11:41:00Z">
              <w:r>
                <w:rPr>
                  <w:lang w:val="en-US" w:eastAsia="en-US"/>
                </w:rPr>
                <w:t xml:space="preserve"> </w:t>
              </w:r>
            </w:ins>
            <w:r w:rsidR="00A52BDF" w:rsidRPr="00246A5F">
              <w:rPr>
                <w:lang w:val="en-US" w:eastAsia="en-US"/>
              </w:rPr>
              <w:t>(</w:t>
            </w:r>
            <w:proofErr w:type="spellStart"/>
            <w:r w:rsidR="00A52BDF" w:rsidRPr="00246A5F">
              <w:rPr>
                <w:i/>
                <w:lang w:val="en-US" w:eastAsia="en-US"/>
              </w:rPr>
              <w:t>Ramphastos</w:t>
            </w:r>
            <w:proofErr w:type="spellEnd"/>
            <w:r w:rsidR="00A52BDF"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="00A52BDF" w:rsidRPr="00246A5F">
              <w:rPr>
                <w:i/>
                <w:lang w:val="en-US" w:eastAsia="en-US"/>
              </w:rPr>
              <w:t>vitellinus</w:t>
            </w:r>
            <w:proofErr w:type="spellEnd"/>
            <w:r w:rsidR="00A52BDF"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F5C461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1FA6F3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F89A96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3F33FFF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48EFD87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344FFB0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B5D7B4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C4E4C4C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00576708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7750A54B" w14:textId="70D220D2" w:rsidR="00A52BDF" w:rsidRPr="00246A5F" w:rsidDel="00D019EC" w:rsidRDefault="00A52BDF" w:rsidP="00831E01">
            <w:pPr>
              <w:spacing w:line="480" w:lineRule="auto"/>
              <w:rPr>
                <w:del w:id="187" w:author="Jose Fragoso" w:date="2016-03-23T11:40:00Z"/>
                <w:lang w:val="en-US" w:eastAsia="en-US"/>
              </w:rPr>
            </w:pPr>
            <w:r w:rsidRPr="00246A5F">
              <w:rPr>
                <w:lang w:val="en-US" w:eastAsia="en-US"/>
              </w:rPr>
              <w:t>Common opossum</w:t>
            </w:r>
          </w:p>
          <w:p w14:paraId="6BE21592" w14:textId="48420FB9" w:rsidR="00A52BDF" w:rsidRPr="00246A5F" w:rsidRDefault="00D019EC" w:rsidP="00831E01">
            <w:pPr>
              <w:spacing w:line="480" w:lineRule="auto"/>
              <w:rPr>
                <w:lang w:val="en-US" w:eastAsia="en-US"/>
              </w:rPr>
            </w:pPr>
            <w:ins w:id="188" w:author="Jose Fragoso" w:date="2016-03-23T11:40:00Z">
              <w:r>
                <w:rPr>
                  <w:lang w:val="en-US" w:eastAsia="en-US"/>
                </w:rPr>
                <w:t xml:space="preserve"> </w:t>
              </w:r>
            </w:ins>
            <w:r w:rsidR="00A52BDF" w:rsidRPr="00246A5F">
              <w:rPr>
                <w:lang w:val="en-US" w:eastAsia="en-US"/>
              </w:rPr>
              <w:t>(</w:t>
            </w:r>
            <w:proofErr w:type="spellStart"/>
            <w:r w:rsidR="00A52BDF" w:rsidRPr="00246A5F">
              <w:rPr>
                <w:rStyle w:val="st1"/>
                <w:i/>
                <w:color w:val="545454"/>
                <w:lang w:val="pt-PT"/>
              </w:rPr>
              <w:t>Didelphis</w:t>
            </w:r>
            <w:proofErr w:type="spellEnd"/>
            <w:r w:rsidR="00A52BDF" w:rsidRPr="00246A5F">
              <w:rPr>
                <w:rStyle w:val="st1"/>
                <w:i/>
                <w:color w:val="545454"/>
                <w:lang w:val="pt-PT"/>
              </w:rPr>
              <w:t xml:space="preserve"> </w:t>
            </w:r>
            <w:proofErr w:type="spellStart"/>
            <w:r w:rsidR="00A52BDF" w:rsidRPr="00246A5F">
              <w:rPr>
                <w:rStyle w:val="st1"/>
                <w:i/>
                <w:color w:val="545454"/>
                <w:lang w:val="pt-PT"/>
              </w:rPr>
              <w:t>marsupialis</w:t>
            </w:r>
            <w:proofErr w:type="spellEnd"/>
            <w:r w:rsidR="00A52BDF"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B626E7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A34786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9FC424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5D87EB2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4255CC2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086C85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DC0A45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26CBB39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08207A43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341851E8" w14:textId="295A5D24" w:rsidR="00A52BDF" w:rsidRPr="00246A5F" w:rsidDel="00D019EC" w:rsidRDefault="00A52BDF" w:rsidP="00831E01">
            <w:pPr>
              <w:spacing w:line="480" w:lineRule="auto"/>
              <w:rPr>
                <w:del w:id="189" w:author="Jose Fragoso" w:date="2016-03-23T11:40:00Z"/>
                <w:lang w:val="en-US" w:eastAsia="en-US"/>
              </w:rPr>
            </w:pPr>
            <w:r w:rsidRPr="00246A5F">
              <w:rPr>
                <w:lang w:val="en-US" w:eastAsia="en-US"/>
              </w:rPr>
              <w:t>Crested caracara</w:t>
            </w:r>
            <w:del w:id="190" w:author="Jose Fragoso" w:date="2016-03-23T11:41:00Z">
              <w:r w:rsidRPr="00246A5F" w:rsidDel="00D019EC">
                <w:rPr>
                  <w:lang w:val="en-US" w:eastAsia="en-US"/>
                </w:rPr>
                <w:delText xml:space="preserve"> </w:delText>
              </w:r>
            </w:del>
          </w:p>
          <w:p w14:paraId="240B0D5F" w14:textId="37DA1175" w:rsidR="00A52BDF" w:rsidRPr="00246A5F" w:rsidRDefault="00D019EC" w:rsidP="00831E01">
            <w:pPr>
              <w:spacing w:line="480" w:lineRule="auto"/>
              <w:rPr>
                <w:lang w:val="en-US" w:eastAsia="en-US"/>
              </w:rPr>
            </w:pPr>
            <w:ins w:id="191" w:author="Jose Fragoso" w:date="2016-03-23T11:41:00Z">
              <w:r>
                <w:rPr>
                  <w:lang w:val="en-US" w:eastAsia="en-US"/>
                </w:rPr>
                <w:t xml:space="preserve"> </w:t>
              </w:r>
            </w:ins>
            <w:r w:rsidR="00A52BDF" w:rsidRPr="00246A5F">
              <w:rPr>
                <w:lang w:val="en-US" w:eastAsia="en-US"/>
              </w:rPr>
              <w:t>(</w:t>
            </w:r>
            <w:proofErr w:type="spellStart"/>
            <w:r w:rsidR="00A52BDF" w:rsidRPr="00246A5F">
              <w:rPr>
                <w:rFonts w:eastAsiaTheme="minorEastAsia" w:cs="TimesNewRomanPS-ItalicMT"/>
                <w:i/>
                <w:iCs/>
                <w:lang w:eastAsia="en-US"/>
              </w:rPr>
              <w:t>Caracara</w:t>
            </w:r>
            <w:proofErr w:type="spellEnd"/>
            <w:r w:rsidR="00A52BDF" w:rsidRPr="00246A5F">
              <w:rPr>
                <w:rFonts w:eastAsiaTheme="minorEastAsia" w:cs="TimesNewRomanPS-ItalicMT"/>
                <w:i/>
                <w:iCs/>
                <w:lang w:eastAsia="en-US"/>
              </w:rPr>
              <w:t xml:space="preserve"> </w:t>
            </w:r>
            <w:proofErr w:type="spellStart"/>
            <w:r w:rsidR="00A52BDF" w:rsidRPr="00246A5F">
              <w:rPr>
                <w:rFonts w:eastAsiaTheme="minorEastAsia" w:cs="TimesNewRomanPS-ItalicMT"/>
                <w:i/>
                <w:iCs/>
                <w:lang w:eastAsia="en-US"/>
              </w:rPr>
              <w:t>cheriway</w:t>
            </w:r>
            <w:proofErr w:type="spellEnd"/>
            <w:r w:rsidR="00A52BDF"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70CC07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F3F7B1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1627C4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1A47400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3A6F62B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5E2C00F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592D094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FCA8A18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7F91BACE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60FF1103" w14:textId="43DC8933" w:rsidR="00A52BDF" w:rsidRPr="00246A5F" w:rsidDel="00D019EC" w:rsidRDefault="00A52BDF" w:rsidP="00831E01">
            <w:pPr>
              <w:spacing w:line="480" w:lineRule="auto"/>
              <w:rPr>
                <w:del w:id="192" w:author="Jose Fragoso" w:date="2016-03-23T11:40:00Z"/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Crested </w:t>
            </w:r>
            <w:proofErr w:type="spellStart"/>
            <w:r w:rsidRPr="00246A5F">
              <w:rPr>
                <w:lang w:val="en-US" w:eastAsia="en-US"/>
              </w:rPr>
              <w:t>oropendola</w:t>
            </w:r>
            <w:proofErr w:type="spellEnd"/>
            <w:del w:id="193" w:author="Jose Fragoso" w:date="2016-03-23T11:41:00Z">
              <w:r w:rsidRPr="00246A5F" w:rsidDel="00D019EC">
                <w:rPr>
                  <w:lang w:val="en-US" w:eastAsia="en-US"/>
                </w:rPr>
                <w:delText xml:space="preserve"> </w:delText>
              </w:r>
            </w:del>
          </w:p>
          <w:p w14:paraId="343C9488" w14:textId="4BEF25EF" w:rsidR="00A52BDF" w:rsidRPr="00246A5F" w:rsidRDefault="00D019EC" w:rsidP="00831E01">
            <w:pPr>
              <w:spacing w:line="480" w:lineRule="auto"/>
              <w:rPr>
                <w:lang w:val="en-US" w:eastAsia="en-US"/>
              </w:rPr>
            </w:pPr>
            <w:ins w:id="194" w:author="Jose Fragoso" w:date="2016-03-23T11:41:00Z">
              <w:r>
                <w:rPr>
                  <w:lang w:val="en-US" w:eastAsia="en-US"/>
                </w:rPr>
                <w:t xml:space="preserve"> </w:t>
              </w:r>
            </w:ins>
            <w:r w:rsidR="00A52BDF" w:rsidRPr="00246A5F">
              <w:rPr>
                <w:lang w:val="en-US" w:eastAsia="en-US"/>
              </w:rPr>
              <w:t>(</w:t>
            </w:r>
            <w:proofErr w:type="spellStart"/>
            <w:r w:rsidR="00A52BDF" w:rsidRPr="00246A5F">
              <w:rPr>
                <w:rFonts w:eastAsiaTheme="minorEastAsia"/>
                <w:i/>
                <w:iCs/>
                <w:lang w:eastAsia="en-US"/>
              </w:rPr>
              <w:t>Psarocolius</w:t>
            </w:r>
            <w:proofErr w:type="spellEnd"/>
            <w:r w:rsidR="00A52BDF" w:rsidRPr="00246A5F">
              <w:rPr>
                <w:rFonts w:eastAsiaTheme="minorEastAsia"/>
                <w:i/>
                <w:iCs/>
                <w:lang w:eastAsia="en-US"/>
              </w:rPr>
              <w:t xml:space="preserve"> </w:t>
            </w:r>
            <w:proofErr w:type="spellStart"/>
            <w:r w:rsidR="00A52BDF" w:rsidRPr="00246A5F">
              <w:rPr>
                <w:rFonts w:eastAsiaTheme="minorEastAsia"/>
                <w:i/>
                <w:iCs/>
                <w:lang w:eastAsia="en-US"/>
              </w:rPr>
              <w:t>decumanus</w:t>
            </w:r>
            <w:proofErr w:type="spellEnd"/>
            <w:r w:rsidR="00A52BDF"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31AE33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98BD5E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49AC53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508D43F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5676662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1738C75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8436BA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D84ED55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68EE45D7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14B86461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Eagle (unknown species?)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0EF945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21987F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881225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7D0E1C6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21649BF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2BBFE3E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B966C2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4C01B90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7DD2B9B1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17FA43D7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proofErr w:type="spellStart"/>
            <w:r w:rsidRPr="00246A5F">
              <w:rPr>
                <w:rFonts w:cs="Arial"/>
                <w:lang w:val="pt-PT"/>
              </w:rPr>
              <w:t>Guyana</w:t>
            </w:r>
            <w:proofErr w:type="spellEnd"/>
            <w:r w:rsidRPr="00246A5F">
              <w:rPr>
                <w:rFonts w:cs="Arial"/>
                <w:lang w:val="pt-PT"/>
              </w:rPr>
              <w:t xml:space="preserve"> </w:t>
            </w:r>
            <w:proofErr w:type="spellStart"/>
            <w:r w:rsidRPr="00246A5F">
              <w:rPr>
                <w:rFonts w:cs="Arial"/>
                <w:lang w:val="pt-PT"/>
              </w:rPr>
              <w:t>side-necked</w:t>
            </w:r>
            <w:proofErr w:type="spellEnd"/>
            <w:r w:rsidRPr="00246A5F">
              <w:rPr>
                <w:rFonts w:cs="Arial"/>
                <w:lang w:val="pt-PT"/>
              </w:rPr>
              <w:t xml:space="preserve"> </w:t>
            </w:r>
            <w:proofErr w:type="spellStart"/>
            <w:r w:rsidRPr="00246A5F">
              <w:rPr>
                <w:rFonts w:cs="Arial"/>
                <w:lang w:val="pt-PT"/>
              </w:rPr>
              <w:t>turtle</w:t>
            </w:r>
            <w:proofErr w:type="spellEnd"/>
            <w:r w:rsidRPr="00246A5F">
              <w:rPr>
                <w:rFonts w:cs="Arial"/>
                <w:lang w:val="pt-PT"/>
              </w:rPr>
              <w:t xml:space="preserve"> (</w:t>
            </w:r>
            <w:proofErr w:type="spellStart"/>
            <w:r w:rsidRPr="00246A5F">
              <w:rPr>
                <w:rFonts w:cs="Arial"/>
                <w:i/>
                <w:lang w:val="pt-PT"/>
              </w:rPr>
              <w:t>Phrynops</w:t>
            </w:r>
            <w:proofErr w:type="spellEnd"/>
            <w:r w:rsidRPr="00246A5F">
              <w:rPr>
                <w:rFonts w:cs="Arial"/>
                <w:i/>
                <w:lang w:val="pt-PT"/>
              </w:rPr>
              <w:t xml:space="preserve"> </w:t>
            </w:r>
            <w:proofErr w:type="spellStart"/>
            <w:r w:rsidRPr="00246A5F">
              <w:rPr>
                <w:rFonts w:cs="Arial"/>
                <w:i/>
                <w:lang w:val="pt-PT"/>
              </w:rPr>
              <w:t>tuberosus</w:t>
            </w:r>
            <w:proofErr w:type="spellEnd"/>
            <w:r w:rsidRPr="00246A5F">
              <w:rPr>
                <w:rFonts w:cs="Arial"/>
                <w:lang w:val="pt-PT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70956C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C543CE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6B0835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3CAB874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1B70C2F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4FF495A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51F427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B46FFDE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55EFABCD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182AB789" w14:textId="308F17C5" w:rsidR="00A52BDF" w:rsidRPr="00246A5F" w:rsidDel="00D019EC" w:rsidRDefault="00A52BDF" w:rsidP="00831E01">
            <w:pPr>
              <w:spacing w:line="480" w:lineRule="auto"/>
              <w:rPr>
                <w:del w:id="195" w:author="Jose Fragoso" w:date="2016-03-23T11:40:00Z"/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Maguari</w:t>
            </w:r>
            <w:proofErr w:type="spellEnd"/>
            <w:r w:rsidRPr="00246A5F">
              <w:rPr>
                <w:lang w:val="en-US" w:eastAsia="en-US"/>
              </w:rPr>
              <w:t xml:space="preserve"> stork</w:t>
            </w:r>
            <w:del w:id="196" w:author="Jose Fragoso" w:date="2016-03-23T11:41:00Z">
              <w:r w:rsidRPr="00246A5F" w:rsidDel="00D019EC">
                <w:rPr>
                  <w:lang w:val="en-US" w:eastAsia="en-US"/>
                </w:rPr>
                <w:delText xml:space="preserve"> </w:delText>
              </w:r>
            </w:del>
          </w:p>
          <w:p w14:paraId="39CFBC8A" w14:textId="2D26450A" w:rsidR="00A52BDF" w:rsidRPr="00246A5F" w:rsidRDefault="00D019EC" w:rsidP="00831E01">
            <w:pPr>
              <w:spacing w:line="480" w:lineRule="auto"/>
              <w:rPr>
                <w:lang w:val="en-US" w:eastAsia="en-US"/>
              </w:rPr>
            </w:pPr>
            <w:ins w:id="197" w:author="Jose Fragoso" w:date="2016-03-23T11:41:00Z">
              <w:r>
                <w:rPr>
                  <w:lang w:val="en-US" w:eastAsia="en-US"/>
                </w:rPr>
                <w:t xml:space="preserve"> </w:t>
              </w:r>
            </w:ins>
            <w:r w:rsidR="00A52BDF" w:rsidRPr="00246A5F">
              <w:rPr>
                <w:lang w:val="en-US" w:eastAsia="en-US"/>
              </w:rPr>
              <w:t>(</w:t>
            </w:r>
            <w:proofErr w:type="spellStart"/>
            <w:r w:rsidR="00A52BDF" w:rsidRPr="00246A5F">
              <w:rPr>
                <w:rFonts w:eastAsiaTheme="minorEastAsia"/>
                <w:i/>
                <w:iCs/>
                <w:lang w:eastAsia="en-US"/>
              </w:rPr>
              <w:t>Ciconia</w:t>
            </w:r>
            <w:proofErr w:type="spellEnd"/>
            <w:r w:rsidR="00A52BDF" w:rsidRPr="00246A5F">
              <w:rPr>
                <w:rFonts w:eastAsiaTheme="minorEastAsia"/>
                <w:i/>
                <w:iCs/>
                <w:lang w:eastAsia="en-US"/>
              </w:rPr>
              <w:t xml:space="preserve"> maguari</w:t>
            </w:r>
            <w:r w:rsidR="00A52BDF"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180D5B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692E62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C9453E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6164FC1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A272F4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4C4EAB5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010FE09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9275B8A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7A5E3D66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669EC7A3" w14:textId="30334B74" w:rsidR="00A52BDF" w:rsidRPr="00246A5F" w:rsidDel="00D019EC" w:rsidRDefault="00A52BDF" w:rsidP="00831E01">
            <w:pPr>
              <w:spacing w:line="480" w:lineRule="auto"/>
              <w:rPr>
                <w:del w:id="198" w:author="Jose Fragoso" w:date="2016-03-23T11:40:00Z"/>
                <w:lang w:val="en-US" w:eastAsia="en-US"/>
              </w:rPr>
            </w:pPr>
            <w:r w:rsidRPr="00246A5F">
              <w:rPr>
                <w:lang w:val="en-US" w:eastAsia="en-US"/>
              </w:rPr>
              <w:t>Mealy parrot</w:t>
            </w:r>
            <w:del w:id="199" w:author="Jose Fragoso" w:date="2016-03-23T11:41:00Z">
              <w:r w:rsidRPr="00246A5F" w:rsidDel="00D019EC">
                <w:rPr>
                  <w:lang w:val="en-US" w:eastAsia="en-US"/>
                </w:rPr>
                <w:delText xml:space="preserve"> </w:delText>
              </w:r>
            </w:del>
          </w:p>
          <w:p w14:paraId="745DB531" w14:textId="1B363C25" w:rsidR="00A52BDF" w:rsidRPr="00246A5F" w:rsidRDefault="00D019EC" w:rsidP="00831E01">
            <w:pPr>
              <w:spacing w:line="480" w:lineRule="auto"/>
              <w:rPr>
                <w:lang w:val="en-US" w:eastAsia="en-US"/>
              </w:rPr>
            </w:pPr>
            <w:ins w:id="200" w:author="Jose Fragoso" w:date="2016-03-23T11:41:00Z">
              <w:r>
                <w:rPr>
                  <w:lang w:val="en-US" w:eastAsia="en-US"/>
                </w:rPr>
                <w:t xml:space="preserve"> </w:t>
              </w:r>
            </w:ins>
            <w:r w:rsidR="00A52BDF" w:rsidRPr="00246A5F">
              <w:rPr>
                <w:lang w:val="en-US" w:eastAsia="en-US"/>
              </w:rPr>
              <w:t>(</w:t>
            </w:r>
            <w:proofErr w:type="spellStart"/>
            <w:r w:rsidR="00A52BDF" w:rsidRPr="00246A5F">
              <w:rPr>
                <w:i/>
                <w:lang w:val="en-US" w:eastAsia="en-US"/>
              </w:rPr>
              <w:t>Amazona</w:t>
            </w:r>
            <w:proofErr w:type="spellEnd"/>
            <w:r w:rsidR="00A52BDF"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="00A52BDF" w:rsidRPr="00246A5F">
              <w:rPr>
                <w:i/>
                <w:lang w:val="en-US" w:eastAsia="en-US"/>
              </w:rPr>
              <w:t>farinosa</w:t>
            </w:r>
            <w:proofErr w:type="spellEnd"/>
            <w:r w:rsidR="00A52BDF"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9FD181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D928EA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A77D4D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722D281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4967574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1C8C8B6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56CD8A6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6432E91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5A289A62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0C667243" w14:textId="7C1E722B" w:rsidR="00A52BDF" w:rsidRPr="00246A5F" w:rsidDel="00D019EC" w:rsidRDefault="00A52BDF" w:rsidP="00831E01">
            <w:pPr>
              <w:spacing w:line="480" w:lineRule="auto"/>
              <w:rPr>
                <w:del w:id="201" w:author="Jose Fragoso" w:date="2016-03-23T11:40:00Z"/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Neotropical</w:t>
            </w:r>
            <w:proofErr w:type="spellEnd"/>
            <w:r w:rsidRPr="00246A5F">
              <w:rPr>
                <w:lang w:val="en-US" w:eastAsia="en-US"/>
              </w:rPr>
              <w:t xml:space="preserve"> otter</w:t>
            </w:r>
          </w:p>
          <w:p w14:paraId="513A1FB9" w14:textId="370EDBC0" w:rsidR="00A52BDF" w:rsidRPr="00246A5F" w:rsidRDefault="00D019EC" w:rsidP="00831E01">
            <w:pPr>
              <w:spacing w:line="480" w:lineRule="auto"/>
              <w:rPr>
                <w:lang w:val="en-US" w:eastAsia="en-US"/>
              </w:rPr>
            </w:pPr>
            <w:ins w:id="202" w:author="Jose Fragoso" w:date="2016-03-23T11:40:00Z">
              <w:r>
                <w:rPr>
                  <w:lang w:val="en-US" w:eastAsia="en-US"/>
                </w:rPr>
                <w:t xml:space="preserve"> </w:t>
              </w:r>
            </w:ins>
            <w:r w:rsidR="00A52BDF" w:rsidRPr="00246A5F">
              <w:rPr>
                <w:lang w:val="en-US" w:eastAsia="en-US"/>
              </w:rPr>
              <w:t>(</w:t>
            </w:r>
            <w:proofErr w:type="spellStart"/>
            <w:r w:rsidR="00A52BDF" w:rsidRPr="00246A5F">
              <w:rPr>
                <w:i/>
                <w:lang w:val="en-US" w:eastAsia="en-US"/>
              </w:rPr>
              <w:t>Lontra</w:t>
            </w:r>
            <w:proofErr w:type="spellEnd"/>
            <w:r w:rsidR="00A52BDF"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="00A52BDF" w:rsidRPr="00246A5F">
              <w:rPr>
                <w:i/>
                <w:lang w:val="en-US" w:eastAsia="en-US"/>
              </w:rPr>
              <w:t>longicaudis</w:t>
            </w:r>
            <w:proofErr w:type="spellEnd"/>
            <w:r w:rsidR="00A52BDF"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DDFDC9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01D70C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47C74C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05990B7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5B5A139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29AEAAF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2CE1FCD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4AE34B3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7986A968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62B7760B" w14:textId="0AAE2406" w:rsidR="00A52BDF" w:rsidRPr="00246A5F" w:rsidDel="00D019EC" w:rsidRDefault="00A52BDF" w:rsidP="00831E01">
            <w:pPr>
              <w:spacing w:line="480" w:lineRule="auto"/>
              <w:rPr>
                <w:del w:id="203" w:author="Jose Fragoso" w:date="2016-03-23T11:40:00Z"/>
                <w:lang w:val="en-US" w:eastAsia="en-US"/>
              </w:rPr>
            </w:pPr>
            <w:r w:rsidRPr="00246A5F">
              <w:rPr>
                <w:lang w:val="en-US" w:eastAsia="en-US"/>
              </w:rPr>
              <w:t>Red-billed toucan</w:t>
            </w:r>
            <w:del w:id="204" w:author="Jose Fragoso" w:date="2016-03-23T11:41:00Z">
              <w:r w:rsidRPr="00246A5F" w:rsidDel="00D019EC">
                <w:rPr>
                  <w:lang w:val="en-US" w:eastAsia="en-US"/>
                </w:rPr>
                <w:delText xml:space="preserve"> </w:delText>
              </w:r>
            </w:del>
          </w:p>
          <w:p w14:paraId="33387909" w14:textId="41042FC2" w:rsidR="00A52BDF" w:rsidRPr="00246A5F" w:rsidRDefault="00D019EC" w:rsidP="00831E01">
            <w:pPr>
              <w:spacing w:line="480" w:lineRule="auto"/>
              <w:rPr>
                <w:lang w:val="en-US" w:eastAsia="en-US"/>
              </w:rPr>
            </w:pPr>
            <w:ins w:id="205" w:author="Jose Fragoso" w:date="2016-03-23T11:41:00Z">
              <w:r>
                <w:rPr>
                  <w:lang w:val="en-US" w:eastAsia="en-US"/>
                </w:rPr>
                <w:t xml:space="preserve"> </w:t>
              </w:r>
            </w:ins>
            <w:r w:rsidR="00A52BDF" w:rsidRPr="00246A5F">
              <w:rPr>
                <w:lang w:val="en-US" w:eastAsia="en-US"/>
              </w:rPr>
              <w:t>(</w:t>
            </w:r>
            <w:proofErr w:type="spellStart"/>
            <w:r w:rsidR="00A52BDF" w:rsidRPr="00246A5F">
              <w:rPr>
                <w:rFonts w:eastAsiaTheme="minorEastAsia"/>
                <w:i/>
                <w:iCs/>
                <w:lang w:eastAsia="en-US"/>
              </w:rPr>
              <w:t>Ramphastos</w:t>
            </w:r>
            <w:proofErr w:type="spellEnd"/>
            <w:r w:rsidR="00A52BDF" w:rsidRPr="00246A5F">
              <w:rPr>
                <w:rFonts w:eastAsiaTheme="minorEastAsia"/>
                <w:i/>
                <w:iCs/>
                <w:lang w:eastAsia="en-US"/>
              </w:rPr>
              <w:t xml:space="preserve"> </w:t>
            </w:r>
            <w:proofErr w:type="spellStart"/>
            <w:r w:rsidR="00A52BDF" w:rsidRPr="00246A5F">
              <w:rPr>
                <w:rFonts w:eastAsiaTheme="minorEastAsia"/>
                <w:i/>
                <w:iCs/>
                <w:lang w:eastAsia="en-US"/>
              </w:rPr>
              <w:t>tucanus</w:t>
            </w:r>
            <w:proofErr w:type="spellEnd"/>
            <w:r w:rsidR="00A52BDF"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8881D7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8DF5E3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C2DFA6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3AEB675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3E8DB4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473249F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F4BF0F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F6890C5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4CCA94F3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3E1E04CD" w14:textId="58A8FE1E" w:rsidR="00A52BDF" w:rsidRPr="00246A5F" w:rsidDel="00D019EC" w:rsidRDefault="00A52BDF" w:rsidP="00831E01">
            <w:pPr>
              <w:spacing w:line="480" w:lineRule="auto"/>
              <w:rPr>
                <w:del w:id="206" w:author="Jose Fragoso" w:date="2016-03-23T11:40:00Z"/>
                <w:lang w:val="en-US" w:eastAsia="en-US"/>
              </w:rPr>
            </w:pPr>
            <w:r w:rsidRPr="00246A5F">
              <w:rPr>
                <w:lang w:val="en-US" w:eastAsia="en-US"/>
              </w:rPr>
              <w:t>Scorpion mud turtle</w:t>
            </w:r>
            <w:del w:id="207" w:author="Jose Fragoso" w:date="2016-03-23T11:41:00Z">
              <w:r w:rsidRPr="00246A5F" w:rsidDel="00D019EC">
                <w:rPr>
                  <w:lang w:val="en-US" w:eastAsia="en-US"/>
                </w:rPr>
                <w:delText xml:space="preserve"> </w:delText>
              </w:r>
            </w:del>
          </w:p>
          <w:p w14:paraId="20AAF66E" w14:textId="650C3238" w:rsidR="00A52BDF" w:rsidRPr="00246A5F" w:rsidRDefault="00D019EC" w:rsidP="00831E01">
            <w:pPr>
              <w:spacing w:line="480" w:lineRule="auto"/>
              <w:rPr>
                <w:lang w:val="en-US" w:eastAsia="en-US"/>
              </w:rPr>
            </w:pPr>
            <w:ins w:id="208" w:author="Jose Fragoso" w:date="2016-03-23T11:41:00Z">
              <w:r>
                <w:rPr>
                  <w:lang w:val="en-US" w:eastAsia="en-US"/>
                </w:rPr>
                <w:t xml:space="preserve"> </w:t>
              </w:r>
            </w:ins>
            <w:r w:rsidR="00A52BDF" w:rsidRPr="00246A5F">
              <w:rPr>
                <w:lang w:val="en-US" w:eastAsia="en-US"/>
              </w:rPr>
              <w:t>(</w:t>
            </w:r>
            <w:proofErr w:type="spellStart"/>
            <w:r w:rsidR="00A52BDF" w:rsidRPr="00246A5F">
              <w:rPr>
                <w:rFonts w:eastAsiaTheme="minorEastAsia"/>
                <w:i/>
                <w:lang w:eastAsia="en-US"/>
              </w:rPr>
              <w:t>Kinosternon</w:t>
            </w:r>
            <w:proofErr w:type="spellEnd"/>
            <w:r w:rsidR="00A52BDF" w:rsidRPr="00246A5F">
              <w:rPr>
                <w:rFonts w:eastAsiaTheme="minorEastAsia"/>
                <w:i/>
                <w:lang w:eastAsia="en-US"/>
              </w:rPr>
              <w:t xml:space="preserve"> </w:t>
            </w:r>
            <w:proofErr w:type="spellStart"/>
            <w:r w:rsidR="00A52BDF" w:rsidRPr="00246A5F">
              <w:rPr>
                <w:rFonts w:eastAsiaTheme="minorEastAsia"/>
                <w:i/>
                <w:lang w:eastAsia="en-US"/>
              </w:rPr>
              <w:t>scorpioides</w:t>
            </w:r>
            <w:proofErr w:type="spellEnd"/>
            <w:r w:rsidR="00A52BDF"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9BC982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325E0D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F30702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104C4BC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5A0424E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6C08855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1DEF2E4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BCEEF98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32E2AAF6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12C11C80" w14:textId="00D1D72E" w:rsidR="00A52BDF" w:rsidRPr="00246A5F" w:rsidDel="00D019EC" w:rsidRDefault="00A52BDF" w:rsidP="00831E01">
            <w:pPr>
              <w:spacing w:line="480" w:lineRule="auto"/>
              <w:rPr>
                <w:del w:id="209" w:author="Jose Fragoso" w:date="2016-03-23T11:40:00Z"/>
                <w:lang w:val="en-US" w:eastAsia="en-US"/>
              </w:rPr>
            </w:pPr>
            <w:r w:rsidRPr="00246A5F">
              <w:rPr>
                <w:lang w:val="en-US" w:eastAsia="en-US"/>
              </w:rPr>
              <w:t>Sparrow</w:t>
            </w:r>
          </w:p>
          <w:p w14:paraId="156F1566" w14:textId="0D38B583" w:rsidR="00A52BDF" w:rsidRPr="00246A5F" w:rsidRDefault="00D019EC" w:rsidP="00831E01">
            <w:pPr>
              <w:spacing w:line="480" w:lineRule="auto"/>
              <w:rPr>
                <w:lang w:val="en-US" w:eastAsia="en-US"/>
              </w:rPr>
            </w:pPr>
            <w:ins w:id="210" w:author="Jose Fragoso" w:date="2016-03-23T11:40:00Z">
              <w:r>
                <w:rPr>
                  <w:lang w:val="en-US" w:eastAsia="en-US"/>
                </w:rPr>
                <w:t xml:space="preserve"> </w:t>
              </w:r>
            </w:ins>
            <w:r w:rsidR="00A52BDF" w:rsidRPr="00246A5F">
              <w:rPr>
                <w:lang w:val="en-US" w:eastAsia="en-US"/>
              </w:rPr>
              <w:t>(</w:t>
            </w:r>
            <w:proofErr w:type="spellStart"/>
            <w:r w:rsidR="00A52BDF" w:rsidRPr="00246A5F">
              <w:rPr>
                <w:rFonts w:eastAsiaTheme="minorEastAsia"/>
                <w:i/>
                <w:iCs/>
                <w:lang w:eastAsia="en-US"/>
              </w:rPr>
              <w:t>Passer</w:t>
            </w:r>
            <w:proofErr w:type="spellEnd"/>
            <w:r w:rsidR="00A52BDF" w:rsidRPr="00246A5F">
              <w:rPr>
                <w:rFonts w:eastAsiaTheme="minorEastAsia"/>
                <w:i/>
                <w:iCs/>
                <w:lang w:eastAsia="en-US"/>
              </w:rPr>
              <w:t xml:space="preserve"> </w:t>
            </w:r>
            <w:proofErr w:type="spellStart"/>
            <w:r w:rsidR="00A52BDF" w:rsidRPr="00246A5F">
              <w:rPr>
                <w:rFonts w:eastAsiaTheme="minorEastAsia"/>
                <w:i/>
                <w:iCs/>
                <w:lang w:eastAsia="en-US"/>
              </w:rPr>
              <w:t>domesticus</w:t>
            </w:r>
            <w:proofErr w:type="spellEnd"/>
            <w:r w:rsidR="00A52BDF"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19494B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C190B5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7D4D59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0B11975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3CE75D3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12EED4F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F6C584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A845CA3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343B78EB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3CC57FBA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Tawatawa</w:t>
            </w:r>
            <w:proofErr w:type="spellEnd"/>
            <w:r w:rsidRPr="00246A5F">
              <w:rPr>
                <w:lang w:val="en-US" w:eastAsia="en-US"/>
              </w:rPr>
              <w:t xml:space="preserve"> (unknown species)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FC1CCA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8D5D4F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E58434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2B19C71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16F6D3EF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162D3BD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605E3E1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A7FCF2C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46D5E4D1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689A901B" w14:textId="1FEF7CF1" w:rsidR="00A52BDF" w:rsidRPr="00246A5F" w:rsidDel="00D019EC" w:rsidRDefault="00A52BDF" w:rsidP="00831E01">
            <w:pPr>
              <w:spacing w:line="480" w:lineRule="auto"/>
              <w:rPr>
                <w:del w:id="211" w:author="Jose Fragoso" w:date="2016-03-23T11:40:00Z"/>
                <w:lang w:val="en-US" w:eastAsia="en-US"/>
              </w:rPr>
            </w:pPr>
            <w:r w:rsidRPr="00246A5F">
              <w:rPr>
                <w:lang w:val="en-US" w:eastAsia="en-US"/>
              </w:rPr>
              <w:t xml:space="preserve">Undulated </w:t>
            </w:r>
            <w:proofErr w:type="spellStart"/>
            <w:r w:rsidRPr="00246A5F">
              <w:rPr>
                <w:lang w:val="en-US" w:eastAsia="en-US"/>
              </w:rPr>
              <w:t>tinamou</w:t>
            </w:r>
            <w:proofErr w:type="spellEnd"/>
            <w:del w:id="212" w:author="Jose Fragoso" w:date="2016-03-23T11:41:00Z">
              <w:r w:rsidRPr="00246A5F" w:rsidDel="00D019EC">
                <w:rPr>
                  <w:lang w:val="en-US" w:eastAsia="en-US"/>
                </w:rPr>
                <w:delText xml:space="preserve"> </w:delText>
              </w:r>
            </w:del>
          </w:p>
          <w:p w14:paraId="0C97599E" w14:textId="20F9A07E" w:rsidR="00A52BDF" w:rsidRPr="00246A5F" w:rsidRDefault="00D019EC" w:rsidP="00831E01">
            <w:pPr>
              <w:spacing w:line="480" w:lineRule="auto"/>
              <w:rPr>
                <w:lang w:val="en-US" w:eastAsia="en-US"/>
              </w:rPr>
            </w:pPr>
            <w:ins w:id="213" w:author="Jose Fragoso" w:date="2016-03-23T11:41:00Z">
              <w:r>
                <w:rPr>
                  <w:lang w:val="en-US" w:eastAsia="en-US"/>
                </w:rPr>
                <w:t xml:space="preserve"> </w:t>
              </w:r>
            </w:ins>
            <w:r w:rsidR="00A52BDF" w:rsidRPr="00246A5F">
              <w:rPr>
                <w:lang w:val="en-US" w:eastAsia="en-US"/>
              </w:rPr>
              <w:t>(</w:t>
            </w:r>
            <w:proofErr w:type="spellStart"/>
            <w:r w:rsidR="00A52BDF" w:rsidRPr="00246A5F">
              <w:rPr>
                <w:i/>
                <w:lang w:val="en-US" w:eastAsia="en-US"/>
              </w:rPr>
              <w:t>Crypturellus</w:t>
            </w:r>
            <w:proofErr w:type="spellEnd"/>
            <w:r w:rsidR="00A52BDF" w:rsidRPr="00246A5F">
              <w:rPr>
                <w:i/>
                <w:lang w:val="en-US" w:eastAsia="en-US"/>
              </w:rPr>
              <w:t xml:space="preserve"> </w:t>
            </w:r>
            <w:proofErr w:type="spellStart"/>
            <w:r w:rsidR="00A52BDF" w:rsidRPr="00246A5F">
              <w:rPr>
                <w:i/>
                <w:lang w:val="en-US" w:eastAsia="en-US"/>
              </w:rPr>
              <w:t>undulatus</w:t>
            </w:r>
            <w:proofErr w:type="spellEnd"/>
            <w:r w:rsidR="00A52BDF"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555B4E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409C5B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5F3592B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43B0B65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6D4FFAC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30546F99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324A093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D4F50A6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2DB36604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16B81113" w14:textId="238EC4B0" w:rsidR="00A52BDF" w:rsidRPr="00246A5F" w:rsidDel="00D019EC" w:rsidRDefault="00A52BDF" w:rsidP="00831E01">
            <w:pPr>
              <w:widowControl w:val="0"/>
              <w:autoSpaceDE w:val="0"/>
              <w:autoSpaceDN w:val="0"/>
              <w:adjustRightInd w:val="0"/>
              <w:spacing w:after="240"/>
              <w:rPr>
                <w:del w:id="214" w:author="Jose Fragoso" w:date="2016-03-23T11:40:00Z"/>
                <w:lang w:val="en-US" w:eastAsia="en-US"/>
              </w:rPr>
            </w:pPr>
            <w:r w:rsidRPr="00246A5F">
              <w:rPr>
                <w:lang w:val="en-US" w:eastAsia="en-US"/>
              </w:rPr>
              <w:t>White necked heron</w:t>
            </w:r>
            <w:del w:id="215" w:author="Jose Fragoso" w:date="2016-03-23T11:41:00Z">
              <w:r w:rsidRPr="00246A5F" w:rsidDel="00D019EC">
                <w:rPr>
                  <w:lang w:val="en-US" w:eastAsia="en-US"/>
                </w:rPr>
                <w:delText xml:space="preserve"> </w:delText>
              </w:r>
            </w:del>
          </w:p>
          <w:p w14:paraId="2E73D601" w14:textId="541A5199" w:rsidR="00A52BDF" w:rsidRPr="00246A5F" w:rsidDel="00D019EC" w:rsidRDefault="00D019EC" w:rsidP="00831E01">
            <w:pPr>
              <w:widowControl w:val="0"/>
              <w:autoSpaceDE w:val="0"/>
              <w:autoSpaceDN w:val="0"/>
              <w:adjustRightInd w:val="0"/>
              <w:spacing w:after="240"/>
              <w:rPr>
                <w:del w:id="216" w:author="Jose Fragoso" w:date="2016-03-23T11:40:00Z"/>
                <w:rFonts w:eastAsiaTheme="minorEastAsia" w:cs="Times"/>
                <w:lang w:val="en-US" w:eastAsia="en-US"/>
              </w:rPr>
            </w:pPr>
            <w:ins w:id="217" w:author="Jose Fragoso" w:date="2016-03-23T11:41:00Z">
              <w:r>
                <w:rPr>
                  <w:lang w:val="en-US" w:eastAsia="en-US"/>
                </w:rPr>
                <w:t xml:space="preserve"> </w:t>
              </w:r>
            </w:ins>
            <w:r w:rsidR="00A52BDF" w:rsidRPr="00246A5F">
              <w:rPr>
                <w:rFonts w:eastAsiaTheme="minorEastAsia" w:cs="Arial"/>
                <w:lang w:val="en-US" w:eastAsia="en-US"/>
              </w:rPr>
              <w:t>(</w:t>
            </w:r>
            <w:proofErr w:type="spellStart"/>
            <w:r w:rsidR="00A52BDF" w:rsidRPr="00246A5F">
              <w:rPr>
                <w:rFonts w:eastAsiaTheme="minorEastAsia" w:cs="Arial"/>
                <w:i/>
                <w:lang w:val="en-US" w:eastAsia="en-US"/>
              </w:rPr>
              <w:t>Ardea</w:t>
            </w:r>
            <w:proofErr w:type="spellEnd"/>
            <w:r w:rsidR="00A52BDF" w:rsidRPr="00246A5F">
              <w:rPr>
                <w:rFonts w:eastAsiaTheme="minorEastAsia" w:cs="Arial"/>
                <w:i/>
                <w:lang w:val="en-US" w:eastAsia="en-US"/>
              </w:rPr>
              <w:t xml:space="preserve"> </w:t>
            </w:r>
            <w:proofErr w:type="spellStart"/>
            <w:r w:rsidR="00A52BDF" w:rsidRPr="00246A5F">
              <w:rPr>
                <w:rFonts w:eastAsiaTheme="minorEastAsia" w:cs="Arial"/>
                <w:i/>
                <w:lang w:val="en-US" w:eastAsia="en-US"/>
              </w:rPr>
              <w:t>cocoi</w:t>
            </w:r>
            <w:proofErr w:type="spellEnd"/>
            <w:r w:rsidR="00A52BDF" w:rsidRPr="00246A5F">
              <w:rPr>
                <w:rFonts w:eastAsiaTheme="minorEastAsia" w:cs="Arial"/>
                <w:lang w:val="en-US" w:eastAsia="en-US"/>
              </w:rPr>
              <w:t>)</w:t>
            </w:r>
          </w:p>
          <w:p w14:paraId="2CE59E82" w14:textId="7F31C7C2" w:rsidR="00A52BDF" w:rsidRPr="00246A5F" w:rsidRDefault="00D019EC" w:rsidP="00831E01">
            <w:pPr>
              <w:spacing w:line="480" w:lineRule="auto"/>
              <w:rPr>
                <w:lang w:val="en-US" w:eastAsia="en-US"/>
              </w:rPr>
            </w:pPr>
            <w:ins w:id="218" w:author="Jose Fragoso" w:date="2016-03-23T11:40:00Z">
              <w:r>
                <w:rPr>
                  <w:rFonts w:eastAsiaTheme="minorEastAsia" w:cs="Times"/>
                  <w:lang w:val="en-US" w:eastAsia="en-US"/>
                </w:rPr>
                <w:t xml:space="preserve"> </w:t>
              </w:r>
            </w:ins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FFEB944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A164FF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5060CF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042D65D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5CA781A7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2125BA23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3F629BB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4FCB4DD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6D53C09E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565D783A" w14:textId="10B94FA0" w:rsidR="00A52BDF" w:rsidRPr="00246A5F" w:rsidDel="00D019EC" w:rsidRDefault="00A52BDF" w:rsidP="00831E01">
            <w:pPr>
              <w:spacing w:line="480" w:lineRule="auto"/>
              <w:rPr>
                <w:del w:id="219" w:author="Jose Fragoso" w:date="2016-03-23T11:40:00Z"/>
                <w:lang w:val="en-US" w:eastAsia="en-US"/>
              </w:rPr>
            </w:pPr>
            <w:r w:rsidRPr="00246A5F">
              <w:rPr>
                <w:lang w:val="en-US" w:eastAsia="en-US"/>
              </w:rPr>
              <w:t>White-faced spiny tree rat</w:t>
            </w:r>
            <w:del w:id="220" w:author="Jose Fragoso" w:date="2016-03-23T11:41:00Z">
              <w:r w:rsidRPr="00246A5F" w:rsidDel="00D019EC">
                <w:rPr>
                  <w:lang w:val="en-US" w:eastAsia="en-US"/>
                </w:rPr>
                <w:delText xml:space="preserve"> </w:delText>
              </w:r>
            </w:del>
          </w:p>
          <w:p w14:paraId="5ADA1B91" w14:textId="495E97FB" w:rsidR="00A52BDF" w:rsidRPr="00246A5F" w:rsidRDefault="00D019EC" w:rsidP="00831E01">
            <w:pPr>
              <w:outlineLvl w:val="3"/>
              <w:rPr>
                <w:lang w:val="en-US" w:eastAsia="en-US"/>
              </w:rPr>
            </w:pPr>
            <w:ins w:id="221" w:author="Jose Fragoso" w:date="2016-03-23T11:41:00Z">
              <w:r>
                <w:rPr>
                  <w:lang w:val="en-US" w:eastAsia="en-US"/>
                </w:rPr>
                <w:t xml:space="preserve"> </w:t>
              </w:r>
            </w:ins>
            <w:r w:rsidR="00A52BDF" w:rsidRPr="00246A5F">
              <w:rPr>
                <w:lang w:val="en-US" w:eastAsia="en-US"/>
              </w:rPr>
              <w:t>(</w:t>
            </w:r>
            <w:proofErr w:type="spellStart"/>
            <w:r w:rsidR="00A52BDF" w:rsidRPr="00246A5F">
              <w:rPr>
                <w:i/>
                <w:lang w:val="en-US"/>
              </w:rPr>
              <w:t>Echimys</w:t>
            </w:r>
            <w:proofErr w:type="spellEnd"/>
            <w:r w:rsidR="00A52BDF" w:rsidRPr="00246A5F">
              <w:rPr>
                <w:i/>
                <w:lang w:val="en-US"/>
              </w:rPr>
              <w:t xml:space="preserve"> </w:t>
            </w:r>
            <w:proofErr w:type="spellStart"/>
            <w:r w:rsidR="00A52BDF" w:rsidRPr="00246A5F">
              <w:rPr>
                <w:i/>
                <w:lang w:val="en-US"/>
              </w:rPr>
              <w:t>chrysurus</w:t>
            </w:r>
            <w:proofErr w:type="spellEnd"/>
            <w:r w:rsidR="00A52BDF" w:rsidRPr="00246A5F">
              <w:rPr>
                <w:lang w:val="en-US" w:eastAsia="en-US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C6062FD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8C27188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68A3E5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3086FBA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proofErr w:type="spellStart"/>
            <w:r w:rsidRPr="00246A5F">
              <w:rPr>
                <w:lang w:val="en-US" w:eastAsia="en-US"/>
              </w:rPr>
              <w:t>nc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45702FEC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7BEB41CE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0B486A35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41F3C28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  <w:tr w:rsidR="00A52BDF" w:rsidRPr="00246A5F" w14:paraId="70A72C1D" w14:textId="77777777" w:rsidTr="00831E01">
        <w:trPr>
          <w:trHeight w:val="280"/>
        </w:trPr>
        <w:tc>
          <w:tcPr>
            <w:tcW w:w="3165" w:type="dxa"/>
            <w:shd w:val="clear" w:color="auto" w:fill="auto"/>
            <w:noWrap/>
            <w:vAlign w:val="bottom"/>
          </w:tcPr>
          <w:p w14:paraId="4111516E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Totals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06DAF51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AEBA5C6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D434D4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79F7BCE2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3016172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151,719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5A81E530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8390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444255FA" w14:textId="77777777" w:rsidR="00A52BDF" w:rsidRPr="00246A5F" w:rsidRDefault="00A52BDF" w:rsidP="00831E01">
            <w:pPr>
              <w:spacing w:line="480" w:lineRule="auto"/>
              <w:jc w:val="center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FE9351B" w14:textId="77777777" w:rsidR="00A52BDF" w:rsidRPr="00246A5F" w:rsidRDefault="00A52BDF" w:rsidP="00831E01">
            <w:pPr>
              <w:spacing w:line="480" w:lineRule="auto"/>
              <w:rPr>
                <w:lang w:val="en-US" w:eastAsia="en-US"/>
              </w:rPr>
            </w:pPr>
            <w:r w:rsidRPr="00246A5F">
              <w:rPr>
                <w:lang w:val="en-US" w:eastAsia="en-US"/>
              </w:rPr>
              <w:t> </w:t>
            </w:r>
          </w:p>
        </w:tc>
      </w:tr>
    </w:tbl>
    <w:p w14:paraId="58545689" w14:textId="77777777" w:rsidR="004A7AFD" w:rsidRDefault="00A52BDF" w:rsidP="00A52BDF">
      <w:pPr>
        <w:spacing w:line="480" w:lineRule="auto"/>
        <w:rPr>
          <w:ins w:id="222" w:author="Jose Fragoso" w:date="2016-03-23T12:39:00Z"/>
          <w:lang w:val="en-US"/>
        </w:rPr>
      </w:pPr>
      <w:proofErr w:type="spellStart"/>
      <w:proofErr w:type="gramStart"/>
      <w:r w:rsidRPr="00246A5F">
        <w:rPr>
          <w:lang w:val="en-US"/>
        </w:rPr>
        <w:t>nc</w:t>
      </w:r>
      <w:proofErr w:type="spellEnd"/>
      <w:proofErr w:type="gramEnd"/>
      <w:r w:rsidRPr="00246A5F">
        <w:rPr>
          <w:lang w:val="en-US"/>
        </w:rPr>
        <w:t>=</w:t>
      </w:r>
      <w:proofErr w:type="spellStart"/>
      <w:r w:rsidRPr="00246A5F">
        <w:rPr>
          <w:lang w:val="en-US"/>
        </w:rPr>
        <w:t>unhunted</w:t>
      </w:r>
      <w:proofErr w:type="spellEnd"/>
      <w:r w:rsidRPr="00246A5F">
        <w:rPr>
          <w:lang w:val="en-US"/>
        </w:rPr>
        <w:t xml:space="preserve"> (&lt;20 killed), not calculated</w:t>
      </w:r>
    </w:p>
    <w:p w14:paraId="1DB53A68" w14:textId="77777777" w:rsidR="00FC005A" w:rsidRDefault="00FC005A" w:rsidP="00A52BDF">
      <w:pPr>
        <w:spacing w:line="480" w:lineRule="auto"/>
        <w:rPr>
          <w:ins w:id="223" w:author="Jose Fragoso" w:date="2016-03-23T12:41:00Z"/>
          <w:lang w:val="en-US"/>
        </w:rPr>
      </w:pPr>
    </w:p>
    <w:p w14:paraId="1848B2CD" w14:textId="793C7B94" w:rsidR="00FC005A" w:rsidRDefault="00FC005A" w:rsidP="00A52BDF">
      <w:pPr>
        <w:spacing w:line="480" w:lineRule="auto"/>
        <w:rPr>
          <w:ins w:id="224" w:author="Jose Fragoso" w:date="2016-03-23T12:41:00Z"/>
          <w:lang w:val="en-US"/>
        </w:rPr>
      </w:pPr>
      <w:ins w:id="225" w:author="Jose Fragoso" w:date="2016-03-23T12:41:00Z">
        <w:r w:rsidRPr="00850D8D">
          <w:rPr>
            <w:rFonts w:ascii="Times New Roman Bold" w:hAnsi="Times New Roman Bold"/>
            <w:b/>
            <w:bCs/>
            <w:color w:val="000000" w:themeColor="text1"/>
            <w:sz w:val="36"/>
            <w:szCs w:val="36"/>
          </w:rPr>
          <w:t>References</w:t>
        </w:r>
        <w:bookmarkStart w:id="226" w:name="_GoBack"/>
        <w:bookmarkEnd w:id="226"/>
      </w:ins>
    </w:p>
    <w:p w14:paraId="38002948" w14:textId="77777777" w:rsidR="00FC005A" w:rsidRDefault="00FC005A" w:rsidP="00A52BDF">
      <w:pPr>
        <w:spacing w:line="480" w:lineRule="auto"/>
        <w:rPr>
          <w:ins w:id="227" w:author="Jose Fragoso" w:date="2016-03-23T12:39:00Z"/>
          <w:lang w:val="en-US"/>
        </w:rPr>
      </w:pPr>
    </w:p>
    <w:p w14:paraId="0F07655B" w14:textId="77777777" w:rsidR="00FC005A" w:rsidRPr="00E9723C" w:rsidRDefault="00FC005A" w:rsidP="00FC005A">
      <w:pPr>
        <w:spacing w:line="480" w:lineRule="auto"/>
        <w:rPr>
          <w:ins w:id="228" w:author="Jose Fragoso" w:date="2016-03-23T12:39:00Z"/>
          <w:color w:val="000000" w:themeColor="text1"/>
          <w:lang w:eastAsia="en-US"/>
        </w:rPr>
      </w:pPr>
      <w:ins w:id="229" w:author="Jose Fragoso" w:date="2016-03-23T12:39:00Z">
        <w:r w:rsidRPr="00E9723C">
          <w:rPr>
            <w:i/>
            <w:color w:val="000000" w:themeColor="text1"/>
            <w:lang w:eastAsia="en-US"/>
          </w:rPr>
          <w:t xml:space="preserve">56 </w:t>
        </w:r>
        <w:proofErr w:type="spellStart"/>
        <w:r w:rsidRPr="00E9723C">
          <w:rPr>
            <w:color w:val="000000" w:themeColor="text1"/>
            <w:lang w:eastAsia="en-US"/>
          </w:rPr>
          <w:t>Eisenberg</w:t>
        </w:r>
        <w:proofErr w:type="spellEnd"/>
        <w:r w:rsidRPr="00E9723C">
          <w:rPr>
            <w:color w:val="000000" w:themeColor="text1"/>
            <w:lang w:eastAsia="en-US"/>
          </w:rPr>
          <w:t xml:space="preserve"> JF. </w:t>
        </w:r>
        <w:proofErr w:type="spellStart"/>
        <w:r w:rsidRPr="00E9723C">
          <w:rPr>
            <w:color w:val="000000" w:themeColor="text1"/>
            <w:lang w:eastAsia="en-US"/>
          </w:rPr>
          <w:t>Mammals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of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the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Neotropics</w:t>
        </w:r>
        <w:proofErr w:type="spellEnd"/>
        <w:r w:rsidRPr="00E9723C">
          <w:rPr>
            <w:color w:val="000000" w:themeColor="text1"/>
            <w:lang w:eastAsia="en-US"/>
          </w:rPr>
          <w:t xml:space="preserve">. v. 1. The </w:t>
        </w:r>
        <w:proofErr w:type="spellStart"/>
        <w:r w:rsidRPr="00E9723C">
          <w:rPr>
            <w:color w:val="000000" w:themeColor="text1"/>
            <w:lang w:eastAsia="en-US"/>
          </w:rPr>
          <w:t>northern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neotropics</w:t>
        </w:r>
        <w:proofErr w:type="spellEnd"/>
        <w:r w:rsidRPr="00E9723C">
          <w:rPr>
            <w:color w:val="000000" w:themeColor="text1"/>
            <w:lang w:eastAsia="en-US"/>
          </w:rPr>
          <w:t xml:space="preserve">: </w:t>
        </w:r>
        <w:proofErr w:type="spellStart"/>
        <w:r w:rsidRPr="00E9723C">
          <w:rPr>
            <w:color w:val="000000" w:themeColor="text1"/>
            <w:lang w:eastAsia="en-US"/>
          </w:rPr>
          <w:t>Panama</w:t>
        </w:r>
        <w:proofErr w:type="spellEnd"/>
        <w:r w:rsidRPr="00E9723C">
          <w:rPr>
            <w:color w:val="000000" w:themeColor="text1"/>
            <w:lang w:eastAsia="en-US"/>
          </w:rPr>
          <w:t xml:space="preserve">, </w:t>
        </w:r>
        <w:proofErr w:type="spellStart"/>
        <w:r w:rsidRPr="00E9723C">
          <w:rPr>
            <w:color w:val="000000" w:themeColor="text1"/>
            <w:lang w:eastAsia="en-US"/>
          </w:rPr>
          <w:t>Colombia</w:t>
        </w:r>
        <w:proofErr w:type="spellEnd"/>
        <w:r w:rsidRPr="00E9723C">
          <w:rPr>
            <w:color w:val="000000" w:themeColor="text1"/>
            <w:lang w:eastAsia="en-US"/>
          </w:rPr>
          <w:t xml:space="preserve">, Venezuela, </w:t>
        </w:r>
        <w:proofErr w:type="spellStart"/>
        <w:r w:rsidRPr="00E9723C">
          <w:rPr>
            <w:color w:val="000000" w:themeColor="text1"/>
            <w:lang w:eastAsia="en-US"/>
          </w:rPr>
          <w:t>Guyana</w:t>
        </w:r>
        <w:proofErr w:type="spellEnd"/>
        <w:r w:rsidRPr="00E9723C">
          <w:rPr>
            <w:color w:val="000000" w:themeColor="text1"/>
            <w:lang w:eastAsia="en-US"/>
          </w:rPr>
          <w:t xml:space="preserve">, Suriname, </w:t>
        </w:r>
        <w:proofErr w:type="spellStart"/>
        <w:r w:rsidRPr="00E9723C">
          <w:rPr>
            <w:color w:val="000000" w:themeColor="text1"/>
            <w:lang w:eastAsia="en-US"/>
          </w:rPr>
          <w:t>French</w:t>
        </w:r>
        <w:proofErr w:type="spellEnd"/>
        <w:r w:rsidRPr="00E9723C">
          <w:rPr>
            <w:color w:val="000000" w:themeColor="text1"/>
            <w:lang w:eastAsia="en-US"/>
          </w:rPr>
          <w:t xml:space="preserve"> Guiana. Chicago: Chicago </w:t>
        </w:r>
        <w:proofErr w:type="spellStart"/>
        <w:r w:rsidRPr="00E9723C">
          <w:rPr>
            <w:color w:val="000000" w:themeColor="text1"/>
            <w:lang w:eastAsia="en-US"/>
          </w:rPr>
          <w:t>University</w:t>
        </w:r>
        <w:proofErr w:type="spellEnd"/>
        <w:r w:rsidRPr="00E9723C">
          <w:rPr>
            <w:color w:val="000000" w:themeColor="text1"/>
            <w:lang w:eastAsia="en-US"/>
          </w:rPr>
          <w:t xml:space="preserve"> Press; 1989.</w:t>
        </w:r>
      </w:ins>
    </w:p>
    <w:p w14:paraId="29C8073C" w14:textId="77777777" w:rsidR="00FC005A" w:rsidRPr="00E9723C" w:rsidRDefault="00FC005A" w:rsidP="00FC005A">
      <w:pPr>
        <w:spacing w:line="480" w:lineRule="auto"/>
        <w:rPr>
          <w:ins w:id="230" w:author="Jose Fragoso" w:date="2016-03-23T12:39:00Z"/>
          <w:color w:val="000000" w:themeColor="text1"/>
          <w:lang w:eastAsia="en-US"/>
        </w:rPr>
      </w:pPr>
    </w:p>
    <w:p w14:paraId="79CA64F5" w14:textId="77777777" w:rsidR="00FC005A" w:rsidRPr="00E9723C" w:rsidRDefault="00FC005A" w:rsidP="00FC005A">
      <w:pPr>
        <w:spacing w:line="480" w:lineRule="auto"/>
        <w:rPr>
          <w:ins w:id="231" w:author="Jose Fragoso" w:date="2016-03-23T12:39:00Z"/>
          <w:color w:val="000000" w:themeColor="text1"/>
        </w:rPr>
      </w:pPr>
      <w:ins w:id="232" w:author="Jose Fragoso" w:date="2016-03-23T12:39:00Z">
        <w:r w:rsidRPr="00E9723C">
          <w:rPr>
            <w:color w:val="000000" w:themeColor="text1"/>
          </w:rPr>
          <w:t xml:space="preserve">57 Fragoso JMV. Home range </w:t>
        </w:r>
        <w:proofErr w:type="spellStart"/>
        <w:r w:rsidRPr="00E9723C">
          <w:rPr>
            <w:color w:val="000000" w:themeColor="text1"/>
          </w:rPr>
          <w:t>and</w:t>
        </w:r>
        <w:proofErr w:type="spellEnd"/>
        <w:r w:rsidRPr="00E9723C">
          <w:rPr>
            <w:color w:val="000000" w:themeColor="text1"/>
          </w:rPr>
          <w:t xml:space="preserve"> </w:t>
        </w:r>
        <w:proofErr w:type="spellStart"/>
        <w:r w:rsidRPr="00E9723C">
          <w:rPr>
            <w:color w:val="000000" w:themeColor="text1"/>
          </w:rPr>
          <w:t>movement</w:t>
        </w:r>
        <w:proofErr w:type="spellEnd"/>
        <w:r w:rsidRPr="00E9723C">
          <w:rPr>
            <w:color w:val="000000" w:themeColor="text1"/>
          </w:rPr>
          <w:t xml:space="preserve"> </w:t>
        </w:r>
        <w:proofErr w:type="spellStart"/>
        <w:r w:rsidRPr="00E9723C">
          <w:rPr>
            <w:color w:val="000000" w:themeColor="text1"/>
          </w:rPr>
          <w:t>Patterns</w:t>
        </w:r>
        <w:proofErr w:type="spellEnd"/>
        <w:r w:rsidRPr="00E9723C">
          <w:rPr>
            <w:color w:val="000000" w:themeColor="text1"/>
          </w:rPr>
          <w:t xml:space="preserve"> </w:t>
        </w:r>
        <w:proofErr w:type="spellStart"/>
        <w:r w:rsidRPr="00E9723C">
          <w:rPr>
            <w:color w:val="000000" w:themeColor="text1"/>
          </w:rPr>
          <w:t>of</w:t>
        </w:r>
        <w:proofErr w:type="spellEnd"/>
        <w:r w:rsidRPr="00E9723C">
          <w:rPr>
            <w:color w:val="000000" w:themeColor="text1"/>
          </w:rPr>
          <w:t xml:space="preserve"> White</w:t>
        </w:r>
        <w:r w:rsidRPr="00E9723C">
          <w:rPr>
            <w:rFonts w:cs="American Typewriter Condensed L"/>
            <w:color w:val="000000" w:themeColor="text1"/>
          </w:rPr>
          <w:t>-</w:t>
        </w:r>
        <w:proofErr w:type="spellStart"/>
        <w:r w:rsidRPr="00E9723C">
          <w:rPr>
            <w:color w:val="000000" w:themeColor="text1"/>
          </w:rPr>
          <w:t>lipped</w:t>
        </w:r>
        <w:proofErr w:type="spellEnd"/>
        <w:r w:rsidRPr="00E9723C">
          <w:rPr>
            <w:color w:val="000000" w:themeColor="text1"/>
          </w:rPr>
          <w:t xml:space="preserve"> </w:t>
        </w:r>
        <w:proofErr w:type="spellStart"/>
        <w:r w:rsidRPr="00E9723C">
          <w:rPr>
            <w:color w:val="000000" w:themeColor="text1"/>
          </w:rPr>
          <w:t>Peccary</w:t>
        </w:r>
        <w:proofErr w:type="spellEnd"/>
        <w:r w:rsidRPr="00E9723C">
          <w:rPr>
            <w:color w:val="000000" w:themeColor="text1"/>
          </w:rPr>
          <w:t xml:space="preserve"> (</w:t>
        </w:r>
        <w:proofErr w:type="spellStart"/>
        <w:r w:rsidRPr="00E9723C">
          <w:rPr>
            <w:i/>
            <w:color w:val="000000" w:themeColor="text1"/>
          </w:rPr>
          <w:t>Tayassu</w:t>
        </w:r>
        <w:proofErr w:type="spellEnd"/>
        <w:r w:rsidRPr="00E9723C">
          <w:rPr>
            <w:i/>
            <w:color w:val="000000" w:themeColor="text1"/>
          </w:rPr>
          <w:t xml:space="preserve"> pecari</w:t>
        </w:r>
        <w:r w:rsidRPr="00E9723C">
          <w:rPr>
            <w:color w:val="000000" w:themeColor="text1"/>
          </w:rPr>
          <w:t xml:space="preserve">) </w:t>
        </w:r>
        <w:proofErr w:type="spellStart"/>
        <w:r w:rsidRPr="00E9723C">
          <w:rPr>
            <w:color w:val="000000" w:themeColor="text1"/>
          </w:rPr>
          <w:t>herds</w:t>
        </w:r>
        <w:proofErr w:type="spellEnd"/>
        <w:r w:rsidRPr="00E9723C">
          <w:rPr>
            <w:color w:val="000000" w:themeColor="text1"/>
          </w:rPr>
          <w:t xml:space="preserve"> in </w:t>
        </w:r>
        <w:proofErr w:type="spellStart"/>
        <w:r w:rsidRPr="00E9723C">
          <w:rPr>
            <w:color w:val="000000" w:themeColor="text1"/>
          </w:rPr>
          <w:t>the</w:t>
        </w:r>
        <w:proofErr w:type="spellEnd"/>
        <w:r w:rsidRPr="00E9723C">
          <w:rPr>
            <w:color w:val="000000" w:themeColor="text1"/>
          </w:rPr>
          <w:t xml:space="preserve"> </w:t>
        </w:r>
        <w:proofErr w:type="spellStart"/>
        <w:r w:rsidRPr="00E9723C">
          <w:rPr>
            <w:color w:val="000000" w:themeColor="text1"/>
          </w:rPr>
          <w:t>Northern</w:t>
        </w:r>
        <w:proofErr w:type="spellEnd"/>
        <w:r w:rsidRPr="00E9723C">
          <w:rPr>
            <w:color w:val="000000" w:themeColor="text1"/>
          </w:rPr>
          <w:t xml:space="preserve"> </w:t>
        </w:r>
        <w:proofErr w:type="spellStart"/>
        <w:r w:rsidRPr="00E9723C">
          <w:rPr>
            <w:color w:val="000000" w:themeColor="text1"/>
          </w:rPr>
          <w:t>Brazilian</w:t>
        </w:r>
        <w:proofErr w:type="spellEnd"/>
        <w:r w:rsidRPr="00E9723C">
          <w:rPr>
            <w:color w:val="000000" w:themeColor="text1"/>
          </w:rPr>
          <w:t xml:space="preserve"> </w:t>
        </w:r>
        <w:proofErr w:type="spellStart"/>
        <w:r w:rsidRPr="00E9723C">
          <w:rPr>
            <w:color w:val="000000" w:themeColor="text1"/>
          </w:rPr>
          <w:t>Amazon</w:t>
        </w:r>
        <w:proofErr w:type="spellEnd"/>
        <w:r w:rsidRPr="00E9723C">
          <w:rPr>
            <w:color w:val="000000" w:themeColor="text1"/>
          </w:rPr>
          <w:t xml:space="preserve">. </w:t>
        </w:r>
        <w:proofErr w:type="spellStart"/>
        <w:r w:rsidRPr="00E9723C">
          <w:rPr>
            <w:color w:val="000000" w:themeColor="text1"/>
          </w:rPr>
          <w:t>Biotropica</w:t>
        </w:r>
        <w:proofErr w:type="spellEnd"/>
        <w:r w:rsidRPr="00E9723C">
          <w:rPr>
            <w:color w:val="000000" w:themeColor="text1"/>
          </w:rPr>
          <w:t>. 1998;30:458-69.</w:t>
        </w:r>
      </w:ins>
    </w:p>
    <w:p w14:paraId="648FF4E0" w14:textId="77777777" w:rsidR="00FC005A" w:rsidRPr="00E9723C" w:rsidRDefault="00FC005A" w:rsidP="00FC005A">
      <w:pPr>
        <w:spacing w:line="480" w:lineRule="auto"/>
        <w:rPr>
          <w:ins w:id="233" w:author="Jose Fragoso" w:date="2016-03-23T12:39:00Z"/>
          <w:color w:val="000000" w:themeColor="text1"/>
        </w:rPr>
      </w:pPr>
    </w:p>
    <w:p w14:paraId="01B2288B" w14:textId="77777777" w:rsidR="00FC005A" w:rsidRPr="00E9723C" w:rsidRDefault="00FC005A" w:rsidP="00FC005A">
      <w:pPr>
        <w:spacing w:line="480" w:lineRule="auto"/>
        <w:rPr>
          <w:ins w:id="234" w:author="Jose Fragoso" w:date="2016-03-23T12:39:00Z"/>
          <w:color w:val="000000" w:themeColor="text1"/>
        </w:rPr>
      </w:pPr>
      <w:ins w:id="235" w:author="Jose Fragoso" w:date="2016-03-23T12:39:00Z">
        <w:r w:rsidRPr="00E9723C">
          <w:rPr>
            <w:i/>
            <w:color w:val="000000" w:themeColor="text1"/>
          </w:rPr>
          <w:t>58</w:t>
        </w:r>
        <w:r w:rsidRPr="00E9723C">
          <w:rPr>
            <w:color w:val="000000" w:themeColor="text1"/>
            <w:lang w:eastAsia="en-US"/>
          </w:rPr>
          <w:t xml:space="preserve"> Fragoso JMV. </w:t>
        </w:r>
        <w:proofErr w:type="spellStart"/>
        <w:r w:rsidRPr="00E9723C">
          <w:rPr>
            <w:color w:val="000000" w:themeColor="text1"/>
            <w:lang w:eastAsia="en-US"/>
          </w:rPr>
          <w:t>Large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mammals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and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the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community</w:t>
        </w:r>
        <w:proofErr w:type="spellEnd"/>
        <w:r w:rsidRPr="00E9723C">
          <w:rPr>
            <w:color w:val="000000" w:themeColor="text1"/>
            <w:lang w:eastAsia="en-US"/>
          </w:rPr>
          <w:t xml:space="preserve"> dynamics </w:t>
        </w:r>
        <w:proofErr w:type="spellStart"/>
        <w:r w:rsidRPr="00E9723C">
          <w:rPr>
            <w:color w:val="000000" w:themeColor="text1"/>
            <w:lang w:eastAsia="en-US"/>
          </w:rPr>
          <w:t>of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an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Amazonian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rain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forest</w:t>
        </w:r>
        <w:proofErr w:type="spellEnd"/>
        <w:r w:rsidRPr="00E9723C">
          <w:rPr>
            <w:color w:val="000000" w:themeColor="text1"/>
            <w:lang w:eastAsia="en-US"/>
          </w:rPr>
          <w:t xml:space="preserve">. Ph.D. </w:t>
        </w:r>
        <w:proofErr w:type="spellStart"/>
        <w:r w:rsidRPr="00E9723C">
          <w:rPr>
            <w:color w:val="000000" w:themeColor="text1"/>
            <w:lang w:eastAsia="en-US"/>
          </w:rPr>
          <w:t>Dissertation</w:t>
        </w:r>
        <w:proofErr w:type="spellEnd"/>
        <w:r w:rsidRPr="00E9723C">
          <w:rPr>
            <w:color w:val="000000" w:themeColor="text1"/>
            <w:lang w:eastAsia="en-US"/>
          </w:rPr>
          <w:t xml:space="preserve">, The </w:t>
        </w:r>
        <w:proofErr w:type="spellStart"/>
        <w:r w:rsidRPr="00E9723C">
          <w:rPr>
            <w:color w:val="000000" w:themeColor="text1"/>
            <w:lang w:eastAsia="en-US"/>
          </w:rPr>
          <w:t>University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of</w:t>
        </w:r>
        <w:proofErr w:type="spellEnd"/>
        <w:r w:rsidRPr="00E9723C">
          <w:rPr>
            <w:color w:val="000000" w:themeColor="text1"/>
            <w:lang w:eastAsia="en-US"/>
          </w:rPr>
          <w:t xml:space="preserve"> Florida. 1994.</w:t>
        </w:r>
      </w:ins>
    </w:p>
    <w:p w14:paraId="2ACA16F1" w14:textId="77777777" w:rsidR="00FC005A" w:rsidRPr="00E9723C" w:rsidRDefault="00FC005A" w:rsidP="00FC005A">
      <w:pPr>
        <w:spacing w:line="480" w:lineRule="auto"/>
        <w:rPr>
          <w:ins w:id="236" w:author="Jose Fragoso" w:date="2016-03-23T12:39:00Z"/>
          <w:i/>
          <w:color w:val="000000" w:themeColor="text1"/>
        </w:rPr>
      </w:pPr>
    </w:p>
    <w:p w14:paraId="25DEE91B" w14:textId="77777777" w:rsidR="00FC005A" w:rsidRPr="00E9723C" w:rsidRDefault="00FC005A" w:rsidP="00FC005A">
      <w:pPr>
        <w:spacing w:line="480" w:lineRule="auto"/>
        <w:rPr>
          <w:ins w:id="237" w:author="Jose Fragoso" w:date="2016-03-23T12:39:00Z"/>
          <w:i/>
          <w:color w:val="000000" w:themeColor="text1"/>
        </w:rPr>
      </w:pPr>
      <w:ins w:id="238" w:author="Jose Fragoso" w:date="2016-03-23T12:39:00Z">
        <w:r w:rsidRPr="00E9723C">
          <w:rPr>
            <w:i/>
            <w:color w:val="000000" w:themeColor="text1"/>
          </w:rPr>
          <w:t xml:space="preserve"> 59 </w:t>
        </w:r>
        <w:proofErr w:type="spellStart"/>
        <w:r w:rsidRPr="00E9723C">
          <w:rPr>
            <w:color w:val="000000" w:themeColor="text1"/>
            <w:lang w:eastAsia="en-US"/>
          </w:rPr>
          <w:t>Wikipedia</w:t>
        </w:r>
        <w:proofErr w:type="spellEnd"/>
        <w:r w:rsidRPr="00E9723C">
          <w:rPr>
            <w:color w:val="000000" w:themeColor="text1"/>
            <w:lang w:eastAsia="en-US"/>
          </w:rPr>
          <w:t>. 2016. (</w:t>
        </w:r>
        <w:proofErr w:type="spellStart"/>
        <w:r w:rsidRPr="00E9723C">
          <w:rPr>
            <w:color w:val="000000" w:themeColor="text1"/>
            <w:lang w:eastAsia="en-US"/>
          </w:rPr>
          <w:t>cited</w:t>
        </w:r>
        <w:proofErr w:type="spellEnd"/>
        <w:r w:rsidRPr="00E9723C">
          <w:rPr>
            <w:color w:val="000000" w:themeColor="text1"/>
            <w:lang w:eastAsia="en-US"/>
          </w:rPr>
          <w:t xml:space="preserve"> 10 </w:t>
        </w:r>
        <w:proofErr w:type="spellStart"/>
        <w:r w:rsidRPr="00E9723C">
          <w:rPr>
            <w:color w:val="000000" w:themeColor="text1"/>
            <w:lang w:eastAsia="en-US"/>
          </w:rPr>
          <w:t>January</w:t>
        </w:r>
        <w:proofErr w:type="spellEnd"/>
        <w:r w:rsidRPr="00E9723C">
          <w:rPr>
            <w:color w:val="000000" w:themeColor="text1"/>
            <w:lang w:eastAsia="en-US"/>
          </w:rPr>
          <w:t xml:space="preserve"> 2016). </w:t>
        </w:r>
        <w:proofErr w:type="spellStart"/>
        <w:r w:rsidRPr="00E9723C">
          <w:rPr>
            <w:color w:val="000000" w:themeColor="text1"/>
            <w:lang w:eastAsia="en-US"/>
          </w:rPr>
          <w:t>Available</w:t>
        </w:r>
        <w:proofErr w:type="spellEnd"/>
        <w:r w:rsidRPr="00E9723C">
          <w:rPr>
            <w:color w:val="000000" w:themeColor="text1"/>
            <w:lang w:eastAsia="en-US"/>
          </w:rPr>
          <w:t xml:space="preserve">: </w:t>
        </w:r>
        <w:r>
          <w:fldChar w:fldCharType="begin"/>
        </w:r>
        <w:r>
          <w:instrText xml:space="preserve"> HYPERLINK "https://en.wikipedia.org/wiki/Main_Page" </w:instrText>
        </w:r>
      </w:ins>
      <w:ins w:id="239" w:author="Jose Fragoso" w:date="2016-03-23T12:39:00Z">
        <w:r>
          <w:fldChar w:fldCharType="separate"/>
        </w:r>
        <w:r w:rsidRPr="00E9723C">
          <w:rPr>
            <w:rStyle w:val="Hyperlink"/>
            <w:color w:val="000000" w:themeColor="text1"/>
            <w:lang w:eastAsia="en-US"/>
          </w:rPr>
          <w:t>https://en.wikipedia.org/wiki/Main_Page</w:t>
        </w:r>
        <w:r>
          <w:rPr>
            <w:rStyle w:val="Hyperlink"/>
            <w:color w:val="000000" w:themeColor="text1"/>
            <w:u w:val="none"/>
            <w:lang w:eastAsia="en-US"/>
          </w:rPr>
          <w:fldChar w:fldCharType="end"/>
        </w:r>
        <w:r w:rsidRPr="00E9723C">
          <w:rPr>
            <w:color w:val="000000" w:themeColor="text1"/>
            <w:lang w:eastAsia="en-US"/>
          </w:rPr>
          <w:t>.</w:t>
        </w:r>
      </w:ins>
    </w:p>
    <w:p w14:paraId="73A17B36" w14:textId="77777777" w:rsidR="00FC005A" w:rsidRPr="00E9723C" w:rsidRDefault="00FC005A" w:rsidP="00FC005A">
      <w:pPr>
        <w:spacing w:line="480" w:lineRule="auto"/>
        <w:rPr>
          <w:ins w:id="240" w:author="Jose Fragoso" w:date="2016-03-23T12:39:00Z"/>
          <w:i/>
          <w:color w:val="000000" w:themeColor="text1"/>
        </w:rPr>
      </w:pPr>
    </w:p>
    <w:p w14:paraId="1500AE9F" w14:textId="77777777" w:rsidR="00FC005A" w:rsidRPr="00E9723C" w:rsidRDefault="00FC005A" w:rsidP="00FC005A">
      <w:pPr>
        <w:spacing w:line="480" w:lineRule="auto"/>
        <w:rPr>
          <w:ins w:id="241" w:author="Jose Fragoso" w:date="2016-03-23T12:39:00Z"/>
          <w:color w:val="000000" w:themeColor="text1"/>
          <w:lang w:eastAsia="en-US"/>
        </w:rPr>
      </w:pPr>
      <w:ins w:id="242" w:author="Jose Fragoso" w:date="2016-03-23T12:39:00Z">
        <w:r w:rsidRPr="00E9723C">
          <w:rPr>
            <w:i/>
            <w:color w:val="000000" w:themeColor="text1"/>
          </w:rPr>
          <w:t xml:space="preserve">60 </w:t>
        </w:r>
        <w:proofErr w:type="spellStart"/>
        <w:r w:rsidRPr="00E9723C">
          <w:rPr>
            <w:color w:val="000000" w:themeColor="text1"/>
            <w:lang w:eastAsia="en-US"/>
          </w:rPr>
          <w:t>Silvius</w:t>
        </w:r>
        <w:proofErr w:type="spellEnd"/>
        <w:r w:rsidRPr="00E9723C">
          <w:rPr>
            <w:color w:val="000000" w:themeColor="text1"/>
            <w:lang w:eastAsia="en-US"/>
          </w:rPr>
          <w:t xml:space="preserve"> KM, Fragoso J. </w:t>
        </w:r>
        <w:proofErr w:type="spellStart"/>
        <w:r w:rsidRPr="00E9723C">
          <w:rPr>
            <w:color w:val="000000" w:themeColor="text1"/>
            <w:lang w:eastAsia="en-US"/>
          </w:rPr>
          <w:t>Red</w:t>
        </w:r>
        <w:r w:rsidRPr="00E9723C">
          <w:rPr>
            <w:rFonts w:cs="American Typewriter Condensed L"/>
            <w:color w:val="000000" w:themeColor="text1"/>
            <w:lang w:eastAsia="en-US"/>
          </w:rPr>
          <w:t>-</w:t>
        </w:r>
        <w:r w:rsidRPr="00E9723C">
          <w:rPr>
            <w:color w:val="000000" w:themeColor="text1"/>
            <w:lang w:eastAsia="en-US"/>
          </w:rPr>
          <w:t>rumped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agouti</w:t>
        </w:r>
        <w:proofErr w:type="spellEnd"/>
        <w:r w:rsidRPr="00E9723C">
          <w:rPr>
            <w:color w:val="000000" w:themeColor="text1"/>
            <w:lang w:eastAsia="en-US"/>
          </w:rPr>
          <w:t xml:space="preserve"> (</w:t>
        </w:r>
        <w:proofErr w:type="spellStart"/>
        <w:r w:rsidRPr="00E9723C">
          <w:rPr>
            <w:i/>
            <w:color w:val="000000" w:themeColor="text1"/>
            <w:lang w:eastAsia="en-US"/>
          </w:rPr>
          <w:t>Dasyprocta</w:t>
        </w:r>
        <w:proofErr w:type="spellEnd"/>
        <w:r w:rsidRPr="00E9723C">
          <w:rPr>
            <w:i/>
            <w:color w:val="000000" w:themeColor="text1"/>
            <w:lang w:eastAsia="en-US"/>
          </w:rPr>
          <w:t xml:space="preserve"> leporina)</w:t>
        </w:r>
        <w:r w:rsidRPr="00E9723C">
          <w:rPr>
            <w:color w:val="000000" w:themeColor="text1"/>
            <w:lang w:eastAsia="en-US"/>
          </w:rPr>
          <w:t xml:space="preserve"> home range use in </w:t>
        </w:r>
        <w:proofErr w:type="spellStart"/>
        <w:r w:rsidRPr="00E9723C">
          <w:rPr>
            <w:color w:val="000000" w:themeColor="text1"/>
            <w:lang w:eastAsia="en-US"/>
          </w:rPr>
          <w:t>an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Amazonian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forest</w:t>
        </w:r>
        <w:proofErr w:type="spellEnd"/>
        <w:r w:rsidRPr="00E9723C">
          <w:rPr>
            <w:color w:val="000000" w:themeColor="text1"/>
            <w:lang w:eastAsia="en-US"/>
          </w:rPr>
          <w:t xml:space="preserve">: </w:t>
        </w:r>
        <w:proofErr w:type="spellStart"/>
        <w:r w:rsidRPr="00E9723C">
          <w:rPr>
            <w:color w:val="000000" w:themeColor="text1"/>
            <w:lang w:eastAsia="en-US"/>
          </w:rPr>
          <w:t>implications</w:t>
        </w:r>
        <w:proofErr w:type="spellEnd"/>
        <w:r w:rsidRPr="00E9723C">
          <w:rPr>
            <w:color w:val="000000" w:themeColor="text1"/>
            <w:lang w:eastAsia="en-US"/>
          </w:rPr>
          <w:t xml:space="preserve"> for </w:t>
        </w:r>
        <w:proofErr w:type="spellStart"/>
        <w:r w:rsidRPr="00E9723C">
          <w:rPr>
            <w:color w:val="000000" w:themeColor="text1"/>
            <w:lang w:eastAsia="en-US"/>
          </w:rPr>
          <w:t>the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aggregated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distribution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of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forest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trees</w:t>
        </w:r>
        <w:proofErr w:type="spellEnd"/>
        <w:r w:rsidRPr="00E9723C">
          <w:rPr>
            <w:color w:val="000000" w:themeColor="text1"/>
            <w:lang w:eastAsia="en-US"/>
          </w:rPr>
          <w:t xml:space="preserve">. </w:t>
        </w:r>
        <w:proofErr w:type="spellStart"/>
        <w:r w:rsidRPr="00E9723C">
          <w:rPr>
            <w:color w:val="000000" w:themeColor="text1"/>
            <w:lang w:eastAsia="en-US"/>
          </w:rPr>
          <w:t>Biotropica</w:t>
        </w:r>
        <w:proofErr w:type="spellEnd"/>
        <w:r w:rsidRPr="00E9723C">
          <w:rPr>
            <w:color w:val="000000" w:themeColor="text1"/>
            <w:lang w:eastAsia="en-US"/>
          </w:rPr>
          <w:t>. 2003;35:74-83.</w:t>
        </w:r>
      </w:ins>
    </w:p>
    <w:p w14:paraId="5637C1BB" w14:textId="77777777" w:rsidR="00FC005A" w:rsidRPr="00E9723C" w:rsidRDefault="00FC005A" w:rsidP="00FC005A">
      <w:pPr>
        <w:spacing w:line="480" w:lineRule="auto"/>
        <w:rPr>
          <w:ins w:id="243" w:author="Jose Fragoso" w:date="2016-03-23T12:39:00Z"/>
          <w:color w:val="000000" w:themeColor="text1"/>
          <w:lang w:eastAsia="en-US"/>
        </w:rPr>
      </w:pPr>
    </w:p>
    <w:p w14:paraId="34101713" w14:textId="77777777" w:rsidR="00FC005A" w:rsidRPr="00E9723C" w:rsidRDefault="00FC005A" w:rsidP="00FC005A">
      <w:pPr>
        <w:spacing w:line="480" w:lineRule="auto"/>
        <w:rPr>
          <w:ins w:id="244" w:author="Jose Fragoso" w:date="2016-03-23T12:39:00Z"/>
          <w:color w:val="000000" w:themeColor="text1"/>
          <w:lang w:eastAsia="en-US"/>
        </w:rPr>
      </w:pPr>
      <w:ins w:id="245" w:author="Jose Fragoso" w:date="2016-03-23T12:39:00Z">
        <w:r w:rsidRPr="00E9723C">
          <w:rPr>
            <w:i/>
            <w:color w:val="000000" w:themeColor="text1"/>
          </w:rPr>
          <w:t xml:space="preserve">61 </w:t>
        </w:r>
        <w:r w:rsidRPr="00E9723C">
          <w:rPr>
            <w:color w:val="000000" w:themeColor="text1"/>
          </w:rPr>
          <w:t xml:space="preserve">Rossi RV, </w:t>
        </w:r>
        <w:proofErr w:type="spellStart"/>
        <w:r w:rsidRPr="00E9723C">
          <w:rPr>
            <w:color w:val="000000" w:themeColor="text1"/>
          </w:rPr>
          <w:t>Bodmer</w:t>
        </w:r>
        <w:proofErr w:type="spellEnd"/>
        <w:r w:rsidRPr="00E9723C">
          <w:rPr>
            <w:color w:val="000000" w:themeColor="text1"/>
          </w:rPr>
          <w:t xml:space="preserve"> RE, </w:t>
        </w:r>
        <w:proofErr w:type="spellStart"/>
        <w:r w:rsidRPr="00E9723C">
          <w:rPr>
            <w:color w:val="000000" w:themeColor="text1"/>
          </w:rPr>
          <w:t>Barbanti</w:t>
        </w:r>
        <w:proofErr w:type="spellEnd"/>
        <w:r w:rsidRPr="00E9723C">
          <w:rPr>
            <w:color w:val="000000" w:themeColor="text1"/>
          </w:rPr>
          <w:t xml:space="preserve"> Duarte JM, </w:t>
        </w:r>
        <w:proofErr w:type="spellStart"/>
        <w:r w:rsidRPr="00E9723C">
          <w:rPr>
            <w:color w:val="000000" w:themeColor="text1"/>
          </w:rPr>
          <w:t>Trovati</w:t>
        </w:r>
        <w:proofErr w:type="spellEnd"/>
        <w:r w:rsidRPr="00E9723C">
          <w:rPr>
            <w:color w:val="000000" w:themeColor="text1"/>
          </w:rPr>
          <w:t xml:space="preserve"> RG.  </w:t>
        </w:r>
        <w:proofErr w:type="spellStart"/>
        <w:r w:rsidRPr="00E9723C">
          <w:rPr>
            <w:color w:val="000000" w:themeColor="text1"/>
          </w:rPr>
          <w:t>Amazonian</w:t>
        </w:r>
        <w:proofErr w:type="spellEnd"/>
        <w:r w:rsidRPr="00E9723C">
          <w:rPr>
            <w:color w:val="000000" w:themeColor="text1"/>
          </w:rPr>
          <w:t xml:space="preserve"> </w:t>
        </w:r>
        <w:proofErr w:type="spellStart"/>
        <w:r w:rsidRPr="00E9723C">
          <w:rPr>
            <w:color w:val="000000" w:themeColor="text1"/>
          </w:rPr>
          <w:t>brown</w:t>
        </w:r>
        <w:proofErr w:type="spellEnd"/>
        <w:r w:rsidRPr="00E9723C">
          <w:rPr>
            <w:color w:val="000000" w:themeColor="text1"/>
          </w:rPr>
          <w:t xml:space="preserve"> </w:t>
        </w:r>
        <w:proofErr w:type="spellStart"/>
        <w:r w:rsidRPr="00E9723C">
          <w:rPr>
            <w:color w:val="000000" w:themeColor="text1"/>
          </w:rPr>
          <w:t>brocket</w:t>
        </w:r>
        <w:proofErr w:type="spellEnd"/>
        <w:r w:rsidRPr="00E9723C">
          <w:rPr>
            <w:color w:val="000000" w:themeColor="text1"/>
          </w:rPr>
          <w:t xml:space="preserve"> </w:t>
        </w:r>
        <w:proofErr w:type="spellStart"/>
        <w:r w:rsidRPr="00E9723C">
          <w:rPr>
            <w:color w:val="000000" w:themeColor="text1"/>
          </w:rPr>
          <w:t>deer</w:t>
        </w:r>
        <w:proofErr w:type="spellEnd"/>
        <w:r w:rsidRPr="00E9723C">
          <w:rPr>
            <w:color w:val="000000" w:themeColor="text1"/>
          </w:rPr>
          <w:t xml:space="preserve"> </w:t>
        </w:r>
        <w:proofErr w:type="spellStart"/>
        <w:r w:rsidRPr="00E9723C">
          <w:rPr>
            <w:i/>
            <w:color w:val="000000" w:themeColor="text1"/>
          </w:rPr>
          <w:t>Mazama</w:t>
        </w:r>
        <w:proofErr w:type="spellEnd"/>
        <w:r w:rsidRPr="00E9723C">
          <w:rPr>
            <w:i/>
            <w:color w:val="000000" w:themeColor="text1"/>
          </w:rPr>
          <w:t xml:space="preserve"> </w:t>
        </w:r>
        <w:proofErr w:type="spellStart"/>
        <w:r w:rsidRPr="00E9723C">
          <w:rPr>
            <w:i/>
            <w:color w:val="000000" w:themeColor="text1"/>
          </w:rPr>
          <w:t>nemorivaga</w:t>
        </w:r>
        <w:proofErr w:type="spellEnd"/>
        <w:r w:rsidRPr="00E9723C">
          <w:rPr>
            <w:i/>
            <w:color w:val="000000" w:themeColor="text1"/>
          </w:rPr>
          <w:t xml:space="preserve"> (</w:t>
        </w:r>
        <w:proofErr w:type="spellStart"/>
        <w:r w:rsidRPr="00E9723C">
          <w:rPr>
            <w:i/>
            <w:color w:val="000000" w:themeColor="text1"/>
          </w:rPr>
          <w:t>Cuvier</w:t>
        </w:r>
        <w:proofErr w:type="spellEnd"/>
        <w:r w:rsidRPr="00E9723C">
          <w:rPr>
            <w:i/>
            <w:color w:val="000000" w:themeColor="text1"/>
          </w:rPr>
          <w:t xml:space="preserve"> 1817)</w:t>
        </w:r>
        <w:r w:rsidRPr="00E9723C">
          <w:rPr>
            <w:color w:val="000000" w:themeColor="text1"/>
          </w:rPr>
          <w:t xml:space="preserve">.  In: </w:t>
        </w:r>
        <w:r w:rsidRPr="00E9723C">
          <w:rPr>
            <w:color w:val="000000" w:themeColor="text1"/>
            <w:lang w:eastAsia="en-US"/>
          </w:rPr>
          <w:t xml:space="preserve">Duarte JMB, Gonzalez S, </w:t>
        </w:r>
        <w:proofErr w:type="spellStart"/>
        <w:r w:rsidRPr="00E9723C">
          <w:rPr>
            <w:color w:val="000000" w:themeColor="text1"/>
            <w:lang w:eastAsia="en-US"/>
          </w:rPr>
          <w:t>editors</w:t>
        </w:r>
        <w:proofErr w:type="spellEnd"/>
        <w:r w:rsidRPr="00E9723C">
          <w:rPr>
            <w:color w:val="000000" w:themeColor="text1"/>
            <w:lang w:eastAsia="en-US"/>
          </w:rPr>
          <w:t xml:space="preserve">. Neotropical </w:t>
        </w:r>
        <w:proofErr w:type="spellStart"/>
        <w:r w:rsidRPr="00E9723C">
          <w:rPr>
            <w:color w:val="000000" w:themeColor="text1"/>
            <w:lang w:eastAsia="en-US"/>
          </w:rPr>
          <w:t>cervidology</w:t>
        </w:r>
        <w:proofErr w:type="spellEnd"/>
        <w:r w:rsidRPr="00E9723C">
          <w:rPr>
            <w:color w:val="000000" w:themeColor="text1"/>
            <w:lang w:eastAsia="en-US"/>
          </w:rPr>
          <w:t xml:space="preserve">: </w:t>
        </w:r>
        <w:proofErr w:type="spellStart"/>
        <w:r w:rsidRPr="00E9723C">
          <w:rPr>
            <w:color w:val="000000" w:themeColor="text1"/>
            <w:lang w:eastAsia="en-US"/>
          </w:rPr>
          <w:t>biology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and</w:t>
        </w:r>
        <w:proofErr w:type="spellEnd"/>
        <w:r w:rsidRPr="00E9723C">
          <w:rPr>
            <w:color w:val="000000" w:themeColor="text1"/>
            <w:lang w:eastAsia="en-US"/>
          </w:rPr>
          <w:t xml:space="preserve"> medicine </w:t>
        </w:r>
        <w:proofErr w:type="spellStart"/>
        <w:r w:rsidRPr="00E9723C">
          <w:rPr>
            <w:color w:val="000000" w:themeColor="text1"/>
            <w:lang w:eastAsia="en-US"/>
          </w:rPr>
          <w:t>of</w:t>
        </w:r>
        <w:proofErr w:type="spellEnd"/>
        <w:r w:rsidRPr="00E9723C">
          <w:rPr>
            <w:color w:val="000000" w:themeColor="text1"/>
            <w:lang w:eastAsia="en-US"/>
          </w:rPr>
          <w:t xml:space="preserve"> </w:t>
        </w:r>
        <w:proofErr w:type="spellStart"/>
        <w:r w:rsidRPr="00E9723C">
          <w:rPr>
            <w:color w:val="000000" w:themeColor="text1"/>
            <w:lang w:eastAsia="en-US"/>
          </w:rPr>
          <w:t>Latin</w:t>
        </w:r>
        <w:proofErr w:type="spellEnd"/>
        <w:r w:rsidRPr="00E9723C">
          <w:rPr>
            <w:color w:val="000000" w:themeColor="text1"/>
            <w:lang w:eastAsia="en-US"/>
          </w:rPr>
          <w:t xml:space="preserve"> American </w:t>
        </w:r>
        <w:proofErr w:type="spellStart"/>
        <w:r w:rsidRPr="00E9723C">
          <w:rPr>
            <w:color w:val="000000" w:themeColor="text1"/>
            <w:lang w:eastAsia="en-US"/>
          </w:rPr>
          <w:t>deer</w:t>
        </w:r>
        <w:proofErr w:type="spellEnd"/>
        <w:r w:rsidRPr="00E9723C">
          <w:rPr>
            <w:color w:val="000000" w:themeColor="text1"/>
            <w:lang w:eastAsia="en-US"/>
          </w:rPr>
          <w:t xml:space="preserve">. </w:t>
        </w:r>
        <w:proofErr w:type="spellStart"/>
        <w:r w:rsidRPr="00E9723C">
          <w:rPr>
            <w:color w:val="000000" w:themeColor="text1"/>
            <w:lang w:eastAsia="en-US"/>
          </w:rPr>
          <w:t>Brazil</w:t>
        </w:r>
        <w:proofErr w:type="spellEnd"/>
        <w:r w:rsidRPr="00E9723C">
          <w:rPr>
            <w:color w:val="000000" w:themeColor="text1"/>
            <w:lang w:eastAsia="en-US"/>
          </w:rPr>
          <w:t xml:space="preserve">: </w:t>
        </w:r>
        <w:proofErr w:type="spellStart"/>
        <w:r w:rsidRPr="00E9723C">
          <w:rPr>
            <w:color w:val="000000" w:themeColor="text1"/>
            <w:lang w:eastAsia="en-US"/>
          </w:rPr>
          <w:t>Funep</w:t>
        </w:r>
        <w:proofErr w:type="spellEnd"/>
        <w:r w:rsidRPr="00E9723C">
          <w:rPr>
            <w:color w:val="000000" w:themeColor="text1"/>
            <w:lang w:eastAsia="en-US"/>
          </w:rPr>
          <w:t xml:space="preserve">; 2010. </w:t>
        </w:r>
        <w:r w:rsidRPr="00E9723C">
          <w:rPr>
            <w:color w:val="000000" w:themeColor="text1"/>
          </w:rPr>
          <w:t>p. 202-210.</w:t>
        </w:r>
      </w:ins>
    </w:p>
    <w:p w14:paraId="6851FC35" w14:textId="77777777" w:rsidR="00FC005A" w:rsidRPr="00E9723C" w:rsidRDefault="00FC005A" w:rsidP="00FC005A">
      <w:pPr>
        <w:spacing w:line="480" w:lineRule="auto"/>
        <w:rPr>
          <w:ins w:id="246" w:author="Jose Fragoso" w:date="2016-03-23T12:39:00Z"/>
          <w:color w:val="000000" w:themeColor="text1"/>
          <w:lang w:eastAsia="en-US"/>
        </w:rPr>
      </w:pPr>
    </w:p>
    <w:p w14:paraId="2C4561F6" w14:textId="77777777" w:rsidR="00FC005A" w:rsidRPr="00E9723C" w:rsidRDefault="00FC005A" w:rsidP="00FC005A">
      <w:pPr>
        <w:spacing w:line="480" w:lineRule="auto"/>
        <w:rPr>
          <w:ins w:id="247" w:author="Jose Fragoso" w:date="2016-03-23T12:39:00Z"/>
          <w:color w:val="000000" w:themeColor="text1"/>
          <w:lang w:eastAsia="en-US"/>
        </w:rPr>
      </w:pPr>
      <w:ins w:id="248" w:author="Jose Fragoso" w:date="2016-03-23T12:39:00Z">
        <w:r w:rsidRPr="00E9723C">
          <w:rPr>
            <w:i/>
            <w:color w:val="000000" w:themeColor="text1"/>
            <w:lang w:eastAsia="en-US"/>
          </w:rPr>
          <w:t xml:space="preserve">62 </w:t>
        </w:r>
        <w:proofErr w:type="spellStart"/>
        <w:r w:rsidRPr="00E9723C">
          <w:rPr>
            <w:color w:val="000000" w:themeColor="text1"/>
            <w:lang w:eastAsia="en-US"/>
          </w:rPr>
          <w:t>Oiseaux</w:t>
        </w:r>
        <w:proofErr w:type="spellEnd"/>
        <w:r w:rsidRPr="00E9723C">
          <w:rPr>
            <w:color w:val="000000" w:themeColor="text1"/>
            <w:lang w:eastAsia="en-US"/>
          </w:rPr>
          <w:t xml:space="preserve"> net.  2016. (</w:t>
        </w:r>
        <w:proofErr w:type="spellStart"/>
        <w:r w:rsidRPr="00E9723C">
          <w:rPr>
            <w:color w:val="000000" w:themeColor="text1"/>
            <w:lang w:eastAsia="en-US"/>
          </w:rPr>
          <w:t>cited</w:t>
        </w:r>
        <w:proofErr w:type="spellEnd"/>
        <w:r w:rsidRPr="00E9723C">
          <w:rPr>
            <w:color w:val="000000" w:themeColor="text1"/>
            <w:lang w:eastAsia="en-US"/>
          </w:rPr>
          <w:t xml:space="preserve"> 10 </w:t>
        </w:r>
        <w:proofErr w:type="spellStart"/>
        <w:r w:rsidRPr="00E9723C">
          <w:rPr>
            <w:color w:val="000000" w:themeColor="text1"/>
            <w:lang w:eastAsia="en-US"/>
          </w:rPr>
          <w:t>December</w:t>
        </w:r>
        <w:proofErr w:type="spellEnd"/>
        <w:r w:rsidRPr="00E9723C">
          <w:rPr>
            <w:color w:val="000000" w:themeColor="text1"/>
            <w:lang w:eastAsia="en-US"/>
          </w:rPr>
          <w:t xml:space="preserve"> 2015). </w:t>
        </w:r>
        <w:proofErr w:type="spellStart"/>
        <w:r w:rsidRPr="00E9723C">
          <w:rPr>
            <w:color w:val="000000" w:themeColor="text1"/>
            <w:lang w:eastAsia="en-US"/>
          </w:rPr>
          <w:t>Available</w:t>
        </w:r>
        <w:proofErr w:type="spellEnd"/>
        <w:r w:rsidRPr="00E9723C">
          <w:rPr>
            <w:color w:val="000000" w:themeColor="text1"/>
            <w:lang w:eastAsia="en-US"/>
          </w:rPr>
          <w:t>: http://www.oiseaux.net/</w:t>
        </w:r>
      </w:ins>
    </w:p>
    <w:p w14:paraId="4C8E6D64" w14:textId="77777777" w:rsidR="00FC005A" w:rsidRPr="00A52BDF" w:rsidRDefault="00FC005A" w:rsidP="00A52BDF">
      <w:pPr>
        <w:spacing w:line="480" w:lineRule="auto"/>
        <w:rPr>
          <w:lang w:val="en-US"/>
        </w:rPr>
      </w:pPr>
    </w:p>
    <w:sectPr w:rsidR="00FC005A" w:rsidRPr="00A52BDF" w:rsidSect="00A52BDF">
      <w:pgSz w:w="15840" w:h="12240" w:orient="landscape"/>
      <w:pgMar w:top="1080" w:right="1440" w:bottom="720" w:left="146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 Condensed 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701EB"/>
    <w:multiLevelType w:val="multilevel"/>
    <w:tmpl w:val="8A56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642DB"/>
    <w:multiLevelType w:val="multilevel"/>
    <w:tmpl w:val="396A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B295F"/>
    <w:multiLevelType w:val="multilevel"/>
    <w:tmpl w:val="B38A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F34B4"/>
    <w:multiLevelType w:val="hybridMultilevel"/>
    <w:tmpl w:val="344CB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B4433"/>
    <w:multiLevelType w:val="multilevel"/>
    <w:tmpl w:val="5952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DF"/>
    <w:rsid w:val="0000289A"/>
    <w:rsid w:val="00003F9E"/>
    <w:rsid w:val="00017F26"/>
    <w:rsid w:val="00022422"/>
    <w:rsid w:val="00031A60"/>
    <w:rsid w:val="00033F4C"/>
    <w:rsid w:val="0003520A"/>
    <w:rsid w:val="00051E2A"/>
    <w:rsid w:val="000616CA"/>
    <w:rsid w:val="00061D4F"/>
    <w:rsid w:val="00066156"/>
    <w:rsid w:val="0008233C"/>
    <w:rsid w:val="00082FC6"/>
    <w:rsid w:val="000921EC"/>
    <w:rsid w:val="000B68B8"/>
    <w:rsid w:val="000C5FDC"/>
    <w:rsid w:val="000D158E"/>
    <w:rsid w:val="000D6B6E"/>
    <w:rsid w:val="000E3312"/>
    <w:rsid w:val="000F62C7"/>
    <w:rsid w:val="001008D9"/>
    <w:rsid w:val="0010378E"/>
    <w:rsid w:val="001308EA"/>
    <w:rsid w:val="00134B5E"/>
    <w:rsid w:val="001475C8"/>
    <w:rsid w:val="00154953"/>
    <w:rsid w:val="001600ED"/>
    <w:rsid w:val="00162F76"/>
    <w:rsid w:val="00170B4D"/>
    <w:rsid w:val="001744AA"/>
    <w:rsid w:val="001847DC"/>
    <w:rsid w:val="001912F1"/>
    <w:rsid w:val="00193AEB"/>
    <w:rsid w:val="0019651B"/>
    <w:rsid w:val="001A27D3"/>
    <w:rsid w:val="001B2EA2"/>
    <w:rsid w:val="001B7852"/>
    <w:rsid w:val="001C1800"/>
    <w:rsid w:val="001C1995"/>
    <w:rsid w:val="001E5651"/>
    <w:rsid w:val="001F21A7"/>
    <w:rsid w:val="001F533C"/>
    <w:rsid w:val="0021125B"/>
    <w:rsid w:val="002149EB"/>
    <w:rsid w:val="00217083"/>
    <w:rsid w:val="002177DC"/>
    <w:rsid w:val="0022222C"/>
    <w:rsid w:val="002236A4"/>
    <w:rsid w:val="0025331A"/>
    <w:rsid w:val="00264039"/>
    <w:rsid w:val="00293324"/>
    <w:rsid w:val="002A39E7"/>
    <w:rsid w:val="002A6199"/>
    <w:rsid w:val="002A6FDB"/>
    <w:rsid w:val="002B05F3"/>
    <w:rsid w:val="0031121D"/>
    <w:rsid w:val="0031444F"/>
    <w:rsid w:val="00326902"/>
    <w:rsid w:val="00331104"/>
    <w:rsid w:val="003371AF"/>
    <w:rsid w:val="003550DD"/>
    <w:rsid w:val="00360241"/>
    <w:rsid w:val="00366C59"/>
    <w:rsid w:val="003761E6"/>
    <w:rsid w:val="0038112E"/>
    <w:rsid w:val="003834C3"/>
    <w:rsid w:val="00394BFE"/>
    <w:rsid w:val="00396AB7"/>
    <w:rsid w:val="003970A5"/>
    <w:rsid w:val="003A069A"/>
    <w:rsid w:val="003A3F1A"/>
    <w:rsid w:val="003B0151"/>
    <w:rsid w:val="003B506C"/>
    <w:rsid w:val="003C0FA2"/>
    <w:rsid w:val="003C23A6"/>
    <w:rsid w:val="003C2C25"/>
    <w:rsid w:val="003F3B43"/>
    <w:rsid w:val="003F5DFA"/>
    <w:rsid w:val="00402819"/>
    <w:rsid w:val="004205FC"/>
    <w:rsid w:val="00426958"/>
    <w:rsid w:val="00433939"/>
    <w:rsid w:val="00442926"/>
    <w:rsid w:val="00470783"/>
    <w:rsid w:val="00473145"/>
    <w:rsid w:val="00480B73"/>
    <w:rsid w:val="00487957"/>
    <w:rsid w:val="00494F45"/>
    <w:rsid w:val="004A0E30"/>
    <w:rsid w:val="004A7AFD"/>
    <w:rsid w:val="004C3854"/>
    <w:rsid w:val="004C660D"/>
    <w:rsid w:val="004D0EF8"/>
    <w:rsid w:val="004D56B9"/>
    <w:rsid w:val="004E24DE"/>
    <w:rsid w:val="004E32E4"/>
    <w:rsid w:val="004E3C0C"/>
    <w:rsid w:val="004E777C"/>
    <w:rsid w:val="004F1EE9"/>
    <w:rsid w:val="005014BE"/>
    <w:rsid w:val="00504A88"/>
    <w:rsid w:val="00513E14"/>
    <w:rsid w:val="00525861"/>
    <w:rsid w:val="00531474"/>
    <w:rsid w:val="00531818"/>
    <w:rsid w:val="00542750"/>
    <w:rsid w:val="00547A10"/>
    <w:rsid w:val="0055080C"/>
    <w:rsid w:val="0055476B"/>
    <w:rsid w:val="00554E90"/>
    <w:rsid w:val="00570C04"/>
    <w:rsid w:val="00587394"/>
    <w:rsid w:val="005A298C"/>
    <w:rsid w:val="005C3214"/>
    <w:rsid w:val="005E7352"/>
    <w:rsid w:val="005F56E1"/>
    <w:rsid w:val="005F5741"/>
    <w:rsid w:val="006043B7"/>
    <w:rsid w:val="00611102"/>
    <w:rsid w:val="00615880"/>
    <w:rsid w:val="00620D33"/>
    <w:rsid w:val="006245B8"/>
    <w:rsid w:val="00632120"/>
    <w:rsid w:val="006369E0"/>
    <w:rsid w:val="00643056"/>
    <w:rsid w:val="0064333A"/>
    <w:rsid w:val="0064554E"/>
    <w:rsid w:val="0065011A"/>
    <w:rsid w:val="00652075"/>
    <w:rsid w:val="0065473B"/>
    <w:rsid w:val="00661CB4"/>
    <w:rsid w:val="00663408"/>
    <w:rsid w:val="006710E3"/>
    <w:rsid w:val="0067184F"/>
    <w:rsid w:val="006758E1"/>
    <w:rsid w:val="006765EE"/>
    <w:rsid w:val="00682851"/>
    <w:rsid w:val="00684E51"/>
    <w:rsid w:val="00686E6B"/>
    <w:rsid w:val="006A1569"/>
    <w:rsid w:val="006B1471"/>
    <w:rsid w:val="006B5F73"/>
    <w:rsid w:val="006B705D"/>
    <w:rsid w:val="006C2963"/>
    <w:rsid w:val="006C2E1D"/>
    <w:rsid w:val="006C5F9D"/>
    <w:rsid w:val="006D625F"/>
    <w:rsid w:val="006D692A"/>
    <w:rsid w:val="006D791B"/>
    <w:rsid w:val="006E09FC"/>
    <w:rsid w:val="006E52C9"/>
    <w:rsid w:val="006E5C7C"/>
    <w:rsid w:val="006E76F3"/>
    <w:rsid w:val="006F5502"/>
    <w:rsid w:val="006F598D"/>
    <w:rsid w:val="006F7EA5"/>
    <w:rsid w:val="00713228"/>
    <w:rsid w:val="00721C1C"/>
    <w:rsid w:val="007244E8"/>
    <w:rsid w:val="0072575A"/>
    <w:rsid w:val="0073281C"/>
    <w:rsid w:val="00732979"/>
    <w:rsid w:val="00733156"/>
    <w:rsid w:val="007336CC"/>
    <w:rsid w:val="00735BF8"/>
    <w:rsid w:val="007462C6"/>
    <w:rsid w:val="00752A9C"/>
    <w:rsid w:val="00756904"/>
    <w:rsid w:val="00760B23"/>
    <w:rsid w:val="007673F1"/>
    <w:rsid w:val="0077372C"/>
    <w:rsid w:val="007A091F"/>
    <w:rsid w:val="007A3E07"/>
    <w:rsid w:val="007B2078"/>
    <w:rsid w:val="007B44CC"/>
    <w:rsid w:val="007B5BA1"/>
    <w:rsid w:val="007B63F5"/>
    <w:rsid w:val="007C2896"/>
    <w:rsid w:val="007E5F03"/>
    <w:rsid w:val="0080001F"/>
    <w:rsid w:val="00800C9B"/>
    <w:rsid w:val="00812BCC"/>
    <w:rsid w:val="00817A9A"/>
    <w:rsid w:val="008342B8"/>
    <w:rsid w:val="00841EFD"/>
    <w:rsid w:val="00844951"/>
    <w:rsid w:val="008802A2"/>
    <w:rsid w:val="00881005"/>
    <w:rsid w:val="008872E3"/>
    <w:rsid w:val="00887458"/>
    <w:rsid w:val="0089576E"/>
    <w:rsid w:val="008974AE"/>
    <w:rsid w:val="008A6F30"/>
    <w:rsid w:val="008B3F23"/>
    <w:rsid w:val="008C006A"/>
    <w:rsid w:val="008D34A7"/>
    <w:rsid w:val="008D3888"/>
    <w:rsid w:val="008E06F1"/>
    <w:rsid w:val="008E5894"/>
    <w:rsid w:val="008F52E6"/>
    <w:rsid w:val="00900887"/>
    <w:rsid w:val="00904895"/>
    <w:rsid w:val="0091360D"/>
    <w:rsid w:val="009157A9"/>
    <w:rsid w:val="00953CAA"/>
    <w:rsid w:val="00961034"/>
    <w:rsid w:val="009612AA"/>
    <w:rsid w:val="00965238"/>
    <w:rsid w:val="00967E5B"/>
    <w:rsid w:val="00997A1B"/>
    <w:rsid w:val="009A1AEF"/>
    <w:rsid w:val="009A2511"/>
    <w:rsid w:val="009A4FD2"/>
    <w:rsid w:val="009A524B"/>
    <w:rsid w:val="009A78FB"/>
    <w:rsid w:val="009B682B"/>
    <w:rsid w:val="009C0E71"/>
    <w:rsid w:val="009D0247"/>
    <w:rsid w:val="009D46E7"/>
    <w:rsid w:val="009E1C00"/>
    <w:rsid w:val="009F07BF"/>
    <w:rsid w:val="00A329A1"/>
    <w:rsid w:val="00A348A5"/>
    <w:rsid w:val="00A36B78"/>
    <w:rsid w:val="00A44BBF"/>
    <w:rsid w:val="00A52BDF"/>
    <w:rsid w:val="00A53E4A"/>
    <w:rsid w:val="00A734B2"/>
    <w:rsid w:val="00A7377B"/>
    <w:rsid w:val="00A737E8"/>
    <w:rsid w:val="00A85269"/>
    <w:rsid w:val="00A85588"/>
    <w:rsid w:val="00A85BC0"/>
    <w:rsid w:val="00A8688C"/>
    <w:rsid w:val="00A90A81"/>
    <w:rsid w:val="00AA0A9E"/>
    <w:rsid w:val="00AA30E2"/>
    <w:rsid w:val="00AB011F"/>
    <w:rsid w:val="00AB2C78"/>
    <w:rsid w:val="00AB34A0"/>
    <w:rsid w:val="00AE0226"/>
    <w:rsid w:val="00AE3A08"/>
    <w:rsid w:val="00AE74CF"/>
    <w:rsid w:val="00AF1E9E"/>
    <w:rsid w:val="00B026E2"/>
    <w:rsid w:val="00B101C6"/>
    <w:rsid w:val="00B11954"/>
    <w:rsid w:val="00B1540A"/>
    <w:rsid w:val="00B20AF0"/>
    <w:rsid w:val="00B321B2"/>
    <w:rsid w:val="00B35B54"/>
    <w:rsid w:val="00B5568F"/>
    <w:rsid w:val="00B626C0"/>
    <w:rsid w:val="00B6510B"/>
    <w:rsid w:val="00B91B09"/>
    <w:rsid w:val="00BA19A4"/>
    <w:rsid w:val="00BA53EC"/>
    <w:rsid w:val="00BB5382"/>
    <w:rsid w:val="00BC1C2F"/>
    <w:rsid w:val="00BC2FE1"/>
    <w:rsid w:val="00BD33B1"/>
    <w:rsid w:val="00BD45F5"/>
    <w:rsid w:val="00BD61E6"/>
    <w:rsid w:val="00BD7789"/>
    <w:rsid w:val="00BE0CD2"/>
    <w:rsid w:val="00C02E30"/>
    <w:rsid w:val="00C0694D"/>
    <w:rsid w:val="00C160A6"/>
    <w:rsid w:val="00C2397B"/>
    <w:rsid w:val="00C3092F"/>
    <w:rsid w:val="00C42715"/>
    <w:rsid w:val="00C56E59"/>
    <w:rsid w:val="00C61C6F"/>
    <w:rsid w:val="00C67422"/>
    <w:rsid w:val="00C678A9"/>
    <w:rsid w:val="00C72E17"/>
    <w:rsid w:val="00C9193E"/>
    <w:rsid w:val="00C97D28"/>
    <w:rsid w:val="00CA0DE9"/>
    <w:rsid w:val="00CA2EFD"/>
    <w:rsid w:val="00CB053E"/>
    <w:rsid w:val="00CB331B"/>
    <w:rsid w:val="00CC537A"/>
    <w:rsid w:val="00CD7B2E"/>
    <w:rsid w:val="00CE4BE7"/>
    <w:rsid w:val="00CF05F1"/>
    <w:rsid w:val="00D019EC"/>
    <w:rsid w:val="00D023E1"/>
    <w:rsid w:val="00D051EA"/>
    <w:rsid w:val="00D1274E"/>
    <w:rsid w:val="00D35935"/>
    <w:rsid w:val="00D4585C"/>
    <w:rsid w:val="00D50257"/>
    <w:rsid w:val="00D65A20"/>
    <w:rsid w:val="00D7348A"/>
    <w:rsid w:val="00D779DD"/>
    <w:rsid w:val="00D80735"/>
    <w:rsid w:val="00D8454A"/>
    <w:rsid w:val="00D9026B"/>
    <w:rsid w:val="00DB0643"/>
    <w:rsid w:val="00DC34E6"/>
    <w:rsid w:val="00DD0699"/>
    <w:rsid w:val="00DD55D2"/>
    <w:rsid w:val="00DF75C1"/>
    <w:rsid w:val="00E12FA1"/>
    <w:rsid w:val="00E16129"/>
    <w:rsid w:val="00E20553"/>
    <w:rsid w:val="00E20FC0"/>
    <w:rsid w:val="00E27CF0"/>
    <w:rsid w:val="00E41DA9"/>
    <w:rsid w:val="00E7110E"/>
    <w:rsid w:val="00E71F9D"/>
    <w:rsid w:val="00E733E4"/>
    <w:rsid w:val="00E80190"/>
    <w:rsid w:val="00E86CDD"/>
    <w:rsid w:val="00E907EF"/>
    <w:rsid w:val="00EA5CF5"/>
    <w:rsid w:val="00EB3FE0"/>
    <w:rsid w:val="00EE2F4A"/>
    <w:rsid w:val="00EE541F"/>
    <w:rsid w:val="00EF297D"/>
    <w:rsid w:val="00EF70C0"/>
    <w:rsid w:val="00F04023"/>
    <w:rsid w:val="00F13DB7"/>
    <w:rsid w:val="00F14D7C"/>
    <w:rsid w:val="00F23713"/>
    <w:rsid w:val="00F276C2"/>
    <w:rsid w:val="00F417E8"/>
    <w:rsid w:val="00F45B0B"/>
    <w:rsid w:val="00F65A6C"/>
    <w:rsid w:val="00F709BB"/>
    <w:rsid w:val="00F920FA"/>
    <w:rsid w:val="00F955EA"/>
    <w:rsid w:val="00FB3574"/>
    <w:rsid w:val="00FC005A"/>
    <w:rsid w:val="00FD2612"/>
    <w:rsid w:val="00FF38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3A6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Bold" w:eastAsiaTheme="minorEastAsia" w:hAnsi="Times New Roman Bold" w:cstheme="minorBidi"/>
        <w:b/>
        <w:bCs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DF"/>
    <w:rPr>
      <w:rFonts w:ascii="Times New Roman" w:eastAsia="Times New Roman" w:hAnsi="Times New Roman" w:cs="Times New Roman"/>
      <w:b w:val="0"/>
      <w:bCs w:val="0"/>
      <w:color w:val="auto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B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Heading5">
    <w:name w:val="heading 5"/>
    <w:basedOn w:val="Normal"/>
    <w:next w:val="Normal"/>
    <w:link w:val="Heading5Char"/>
    <w:rsid w:val="00A52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BDF"/>
    <w:rPr>
      <w:rFonts w:asciiTheme="majorHAnsi" w:eastAsiaTheme="majorEastAsia" w:hAnsiTheme="majorHAnsi" w:cstheme="majorBidi"/>
      <w:color w:val="345A8A" w:themeColor="accent1" w:themeShade="B5"/>
      <w:sz w:val="32"/>
      <w:szCs w:val="32"/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A52BDF"/>
    <w:rPr>
      <w:rFonts w:asciiTheme="majorHAnsi" w:eastAsiaTheme="majorEastAsia" w:hAnsiTheme="majorHAnsi" w:cstheme="majorBidi"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rsid w:val="00A52BDF"/>
    <w:rPr>
      <w:rFonts w:asciiTheme="majorHAnsi" w:eastAsiaTheme="majorEastAsia" w:hAnsiTheme="majorHAnsi" w:cstheme="majorBidi"/>
      <w:b w:val="0"/>
      <w:bCs w:val="0"/>
      <w:color w:val="243F60" w:themeColor="accent1" w:themeShade="7F"/>
      <w:lang w:val="pt-BR" w:eastAsia="pt-BR"/>
    </w:rPr>
  </w:style>
  <w:style w:type="paragraph" w:styleId="ListParagraph">
    <w:name w:val="List Paragraph"/>
    <w:basedOn w:val="Normal"/>
    <w:uiPriority w:val="34"/>
    <w:qFormat/>
    <w:rsid w:val="00A52B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BDF"/>
    <w:rPr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BDF"/>
    <w:rPr>
      <w:rFonts w:ascii="Times New Roman" w:eastAsia="Times New Roman" w:hAnsi="Times New Roman" w:cs="Times New Roman"/>
      <w:b w:val="0"/>
      <w:bCs w:val="0"/>
      <w:color w:val="auto"/>
      <w:sz w:val="20"/>
      <w:szCs w:val="20"/>
      <w:lang w:val="pt-BR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B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DF"/>
    <w:rPr>
      <w:rFonts w:ascii="Lucida Grande" w:eastAsia="Times New Roman" w:hAnsi="Lucida Grande" w:cs="Times New Roman"/>
      <w:b w:val="0"/>
      <w:bCs w:val="0"/>
      <w:color w:val="auto"/>
      <w:sz w:val="18"/>
      <w:szCs w:val="18"/>
      <w:lang w:val="pt-BR" w:eastAsia="pt-BR"/>
    </w:rPr>
  </w:style>
  <w:style w:type="character" w:customStyle="1" w:styleId="A0">
    <w:name w:val="A0"/>
    <w:uiPriority w:val="99"/>
    <w:rsid w:val="00A52BDF"/>
    <w:rPr>
      <w:color w:val="221E1F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BDF"/>
    <w:rPr>
      <w:rFonts w:asciiTheme="minorHAnsi" w:hAnsiTheme="minorHAns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BDF"/>
    <w:rPr>
      <w:rFonts w:asciiTheme="minorHAnsi" w:eastAsia="Times New Roman" w:hAnsiTheme="minorHAnsi" w:cs="Times New Roman"/>
      <w:b/>
      <w:bCs/>
      <w:color w:val="auto"/>
      <w:sz w:val="20"/>
      <w:szCs w:val="20"/>
      <w:lang w:val="pt-BR" w:eastAsia="zh-TW"/>
    </w:rPr>
  </w:style>
  <w:style w:type="paragraph" w:styleId="Revision">
    <w:name w:val="Revision"/>
    <w:hidden/>
    <w:uiPriority w:val="99"/>
    <w:semiHidden/>
    <w:rsid w:val="00A52BDF"/>
    <w:rPr>
      <w:rFonts w:asciiTheme="minorHAnsi" w:hAnsiTheme="minorHAnsi"/>
      <w:b w:val="0"/>
      <w:bCs w:val="0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52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BDF"/>
    <w:rPr>
      <w:rFonts w:ascii="Times New Roman" w:eastAsia="Times New Roman" w:hAnsi="Times New Roman" w:cs="Times New Roman"/>
      <w:b w:val="0"/>
      <w:bCs w:val="0"/>
      <w:color w:val="auto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A52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BDF"/>
    <w:rPr>
      <w:rFonts w:ascii="Times New Roman" w:eastAsia="Times New Roman" w:hAnsi="Times New Roman" w:cs="Times New Roman"/>
      <w:b w:val="0"/>
      <w:bCs w:val="0"/>
      <w:color w:val="auto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A52BD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52BDF"/>
    <w:rPr>
      <w:i/>
      <w:iCs/>
    </w:rPr>
  </w:style>
  <w:style w:type="character" w:customStyle="1" w:styleId="apple-converted-space">
    <w:name w:val="apple-converted-space"/>
    <w:basedOn w:val="DefaultParagraphFont"/>
    <w:rsid w:val="00A52BDF"/>
  </w:style>
  <w:style w:type="character" w:styleId="LineNumber">
    <w:name w:val="line number"/>
    <w:basedOn w:val="DefaultParagraphFont"/>
    <w:rsid w:val="00A52BDF"/>
  </w:style>
  <w:style w:type="character" w:styleId="PageNumber">
    <w:name w:val="page number"/>
    <w:basedOn w:val="DefaultParagraphFont"/>
    <w:rsid w:val="00A52BDF"/>
  </w:style>
  <w:style w:type="paragraph" w:customStyle="1" w:styleId="Paragraph">
    <w:name w:val="Paragraph"/>
    <w:basedOn w:val="Normal"/>
    <w:rsid w:val="00A52BDF"/>
    <w:pPr>
      <w:spacing w:before="120"/>
      <w:ind w:firstLine="720"/>
    </w:pPr>
    <w:rPr>
      <w:lang w:eastAsia="en-US"/>
    </w:rPr>
  </w:style>
  <w:style w:type="paragraph" w:styleId="FootnoteText">
    <w:name w:val="footnote text"/>
    <w:basedOn w:val="Normal"/>
    <w:link w:val="FootnoteTextChar"/>
    <w:rsid w:val="00A52BDF"/>
  </w:style>
  <w:style w:type="character" w:customStyle="1" w:styleId="FootnoteTextChar">
    <w:name w:val="Footnote Text Char"/>
    <w:basedOn w:val="DefaultParagraphFont"/>
    <w:link w:val="FootnoteText"/>
    <w:rsid w:val="00A52BDF"/>
    <w:rPr>
      <w:rFonts w:ascii="Times New Roman" w:eastAsia="Times New Roman" w:hAnsi="Times New Roman" w:cs="Times New Roman"/>
      <w:b w:val="0"/>
      <w:bCs w:val="0"/>
      <w:color w:val="auto"/>
      <w:lang w:val="pt-BR" w:eastAsia="pt-BR"/>
    </w:rPr>
  </w:style>
  <w:style w:type="character" w:styleId="FootnoteReference">
    <w:name w:val="footnote reference"/>
    <w:basedOn w:val="DefaultParagraphFont"/>
    <w:rsid w:val="00A52BDF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A52BDF"/>
    <w:rPr>
      <w:color w:val="800080" w:themeColor="followedHyperlink"/>
      <w:u w:val="single"/>
    </w:rPr>
  </w:style>
  <w:style w:type="table" w:styleId="TableGrid">
    <w:name w:val="Table Grid"/>
    <w:basedOn w:val="TableNormal"/>
    <w:rsid w:val="00A52BDF"/>
    <w:rPr>
      <w:rFonts w:asciiTheme="minorHAnsi" w:hAnsiTheme="minorHAnsi"/>
      <w:b w:val="0"/>
      <w:bCs w:val="0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thilite">
    <w:name w:val="hithilite"/>
    <w:basedOn w:val="DefaultParagraphFont"/>
    <w:rsid w:val="00A52BDF"/>
  </w:style>
  <w:style w:type="character" w:customStyle="1" w:styleId="ref-journal">
    <w:name w:val="ref-journal"/>
    <w:basedOn w:val="DefaultParagraphFont"/>
    <w:rsid w:val="00A52BDF"/>
  </w:style>
  <w:style w:type="character" w:customStyle="1" w:styleId="ref-vol">
    <w:name w:val="ref-vol"/>
    <w:basedOn w:val="DefaultParagraphFont"/>
    <w:rsid w:val="00A52BDF"/>
  </w:style>
  <w:style w:type="character" w:customStyle="1" w:styleId="cit-sep">
    <w:name w:val="cit-sep"/>
    <w:basedOn w:val="DefaultParagraphFont"/>
    <w:rsid w:val="00A52BDF"/>
  </w:style>
  <w:style w:type="character" w:customStyle="1" w:styleId="cit-doi">
    <w:name w:val="cit-doi"/>
    <w:basedOn w:val="DefaultParagraphFont"/>
    <w:rsid w:val="00A52BDF"/>
  </w:style>
  <w:style w:type="character" w:customStyle="1" w:styleId="maintitle">
    <w:name w:val="maintitle"/>
    <w:basedOn w:val="DefaultParagraphFont"/>
    <w:rsid w:val="00A52BDF"/>
  </w:style>
  <w:style w:type="character" w:customStyle="1" w:styleId="authorname">
    <w:name w:val="authorname"/>
    <w:basedOn w:val="DefaultParagraphFont"/>
    <w:rsid w:val="00A52BDF"/>
  </w:style>
  <w:style w:type="character" w:customStyle="1" w:styleId="contacticon">
    <w:name w:val="contacticon"/>
    <w:basedOn w:val="DefaultParagraphFont"/>
    <w:rsid w:val="00A52BDF"/>
  </w:style>
  <w:style w:type="paragraph" w:styleId="NormalWeb">
    <w:name w:val="Normal (Web)"/>
    <w:basedOn w:val="Normal"/>
    <w:uiPriority w:val="99"/>
    <w:unhideWhenUsed/>
    <w:rsid w:val="00A52BDF"/>
    <w:pPr>
      <w:spacing w:before="100" w:beforeAutospacing="1" w:after="100" w:afterAutospacing="1"/>
    </w:pPr>
  </w:style>
  <w:style w:type="character" w:customStyle="1" w:styleId="ltblue">
    <w:name w:val="ltblue"/>
    <w:basedOn w:val="DefaultParagraphFont"/>
    <w:rsid w:val="00A52BDF"/>
  </w:style>
  <w:style w:type="character" w:customStyle="1" w:styleId="dkblue">
    <w:name w:val="dkblue"/>
    <w:basedOn w:val="DefaultParagraphFont"/>
    <w:rsid w:val="00A52BDF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52B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52BDF"/>
    <w:rPr>
      <w:rFonts w:ascii="Arial" w:eastAsia="Times New Roman" w:hAnsi="Arial" w:cs="Arial"/>
      <w:b w:val="0"/>
      <w:bCs w:val="0"/>
      <w:vanish/>
      <w:color w:val="auto"/>
      <w:sz w:val="16"/>
      <w:szCs w:val="16"/>
      <w:lang w:val="pt-BR" w:eastAsia="pt-B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52B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52BDF"/>
    <w:rPr>
      <w:rFonts w:ascii="Arial" w:eastAsia="Times New Roman" w:hAnsi="Arial" w:cs="Arial"/>
      <w:b w:val="0"/>
      <w:bCs w:val="0"/>
      <w:vanish/>
      <w:color w:val="auto"/>
      <w:sz w:val="16"/>
      <w:szCs w:val="16"/>
      <w:lang w:val="pt-BR" w:eastAsia="pt-BR"/>
    </w:rPr>
  </w:style>
  <w:style w:type="character" w:customStyle="1" w:styleId="st1">
    <w:name w:val="st1"/>
    <w:basedOn w:val="DefaultParagraphFont"/>
    <w:rsid w:val="00A52B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Bold" w:eastAsiaTheme="minorEastAsia" w:hAnsi="Times New Roman Bold" w:cstheme="minorBidi"/>
        <w:b/>
        <w:bCs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DF"/>
    <w:rPr>
      <w:rFonts w:ascii="Times New Roman" w:eastAsia="Times New Roman" w:hAnsi="Times New Roman" w:cs="Times New Roman"/>
      <w:b w:val="0"/>
      <w:bCs w:val="0"/>
      <w:color w:val="auto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B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Heading5">
    <w:name w:val="heading 5"/>
    <w:basedOn w:val="Normal"/>
    <w:next w:val="Normal"/>
    <w:link w:val="Heading5Char"/>
    <w:rsid w:val="00A52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BDF"/>
    <w:rPr>
      <w:rFonts w:asciiTheme="majorHAnsi" w:eastAsiaTheme="majorEastAsia" w:hAnsiTheme="majorHAnsi" w:cstheme="majorBidi"/>
      <w:color w:val="345A8A" w:themeColor="accent1" w:themeShade="B5"/>
      <w:sz w:val="32"/>
      <w:szCs w:val="32"/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A52BDF"/>
    <w:rPr>
      <w:rFonts w:asciiTheme="majorHAnsi" w:eastAsiaTheme="majorEastAsia" w:hAnsiTheme="majorHAnsi" w:cstheme="majorBidi"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rsid w:val="00A52BDF"/>
    <w:rPr>
      <w:rFonts w:asciiTheme="majorHAnsi" w:eastAsiaTheme="majorEastAsia" w:hAnsiTheme="majorHAnsi" w:cstheme="majorBidi"/>
      <w:b w:val="0"/>
      <w:bCs w:val="0"/>
      <w:color w:val="243F60" w:themeColor="accent1" w:themeShade="7F"/>
      <w:lang w:val="pt-BR" w:eastAsia="pt-BR"/>
    </w:rPr>
  </w:style>
  <w:style w:type="paragraph" w:styleId="ListParagraph">
    <w:name w:val="List Paragraph"/>
    <w:basedOn w:val="Normal"/>
    <w:uiPriority w:val="34"/>
    <w:qFormat/>
    <w:rsid w:val="00A52B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BDF"/>
    <w:rPr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BDF"/>
    <w:rPr>
      <w:rFonts w:ascii="Times New Roman" w:eastAsia="Times New Roman" w:hAnsi="Times New Roman" w:cs="Times New Roman"/>
      <w:b w:val="0"/>
      <w:bCs w:val="0"/>
      <w:color w:val="auto"/>
      <w:sz w:val="20"/>
      <w:szCs w:val="20"/>
      <w:lang w:val="pt-BR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B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DF"/>
    <w:rPr>
      <w:rFonts w:ascii="Lucida Grande" w:eastAsia="Times New Roman" w:hAnsi="Lucida Grande" w:cs="Times New Roman"/>
      <w:b w:val="0"/>
      <w:bCs w:val="0"/>
      <w:color w:val="auto"/>
      <w:sz w:val="18"/>
      <w:szCs w:val="18"/>
      <w:lang w:val="pt-BR" w:eastAsia="pt-BR"/>
    </w:rPr>
  </w:style>
  <w:style w:type="character" w:customStyle="1" w:styleId="A0">
    <w:name w:val="A0"/>
    <w:uiPriority w:val="99"/>
    <w:rsid w:val="00A52BDF"/>
    <w:rPr>
      <w:color w:val="221E1F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BDF"/>
    <w:rPr>
      <w:rFonts w:asciiTheme="minorHAnsi" w:hAnsiTheme="minorHAns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BDF"/>
    <w:rPr>
      <w:rFonts w:asciiTheme="minorHAnsi" w:eastAsia="Times New Roman" w:hAnsiTheme="minorHAnsi" w:cs="Times New Roman"/>
      <w:b/>
      <w:bCs/>
      <w:color w:val="auto"/>
      <w:sz w:val="20"/>
      <w:szCs w:val="20"/>
      <w:lang w:val="pt-BR" w:eastAsia="zh-TW"/>
    </w:rPr>
  </w:style>
  <w:style w:type="paragraph" w:styleId="Revision">
    <w:name w:val="Revision"/>
    <w:hidden/>
    <w:uiPriority w:val="99"/>
    <w:semiHidden/>
    <w:rsid w:val="00A52BDF"/>
    <w:rPr>
      <w:rFonts w:asciiTheme="minorHAnsi" w:hAnsiTheme="minorHAnsi"/>
      <w:b w:val="0"/>
      <w:bCs w:val="0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52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BDF"/>
    <w:rPr>
      <w:rFonts w:ascii="Times New Roman" w:eastAsia="Times New Roman" w:hAnsi="Times New Roman" w:cs="Times New Roman"/>
      <w:b w:val="0"/>
      <w:bCs w:val="0"/>
      <w:color w:val="auto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A52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BDF"/>
    <w:rPr>
      <w:rFonts w:ascii="Times New Roman" w:eastAsia="Times New Roman" w:hAnsi="Times New Roman" w:cs="Times New Roman"/>
      <w:b w:val="0"/>
      <w:bCs w:val="0"/>
      <w:color w:val="auto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A52BD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52BDF"/>
    <w:rPr>
      <w:i/>
      <w:iCs/>
    </w:rPr>
  </w:style>
  <w:style w:type="character" w:customStyle="1" w:styleId="apple-converted-space">
    <w:name w:val="apple-converted-space"/>
    <w:basedOn w:val="DefaultParagraphFont"/>
    <w:rsid w:val="00A52BDF"/>
  </w:style>
  <w:style w:type="character" w:styleId="LineNumber">
    <w:name w:val="line number"/>
    <w:basedOn w:val="DefaultParagraphFont"/>
    <w:rsid w:val="00A52BDF"/>
  </w:style>
  <w:style w:type="character" w:styleId="PageNumber">
    <w:name w:val="page number"/>
    <w:basedOn w:val="DefaultParagraphFont"/>
    <w:rsid w:val="00A52BDF"/>
  </w:style>
  <w:style w:type="paragraph" w:customStyle="1" w:styleId="Paragraph">
    <w:name w:val="Paragraph"/>
    <w:basedOn w:val="Normal"/>
    <w:rsid w:val="00A52BDF"/>
    <w:pPr>
      <w:spacing w:before="120"/>
      <w:ind w:firstLine="720"/>
    </w:pPr>
    <w:rPr>
      <w:lang w:eastAsia="en-US"/>
    </w:rPr>
  </w:style>
  <w:style w:type="paragraph" w:styleId="FootnoteText">
    <w:name w:val="footnote text"/>
    <w:basedOn w:val="Normal"/>
    <w:link w:val="FootnoteTextChar"/>
    <w:rsid w:val="00A52BDF"/>
  </w:style>
  <w:style w:type="character" w:customStyle="1" w:styleId="FootnoteTextChar">
    <w:name w:val="Footnote Text Char"/>
    <w:basedOn w:val="DefaultParagraphFont"/>
    <w:link w:val="FootnoteText"/>
    <w:rsid w:val="00A52BDF"/>
    <w:rPr>
      <w:rFonts w:ascii="Times New Roman" w:eastAsia="Times New Roman" w:hAnsi="Times New Roman" w:cs="Times New Roman"/>
      <w:b w:val="0"/>
      <w:bCs w:val="0"/>
      <w:color w:val="auto"/>
      <w:lang w:val="pt-BR" w:eastAsia="pt-BR"/>
    </w:rPr>
  </w:style>
  <w:style w:type="character" w:styleId="FootnoteReference">
    <w:name w:val="footnote reference"/>
    <w:basedOn w:val="DefaultParagraphFont"/>
    <w:rsid w:val="00A52BDF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A52BDF"/>
    <w:rPr>
      <w:color w:val="800080" w:themeColor="followedHyperlink"/>
      <w:u w:val="single"/>
    </w:rPr>
  </w:style>
  <w:style w:type="table" w:styleId="TableGrid">
    <w:name w:val="Table Grid"/>
    <w:basedOn w:val="TableNormal"/>
    <w:rsid w:val="00A52BDF"/>
    <w:rPr>
      <w:rFonts w:asciiTheme="minorHAnsi" w:hAnsiTheme="minorHAnsi"/>
      <w:b w:val="0"/>
      <w:bCs w:val="0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thilite">
    <w:name w:val="hithilite"/>
    <w:basedOn w:val="DefaultParagraphFont"/>
    <w:rsid w:val="00A52BDF"/>
  </w:style>
  <w:style w:type="character" w:customStyle="1" w:styleId="ref-journal">
    <w:name w:val="ref-journal"/>
    <w:basedOn w:val="DefaultParagraphFont"/>
    <w:rsid w:val="00A52BDF"/>
  </w:style>
  <w:style w:type="character" w:customStyle="1" w:styleId="ref-vol">
    <w:name w:val="ref-vol"/>
    <w:basedOn w:val="DefaultParagraphFont"/>
    <w:rsid w:val="00A52BDF"/>
  </w:style>
  <w:style w:type="character" w:customStyle="1" w:styleId="cit-sep">
    <w:name w:val="cit-sep"/>
    <w:basedOn w:val="DefaultParagraphFont"/>
    <w:rsid w:val="00A52BDF"/>
  </w:style>
  <w:style w:type="character" w:customStyle="1" w:styleId="cit-doi">
    <w:name w:val="cit-doi"/>
    <w:basedOn w:val="DefaultParagraphFont"/>
    <w:rsid w:val="00A52BDF"/>
  </w:style>
  <w:style w:type="character" w:customStyle="1" w:styleId="maintitle">
    <w:name w:val="maintitle"/>
    <w:basedOn w:val="DefaultParagraphFont"/>
    <w:rsid w:val="00A52BDF"/>
  </w:style>
  <w:style w:type="character" w:customStyle="1" w:styleId="authorname">
    <w:name w:val="authorname"/>
    <w:basedOn w:val="DefaultParagraphFont"/>
    <w:rsid w:val="00A52BDF"/>
  </w:style>
  <w:style w:type="character" w:customStyle="1" w:styleId="contacticon">
    <w:name w:val="contacticon"/>
    <w:basedOn w:val="DefaultParagraphFont"/>
    <w:rsid w:val="00A52BDF"/>
  </w:style>
  <w:style w:type="paragraph" w:styleId="NormalWeb">
    <w:name w:val="Normal (Web)"/>
    <w:basedOn w:val="Normal"/>
    <w:uiPriority w:val="99"/>
    <w:unhideWhenUsed/>
    <w:rsid w:val="00A52BDF"/>
    <w:pPr>
      <w:spacing w:before="100" w:beforeAutospacing="1" w:after="100" w:afterAutospacing="1"/>
    </w:pPr>
  </w:style>
  <w:style w:type="character" w:customStyle="1" w:styleId="ltblue">
    <w:name w:val="ltblue"/>
    <w:basedOn w:val="DefaultParagraphFont"/>
    <w:rsid w:val="00A52BDF"/>
  </w:style>
  <w:style w:type="character" w:customStyle="1" w:styleId="dkblue">
    <w:name w:val="dkblue"/>
    <w:basedOn w:val="DefaultParagraphFont"/>
    <w:rsid w:val="00A52BDF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52B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52BDF"/>
    <w:rPr>
      <w:rFonts w:ascii="Arial" w:eastAsia="Times New Roman" w:hAnsi="Arial" w:cs="Arial"/>
      <w:b w:val="0"/>
      <w:bCs w:val="0"/>
      <w:vanish/>
      <w:color w:val="auto"/>
      <w:sz w:val="16"/>
      <w:szCs w:val="16"/>
      <w:lang w:val="pt-BR" w:eastAsia="pt-B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52B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52BDF"/>
    <w:rPr>
      <w:rFonts w:ascii="Arial" w:eastAsia="Times New Roman" w:hAnsi="Arial" w:cs="Arial"/>
      <w:b w:val="0"/>
      <w:bCs w:val="0"/>
      <w:vanish/>
      <w:color w:val="auto"/>
      <w:sz w:val="16"/>
      <w:szCs w:val="16"/>
      <w:lang w:val="pt-BR" w:eastAsia="pt-BR"/>
    </w:rPr>
  </w:style>
  <w:style w:type="character" w:customStyle="1" w:styleId="st1">
    <w:name w:val="st1"/>
    <w:basedOn w:val="DefaultParagraphFont"/>
    <w:rsid w:val="00A5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1303</Words>
  <Characters>7431</Characters>
  <Application>Microsoft Macintosh Word</Application>
  <DocSecurity>0</DocSecurity>
  <Lines>61</Lines>
  <Paragraphs>17</Paragraphs>
  <ScaleCrop>false</ScaleCrop>
  <Company>U of Hawaii-Manoa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Fragoso</dc:creator>
  <cp:keywords/>
  <dc:description/>
  <cp:lastModifiedBy>Jose Fragoso</cp:lastModifiedBy>
  <cp:revision>8</cp:revision>
  <dcterms:created xsi:type="dcterms:W3CDTF">2016-01-14T22:42:00Z</dcterms:created>
  <dcterms:modified xsi:type="dcterms:W3CDTF">2016-03-23T19:41:00Z</dcterms:modified>
</cp:coreProperties>
</file>