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0" w:rsidRPr="00B22501" w:rsidRDefault="0052471A" w:rsidP="00405F50">
      <w:pPr>
        <w:jc w:val="center"/>
        <w:rPr>
          <w:rFonts w:ascii="Times New Roman" w:hAnsi="Times New Roman" w:cs="Times New Roman"/>
          <w:b/>
          <w:sz w:val="24"/>
          <w:szCs w:val="24"/>
        </w:rPr>
      </w:pPr>
      <w:ins w:id="0" w:author="asus" w:date="2015-10-20T18:17:00Z">
        <w:r>
          <w:rPr>
            <w:rFonts w:ascii="Times New Roman" w:hAnsi="Times New Roman" w:cs="Times New Roman" w:hint="eastAsia"/>
            <w:b/>
            <w:sz w:val="24"/>
            <w:szCs w:val="24"/>
          </w:rPr>
          <w:t xml:space="preserve">S2 </w:t>
        </w:r>
      </w:ins>
      <w:r w:rsidR="002E27E0" w:rsidRPr="00B22501">
        <w:rPr>
          <w:rFonts w:ascii="Times New Roman" w:hAnsi="Times New Roman" w:cs="Times New Roman"/>
          <w:b/>
          <w:sz w:val="24"/>
          <w:szCs w:val="24"/>
        </w:rPr>
        <w:t>APPENDIX</w:t>
      </w:r>
      <w:del w:id="1" w:author="asus" w:date="2015-10-20T18:18:00Z">
        <w:r w:rsidR="002E27E0" w:rsidRPr="00B22501" w:rsidDel="0052471A">
          <w:rPr>
            <w:rFonts w:ascii="Times New Roman" w:hAnsi="Times New Roman" w:cs="Times New Roman"/>
            <w:b/>
            <w:sz w:val="24"/>
            <w:szCs w:val="24"/>
          </w:rPr>
          <w:delText xml:space="preserve"> </w:delText>
        </w:r>
        <w:r w:rsidR="002E27E0" w:rsidRPr="00B22501" w:rsidDel="0052471A">
          <w:rPr>
            <w:rFonts w:ascii="Times New Roman" w:hAnsi="Times New Roman" w:cs="Times New Roman" w:hint="eastAsia"/>
            <w:b/>
            <w:sz w:val="24"/>
            <w:szCs w:val="24"/>
          </w:rPr>
          <w:delText>II</w:delText>
        </w:r>
      </w:del>
      <w:r w:rsidR="002E27E0" w:rsidRPr="00B22501">
        <w:rPr>
          <w:rFonts w:ascii="Times New Roman" w:hAnsi="Times New Roman" w:cs="Times New Roman"/>
          <w:b/>
          <w:sz w:val="24"/>
          <w:szCs w:val="24"/>
        </w:rPr>
        <w:t>: VIGNETTE</w:t>
      </w:r>
      <w:r w:rsidR="002E27E0" w:rsidRPr="00B22501">
        <w:rPr>
          <w:rFonts w:ascii="Times New Roman" w:hAnsi="Times New Roman" w:cs="Times New Roman" w:hint="eastAsia"/>
          <w:b/>
          <w:sz w:val="24"/>
          <w:szCs w:val="24"/>
        </w:rPr>
        <w:t>S WITH</w:t>
      </w:r>
      <w:r w:rsidR="002E27E0" w:rsidRPr="00B22501">
        <w:rPr>
          <w:rFonts w:ascii="Times New Roman" w:hAnsi="Times New Roman" w:cs="Times New Roman"/>
          <w:b/>
          <w:sz w:val="24"/>
          <w:szCs w:val="24"/>
        </w:rPr>
        <w:t xml:space="preserve"> SAMPLE QUESTIONS AND POTENTIAL RESPONSE OPTIONS</w:t>
      </w:r>
    </w:p>
    <w:p w:rsidR="002E27E0" w:rsidRPr="0052471A" w:rsidRDefault="002E27E0" w:rsidP="002E27E0">
      <w:pPr>
        <w:jc w:val="left"/>
        <w:rPr>
          <w:rFonts w:ascii="Times New Roman" w:hAnsi="Times New Roman" w:cs="Times New Roman"/>
          <w:sz w:val="24"/>
          <w:szCs w:val="24"/>
          <w:rPrChange w:id="2" w:author="asus" w:date="2015-10-20T18:18:00Z">
            <w:rPr>
              <w:rFonts w:ascii="Times New Roman" w:hAnsi="Times New Roman" w:cs="Times New Roman"/>
              <w:sz w:val="24"/>
              <w:szCs w:val="24"/>
            </w:rPr>
          </w:rPrChange>
        </w:rPr>
      </w:pPr>
      <w:bookmarkStart w:id="3" w:name="_GoBack"/>
      <w:bookmarkEnd w:id="3"/>
    </w:p>
    <w:p w:rsidR="002E27E0" w:rsidRPr="003D0142" w:rsidRDefault="002E27E0" w:rsidP="002E27E0">
      <w:pPr>
        <w:jc w:val="left"/>
        <w:rPr>
          <w:rFonts w:ascii="Times New Roman" w:hAnsi="Times New Roman" w:cs="Times New Roman"/>
          <w:sz w:val="24"/>
          <w:szCs w:val="24"/>
        </w:rPr>
      </w:pPr>
      <w:r w:rsidRPr="003D0142">
        <w:rPr>
          <w:rFonts w:ascii="Times New Roman" w:hAnsi="Times New Roman" w:cs="Times New Roman"/>
          <w:sz w:val="24"/>
          <w:szCs w:val="24"/>
        </w:rPr>
        <w:t xml:space="preserve">DEPRESSION VIGNETTE </w:t>
      </w:r>
    </w:p>
    <w:p w:rsidR="002E27E0" w:rsidRPr="003D0142" w:rsidRDefault="002E27E0" w:rsidP="002E27E0">
      <w:pPr>
        <w:jc w:val="left"/>
        <w:rPr>
          <w:rFonts w:ascii="Times New Roman" w:hAnsi="Times New Roman" w:cs="Times New Roman"/>
          <w:sz w:val="24"/>
          <w:szCs w:val="24"/>
        </w:rPr>
      </w:pPr>
      <w:r w:rsidRPr="003D0142">
        <w:rPr>
          <w:rFonts w:ascii="Times New Roman" w:hAnsi="Times New Roman" w:cs="Times New Roman"/>
          <w:sz w:val="24"/>
          <w:szCs w:val="24"/>
        </w:rPr>
        <w:t xml:space="preserve">Mr. Wang is 30 years old. He has been feeling unusually sad and miserable for the last few weeks. Even though he is tired all the time, he has trouble sleeping nearly every night. Mr. Wang does not feel like eating and has lost weight. He cannot keep his mind on his work and puts off making decisions. Even day-to-day tasks seem too much for him. This has come to the attention of his boss, </w:t>
      </w:r>
      <w:r>
        <w:rPr>
          <w:rFonts w:ascii="Times New Roman" w:hAnsi="Times New Roman" w:cs="Times New Roman"/>
          <w:sz w:val="24"/>
          <w:szCs w:val="24"/>
        </w:rPr>
        <w:t>who is concerned about Mr. Wang</w:t>
      </w:r>
      <w:r w:rsidRPr="003D0142">
        <w:rPr>
          <w:rFonts w:ascii="Times New Roman" w:hAnsi="Times New Roman" w:cs="Times New Roman"/>
          <w:sz w:val="24"/>
          <w:szCs w:val="24"/>
        </w:rPr>
        <w:t>’s lowered productivity.</w:t>
      </w:r>
    </w:p>
    <w:p w:rsidR="002E27E0" w:rsidRPr="003D0142" w:rsidRDefault="002E27E0" w:rsidP="002E27E0">
      <w:pPr>
        <w:pStyle w:val="a3"/>
        <w:numPr>
          <w:ilvl w:val="0"/>
          <w:numId w:val="1"/>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What do you think is wrong with Mr. Wang? Please fill in the item (choose only one) that you think best describes his problem.</w:t>
      </w:r>
    </w:p>
    <w:p w:rsidR="002E27E0" w:rsidRPr="003D0142" w:rsidRDefault="002E27E0" w:rsidP="002E27E0">
      <w:pPr>
        <w:pStyle w:val="a3"/>
        <w:numPr>
          <w:ilvl w:val="0"/>
          <w:numId w:val="2"/>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Physical weakness</w:t>
      </w:r>
    </w:p>
    <w:p w:rsidR="002E27E0" w:rsidRPr="003D0142" w:rsidRDefault="002E27E0" w:rsidP="002E27E0">
      <w:pPr>
        <w:pStyle w:val="a3"/>
        <w:numPr>
          <w:ilvl w:val="0"/>
          <w:numId w:val="2"/>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Neurasthenia</w:t>
      </w:r>
    </w:p>
    <w:p w:rsidR="002E27E0" w:rsidRPr="003D0142" w:rsidRDefault="002E27E0" w:rsidP="002E27E0">
      <w:pPr>
        <w:pStyle w:val="a3"/>
        <w:numPr>
          <w:ilvl w:val="0"/>
          <w:numId w:val="2"/>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Depression</w:t>
      </w:r>
    </w:p>
    <w:p w:rsidR="002E27E0" w:rsidRPr="003D0142" w:rsidRDefault="002E27E0" w:rsidP="002E27E0">
      <w:pPr>
        <w:pStyle w:val="a3"/>
        <w:numPr>
          <w:ilvl w:val="0"/>
          <w:numId w:val="2"/>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Mania</w:t>
      </w:r>
    </w:p>
    <w:p w:rsidR="002E27E0" w:rsidRPr="003D0142" w:rsidRDefault="002E27E0" w:rsidP="002E27E0">
      <w:pPr>
        <w:pStyle w:val="a3"/>
        <w:numPr>
          <w:ilvl w:val="0"/>
          <w:numId w:val="2"/>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Obsessive-compulsive disorder</w:t>
      </w:r>
    </w:p>
    <w:p w:rsidR="002E27E0" w:rsidRPr="003D0142" w:rsidRDefault="002E27E0" w:rsidP="002E27E0">
      <w:pPr>
        <w:pStyle w:val="a3"/>
        <w:numPr>
          <w:ilvl w:val="0"/>
          <w:numId w:val="2"/>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 xml:space="preserve">Schizophrenia </w:t>
      </w:r>
    </w:p>
    <w:p w:rsidR="002E27E0" w:rsidRPr="003D0142" w:rsidRDefault="002E27E0" w:rsidP="002E27E0">
      <w:pPr>
        <w:pStyle w:val="a3"/>
        <w:numPr>
          <w:ilvl w:val="0"/>
          <w:numId w:val="2"/>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 xml:space="preserve">Others </w:t>
      </w:r>
    </w:p>
    <w:p w:rsidR="002E27E0" w:rsidRPr="003D0142" w:rsidRDefault="002E27E0" w:rsidP="002E27E0">
      <w:pPr>
        <w:pStyle w:val="a3"/>
        <w:numPr>
          <w:ilvl w:val="0"/>
          <w:numId w:val="2"/>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Unknown</w:t>
      </w:r>
    </w:p>
    <w:p w:rsidR="002E27E0" w:rsidRPr="003D0142" w:rsidRDefault="002E27E0" w:rsidP="002E27E0">
      <w:pPr>
        <w:pStyle w:val="a3"/>
        <w:numPr>
          <w:ilvl w:val="0"/>
          <w:numId w:val="1"/>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What do you think is the primary cause of this problem?</w:t>
      </w:r>
      <w:r w:rsidRPr="003D0142">
        <w:rPr>
          <w:rFonts w:ascii="Times New Roman" w:hAnsi="Times New Roman" w:cs="Times New Roman" w:hint="eastAsia"/>
          <w:sz w:val="24"/>
          <w:szCs w:val="24"/>
        </w:rPr>
        <w:t xml:space="preserve"> </w:t>
      </w:r>
      <w:r w:rsidRPr="003D0142">
        <w:rPr>
          <w:rFonts w:ascii="Times New Roman" w:hAnsi="Times New Roman" w:cs="Times New Roman"/>
          <w:sz w:val="24"/>
          <w:szCs w:val="24"/>
        </w:rPr>
        <w:t>Please fill in the item (choose only one) that you think best explains his problem.</w:t>
      </w:r>
    </w:p>
    <w:p w:rsidR="002E27E0" w:rsidRDefault="002E27E0" w:rsidP="002E27E0">
      <w:pPr>
        <w:pStyle w:val="a3"/>
        <w:numPr>
          <w:ilvl w:val="0"/>
          <w:numId w:val="3"/>
        </w:numPr>
        <w:ind w:firstLineChars="0"/>
        <w:jc w:val="left"/>
        <w:rPr>
          <w:rFonts w:ascii="Times New Roman" w:hAnsi="Times New Roman" w:cs="Times New Roman"/>
          <w:sz w:val="24"/>
          <w:szCs w:val="24"/>
        </w:rPr>
      </w:pPr>
      <w:r w:rsidRPr="003D0142">
        <w:rPr>
          <w:rFonts w:ascii="Times New Roman" w:hAnsi="Times New Roman" w:cs="Times New Roman" w:hint="eastAsia"/>
          <w:sz w:val="24"/>
          <w:szCs w:val="24"/>
        </w:rPr>
        <w:t xml:space="preserve"> </w:t>
      </w:r>
      <w:r w:rsidRPr="003D0142">
        <w:rPr>
          <w:rFonts w:ascii="Times New Roman" w:hAnsi="Times New Roman" w:cs="Times New Roman"/>
          <w:sz w:val="24"/>
          <w:szCs w:val="24"/>
        </w:rPr>
        <w:t>Physical problem</w:t>
      </w:r>
    </w:p>
    <w:p w:rsidR="002E27E0" w:rsidRDefault="002E27E0" w:rsidP="002E27E0">
      <w:pPr>
        <w:pStyle w:val="a3"/>
        <w:numPr>
          <w:ilvl w:val="0"/>
          <w:numId w:val="3"/>
        </w:numPr>
        <w:ind w:firstLineChars="0"/>
        <w:jc w:val="left"/>
        <w:rPr>
          <w:rFonts w:ascii="Times New Roman" w:hAnsi="Times New Roman" w:cs="Times New Roman"/>
          <w:sz w:val="24"/>
          <w:szCs w:val="24"/>
        </w:rPr>
      </w:pPr>
      <w:r>
        <w:rPr>
          <w:rFonts w:ascii="Times New Roman" w:hAnsi="Times New Roman" w:cs="Times New Roman"/>
          <w:sz w:val="24"/>
          <w:szCs w:val="24"/>
        </w:rPr>
        <w:t>Mental</w:t>
      </w:r>
      <w:r w:rsidRPr="003D0142">
        <w:rPr>
          <w:rFonts w:ascii="Times New Roman" w:hAnsi="Times New Roman" w:cs="Times New Roman"/>
          <w:sz w:val="24"/>
          <w:szCs w:val="24"/>
        </w:rPr>
        <w:t xml:space="preserve"> problem</w:t>
      </w:r>
    </w:p>
    <w:p w:rsidR="002E27E0" w:rsidRDefault="002E27E0" w:rsidP="002E27E0">
      <w:pPr>
        <w:pStyle w:val="a3"/>
        <w:numPr>
          <w:ilvl w:val="0"/>
          <w:numId w:val="3"/>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Possession by evil spirits</w:t>
      </w:r>
    </w:p>
    <w:p w:rsidR="002E27E0" w:rsidRDefault="002E27E0" w:rsidP="002E27E0">
      <w:pPr>
        <w:pStyle w:val="a3"/>
        <w:numPr>
          <w:ilvl w:val="0"/>
          <w:numId w:val="3"/>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 xml:space="preserve">Over fatigue </w:t>
      </w:r>
    </w:p>
    <w:p w:rsidR="002E27E0" w:rsidRDefault="002E27E0" w:rsidP="002E27E0">
      <w:pPr>
        <w:pStyle w:val="a3"/>
        <w:numPr>
          <w:ilvl w:val="0"/>
          <w:numId w:val="3"/>
        </w:numPr>
        <w:ind w:firstLineChars="0"/>
        <w:jc w:val="left"/>
        <w:rPr>
          <w:rFonts w:ascii="Times New Roman" w:hAnsi="Times New Roman" w:cs="Times New Roman"/>
          <w:sz w:val="24"/>
          <w:szCs w:val="24"/>
        </w:rPr>
      </w:pPr>
      <w:r w:rsidRPr="003D0142">
        <w:rPr>
          <w:rFonts w:ascii="Times New Roman" w:hAnsi="Times New Roman" w:cs="Times New Roman"/>
          <w:sz w:val="24"/>
          <w:szCs w:val="24"/>
        </w:rPr>
        <w:t>Others</w:t>
      </w:r>
    </w:p>
    <w:p w:rsidR="002E27E0" w:rsidRPr="003D0142" w:rsidRDefault="002E27E0" w:rsidP="002E27E0">
      <w:pPr>
        <w:pStyle w:val="a3"/>
        <w:ind w:left="360" w:firstLineChars="0" w:firstLine="0"/>
        <w:jc w:val="left"/>
        <w:rPr>
          <w:rFonts w:ascii="Times New Roman" w:hAnsi="Times New Roman" w:cs="Times New Roman"/>
          <w:sz w:val="24"/>
          <w:szCs w:val="24"/>
        </w:rPr>
      </w:pPr>
    </w:p>
    <w:p w:rsidR="002E27E0" w:rsidRPr="00453A92" w:rsidRDefault="002E27E0" w:rsidP="002E27E0">
      <w:pPr>
        <w:autoSpaceDE w:val="0"/>
        <w:autoSpaceDN w:val="0"/>
        <w:adjustRightInd w:val="0"/>
        <w:jc w:val="left"/>
        <w:rPr>
          <w:rFonts w:ascii="Times New Roman" w:hAnsi="Times New Roman" w:cs="Times New Roman"/>
          <w:b/>
          <w:kern w:val="0"/>
          <w:sz w:val="24"/>
          <w:szCs w:val="24"/>
        </w:rPr>
      </w:pPr>
    </w:p>
    <w:p w:rsidR="00FB3E40" w:rsidRDefault="00FB3E40"/>
    <w:sectPr w:rsidR="00FB3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9D" w:rsidRDefault="002A6F9D" w:rsidP="0052471A">
      <w:r>
        <w:separator/>
      </w:r>
    </w:p>
  </w:endnote>
  <w:endnote w:type="continuationSeparator" w:id="0">
    <w:p w:rsidR="002A6F9D" w:rsidRDefault="002A6F9D" w:rsidP="005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9D" w:rsidRDefault="002A6F9D" w:rsidP="0052471A">
      <w:r>
        <w:separator/>
      </w:r>
    </w:p>
  </w:footnote>
  <w:footnote w:type="continuationSeparator" w:id="0">
    <w:p w:rsidR="002A6F9D" w:rsidRDefault="002A6F9D" w:rsidP="00524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6CCC"/>
    <w:multiLevelType w:val="hybridMultilevel"/>
    <w:tmpl w:val="7CFAE4D4"/>
    <w:lvl w:ilvl="0" w:tplc="99CC954E">
      <w:start w:val="1"/>
      <w:numFmt w:val="decimalEnclosedCircle"/>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9275AD"/>
    <w:multiLevelType w:val="hybridMultilevel"/>
    <w:tmpl w:val="2006EF56"/>
    <w:lvl w:ilvl="0" w:tplc="610214E8">
      <w:start w:val="1"/>
      <w:numFmt w:val="decimalEnclosedCircle"/>
      <w:lvlText w:val="%1"/>
      <w:lvlJc w:val="left"/>
      <w:pPr>
        <w:ind w:left="420" w:hanging="420"/>
      </w:pPr>
      <w:rPr>
        <w:rFonts w:ascii="宋体" w:eastAsia="宋体" w:hAnsi="宋体"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3831AA"/>
    <w:multiLevelType w:val="hybridMultilevel"/>
    <w:tmpl w:val="3AB6D718"/>
    <w:lvl w:ilvl="0" w:tplc="D8F6D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E0"/>
    <w:rsid w:val="002A6F9D"/>
    <w:rsid w:val="002E27E0"/>
    <w:rsid w:val="00405F50"/>
    <w:rsid w:val="0052471A"/>
    <w:rsid w:val="00B22501"/>
    <w:rsid w:val="00FB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7E0"/>
    <w:pPr>
      <w:ind w:firstLineChars="200" w:firstLine="420"/>
    </w:pPr>
  </w:style>
  <w:style w:type="paragraph" w:styleId="a4">
    <w:name w:val="header"/>
    <w:basedOn w:val="a"/>
    <w:link w:val="Char"/>
    <w:uiPriority w:val="99"/>
    <w:unhideWhenUsed/>
    <w:rsid w:val="00524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471A"/>
    <w:rPr>
      <w:sz w:val="18"/>
      <w:szCs w:val="18"/>
    </w:rPr>
  </w:style>
  <w:style w:type="paragraph" w:styleId="a5">
    <w:name w:val="footer"/>
    <w:basedOn w:val="a"/>
    <w:link w:val="Char0"/>
    <w:uiPriority w:val="99"/>
    <w:unhideWhenUsed/>
    <w:rsid w:val="0052471A"/>
    <w:pPr>
      <w:tabs>
        <w:tab w:val="center" w:pos="4153"/>
        <w:tab w:val="right" w:pos="8306"/>
      </w:tabs>
      <w:snapToGrid w:val="0"/>
      <w:jc w:val="left"/>
    </w:pPr>
    <w:rPr>
      <w:sz w:val="18"/>
      <w:szCs w:val="18"/>
    </w:rPr>
  </w:style>
  <w:style w:type="character" w:customStyle="1" w:styleId="Char0">
    <w:name w:val="页脚 Char"/>
    <w:basedOn w:val="a0"/>
    <w:link w:val="a5"/>
    <w:uiPriority w:val="99"/>
    <w:rsid w:val="005247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7E0"/>
    <w:pPr>
      <w:ind w:firstLineChars="200" w:firstLine="420"/>
    </w:pPr>
  </w:style>
  <w:style w:type="paragraph" w:styleId="a4">
    <w:name w:val="header"/>
    <w:basedOn w:val="a"/>
    <w:link w:val="Char"/>
    <w:uiPriority w:val="99"/>
    <w:unhideWhenUsed/>
    <w:rsid w:val="00524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2471A"/>
    <w:rPr>
      <w:sz w:val="18"/>
      <w:szCs w:val="18"/>
    </w:rPr>
  </w:style>
  <w:style w:type="paragraph" w:styleId="a5">
    <w:name w:val="footer"/>
    <w:basedOn w:val="a"/>
    <w:link w:val="Char0"/>
    <w:uiPriority w:val="99"/>
    <w:unhideWhenUsed/>
    <w:rsid w:val="0052471A"/>
    <w:pPr>
      <w:tabs>
        <w:tab w:val="center" w:pos="4153"/>
        <w:tab w:val="right" w:pos="8306"/>
      </w:tabs>
      <w:snapToGrid w:val="0"/>
      <w:jc w:val="left"/>
    </w:pPr>
    <w:rPr>
      <w:sz w:val="18"/>
      <w:szCs w:val="18"/>
    </w:rPr>
  </w:style>
  <w:style w:type="character" w:customStyle="1" w:styleId="Char0">
    <w:name w:val="页脚 Char"/>
    <w:basedOn w:val="a0"/>
    <w:link w:val="a5"/>
    <w:uiPriority w:val="99"/>
    <w:rsid w:val="005247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lzw</dc:creator>
  <cp:lastModifiedBy>asus</cp:lastModifiedBy>
  <cp:revision>4</cp:revision>
  <dcterms:created xsi:type="dcterms:W3CDTF">2015-03-08T08:01:00Z</dcterms:created>
  <dcterms:modified xsi:type="dcterms:W3CDTF">2015-10-20T10:18:00Z</dcterms:modified>
</cp:coreProperties>
</file>