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997" w:rsidRPr="00C863F3" w:rsidRDefault="00254997" w:rsidP="00254997">
      <w:pPr>
        <w:pStyle w:val="berschrift2"/>
        <w:rPr>
          <w:lang w:val="en-US"/>
        </w:rPr>
      </w:pPr>
      <w:r>
        <w:rPr>
          <w:lang w:val="en-US"/>
        </w:rPr>
        <w:t>S1 Appendix</w:t>
      </w:r>
      <w:ins w:id="0" w:author="Friederike Hendriks" w:date="2015-10-06T15:55:00Z">
        <w:r w:rsidR="00F608A8">
          <w:rPr>
            <w:lang w:val="en-US"/>
          </w:rPr>
          <w:t>.</w:t>
        </w:r>
      </w:ins>
      <w:bookmarkStart w:id="1" w:name="_GoBack"/>
      <w:bookmarkEnd w:id="1"/>
      <w:del w:id="2" w:author="Friederike Hendriks" w:date="2015-10-06T15:55:00Z">
        <w:r w:rsidR="00F608A8" w:rsidDel="00F608A8">
          <w:rPr>
            <w:lang w:val="en-US"/>
          </w:rPr>
          <w:delText>:</w:delText>
        </w:r>
      </w:del>
      <w:r w:rsidRPr="00C863F3">
        <w:rPr>
          <w:lang w:val="en-US"/>
        </w:rPr>
        <w:t xml:space="preserve"> Study materials from studies 1 and 2</w:t>
      </w:r>
    </w:p>
    <w:p w:rsidR="00254997" w:rsidRPr="00C863F3" w:rsidRDefault="00254997" w:rsidP="00254997">
      <w:pPr>
        <w:pStyle w:val="berschrift3"/>
        <w:rPr>
          <w:lang w:val="en-US"/>
        </w:rPr>
      </w:pPr>
      <w:r w:rsidRPr="00C863F3">
        <w:rPr>
          <w:lang w:val="en-US"/>
        </w:rPr>
        <w:t>Blog entry</w:t>
      </w:r>
    </w:p>
    <w:p w:rsidR="00254997" w:rsidRPr="00C863F3" w:rsidRDefault="00254997" w:rsidP="00254997">
      <w:pPr>
        <w:rPr>
          <w:lang w:val="en-US"/>
        </w:rPr>
      </w:pPr>
      <w:r w:rsidRPr="00C863F3">
        <w:rPr>
          <w:lang w:val="en-US"/>
        </w:rPr>
        <w:t xml:space="preserve">Breakthrough in </w:t>
      </w:r>
      <w:proofErr w:type="spellStart"/>
      <w:r w:rsidRPr="00C863F3">
        <w:rPr>
          <w:lang w:val="en-US"/>
        </w:rPr>
        <w:t>neuroenhancement</w:t>
      </w:r>
      <w:proofErr w:type="spellEnd"/>
      <w:r w:rsidRPr="00C863F3">
        <w:rPr>
          <w:lang w:val="en-US"/>
        </w:rPr>
        <w:t>!</w:t>
      </w:r>
    </w:p>
    <w:p w:rsidR="00254997" w:rsidRPr="00C863F3" w:rsidRDefault="00254997" w:rsidP="00254997">
      <w:pPr>
        <w:rPr>
          <w:rFonts w:cs="Times New Roman"/>
          <w:lang w:val="en-US"/>
        </w:rPr>
      </w:pPr>
      <w:r w:rsidRPr="00C863F3">
        <w:rPr>
          <w:rFonts w:cs="Times New Roman"/>
          <w:lang w:val="en-US"/>
        </w:rPr>
        <w:t xml:space="preserve">[…] In recent years, I have been doing research on the drug </w:t>
      </w:r>
      <w:proofErr w:type="spellStart"/>
      <w:r w:rsidRPr="00C863F3">
        <w:rPr>
          <w:rFonts w:cs="Times New Roman"/>
          <w:lang w:val="en-US"/>
        </w:rPr>
        <w:t>Serofinil</w:t>
      </w:r>
      <w:proofErr w:type="spellEnd"/>
      <w:r w:rsidRPr="00C863F3">
        <w:rPr>
          <w:rFonts w:cs="Times New Roman"/>
          <w:lang w:val="en-US"/>
        </w:rPr>
        <w:t xml:space="preserve">, which was originally used for treating migraine […]. In a small study, we investigated whether cognitive performance could be enhanced by the drug </w:t>
      </w:r>
      <w:proofErr w:type="spellStart"/>
      <w:r w:rsidRPr="00C863F3">
        <w:rPr>
          <w:rFonts w:cs="Times New Roman"/>
          <w:lang w:val="en-US"/>
        </w:rPr>
        <w:t>Serofinil</w:t>
      </w:r>
      <w:proofErr w:type="spellEnd"/>
      <w:r w:rsidRPr="00C863F3">
        <w:rPr>
          <w:rFonts w:cs="Times New Roman"/>
          <w:lang w:val="en-US"/>
        </w:rPr>
        <w:t xml:space="preserve">. For this, we treated 25 students of medicine with a dose of 0.23 mg </w:t>
      </w:r>
      <w:proofErr w:type="spellStart"/>
      <w:r w:rsidRPr="00C863F3">
        <w:rPr>
          <w:rFonts w:cs="Times New Roman"/>
          <w:lang w:val="en-US"/>
        </w:rPr>
        <w:t>Serofinil</w:t>
      </w:r>
      <w:proofErr w:type="spellEnd"/>
      <w:r w:rsidRPr="00C863F3">
        <w:rPr>
          <w:rFonts w:cs="Times New Roman"/>
          <w:lang w:val="en-US"/>
        </w:rPr>
        <w:t xml:space="preserve"> for 4 weeks. Another 25 students of medicine did not receive any medication. In subsequent tests of cognitive performance (</w:t>
      </w:r>
      <w:proofErr w:type="spellStart"/>
      <w:r w:rsidRPr="00C863F3">
        <w:rPr>
          <w:rFonts w:cs="Times New Roman"/>
          <w:lang w:val="en-US"/>
        </w:rPr>
        <w:t>Brickenkamp</w:t>
      </w:r>
      <w:proofErr w:type="spellEnd"/>
      <w:r w:rsidRPr="00C863F3">
        <w:rPr>
          <w:rFonts w:cs="Times New Roman"/>
          <w:lang w:val="en-US"/>
        </w:rPr>
        <w:t xml:space="preserve">, 1962; Jacobs, 2013), the group treated with </w:t>
      </w:r>
      <w:proofErr w:type="spellStart"/>
      <w:r w:rsidRPr="00C863F3">
        <w:rPr>
          <w:rFonts w:cs="Times New Roman"/>
          <w:lang w:val="en-US"/>
        </w:rPr>
        <w:t>Seronifil</w:t>
      </w:r>
      <w:proofErr w:type="spellEnd"/>
      <w:r w:rsidRPr="00C863F3">
        <w:rPr>
          <w:rFonts w:cs="Times New Roman"/>
          <w:lang w:val="en-US"/>
        </w:rPr>
        <w:t xml:space="preserve"> fared better than the group that did not receive </w:t>
      </w:r>
      <w:proofErr w:type="spellStart"/>
      <w:r w:rsidRPr="00C863F3">
        <w:rPr>
          <w:rFonts w:cs="Times New Roman"/>
          <w:lang w:val="en-US"/>
        </w:rPr>
        <w:t>neuroenhancing</w:t>
      </w:r>
      <w:proofErr w:type="spellEnd"/>
      <w:r w:rsidRPr="00C863F3">
        <w:rPr>
          <w:rFonts w:cs="Times New Roman"/>
          <w:lang w:val="en-US"/>
        </w:rPr>
        <w:t xml:space="preserve"> drugs. […] Thus, we can conclude that </w:t>
      </w:r>
      <w:proofErr w:type="spellStart"/>
      <w:r w:rsidRPr="00C863F3">
        <w:rPr>
          <w:rFonts w:cs="Times New Roman"/>
          <w:lang w:val="en-US"/>
        </w:rPr>
        <w:t>Serofinil</w:t>
      </w:r>
      <w:proofErr w:type="spellEnd"/>
      <w:r w:rsidRPr="00C863F3">
        <w:rPr>
          <w:rFonts w:cs="Times New Roman"/>
          <w:lang w:val="en-US"/>
        </w:rPr>
        <w:t xml:space="preserve"> is suitable for use while engaging in demanding cognitive tasks such as studying for an exam. […] Until today, no drug has shown effects this large in enhancing cognitive performance!</w:t>
      </w:r>
    </w:p>
    <w:p w:rsidR="007817DF" w:rsidRPr="00254997" w:rsidRDefault="00254997" w:rsidP="00254997">
      <w:pPr>
        <w:rPr>
          <w:lang w:val="en-US"/>
        </w:rPr>
      </w:pPr>
      <w:r w:rsidRPr="00C863F3">
        <w:rPr>
          <w:rFonts w:cs="Times New Roman"/>
          <w:lang w:val="en-US"/>
        </w:rPr>
        <w:t xml:space="preserve">We aim to have this drug authorized by the </w:t>
      </w:r>
      <w:proofErr w:type="spellStart"/>
      <w:r w:rsidRPr="00C863F3">
        <w:rPr>
          <w:rFonts w:cs="Times New Roman"/>
          <w:i/>
          <w:lang w:val="en-US"/>
        </w:rPr>
        <w:t>Bundesinstitut</w:t>
      </w:r>
      <w:proofErr w:type="spellEnd"/>
      <w:r w:rsidRPr="00C863F3">
        <w:rPr>
          <w:rFonts w:cs="Times New Roman"/>
          <w:i/>
          <w:lang w:val="en-US"/>
        </w:rPr>
        <w:t xml:space="preserve"> </w:t>
      </w:r>
      <w:proofErr w:type="spellStart"/>
      <w:r w:rsidRPr="00C863F3">
        <w:rPr>
          <w:rFonts w:cs="Times New Roman"/>
          <w:i/>
          <w:lang w:val="en-US"/>
        </w:rPr>
        <w:t>für</w:t>
      </w:r>
      <w:proofErr w:type="spellEnd"/>
      <w:r w:rsidRPr="00C863F3">
        <w:rPr>
          <w:rFonts w:cs="Times New Roman"/>
          <w:i/>
          <w:lang w:val="en-US"/>
        </w:rPr>
        <w:t xml:space="preserve"> </w:t>
      </w:r>
      <w:proofErr w:type="spellStart"/>
      <w:r w:rsidRPr="00C863F3">
        <w:rPr>
          <w:rFonts w:cs="Times New Roman"/>
          <w:i/>
          <w:lang w:val="en-US"/>
        </w:rPr>
        <w:t>Arzneimittel</w:t>
      </w:r>
      <w:proofErr w:type="spellEnd"/>
      <w:r w:rsidRPr="00C863F3">
        <w:rPr>
          <w:rFonts w:cs="Times New Roman"/>
          <w:i/>
          <w:lang w:val="en-US"/>
        </w:rPr>
        <w:t xml:space="preserve"> und </w:t>
      </w:r>
      <w:proofErr w:type="spellStart"/>
      <w:r w:rsidRPr="00C863F3">
        <w:rPr>
          <w:rFonts w:cs="Times New Roman"/>
          <w:i/>
          <w:lang w:val="en-US"/>
        </w:rPr>
        <w:t>Medizinprodukte</w:t>
      </w:r>
      <w:proofErr w:type="spellEnd"/>
      <w:r w:rsidRPr="00C863F3">
        <w:rPr>
          <w:rFonts w:cs="Times New Roman"/>
          <w:lang w:val="en-US"/>
        </w:rPr>
        <w:t xml:space="preserve"> in 2014, so that […] people can gain from the positive effects of </w:t>
      </w:r>
      <w:proofErr w:type="spellStart"/>
      <w:r w:rsidRPr="00C863F3">
        <w:rPr>
          <w:rFonts w:cs="Times New Roman"/>
          <w:lang w:val="en-US"/>
        </w:rPr>
        <w:t>Serofinil</w:t>
      </w:r>
      <w:proofErr w:type="spellEnd"/>
      <w:r w:rsidRPr="00C863F3">
        <w:rPr>
          <w:rFonts w:cs="Times New Roman"/>
          <w:lang w:val="en-US"/>
        </w:rPr>
        <w:t xml:space="preserve">. Nonetheless, more studies will have to be conducted before </w:t>
      </w:r>
      <w:proofErr w:type="spellStart"/>
      <w:r w:rsidRPr="00C863F3">
        <w:rPr>
          <w:rFonts w:cs="Times New Roman"/>
          <w:lang w:val="en-US"/>
        </w:rPr>
        <w:t>Serofinil</w:t>
      </w:r>
      <w:proofErr w:type="spellEnd"/>
      <w:r w:rsidRPr="00C863F3">
        <w:rPr>
          <w:rFonts w:cs="Times New Roman"/>
          <w:lang w:val="en-US"/>
        </w:rPr>
        <w:t xml:space="preserve"> can be approved for use by healthy people.</w:t>
      </w:r>
    </w:p>
    <w:sectPr w:rsidR="007817DF" w:rsidRPr="00254997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riederike Hendriks">
    <w15:presenceInfo w15:providerId="AD" w15:userId="S-1-5-21-3403835635-2418943236-2747363903-56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97"/>
    <w:rsid w:val="002255B9"/>
    <w:rsid w:val="00254997"/>
    <w:rsid w:val="00272872"/>
    <w:rsid w:val="007C6853"/>
    <w:rsid w:val="00AA5B1A"/>
    <w:rsid w:val="00B15A60"/>
    <w:rsid w:val="00F6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92A0F-9F35-4AA7-A83D-7F3CDF6D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4997"/>
    <w:pPr>
      <w:spacing w:before="120" w:after="280" w:line="480" w:lineRule="auto"/>
      <w:ind w:firstLine="720"/>
    </w:pPr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4997"/>
    <w:pPr>
      <w:keepNext/>
      <w:keepLines/>
      <w:spacing w:before="240" w:after="0"/>
      <w:ind w:firstLine="0"/>
      <w:outlineLvl w:val="0"/>
    </w:pPr>
    <w:rPr>
      <w:rFonts w:eastAsiaTheme="majorEastAsia" w:cstheme="majorBidi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54997"/>
    <w:pPr>
      <w:keepNext/>
      <w:keepLines/>
      <w:spacing w:before="40" w:after="0"/>
      <w:ind w:firstLine="0"/>
      <w:outlineLvl w:val="1"/>
    </w:pPr>
    <w:rPr>
      <w:rFonts w:eastAsiaTheme="majorEastAsia" w:cstheme="majorBidi"/>
      <w:b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4997"/>
    <w:pPr>
      <w:keepNext/>
      <w:keepLines/>
      <w:spacing w:before="40" w:after="0"/>
      <w:ind w:firstLine="0"/>
      <w:outlineLvl w:val="2"/>
    </w:pPr>
    <w:rPr>
      <w:rFonts w:eastAsiaTheme="majorEastAsia" w:cstheme="majorBidi"/>
      <w:b/>
      <w:sz w:val="2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54997"/>
    <w:rPr>
      <w:rFonts w:ascii="Times New Roman" w:eastAsiaTheme="majorEastAsia" w:hAnsi="Times New Roman" w:cstheme="majorBidi"/>
      <w:b/>
      <w:sz w:val="36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54997"/>
    <w:rPr>
      <w:rFonts w:ascii="Times New Roman" w:eastAsiaTheme="majorEastAsia" w:hAnsi="Times New Roman" w:cstheme="majorBidi"/>
      <w:b/>
      <w:sz w:val="32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54997"/>
    <w:rPr>
      <w:rFonts w:ascii="Times New Roman" w:eastAsiaTheme="majorEastAsia" w:hAnsi="Times New Roman" w:cstheme="majorBidi"/>
      <w:b/>
      <w:sz w:val="28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Muenster</Company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Hendriks</dc:creator>
  <cp:keywords/>
  <dc:description/>
  <cp:lastModifiedBy>Friederike Hendriks</cp:lastModifiedBy>
  <cp:revision>3</cp:revision>
  <dcterms:created xsi:type="dcterms:W3CDTF">2015-09-16T09:00:00Z</dcterms:created>
  <dcterms:modified xsi:type="dcterms:W3CDTF">2015-10-06T13:55:00Z</dcterms:modified>
</cp:coreProperties>
</file>