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75" w:rsidRDefault="00C16875" w:rsidP="00C16875">
      <w:pPr>
        <w:tabs>
          <w:tab w:val="left" w:pos="8505"/>
        </w:tabs>
        <w:spacing w:line="480" w:lineRule="auto"/>
        <w:jc w:val="both"/>
        <w:rPr>
          <w:rFonts w:eastAsia="Arial"/>
          <w:lang w:val="en-US"/>
        </w:rPr>
      </w:pPr>
      <w:del w:id="0" w:author="NIDDK" w:date="2015-07-20T16:43:00Z">
        <w:r w:rsidRPr="0029189C" w:rsidDel="00EE3057">
          <w:rPr>
            <w:b/>
          </w:rPr>
          <w:delText>Supplementa</w:delText>
        </w:r>
        <w:r w:rsidR="00B36F6B" w:rsidDel="00EE3057">
          <w:rPr>
            <w:b/>
          </w:rPr>
          <w:delText>l</w:delText>
        </w:r>
        <w:r w:rsidRPr="0029189C" w:rsidDel="00EE3057">
          <w:rPr>
            <w:b/>
          </w:rPr>
          <w:delText xml:space="preserve"> </w:delText>
        </w:r>
      </w:del>
      <w:ins w:id="1" w:author="NIDDK" w:date="2015-07-20T16:43:00Z">
        <w:r w:rsidR="00EE3057" w:rsidRPr="0029189C">
          <w:rPr>
            <w:b/>
          </w:rPr>
          <w:t>S</w:t>
        </w:r>
        <w:r w:rsidR="00EE3057">
          <w:rPr>
            <w:b/>
          </w:rPr>
          <w:t>1</w:t>
        </w:r>
        <w:r w:rsidR="00EE3057" w:rsidRPr="0029189C">
          <w:rPr>
            <w:b/>
          </w:rPr>
          <w:t xml:space="preserve"> </w:t>
        </w:r>
      </w:ins>
      <w:r w:rsidRPr="0029189C">
        <w:rPr>
          <w:b/>
        </w:rPr>
        <w:t>Table</w:t>
      </w:r>
      <w:del w:id="2" w:author="NIDDK" w:date="2015-07-20T16:43:00Z">
        <w:r w:rsidRPr="0029189C" w:rsidDel="00EE3057">
          <w:rPr>
            <w:b/>
          </w:rPr>
          <w:delText xml:space="preserve"> </w:delText>
        </w:r>
        <w:r w:rsidDel="00EE3057">
          <w:rPr>
            <w:b/>
          </w:rPr>
          <w:delText>1</w:delText>
        </w:r>
        <w:r w:rsidRPr="0029189C" w:rsidDel="00EE3057">
          <w:rPr>
            <w:b/>
          </w:rPr>
          <w:delText xml:space="preserve"> </w:delText>
        </w:r>
      </w:del>
      <w:r w:rsidRPr="0029189C">
        <w:rPr>
          <w:b/>
        </w:rPr>
        <w:t xml:space="preserve">- </w:t>
      </w:r>
      <w:r>
        <w:t xml:space="preserve">List of induced and repressed genes </w:t>
      </w:r>
      <w:r>
        <w:rPr>
          <w:lang w:val="en-US"/>
        </w:rPr>
        <w:t xml:space="preserve">modulated in both 6 h and 9 h after SB225002 </w:t>
      </w:r>
      <w:r w:rsidRPr="00454CE2">
        <w:rPr>
          <w:lang w:val="en-US"/>
        </w:rPr>
        <w:t>[</w:t>
      </w:r>
      <w:r w:rsidRPr="00454CE2">
        <w:rPr>
          <w:bCs/>
          <w:lang w:val="en-US"/>
        </w:rPr>
        <w:t>12.5 μM]</w:t>
      </w:r>
      <w:r>
        <w:rPr>
          <w:bCs/>
          <w:lang w:val="en-US"/>
        </w:rPr>
        <w:t xml:space="preserve"> </w:t>
      </w:r>
      <w:r>
        <w:rPr>
          <w:lang w:val="en-US"/>
        </w:rPr>
        <w:t xml:space="preserve">treatment. </w:t>
      </w:r>
      <w:r w:rsidRPr="00DA595A">
        <w:rPr>
          <w:lang w:val="en-US"/>
        </w:rPr>
        <w:t>Transcriptional</w:t>
      </w:r>
      <w:r>
        <w:rPr>
          <w:lang w:val="en-US"/>
        </w:rPr>
        <w:t xml:space="preserve"> </w:t>
      </w:r>
      <w:r w:rsidRPr="00DA595A">
        <w:rPr>
          <w:lang w:val="en-US"/>
        </w:rPr>
        <w:t xml:space="preserve">profiling analysis </w:t>
      </w:r>
      <w:r>
        <w:rPr>
          <w:rFonts w:eastAsia="Arial"/>
          <w:lang w:val="en-US"/>
        </w:rPr>
        <w:t xml:space="preserve">was performed in </w:t>
      </w:r>
      <w:proofErr w:type="spellStart"/>
      <w:r>
        <w:rPr>
          <w:rFonts w:eastAsia="Arial"/>
          <w:lang w:val="en-US"/>
        </w:rPr>
        <w:t>Jurkat</w:t>
      </w:r>
      <w:proofErr w:type="spellEnd"/>
      <w:r>
        <w:rPr>
          <w:rFonts w:eastAsia="Arial"/>
          <w:lang w:val="en-US"/>
        </w:rPr>
        <w:t xml:space="preserve"> (T-ALL) </w:t>
      </w:r>
      <w:r w:rsidRPr="00DA595A">
        <w:rPr>
          <w:rFonts w:eastAsia="Arial"/>
          <w:lang w:val="en-US"/>
        </w:rPr>
        <w:t>cells</w:t>
      </w:r>
      <w:r w:rsidRPr="00454CE2">
        <w:rPr>
          <w:rFonts w:eastAsia="Arial"/>
          <w:lang w:val="en-US"/>
        </w:rPr>
        <w:t>.</w:t>
      </w:r>
      <w:bookmarkStart w:id="3" w:name="_GoBack"/>
      <w:bookmarkEnd w:id="3"/>
    </w:p>
    <w:p w:rsidR="00C16875" w:rsidRPr="00DA595A" w:rsidRDefault="00C16875" w:rsidP="00C16875">
      <w:pPr>
        <w:tabs>
          <w:tab w:val="left" w:pos="8505"/>
        </w:tabs>
        <w:spacing w:line="360" w:lineRule="auto"/>
        <w:jc w:val="both"/>
        <w:rPr>
          <w:b/>
        </w:rPr>
      </w:pPr>
    </w:p>
    <w:tbl>
      <w:tblPr>
        <w:tblW w:w="9345" w:type="dxa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5"/>
        <w:gridCol w:w="1687"/>
        <w:gridCol w:w="4688"/>
        <w:gridCol w:w="1545"/>
      </w:tblGrid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pPr>
              <w:jc w:val="center"/>
              <w:rPr>
                <w:b/>
              </w:rPr>
            </w:pPr>
            <w:r w:rsidRPr="00973B42">
              <w:rPr>
                <w:b/>
              </w:rPr>
              <w:t>Probeset ID</w:t>
            </w:r>
          </w:p>
        </w:tc>
        <w:tc>
          <w:tcPr>
            <w:tcW w:w="1687" w:type="dxa"/>
          </w:tcPr>
          <w:p w:rsidR="00C16875" w:rsidRPr="00973B42" w:rsidRDefault="00C16875" w:rsidP="00D50FBC">
            <w:pPr>
              <w:jc w:val="center"/>
              <w:rPr>
                <w:b/>
              </w:rPr>
            </w:pPr>
            <w:r w:rsidRPr="00973B42">
              <w:rPr>
                <w:b/>
              </w:rPr>
              <w:t>Gene symbol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jc w:val="center"/>
              <w:rPr>
                <w:b/>
              </w:rPr>
            </w:pPr>
            <w:r w:rsidRPr="00973B42">
              <w:rPr>
                <w:b/>
              </w:rPr>
              <w:t>Gene name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  <w:rPr>
                <w:b/>
              </w:rPr>
            </w:pPr>
            <w:r w:rsidRPr="00973B42">
              <w:rPr>
                <w:b/>
              </w:rPr>
              <w:t>Fold change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244766_at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LOC440345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hypothetical protein LOC440345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5.36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238735_at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3.70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233595_at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USP34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ubiquitin specific peptidase 34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3.23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216109_at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MED13L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Mediator complex subunit 13-like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3.27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226101_at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PRKCE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protein kinase C, epsilon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3.26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230387_at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3.09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232889_at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2.82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233303_at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3.01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235959_at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2.97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203910_at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ARHGAP29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Rho GTPase activating protein 29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2.47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240452_at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GSPT1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G1 to S phase transition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2.60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235023_at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VPS13C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Vacuolar protein sorting 13 homolog C (S. cerevisiae)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2.62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239228_at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2.82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228105_at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2.44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242673_at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2.91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239930_at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GALNT2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UDP-N-acetyl-alpha-D-galactosamine:polypeptide N-acetylgalactosaminyltransferase 2 (GalNAc-T2)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2.32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242431_at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2.41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237239_at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2.33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239735_at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2.21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213605_s_at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LOC100134401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hypothetical protein LOC100134401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2.48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227884_at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TAF15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TAF15 RNA polymerase II, TATA box binding protein (TBP)-associated factor, 68kDa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2.23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239238_at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2.32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221234_s_at</w:t>
            </w:r>
          </w:p>
        </w:tc>
        <w:tc>
          <w:tcPr>
            <w:tcW w:w="1687" w:type="dxa"/>
            <w:vAlign w:val="bottom"/>
          </w:tcPr>
          <w:p w:rsidR="00C16875" w:rsidRPr="00D56ACD" w:rsidRDefault="00C16875" w:rsidP="00D50FBC">
            <w:pPr>
              <w:jc w:val="center"/>
              <w:rPr>
                <w:b/>
                <w:i/>
              </w:rPr>
            </w:pPr>
            <w:r w:rsidRPr="00D56ACD">
              <w:rPr>
                <w:b/>
                <w:i/>
              </w:rPr>
              <w:t>BACH2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BTB and CNC homology 1, basic leucine zipper transcription factor 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2.43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239937_at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ZNF207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Zinc finger protein 207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2.21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238429_at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TMEM71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transmembrane protein 71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240383_at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UBE2D3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ubiquitin-conjugating enzyme E2D 3 (UBC4/5 homolog, yeast)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2.26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223494_at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MGEA5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meningioma expressed antigen 5 (hyaluronidase)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lastRenderedPageBreak/>
              <w:t>240451_at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219906_at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FLJ10213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hypothetical protein FLJ10213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221899_at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N4BP2L2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NEDD4 binding protein 2-like 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2.13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236907_at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2.11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228613_at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RAB11FIP3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RAB11 family interacting protein 3 (class II)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215521_at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PHC3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polyhomeotic homolog 3 (Drosophila)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1.94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242121_at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RNF12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Ring finger protein 12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2.24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226840_at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H2AFY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H2A histone family, member Y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2.32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242974_at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CD47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CD47 molecule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1.93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225239_at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2.17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231956_at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KIAA1618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KIAA1618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2.23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234989_at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TncRNA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trophoblast-derived noncoding RNA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214964_at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243869_at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1.99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202274_at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ACTG2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actin, gamma 2, smooth muscle, enteric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2.24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229434_at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1.97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220197_at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ATP6V0A4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ATPase, H+ transporting, lysosomal V0 subunit a4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1.92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231005_at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215252_at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244808_at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GRAMD1A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GRAM domain containing 1A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235927_at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XPO1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exportin 1 (CRM1 homolog, yeast)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244185_at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2.14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215123_at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LOC348162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 xml:space="preserve">hypothetical protein 348162 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1.92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238714_at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242550_at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EIF3B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eukaryotic translation initiation factor 3, subunit B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228793_at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JMJD1C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jumonji domain containing 1C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2.15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41577_at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PPP1R16B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protein phosphatase 1, regulatory (inhibitor) subunit 16B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240105_at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236431_at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SR140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U2-associated SR140 protein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2.18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224558_s_at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MALAT1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metastasis associated lung adenocarcinoma transcript 1 (non-protein coding)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2.44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239071_at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RBBP4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Retinoblastoma binding protein 4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235094_at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201464_x_at</w:t>
            </w:r>
          </w:p>
        </w:tc>
        <w:tc>
          <w:tcPr>
            <w:tcW w:w="1687" w:type="dxa"/>
            <w:vAlign w:val="bottom"/>
          </w:tcPr>
          <w:p w:rsidR="00C16875" w:rsidRPr="00D56ACD" w:rsidRDefault="00C16875" w:rsidP="00D50FBC">
            <w:pPr>
              <w:jc w:val="center"/>
              <w:rPr>
                <w:b/>
                <w:i/>
              </w:rPr>
            </w:pPr>
            <w:r w:rsidRPr="00D56ACD">
              <w:rPr>
                <w:b/>
                <w:i/>
              </w:rPr>
              <w:t>JUN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jun oncogene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230237_at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ADCYAP1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proofErr w:type="spellStart"/>
            <w:r w:rsidRPr="00973B42">
              <w:rPr>
                <w:lang w:val="en-US"/>
              </w:rPr>
              <w:t>adenylatecyclase</w:t>
            </w:r>
            <w:proofErr w:type="spellEnd"/>
            <w:r w:rsidRPr="00973B42">
              <w:rPr>
                <w:lang w:val="en-US"/>
              </w:rPr>
              <w:t xml:space="preserve"> activating polypeptide 1 (pituitary)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225227_at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242059_at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230761_at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214805_at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EIF4A1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Eukaryotic translation initiation factor 4A, isoform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lastRenderedPageBreak/>
              <w:t>223679_at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CTNNB1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catenin (cadherin-associated protein), beta 1, 88kDa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1.91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242712_x_at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RANBP2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 xml:space="preserve">RAN binding protein 2 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237246_at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2.26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235757_at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224559_at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MALAT1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metastasis associated lung adenocarcinoma transcript 1 (non-protein coding)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2.30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215190_at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EIF3M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eukaryotic translation initiation factor 3, subunit M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242467_at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1.90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240221_at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CSNK1A1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Casein kinase 1, alpha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2.17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242191_at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NBPF10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proofErr w:type="spellStart"/>
            <w:r w:rsidRPr="00973B42">
              <w:rPr>
                <w:lang w:val="en-US"/>
              </w:rPr>
              <w:t>neuroblastoma</w:t>
            </w:r>
            <w:proofErr w:type="spellEnd"/>
            <w:r w:rsidRPr="00973B42">
              <w:rPr>
                <w:lang w:val="en-US"/>
              </w:rPr>
              <w:t xml:space="preserve"> breakpoint family, member 10 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213089_at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LOC100132134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 xml:space="preserve">similar to LOC653391 protein 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242403_at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242749_at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232890_at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209210_s_at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FERMT2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fermitin family homolog 2 (Drosophila)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215599_at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SMA4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glucuronidase, beta pseudogene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238449_at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LOC595101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PI-3-kinase-related kinase SMG-1 pseudogene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237746_at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SFRS11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Splicing factor, arginine/serine-rich 11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2.13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221773_at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ELK3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ELK3, ETS-domain protein (SRF accessory protein 2)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224811_at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235926_at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230270_at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PRPF38B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PRP38 pre-mRNA processing factor 38 (yeast) domain containing B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243410_at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244778_x_at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235716_at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215888_at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PDS5B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PDS5, regulator of cohesion maintenance, homolog B (S. cerevisiae)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226142_at</w:t>
            </w:r>
          </w:p>
        </w:tc>
        <w:tc>
          <w:tcPr>
            <w:tcW w:w="1687" w:type="dxa"/>
            <w:vAlign w:val="bottom"/>
          </w:tcPr>
          <w:p w:rsidR="00C16875" w:rsidRPr="00D56ACD" w:rsidRDefault="00C16875" w:rsidP="00D50FBC">
            <w:pPr>
              <w:jc w:val="center"/>
              <w:rPr>
                <w:b/>
                <w:i/>
              </w:rPr>
            </w:pPr>
            <w:r w:rsidRPr="00D56ACD">
              <w:rPr>
                <w:b/>
                <w:i/>
              </w:rPr>
              <w:t>GLIPR1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GLI pathogenesis-related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240231_at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235138_at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236114_at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229694_at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BRWD2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proofErr w:type="spellStart"/>
            <w:r w:rsidRPr="00973B42">
              <w:rPr>
                <w:lang w:val="en-US"/>
              </w:rPr>
              <w:t>bromodomain</w:t>
            </w:r>
            <w:proofErr w:type="spellEnd"/>
            <w:r w:rsidRPr="00973B42">
              <w:rPr>
                <w:lang w:val="en-US"/>
              </w:rPr>
              <w:t xml:space="preserve"> and WD repeat domain containing 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230712_at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KIAA1245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 xml:space="preserve">KIAA1245 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215268_at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KIAA0754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hypothetical LOC643314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219025_at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CD248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CD248 molecule, endosialin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226663_at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ANKRD10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ankyrin repeat domain 10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204774_at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EVI2A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 xml:space="preserve">ecotropic viral integration site 2A 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202270_at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GBP1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guanylate binding protein 1, interferon-inducible, 67kDa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lastRenderedPageBreak/>
              <w:t>238156_at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1.87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244165_at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C10orf18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chromosome 10 open reading frame 18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239243_at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ZNF638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Zinc finger protein 638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2.05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232521_at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PCSK7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proofErr w:type="spellStart"/>
            <w:r w:rsidRPr="00973B42">
              <w:rPr>
                <w:lang w:val="en-US"/>
              </w:rPr>
              <w:t>Proproteinconvertasesubtilisin</w:t>
            </w:r>
            <w:proofErr w:type="spellEnd"/>
            <w:r w:rsidRPr="00973B42">
              <w:rPr>
                <w:lang w:val="en-US"/>
              </w:rPr>
              <w:t>/</w:t>
            </w:r>
            <w:proofErr w:type="spellStart"/>
            <w:r w:rsidRPr="00973B42">
              <w:rPr>
                <w:lang w:val="en-US"/>
              </w:rPr>
              <w:t>kexin</w:t>
            </w:r>
            <w:proofErr w:type="spellEnd"/>
            <w:r w:rsidRPr="00973B42">
              <w:rPr>
                <w:lang w:val="en-US"/>
              </w:rPr>
              <w:t xml:space="preserve"> type 7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200878_at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EPAS1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endothelial PAS domain protein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236974_at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240307_at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226980_at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DEPDC1B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DEP domain containing 1B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235646_at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233445_at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210164_at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GZMB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proofErr w:type="spellStart"/>
            <w:r w:rsidRPr="00973B42">
              <w:rPr>
                <w:lang w:val="en-US"/>
              </w:rPr>
              <w:t>granzyme</w:t>
            </w:r>
            <w:proofErr w:type="spellEnd"/>
            <w:r w:rsidRPr="00973B42">
              <w:rPr>
                <w:lang w:val="en-US"/>
              </w:rPr>
              <w:t xml:space="preserve"> B (</w:t>
            </w:r>
            <w:proofErr w:type="spellStart"/>
            <w:r w:rsidRPr="00973B42">
              <w:rPr>
                <w:lang w:val="en-US"/>
              </w:rPr>
              <w:t>granzyme</w:t>
            </w:r>
            <w:proofErr w:type="spellEnd"/>
            <w:r w:rsidRPr="00973B42">
              <w:rPr>
                <w:lang w:val="en-US"/>
              </w:rPr>
              <w:t xml:space="preserve"> 2, cytotoxic T-lymphocyte-associated serine esterase 1)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235595_at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ARHGEF2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Rho/</w:t>
            </w:r>
            <w:proofErr w:type="spellStart"/>
            <w:r w:rsidRPr="00973B42">
              <w:rPr>
                <w:lang w:val="en-US"/>
              </w:rPr>
              <w:t>rac</w:t>
            </w:r>
            <w:proofErr w:type="spellEnd"/>
            <w:r w:rsidRPr="00973B42">
              <w:rPr>
                <w:lang w:val="en-US"/>
              </w:rPr>
              <w:t xml:space="preserve"> guanine nucleotide exchange factor (GEF) 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230493_at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SHISA2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shisa homolog 2 (Xenopus laevis)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222266_at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C19orf2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Chromosome 19 open reading frame 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230713_at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209948_at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KCNMB1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potassium large conductance calcium-activated channel, subfamily M, beta member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239545_at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228692_at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214657_s_at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TncRNA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Trophoblast-derived noncoding RNA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223381_at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NUF2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NUF2, NDC80 kinetochore complex component, homolog (S. cerevisiae)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238142_at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238988_at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228723_at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206584_at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LY96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lymphocyte antigen 96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241242_at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239002_at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ASPM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asp (abnormal spindle) homolog, microcephaly associated (Drosophila)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228180_at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224875_at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C5orf24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chromosome 5 open reading frame 24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202949_s_at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FHL2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four and a half LIM domains 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236462_at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237561_x_at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228729_at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CCNB1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cyclin B1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238311_at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228087_at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CCDC126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coiled-coil domain containing 126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242060_x_at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PHF11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PHD finger protein 11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204491_at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PDE4D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phosphodiesterase 4D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218376_s_at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MICAL1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 xml:space="preserve">microtubule associated </w:t>
            </w:r>
            <w:proofErr w:type="spellStart"/>
            <w:r w:rsidRPr="00973B42">
              <w:rPr>
                <w:lang w:val="en-US"/>
              </w:rPr>
              <w:t>monoxygenase</w:t>
            </w:r>
            <w:proofErr w:type="spellEnd"/>
            <w:r w:rsidRPr="00973B42">
              <w:rPr>
                <w:lang w:val="en-US"/>
              </w:rPr>
              <w:t xml:space="preserve">, </w:t>
            </w:r>
            <w:proofErr w:type="spellStart"/>
            <w:r w:rsidRPr="00973B42">
              <w:rPr>
                <w:lang w:val="en-US"/>
              </w:rPr>
              <w:t>calponin</w:t>
            </w:r>
            <w:proofErr w:type="spellEnd"/>
            <w:r w:rsidRPr="00973B42">
              <w:rPr>
                <w:lang w:val="en-US"/>
              </w:rPr>
              <w:t xml:space="preserve"> and LIM domain containing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218646_at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C4orf27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chromosome 4 open reading frame 27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lastRenderedPageBreak/>
              <w:t>237107_at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PRKRA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 xml:space="preserve">protein kinase, interferon-inducible double stranded RNA dependent activator 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1.61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244219_at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232356_at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233678_at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1.74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202932_at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YES1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v-yes-1 Yamaguchi sarcoma viral oncogene homolog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1.29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221985_at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KLHL24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kelch-like 24 (Drosophila)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224799_at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NDFIP2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Nedd4 family interacting protein 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236814_at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MDM4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Mdm4 p53 binding protein homolog (mouse)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215012_at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ZNF451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zinc finger protein 451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200808_s_at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ZYX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zyxin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239188_at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PPP2R3C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protein phosphatase 2 (formerly 2A), regulatory subunit B'', gamma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208178_x_at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TRIO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triple functional domain (PTPRF interacting)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1.28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226181_at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TUBE1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tubulin, epsilon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242310_at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243388_at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227198_at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AFF3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AF4/FMR2 family, member 3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204035_at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SCG2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secretogranin II (chromogranin C)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226184_at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FMNL2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formin-like 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224917_at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MIRN21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microRNA 21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217653_x_at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236841_at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LOC100133859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hypothetical protein LOC100133859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211559_s_at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CCNG2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cyclin G2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1.28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204780_s_at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FAS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Fas (TNF receptor superfamily, member 6)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1.25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225265_at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RBMS1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RNA binding motif, single stranded interacting protein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1.27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217989_at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HSD17B11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hydroxysteroid (17-beta) dehydrogenase 11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1.25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214918_at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HNRNPM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heterogeneous nuclear ribonucleoprotein M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235028_at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1.56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216202_s_at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SPTLC2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 xml:space="preserve">serine </w:t>
            </w:r>
            <w:proofErr w:type="spellStart"/>
            <w:r w:rsidRPr="00973B42">
              <w:rPr>
                <w:lang w:val="en-US"/>
              </w:rPr>
              <w:t>palmitoyltransferase</w:t>
            </w:r>
            <w:proofErr w:type="spellEnd"/>
            <w:r w:rsidRPr="00973B42">
              <w:rPr>
                <w:lang w:val="en-US"/>
              </w:rPr>
              <w:t>, long chain base subunit 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230489_at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CD5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CD5 molecule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216060_s_at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DAAM1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proofErr w:type="spellStart"/>
            <w:r w:rsidRPr="00973B42">
              <w:rPr>
                <w:lang w:val="en-US"/>
              </w:rPr>
              <w:t>dishevelled</w:t>
            </w:r>
            <w:proofErr w:type="spellEnd"/>
            <w:r w:rsidRPr="00973B42">
              <w:rPr>
                <w:lang w:val="en-US"/>
              </w:rPr>
              <w:t xml:space="preserve"> associated activator of morphogenesis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1.28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226665_at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AHSA2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AHA1, activator of heat shock 90kDa protein ATPase homolog 2 (yeast)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1.36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212384_at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BAT1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HLA-B associated transcript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239151_at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CTGLF6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proofErr w:type="spellStart"/>
            <w:r w:rsidRPr="00973B42">
              <w:rPr>
                <w:lang w:val="en-US"/>
              </w:rPr>
              <w:t>centaurin</w:t>
            </w:r>
            <w:proofErr w:type="spellEnd"/>
            <w:r w:rsidRPr="00973B42">
              <w:rPr>
                <w:lang w:val="en-US"/>
              </w:rPr>
              <w:t>, gamma-like family, member 6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238119_at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1.28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223966_at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LOC100128180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PRO2116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1.40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218762_at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ZNF574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zinc finger protein 574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-1.41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210130_s_at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TM7SF2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transmembrane 7 superfamily member 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-1.48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lastRenderedPageBreak/>
              <w:t>209706_at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NKX3-1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NK3 homeobox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-1.29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236196_at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-1.24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203761_at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SLA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Src-like-adaptor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-1.32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228049_x_at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-1.22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206727_at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C9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complement component 9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-1.30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212186_at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ACACA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acetyl-Coenzyme A carboxylase alpha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-1.38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218897_at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TMEM177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transmembrane protein 177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-1.48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240089_at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-1.27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209806_at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HIST1H2BK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histone cluster 1, H2bk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-1.49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237563_s_at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LOC440731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similar to hCG1817424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-1.32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209372_x_at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TUBB2A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 xml:space="preserve">tubulin, beta 2A 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-1.30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222040_at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HNRNPA1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 xml:space="preserve">heterogeneous nuclear ribonucleoprotein A1 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-1.28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223839_s_at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SCD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stearoyl-CoA desaturase (delta-9-desaturase)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-1.40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201502_s_at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NFKBIA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nuclear factor of kappa light polypeptide gene enhancer in B-cells inhibitor, alpha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-1.37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209608_s_at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ACAT2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acetyl-Coenzyme A acetyltransferase 2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-1.36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231088_at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LOC340544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Hypothetical protein LOC340544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-1.30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208647_at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FDFT1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farnesyl-diphosphate farnesyltransferase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-1.29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239848_at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-1.46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224185_at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-1.52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227778_at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KIAA1833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hypothetical protein KIAA1833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-1.46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223707_at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RPL27A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ribosomal protein L27a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-1.42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212218_s_at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FASN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fatty acid synthase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-1.47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230944_at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-1.45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222449_at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PMEPA1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prostate transmembrane protein, androgen induced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-1.43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202245_at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LSS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lanosterol synthase (2,3-oxidosqualene-lanosterol cyclase)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-1.66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225826_at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MMAB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proofErr w:type="spellStart"/>
            <w:r w:rsidRPr="00973B42">
              <w:rPr>
                <w:lang w:val="en-US"/>
              </w:rPr>
              <w:t>methylmalonicaciduria</w:t>
            </w:r>
            <w:proofErr w:type="spellEnd"/>
            <w:r w:rsidRPr="00973B42">
              <w:rPr>
                <w:lang w:val="en-US"/>
              </w:rPr>
              <w:t xml:space="preserve"> (cobalamin deficiency) </w:t>
            </w:r>
            <w:proofErr w:type="spellStart"/>
            <w:r w:rsidRPr="00973B42">
              <w:rPr>
                <w:lang w:val="en-US"/>
              </w:rPr>
              <w:t>cblB</w:t>
            </w:r>
            <w:proofErr w:type="spellEnd"/>
            <w:r w:rsidRPr="00973B42">
              <w:rPr>
                <w:lang w:val="en-US"/>
              </w:rPr>
              <w:t xml:space="preserve"> type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-1.57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212242_at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TUBA4A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tubulin, alpha 4a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-1.53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210010_s_at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SLC25A1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solute carrier family 25 (mitochondrial carrier; citrate transporter), member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-1.65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213787_s_at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EBP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emopamil binding protein (sterol isomerase)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-1.50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213577_at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SQLE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squalene epoxidase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-1.58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240546_at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LOC389043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hypothetical gene supported by AK125982; BC042817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-1.56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221750_at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HMGCS1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3-hydroxy-3-methylglutaryl-Coenzyme A synthase 1 (soluble)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-1.88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238725_at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IRF1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interferon regulatory factor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-1.63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202562_s_at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C14orf1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chromosome 14 open reading frame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-1.51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228854_at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-1.80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227044_at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---</w:t>
            </w:r>
          </w:p>
        </w:tc>
        <w:tc>
          <w:tcPr>
            <w:tcW w:w="4688" w:type="dxa"/>
            <w:vAlign w:val="bottom"/>
          </w:tcPr>
          <w:p w:rsidR="00C16875" w:rsidRPr="00C965BE" w:rsidRDefault="00C16875" w:rsidP="00D50FBC">
            <w:pPr>
              <w:rPr>
                <w:i/>
              </w:rPr>
            </w:pPr>
            <w:r w:rsidRPr="00C965BE">
              <w:rPr>
                <w:i/>
              </w:rPr>
              <w:t>---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-1.69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200862_at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DHCR24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24-dehydrocholesterol reductase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-1.83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lastRenderedPageBreak/>
              <w:t>205898_at</w:t>
            </w:r>
          </w:p>
        </w:tc>
        <w:tc>
          <w:tcPr>
            <w:tcW w:w="1687" w:type="dxa"/>
            <w:vAlign w:val="bottom"/>
          </w:tcPr>
          <w:p w:rsidR="00C16875" w:rsidRPr="00D56ACD" w:rsidRDefault="00C16875" w:rsidP="00D50FBC">
            <w:pPr>
              <w:jc w:val="center"/>
              <w:rPr>
                <w:b/>
                <w:i/>
              </w:rPr>
            </w:pPr>
            <w:r w:rsidRPr="00D56ACD">
              <w:rPr>
                <w:b/>
                <w:i/>
              </w:rPr>
              <w:t>CX3CR1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pPr>
              <w:rPr>
                <w:lang w:val="en-US"/>
              </w:rPr>
            </w:pPr>
            <w:r w:rsidRPr="00973B42">
              <w:rPr>
                <w:lang w:val="en-US"/>
              </w:rPr>
              <w:t>chemokine (C-X3-C motif) receptor 1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-2.25</w:t>
            </w:r>
          </w:p>
        </w:tc>
      </w:tr>
      <w:tr w:rsidR="00C16875" w:rsidRPr="00973B42" w:rsidTr="00D50FBC">
        <w:trPr>
          <w:trHeight w:val="255"/>
          <w:jc w:val="center"/>
        </w:trPr>
        <w:tc>
          <w:tcPr>
            <w:tcW w:w="1425" w:type="dxa"/>
            <w:shd w:val="clear" w:color="auto" w:fill="auto"/>
            <w:noWrap/>
            <w:vAlign w:val="bottom"/>
          </w:tcPr>
          <w:p w:rsidR="00C16875" w:rsidRPr="00973B42" w:rsidRDefault="00C16875" w:rsidP="00D50FBC">
            <w:r w:rsidRPr="00973B42">
              <w:t>201790_s_at</w:t>
            </w:r>
          </w:p>
        </w:tc>
        <w:tc>
          <w:tcPr>
            <w:tcW w:w="1687" w:type="dxa"/>
            <w:vAlign w:val="bottom"/>
          </w:tcPr>
          <w:p w:rsidR="00C16875" w:rsidRPr="00973B42" w:rsidRDefault="00C16875" w:rsidP="00D50FBC">
            <w:pPr>
              <w:jc w:val="center"/>
              <w:rPr>
                <w:i/>
              </w:rPr>
            </w:pPr>
            <w:r w:rsidRPr="00973B42">
              <w:rPr>
                <w:i/>
              </w:rPr>
              <w:t>DHCR7</w:t>
            </w:r>
          </w:p>
        </w:tc>
        <w:tc>
          <w:tcPr>
            <w:tcW w:w="4688" w:type="dxa"/>
            <w:vAlign w:val="bottom"/>
          </w:tcPr>
          <w:p w:rsidR="00C16875" w:rsidRPr="00973B42" w:rsidRDefault="00C16875" w:rsidP="00D50FBC">
            <w:r w:rsidRPr="00973B42">
              <w:t>7-dehydrocholesterol reductase</w:t>
            </w:r>
          </w:p>
        </w:tc>
        <w:tc>
          <w:tcPr>
            <w:tcW w:w="1545" w:type="dxa"/>
            <w:vAlign w:val="bottom"/>
          </w:tcPr>
          <w:p w:rsidR="00C16875" w:rsidRPr="00973B42" w:rsidRDefault="00C16875" w:rsidP="00D50FBC">
            <w:pPr>
              <w:jc w:val="center"/>
            </w:pPr>
            <w:r w:rsidRPr="00973B42">
              <w:t>-1.95</w:t>
            </w:r>
          </w:p>
        </w:tc>
      </w:tr>
    </w:tbl>
    <w:p w:rsidR="00D340ED" w:rsidRDefault="00D340ED"/>
    <w:sectPr w:rsidR="00D340E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452"/>
    <w:multiLevelType w:val="hybridMultilevel"/>
    <w:tmpl w:val="D7103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676A9"/>
    <w:multiLevelType w:val="multilevel"/>
    <w:tmpl w:val="E7EE5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75"/>
    <w:rsid w:val="00B36F6B"/>
    <w:rsid w:val="00C16875"/>
    <w:rsid w:val="00D340ED"/>
    <w:rsid w:val="00D56ACD"/>
    <w:rsid w:val="00E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qFormat/>
    <w:rsid w:val="00C168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6875"/>
    <w:pPr>
      <w:keepNext/>
      <w:spacing w:line="480" w:lineRule="auto"/>
      <w:jc w:val="both"/>
      <w:outlineLvl w:val="1"/>
    </w:pPr>
    <w:rPr>
      <w:rFonts w:eastAsia="Times New Roman"/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C16875"/>
    <w:pPr>
      <w:keepNext/>
      <w:jc w:val="both"/>
      <w:outlineLvl w:val="2"/>
    </w:pPr>
    <w:rPr>
      <w:rFonts w:ascii="Times" w:eastAsia="Times" w:hAnsi="Times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C16875"/>
    <w:pPr>
      <w:keepNext/>
      <w:spacing w:line="480" w:lineRule="auto"/>
      <w:ind w:firstLine="708"/>
      <w:jc w:val="both"/>
      <w:outlineLvl w:val="5"/>
    </w:pPr>
    <w:rPr>
      <w:rFonts w:eastAsia="Times New Roman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ja-JP"/>
    </w:rPr>
  </w:style>
  <w:style w:type="character" w:customStyle="1" w:styleId="Heading2Char">
    <w:name w:val="Heading 2 Char"/>
    <w:basedOn w:val="DefaultParagraphFont"/>
    <w:link w:val="Heading2"/>
    <w:rsid w:val="00C16875"/>
    <w:rPr>
      <w:rFonts w:ascii="Times New Roman" w:eastAsia="Times New Roman" w:hAnsi="Times New Roman" w:cs="Times New Roman"/>
      <w:b/>
      <w:sz w:val="24"/>
      <w:szCs w:val="20"/>
      <w:u w:val="single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C16875"/>
    <w:rPr>
      <w:rFonts w:ascii="Times" w:eastAsia="Times" w:hAnsi="Times" w:cs="Times New Roman"/>
      <w:b/>
      <w:sz w:val="24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C16875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C16875"/>
    <w:pPr>
      <w:spacing w:line="480" w:lineRule="auto"/>
      <w:ind w:firstLine="720"/>
      <w:jc w:val="both"/>
    </w:pPr>
    <w:rPr>
      <w:rFonts w:eastAsia="Times New Roman"/>
      <w:b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6875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indent1">
    <w:name w:val="indent1"/>
    <w:basedOn w:val="DefaultParagraphFont"/>
    <w:rsid w:val="00C16875"/>
  </w:style>
  <w:style w:type="character" w:styleId="Emphasis">
    <w:name w:val="Emphasis"/>
    <w:basedOn w:val="DefaultParagraphFont"/>
    <w:uiPriority w:val="20"/>
    <w:qFormat/>
    <w:rsid w:val="00C16875"/>
    <w:rPr>
      <w:i/>
      <w:iCs/>
    </w:rPr>
  </w:style>
  <w:style w:type="character" w:styleId="Hyperlink">
    <w:name w:val="Hyperlink"/>
    <w:basedOn w:val="DefaultParagraphFont"/>
    <w:rsid w:val="00C16875"/>
    <w:rPr>
      <w:color w:val="0000FF"/>
      <w:u w:val="single"/>
    </w:rPr>
  </w:style>
  <w:style w:type="paragraph" w:styleId="BodyText">
    <w:name w:val="Body Text"/>
    <w:basedOn w:val="Normal"/>
    <w:link w:val="BodyTextChar"/>
    <w:rsid w:val="00C168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6875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Affiliation">
    <w:name w:val="Affiliation"/>
    <w:next w:val="Normal"/>
    <w:rsid w:val="00C16875"/>
    <w:pPr>
      <w:spacing w:after="0" w:line="240" w:lineRule="auto"/>
      <w:ind w:left="511" w:hanging="227"/>
    </w:pPr>
    <w:rPr>
      <w:rFonts w:ascii="Times New Roman" w:eastAsia="SimSun" w:hAnsi="Times New Roman" w:cs="Times New Roman"/>
      <w:i/>
      <w:noProof/>
      <w:sz w:val="18"/>
      <w:szCs w:val="20"/>
      <w:lang w:val="pt-BR" w:eastAsia="pt-BR"/>
    </w:rPr>
  </w:style>
  <w:style w:type="paragraph" w:customStyle="1" w:styleId="Author">
    <w:name w:val="Author"/>
    <w:rsid w:val="00C16875"/>
    <w:pPr>
      <w:spacing w:after="0" w:line="240" w:lineRule="auto"/>
    </w:pPr>
    <w:rPr>
      <w:rFonts w:ascii="Times New Roman" w:eastAsia="SimSun" w:hAnsi="Times New Roman" w:cs="Times New Roman"/>
      <w:noProof/>
      <w:szCs w:val="20"/>
      <w:lang w:val="pt-BR" w:eastAsia="pt-BR"/>
    </w:rPr>
  </w:style>
  <w:style w:type="character" w:styleId="HTMLTypewriter">
    <w:name w:val="HTML Typewriter"/>
    <w:basedOn w:val="DefaultParagraphFont"/>
    <w:rsid w:val="00C16875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C168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6875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rsid w:val="00C1687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16875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styleId="PageNumber">
    <w:name w:val="page number"/>
    <w:basedOn w:val="DefaultParagraphFont"/>
    <w:rsid w:val="00C16875"/>
  </w:style>
  <w:style w:type="paragraph" w:styleId="Header">
    <w:name w:val="header"/>
    <w:basedOn w:val="Normal"/>
    <w:link w:val="HeaderChar"/>
    <w:rsid w:val="00C1687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16875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BodyText3">
    <w:name w:val="Body Text 3"/>
    <w:basedOn w:val="Normal"/>
    <w:link w:val="BodyText3Char"/>
    <w:rsid w:val="00C16875"/>
    <w:pPr>
      <w:spacing w:after="120"/>
    </w:pPr>
    <w:rPr>
      <w:rFonts w:eastAsia="Times New Roman"/>
      <w:sz w:val="16"/>
      <w:szCs w:val="16"/>
      <w:lang w:val="pt-BR" w:eastAsia="pt-BR"/>
    </w:rPr>
  </w:style>
  <w:style w:type="character" w:customStyle="1" w:styleId="BodyText3Char">
    <w:name w:val="Body Text 3 Char"/>
    <w:basedOn w:val="DefaultParagraphFont"/>
    <w:link w:val="BodyText3"/>
    <w:rsid w:val="00C16875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gn">
    <w:name w:val="gn"/>
    <w:basedOn w:val="DefaultParagraphFont"/>
    <w:rsid w:val="00C16875"/>
  </w:style>
  <w:style w:type="character" w:customStyle="1" w:styleId="st1">
    <w:name w:val="st1"/>
    <w:basedOn w:val="DefaultParagraphFont"/>
    <w:rsid w:val="00C16875"/>
  </w:style>
  <w:style w:type="paragraph" w:styleId="BodyTextIndent">
    <w:name w:val="Body Text Indent"/>
    <w:basedOn w:val="Normal"/>
    <w:link w:val="BodyTextIndentChar"/>
    <w:rsid w:val="00C168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6875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yiv1350415433msonormal">
    <w:name w:val="yiv1350415433msonormal"/>
    <w:basedOn w:val="Normal"/>
    <w:rsid w:val="00C16875"/>
    <w:pPr>
      <w:spacing w:before="100" w:beforeAutospacing="1" w:after="100" w:afterAutospacing="1"/>
    </w:pPr>
    <w:rPr>
      <w:rFonts w:eastAsia="Times New Roman"/>
      <w:lang w:val="pt-BR" w:eastAsia="pt-BR"/>
    </w:rPr>
  </w:style>
  <w:style w:type="paragraph" w:styleId="NormalWeb">
    <w:name w:val="Normal (Web)"/>
    <w:basedOn w:val="Normal"/>
    <w:uiPriority w:val="99"/>
    <w:rsid w:val="00C16875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customStyle="1" w:styleId="hps">
    <w:name w:val="hps"/>
    <w:basedOn w:val="DefaultParagraphFont"/>
    <w:rsid w:val="00C16875"/>
  </w:style>
  <w:style w:type="paragraph" w:customStyle="1" w:styleId="desc1">
    <w:name w:val="desc1"/>
    <w:basedOn w:val="Normal"/>
    <w:rsid w:val="00C16875"/>
    <w:pPr>
      <w:spacing w:before="100" w:beforeAutospacing="1" w:after="100" w:afterAutospacing="1"/>
    </w:pPr>
    <w:rPr>
      <w:rFonts w:eastAsia="Times New Roman"/>
      <w:sz w:val="28"/>
      <w:szCs w:val="28"/>
      <w:lang w:val="pt-BR" w:eastAsia="pt-BR"/>
    </w:rPr>
  </w:style>
  <w:style w:type="character" w:customStyle="1" w:styleId="jrnl">
    <w:name w:val="jrnl"/>
    <w:basedOn w:val="DefaultParagraphFont"/>
    <w:rsid w:val="00C16875"/>
  </w:style>
  <w:style w:type="character" w:styleId="FollowedHyperlink">
    <w:name w:val="FollowedHyperlink"/>
    <w:basedOn w:val="DefaultParagraphFont"/>
    <w:rsid w:val="00C16875"/>
    <w:rPr>
      <w:color w:val="800080"/>
      <w:u w:val="single"/>
    </w:rPr>
  </w:style>
  <w:style w:type="character" w:styleId="CommentReference">
    <w:name w:val="annotation reference"/>
    <w:basedOn w:val="DefaultParagraphFont"/>
    <w:rsid w:val="00C168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875"/>
    <w:rPr>
      <w:rFonts w:ascii="Times New Roman" w:eastAsia="MS Mincho" w:hAnsi="Times New Roman" w:cs="Times New Roman"/>
      <w:sz w:val="20"/>
      <w:szCs w:val="2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16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6875"/>
    <w:rPr>
      <w:rFonts w:ascii="Times New Roman" w:eastAsia="MS Mincho" w:hAnsi="Times New Roman" w:cs="Times New Roman"/>
      <w:b/>
      <w:bCs/>
      <w:sz w:val="20"/>
      <w:szCs w:val="20"/>
      <w:lang w:val="de-DE" w:eastAsia="ja-JP"/>
    </w:rPr>
  </w:style>
  <w:style w:type="paragraph" w:styleId="BalloonText">
    <w:name w:val="Balloon Text"/>
    <w:basedOn w:val="Normal"/>
    <w:link w:val="BalloonTextChar"/>
    <w:rsid w:val="00C16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875"/>
    <w:rPr>
      <w:rFonts w:ascii="Tahoma" w:eastAsia="MS Mincho" w:hAnsi="Tahoma" w:cs="Tahoma"/>
      <w:sz w:val="16"/>
      <w:szCs w:val="16"/>
      <w:lang w:val="de-DE" w:eastAsia="ja-JP"/>
    </w:rPr>
  </w:style>
  <w:style w:type="paragraph" w:customStyle="1" w:styleId="Default">
    <w:name w:val="Default"/>
    <w:rsid w:val="00C16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st">
    <w:name w:val="st"/>
    <w:basedOn w:val="DefaultParagraphFont"/>
    <w:rsid w:val="00C16875"/>
  </w:style>
  <w:style w:type="character" w:customStyle="1" w:styleId="journalname">
    <w:name w:val="journalname"/>
    <w:basedOn w:val="DefaultParagraphFont"/>
    <w:rsid w:val="00C16875"/>
  </w:style>
  <w:style w:type="character" w:customStyle="1" w:styleId="mb">
    <w:name w:val="mb"/>
    <w:basedOn w:val="DefaultParagraphFont"/>
    <w:rsid w:val="00C16875"/>
  </w:style>
  <w:style w:type="character" w:customStyle="1" w:styleId="author0">
    <w:name w:val="author"/>
    <w:basedOn w:val="DefaultParagraphFont"/>
    <w:rsid w:val="00C16875"/>
  </w:style>
  <w:style w:type="paragraph" w:customStyle="1" w:styleId="Title1">
    <w:name w:val="Title1"/>
    <w:basedOn w:val="Normal"/>
    <w:rsid w:val="00C16875"/>
    <w:pPr>
      <w:spacing w:before="100" w:beforeAutospacing="1" w:after="100" w:afterAutospacing="1"/>
    </w:pPr>
    <w:rPr>
      <w:rFonts w:eastAsia="Times New Roman"/>
      <w:lang w:val="en-US" w:eastAsia="ko-KR"/>
    </w:rPr>
  </w:style>
  <w:style w:type="paragraph" w:customStyle="1" w:styleId="desc">
    <w:name w:val="desc"/>
    <w:basedOn w:val="Normal"/>
    <w:rsid w:val="00C16875"/>
    <w:pPr>
      <w:spacing w:before="100" w:beforeAutospacing="1" w:after="100" w:afterAutospacing="1"/>
    </w:pPr>
    <w:rPr>
      <w:rFonts w:eastAsia="Times New Roman"/>
      <w:lang w:val="en-US" w:eastAsia="ko-KR"/>
    </w:rPr>
  </w:style>
  <w:style w:type="paragraph" w:customStyle="1" w:styleId="details">
    <w:name w:val="details"/>
    <w:basedOn w:val="Normal"/>
    <w:rsid w:val="00C16875"/>
    <w:pPr>
      <w:spacing w:before="100" w:beforeAutospacing="1" w:after="100" w:afterAutospacing="1"/>
    </w:pPr>
    <w:rPr>
      <w:rFonts w:eastAsia="Times New Roman"/>
      <w:lang w:val="en-US" w:eastAsia="ko-KR"/>
    </w:rPr>
  </w:style>
  <w:style w:type="character" w:customStyle="1" w:styleId="highlight">
    <w:name w:val="highlight"/>
    <w:basedOn w:val="DefaultParagraphFont"/>
    <w:rsid w:val="00C16875"/>
  </w:style>
  <w:style w:type="table" w:styleId="TableGrid">
    <w:name w:val="Table Grid"/>
    <w:basedOn w:val="TableNormal"/>
    <w:rsid w:val="00C1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87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qFormat/>
    <w:rsid w:val="00C168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6875"/>
    <w:pPr>
      <w:keepNext/>
      <w:spacing w:line="480" w:lineRule="auto"/>
      <w:jc w:val="both"/>
      <w:outlineLvl w:val="1"/>
    </w:pPr>
    <w:rPr>
      <w:rFonts w:eastAsia="Times New Roman"/>
      <w:b/>
      <w:szCs w:val="20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C16875"/>
    <w:pPr>
      <w:keepNext/>
      <w:jc w:val="both"/>
      <w:outlineLvl w:val="2"/>
    </w:pPr>
    <w:rPr>
      <w:rFonts w:ascii="Times" w:eastAsia="Times" w:hAnsi="Times"/>
      <w:b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C16875"/>
    <w:pPr>
      <w:keepNext/>
      <w:spacing w:line="480" w:lineRule="auto"/>
      <w:ind w:firstLine="708"/>
      <w:jc w:val="both"/>
      <w:outlineLvl w:val="5"/>
    </w:pPr>
    <w:rPr>
      <w:rFonts w:eastAsia="Times New Roman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68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ja-JP"/>
    </w:rPr>
  </w:style>
  <w:style w:type="character" w:customStyle="1" w:styleId="Heading2Char">
    <w:name w:val="Heading 2 Char"/>
    <w:basedOn w:val="DefaultParagraphFont"/>
    <w:link w:val="Heading2"/>
    <w:rsid w:val="00C16875"/>
    <w:rPr>
      <w:rFonts w:ascii="Times New Roman" w:eastAsia="Times New Roman" w:hAnsi="Times New Roman" w:cs="Times New Roman"/>
      <w:b/>
      <w:sz w:val="24"/>
      <w:szCs w:val="20"/>
      <w:u w:val="single"/>
      <w:lang w:val="en-GB" w:eastAsia="ja-JP"/>
    </w:rPr>
  </w:style>
  <w:style w:type="character" w:customStyle="1" w:styleId="Heading3Char">
    <w:name w:val="Heading 3 Char"/>
    <w:basedOn w:val="DefaultParagraphFont"/>
    <w:link w:val="Heading3"/>
    <w:rsid w:val="00C16875"/>
    <w:rPr>
      <w:rFonts w:ascii="Times" w:eastAsia="Times" w:hAnsi="Times" w:cs="Times New Roman"/>
      <w:b/>
      <w:sz w:val="24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rsid w:val="00C16875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BodyTextIndent3">
    <w:name w:val="Body Text Indent 3"/>
    <w:basedOn w:val="Normal"/>
    <w:link w:val="BodyTextIndent3Char"/>
    <w:semiHidden/>
    <w:rsid w:val="00C16875"/>
    <w:pPr>
      <w:spacing w:line="480" w:lineRule="auto"/>
      <w:ind w:firstLine="720"/>
      <w:jc w:val="both"/>
    </w:pPr>
    <w:rPr>
      <w:rFonts w:eastAsia="Times New Roman"/>
      <w:b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6875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character" w:customStyle="1" w:styleId="indent1">
    <w:name w:val="indent1"/>
    <w:basedOn w:val="DefaultParagraphFont"/>
    <w:rsid w:val="00C16875"/>
  </w:style>
  <w:style w:type="character" w:styleId="Emphasis">
    <w:name w:val="Emphasis"/>
    <w:basedOn w:val="DefaultParagraphFont"/>
    <w:uiPriority w:val="20"/>
    <w:qFormat/>
    <w:rsid w:val="00C16875"/>
    <w:rPr>
      <w:i/>
      <w:iCs/>
    </w:rPr>
  </w:style>
  <w:style w:type="character" w:styleId="Hyperlink">
    <w:name w:val="Hyperlink"/>
    <w:basedOn w:val="DefaultParagraphFont"/>
    <w:rsid w:val="00C16875"/>
    <w:rPr>
      <w:color w:val="0000FF"/>
      <w:u w:val="single"/>
    </w:rPr>
  </w:style>
  <w:style w:type="paragraph" w:styleId="BodyText">
    <w:name w:val="Body Text"/>
    <w:basedOn w:val="Normal"/>
    <w:link w:val="BodyTextChar"/>
    <w:rsid w:val="00C168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16875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Affiliation">
    <w:name w:val="Affiliation"/>
    <w:next w:val="Normal"/>
    <w:rsid w:val="00C16875"/>
    <w:pPr>
      <w:spacing w:after="0" w:line="240" w:lineRule="auto"/>
      <w:ind w:left="511" w:hanging="227"/>
    </w:pPr>
    <w:rPr>
      <w:rFonts w:ascii="Times New Roman" w:eastAsia="SimSun" w:hAnsi="Times New Roman" w:cs="Times New Roman"/>
      <w:i/>
      <w:noProof/>
      <w:sz w:val="18"/>
      <w:szCs w:val="20"/>
      <w:lang w:val="pt-BR" w:eastAsia="pt-BR"/>
    </w:rPr>
  </w:style>
  <w:style w:type="paragraph" w:customStyle="1" w:styleId="Author">
    <w:name w:val="Author"/>
    <w:rsid w:val="00C16875"/>
    <w:pPr>
      <w:spacing w:after="0" w:line="240" w:lineRule="auto"/>
    </w:pPr>
    <w:rPr>
      <w:rFonts w:ascii="Times New Roman" w:eastAsia="SimSun" w:hAnsi="Times New Roman" w:cs="Times New Roman"/>
      <w:noProof/>
      <w:szCs w:val="20"/>
      <w:lang w:val="pt-BR" w:eastAsia="pt-BR"/>
    </w:rPr>
  </w:style>
  <w:style w:type="character" w:styleId="HTMLTypewriter">
    <w:name w:val="HTML Typewriter"/>
    <w:basedOn w:val="DefaultParagraphFont"/>
    <w:rsid w:val="00C16875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rsid w:val="00C168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16875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rsid w:val="00C1687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16875"/>
    <w:rPr>
      <w:rFonts w:ascii="Times New Roman" w:eastAsia="MS Mincho" w:hAnsi="Times New Roman" w:cs="Times New Roman"/>
      <w:sz w:val="24"/>
      <w:szCs w:val="24"/>
      <w:lang w:val="de-DE" w:eastAsia="ja-JP"/>
    </w:rPr>
  </w:style>
  <w:style w:type="character" w:styleId="PageNumber">
    <w:name w:val="page number"/>
    <w:basedOn w:val="DefaultParagraphFont"/>
    <w:rsid w:val="00C16875"/>
  </w:style>
  <w:style w:type="paragraph" w:styleId="Header">
    <w:name w:val="header"/>
    <w:basedOn w:val="Normal"/>
    <w:link w:val="HeaderChar"/>
    <w:rsid w:val="00C1687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C16875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BodyText3">
    <w:name w:val="Body Text 3"/>
    <w:basedOn w:val="Normal"/>
    <w:link w:val="BodyText3Char"/>
    <w:rsid w:val="00C16875"/>
    <w:pPr>
      <w:spacing w:after="120"/>
    </w:pPr>
    <w:rPr>
      <w:rFonts w:eastAsia="Times New Roman"/>
      <w:sz w:val="16"/>
      <w:szCs w:val="16"/>
      <w:lang w:val="pt-BR" w:eastAsia="pt-BR"/>
    </w:rPr>
  </w:style>
  <w:style w:type="character" w:customStyle="1" w:styleId="BodyText3Char">
    <w:name w:val="Body Text 3 Char"/>
    <w:basedOn w:val="DefaultParagraphFont"/>
    <w:link w:val="BodyText3"/>
    <w:rsid w:val="00C16875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gn">
    <w:name w:val="gn"/>
    <w:basedOn w:val="DefaultParagraphFont"/>
    <w:rsid w:val="00C16875"/>
  </w:style>
  <w:style w:type="character" w:customStyle="1" w:styleId="st1">
    <w:name w:val="st1"/>
    <w:basedOn w:val="DefaultParagraphFont"/>
    <w:rsid w:val="00C16875"/>
  </w:style>
  <w:style w:type="paragraph" w:styleId="BodyTextIndent">
    <w:name w:val="Body Text Indent"/>
    <w:basedOn w:val="Normal"/>
    <w:link w:val="BodyTextIndentChar"/>
    <w:rsid w:val="00C168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16875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customStyle="1" w:styleId="yiv1350415433msonormal">
    <w:name w:val="yiv1350415433msonormal"/>
    <w:basedOn w:val="Normal"/>
    <w:rsid w:val="00C16875"/>
    <w:pPr>
      <w:spacing w:before="100" w:beforeAutospacing="1" w:after="100" w:afterAutospacing="1"/>
    </w:pPr>
    <w:rPr>
      <w:rFonts w:eastAsia="Times New Roman"/>
      <w:lang w:val="pt-BR" w:eastAsia="pt-BR"/>
    </w:rPr>
  </w:style>
  <w:style w:type="paragraph" w:styleId="NormalWeb">
    <w:name w:val="Normal (Web)"/>
    <w:basedOn w:val="Normal"/>
    <w:uiPriority w:val="99"/>
    <w:rsid w:val="00C16875"/>
    <w:pPr>
      <w:spacing w:before="100" w:beforeAutospacing="1" w:after="100" w:afterAutospacing="1"/>
    </w:pPr>
    <w:rPr>
      <w:rFonts w:eastAsia="Times New Roman"/>
      <w:lang w:val="pt-BR" w:eastAsia="pt-BR"/>
    </w:rPr>
  </w:style>
  <w:style w:type="character" w:customStyle="1" w:styleId="hps">
    <w:name w:val="hps"/>
    <w:basedOn w:val="DefaultParagraphFont"/>
    <w:rsid w:val="00C16875"/>
  </w:style>
  <w:style w:type="paragraph" w:customStyle="1" w:styleId="desc1">
    <w:name w:val="desc1"/>
    <w:basedOn w:val="Normal"/>
    <w:rsid w:val="00C16875"/>
    <w:pPr>
      <w:spacing w:before="100" w:beforeAutospacing="1" w:after="100" w:afterAutospacing="1"/>
    </w:pPr>
    <w:rPr>
      <w:rFonts w:eastAsia="Times New Roman"/>
      <w:sz w:val="28"/>
      <w:szCs w:val="28"/>
      <w:lang w:val="pt-BR" w:eastAsia="pt-BR"/>
    </w:rPr>
  </w:style>
  <w:style w:type="character" w:customStyle="1" w:styleId="jrnl">
    <w:name w:val="jrnl"/>
    <w:basedOn w:val="DefaultParagraphFont"/>
    <w:rsid w:val="00C16875"/>
  </w:style>
  <w:style w:type="character" w:styleId="FollowedHyperlink">
    <w:name w:val="FollowedHyperlink"/>
    <w:basedOn w:val="DefaultParagraphFont"/>
    <w:rsid w:val="00C16875"/>
    <w:rPr>
      <w:color w:val="800080"/>
      <w:u w:val="single"/>
    </w:rPr>
  </w:style>
  <w:style w:type="character" w:styleId="CommentReference">
    <w:name w:val="annotation reference"/>
    <w:basedOn w:val="DefaultParagraphFont"/>
    <w:rsid w:val="00C168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68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6875"/>
    <w:rPr>
      <w:rFonts w:ascii="Times New Roman" w:eastAsia="MS Mincho" w:hAnsi="Times New Roman" w:cs="Times New Roman"/>
      <w:sz w:val="20"/>
      <w:szCs w:val="2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C168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16875"/>
    <w:rPr>
      <w:rFonts w:ascii="Times New Roman" w:eastAsia="MS Mincho" w:hAnsi="Times New Roman" w:cs="Times New Roman"/>
      <w:b/>
      <w:bCs/>
      <w:sz w:val="20"/>
      <w:szCs w:val="20"/>
      <w:lang w:val="de-DE" w:eastAsia="ja-JP"/>
    </w:rPr>
  </w:style>
  <w:style w:type="paragraph" w:styleId="BalloonText">
    <w:name w:val="Balloon Text"/>
    <w:basedOn w:val="Normal"/>
    <w:link w:val="BalloonTextChar"/>
    <w:rsid w:val="00C168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875"/>
    <w:rPr>
      <w:rFonts w:ascii="Tahoma" w:eastAsia="MS Mincho" w:hAnsi="Tahoma" w:cs="Tahoma"/>
      <w:sz w:val="16"/>
      <w:szCs w:val="16"/>
      <w:lang w:val="de-DE" w:eastAsia="ja-JP"/>
    </w:rPr>
  </w:style>
  <w:style w:type="paragraph" w:customStyle="1" w:styleId="Default">
    <w:name w:val="Default"/>
    <w:rsid w:val="00C1687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character" w:customStyle="1" w:styleId="st">
    <w:name w:val="st"/>
    <w:basedOn w:val="DefaultParagraphFont"/>
    <w:rsid w:val="00C16875"/>
  </w:style>
  <w:style w:type="character" w:customStyle="1" w:styleId="journalname">
    <w:name w:val="journalname"/>
    <w:basedOn w:val="DefaultParagraphFont"/>
    <w:rsid w:val="00C16875"/>
  </w:style>
  <w:style w:type="character" w:customStyle="1" w:styleId="mb">
    <w:name w:val="mb"/>
    <w:basedOn w:val="DefaultParagraphFont"/>
    <w:rsid w:val="00C16875"/>
  </w:style>
  <w:style w:type="character" w:customStyle="1" w:styleId="author0">
    <w:name w:val="author"/>
    <w:basedOn w:val="DefaultParagraphFont"/>
    <w:rsid w:val="00C16875"/>
  </w:style>
  <w:style w:type="paragraph" w:customStyle="1" w:styleId="Title1">
    <w:name w:val="Title1"/>
    <w:basedOn w:val="Normal"/>
    <w:rsid w:val="00C16875"/>
    <w:pPr>
      <w:spacing w:before="100" w:beforeAutospacing="1" w:after="100" w:afterAutospacing="1"/>
    </w:pPr>
    <w:rPr>
      <w:rFonts w:eastAsia="Times New Roman"/>
      <w:lang w:val="en-US" w:eastAsia="ko-KR"/>
    </w:rPr>
  </w:style>
  <w:style w:type="paragraph" w:customStyle="1" w:styleId="desc">
    <w:name w:val="desc"/>
    <w:basedOn w:val="Normal"/>
    <w:rsid w:val="00C16875"/>
    <w:pPr>
      <w:spacing w:before="100" w:beforeAutospacing="1" w:after="100" w:afterAutospacing="1"/>
    </w:pPr>
    <w:rPr>
      <w:rFonts w:eastAsia="Times New Roman"/>
      <w:lang w:val="en-US" w:eastAsia="ko-KR"/>
    </w:rPr>
  </w:style>
  <w:style w:type="paragraph" w:customStyle="1" w:styleId="details">
    <w:name w:val="details"/>
    <w:basedOn w:val="Normal"/>
    <w:rsid w:val="00C16875"/>
    <w:pPr>
      <w:spacing w:before="100" w:beforeAutospacing="1" w:after="100" w:afterAutospacing="1"/>
    </w:pPr>
    <w:rPr>
      <w:rFonts w:eastAsia="Times New Roman"/>
      <w:lang w:val="en-US" w:eastAsia="ko-KR"/>
    </w:rPr>
  </w:style>
  <w:style w:type="character" w:customStyle="1" w:styleId="highlight">
    <w:name w:val="highlight"/>
    <w:basedOn w:val="DefaultParagraphFont"/>
    <w:rsid w:val="00C16875"/>
  </w:style>
  <w:style w:type="table" w:styleId="TableGrid">
    <w:name w:val="Table Grid"/>
    <w:basedOn w:val="TableNormal"/>
    <w:rsid w:val="00C16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1613</Words>
  <Characters>9195</Characters>
  <Application>Microsoft Office Word</Application>
  <DocSecurity>0</DocSecurity>
  <Lines>76</Lines>
  <Paragraphs>21</Paragraphs>
  <ScaleCrop>false</ScaleCrop>
  <Company> </Company>
  <LinksUpToDate>false</LinksUpToDate>
  <CharactersWithSpaces>10787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Jaira Ferreira de Vasconcellos</dc:creator>
  <cp:keywords/>
  <dc:description/>
  <cp:lastModifiedBy>NIDDK</cp:lastModifiedBy>
  <cp:revision>4</cp:revision>
  <dcterms:created xsi:type="dcterms:W3CDTF">2014-03-31T14:25:00Z</dcterms:created>
  <dcterms:modified xsi:type="dcterms:W3CDTF">2015-07-20T20:43:00Z</dcterms:modified>
</cp:coreProperties>
</file>