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B0" w:rsidRPr="0004374B" w:rsidRDefault="006C3E87" w:rsidP="00B37FB0">
      <w:pPr>
        <w:autoSpaceDE w:val="0"/>
        <w:autoSpaceDN w:val="0"/>
        <w:adjustRightInd w:val="0"/>
        <w:jc w:val="both"/>
        <w:rPr>
          <w:lang w:val="en-US"/>
        </w:rPr>
      </w:pPr>
      <w:r w:rsidRPr="00A97585">
        <w:rPr>
          <w:b/>
          <w:lang w:val="en-US"/>
        </w:rPr>
        <w:t>Table S2.</w:t>
      </w:r>
      <w:r w:rsidR="005A7403" w:rsidRPr="00A97585">
        <w:rPr>
          <w:b/>
          <w:lang w:val="en-US"/>
        </w:rPr>
        <w:t xml:space="preserve"> </w:t>
      </w:r>
      <w:proofErr w:type="gramStart"/>
      <w:r w:rsidR="0038260C" w:rsidRPr="00DA1B09">
        <w:rPr>
          <w:b/>
          <w:lang w:val="en-US"/>
        </w:rPr>
        <w:t>Protein content (mg) in the head</w:t>
      </w:r>
      <w:r w:rsidR="00717825">
        <w:rPr>
          <w:b/>
          <w:lang w:val="en-US"/>
        </w:rPr>
        <w:t>s</w:t>
      </w:r>
      <w:r w:rsidR="0038260C" w:rsidRPr="00DA1B09">
        <w:rPr>
          <w:b/>
          <w:lang w:val="en-US"/>
        </w:rPr>
        <w:t xml:space="preserve"> of </w:t>
      </w:r>
      <w:r w:rsidR="00DA1B09" w:rsidRPr="00DA1B09">
        <w:rPr>
          <w:b/>
          <w:lang w:val="en-US"/>
        </w:rPr>
        <w:t>control</w:t>
      </w:r>
      <w:r w:rsidR="0038260C" w:rsidRPr="00DA1B09">
        <w:rPr>
          <w:b/>
          <w:lang w:val="en-US"/>
        </w:rPr>
        <w:t xml:space="preserve"> and </w:t>
      </w:r>
      <w:proofErr w:type="spellStart"/>
      <w:r w:rsidR="0038260C" w:rsidRPr="00DA1B09">
        <w:rPr>
          <w:b/>
          <w:lang w:val="en-US"/>
        </w:rPr>
        <w:t>pyriproxyfen</w:t>
      </w:r>
      <w:proofErr w:type="spellEnd"/>
      <w:r w:rsidR="0038260C" w:rsidRPr="00DA1B09">
        <w:rPr>
          <w:b/>
          <w:lang w:val="en-US"/>
        </w:rPr>
        <w:t xml:space="preserve"> treated-bees.</w:t>
      </w:r>
      <w:proofErr w:type="gramEnd"/>
      <w:r w:rsidR="0038260C">
        <w:rPr>
          <w:b/>
          <w:lang w:val="en-US"/>
        </w:rPr>
        <w:t xml:space="preserve"> </w:t>
      </w:r>
      <w:r w:rsidR="00DA1B09" w:rsidRPr="0004374B">
        <w:rPr>
          <w:lang w:val="en-US"/>
        </w:rPr>
        <w:t xml:space="preserve">Protein content, </w:t>
      </w:r>
      <w:r w:rsidR="0038260C" w:rsidRPr="0004374B">
        <w:rPr>
          <w:lang w:val="en-US"/>
        </w:rPr>
        <w:t xml:space="preserve">used to assess the development of </w:t>
      </w:r>
      <w:proofErr w:type="spellStart"/>
      <w:r w:rsidR="0038260C" w:rsidRPr="0004374B">
        <w:rPr>
          <w:lang w:val="en-US"/>
        </w:rPr>
        <w:t>hypopharyngeal</w:t>
      </w:r>
      <w:proofErr w:type="spellEnd"/>
      <w:r w:rsidR="0038260C" w:rsidRPr="0004374B">
        <w:rPr>
          <w:lang w:val="en-US"/>
        </w:rPr>
        <w:t xml:space="preserve"> glands</w:t>
      </w:r>
      <w:r w:rsidR="00DA1B09" w:rsidRPr="0004374B">
        <w:rPr>
          <w:lang w:val="en-US"/>
        </w:rPr>
        <w:t xml:space="preserve">, </w:t>
      </w:r>
      <w:r w:rsidR="00717825">
        <w:rPr>
          <w:lang w:val="en-US"/>
        </w:rPr>
        <w:t>was</w:t>
      </w:r>
      <w:r w:rsidR="00DA1B09" w:rsidRPr="0004374B">
        <w:rPr>
          <w:lang w:val="en-US"/>
        </w:rPr>
        <w:t xml:space="preserve"> measured in 8 days-old bees with the Bradford method</w:t>
      </w:r>
      <w:ins w:id="0" w:author="Julie Fourrier" w:date="2015-06-29T11:05:00Z">
        <w:r w:rsidR="00725006">
          <w:rPr>
            <w:lang w:val="en-US"/>
          </w:rPr>
          <w:t>*</w:t>
        </w:r>
      </w:ins>
      <w:del w:id="1" w:author="Julie Fourrier" w:date="2015-06-29T11:03:00Z">
        <w:r w:rsidR="00DA1B09" w:rsidRPr="0004374B" w:rsidDel="00862613">
          <w:rPr>
            <w:lang w:val="en-US"/>
          </w:rPr>
          <w:delText xml:space="preserve"> [6</w:delText>
        </w:r>
        <w:r w:rsidR="00844321" w:rsidDel="00862613">
          <w:rPr>
            <w:lang w:val="en-US"/>
          </w:rPr>
          <w:delText>6</w:delText>
        </w:r>
        <w:r w:rsidR="00DA1B09" w:rsidRPr="0004374B" w:rsidDel="00862613">
          <w:rPr>
            <w:lang w:val="en-US"/>
          </w:rPr>
          <w:delText>]</w:delText>
        </w:r>
      </w:del>
      <w:r w:rsidR="00DA1B09" w:rsidRPr="0004374B">
        <w:rPr>
          <w:lang w:val="en-US"/>
        </w:rPr>
        <w:t xml:space="preserve">. </w:t>
      </w:r>
      <w:r w:rsidR="00ED217B">
        <w:rPr>
          <w:lang w:val="en-GB"/>
        </w:rPr>
        <w:t>Two trials were performed and m</w:t>
      </w:r>
      <w:r w:rsidR="00B37FB0" w:rsidRPr="00355F2F">
        <w:rPr>
          <w:lang w:val="en-GB"/>
        </w:rPr>
        <w:t xml:space="preserve">ean ± SD and number of bees (n) </w:t>
      </w:r>
      <w:r w:rsidR="00DA1B09">
        <w:rPr>
          <w:lang w:val="en-GB"/>
        </w:rPr>
        <w:t>are shown</w:t>
      </w:r>
      <w:r w:rsidR="00B37FB0" w:rsidRPr="00355F2F">
        <w:rPr>
          <w:lang w:val="en-GB"/>
        </w:rPr>
        <w:t xml:space="preserve">. One-way ANOVA (P &lt; 0.05) followed by </w:t>
      </w:r>
      <w:proofErr w:type="spellStart"/>
      <w:r w:rsidR="00B37FB0" w:rsidRPr="00355F2F">
        <w:rPr>
          <w:lang w:val="en-GB"/>
        </w:rPr>
        <w:t>Dunnett</w:t>
      </w:r>
      <w:proofErr w:type="spellEnd"/>
      <w:r w:rsidR="00B37FB0" w:rsidRPr="00355F2F">
        <w:rPr>
          <w:lang w:val="en-GB"/>
        </w:rPr>
        <w:t xml:space="preserve"> tests (P &lt; 0.05) were performed to compare protein content </w:t>
      </w:r>
      <w:r w:rsidR="00DA1B09">
        <w:rPr>
          <w:lang w:val="en-GB"/>
        </w:rPr>
        <w:t>between treatments</w:t>
      </w:r>
      <w:r w:rsidR="00B37FB0" w:rsidRPr="00355F2F">
        <w:rPr>
          <w:lang w:val="en-GB"/>
        </w:rPr>
        <w:t>. Different letters indicate significant differences (P &lt; 0.05).</w:t>
      </w:r>
    </w:p>
    <w:p w:rsidR="00691E77" w:rsidRPr="00A97585" w:rsidRDefault="00691E77" w:rsidP="005A7403">
      <w:pPr>
        <w:jc w:val="both"/>
        <w:rPr>
          <w:lang w:val="en-US"/>
        </w:rPr>
      </w:pPr>
    </w:p>
    <w:p w:rsidR="006C3E87" w:rsidRPr="00A97585" w:rsidRDefault="006C3E87" w:rsidP="005A7403">
      <w:pPr>
        <w:jc w:val="both"/>
        <w:rPr>
          <w:lang w:val="en-US"/>
        </w:rPr>
      </w:pPr>
    </w:p>
    <w:tbl>
      <w:tblPr>
        <w:tblW w:w="847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701"/>
        <w:gridCol w:w="1843"/>
        <w:gridCol w:w="1666"/>
      </w:tblGrid>
      <w:tr w:rsidR="00C1112F" w:rsidRPr="00A97585" w:rsidTr="0004374B">
        <w:trPr>
          <w:trHeight w:val="441"/>
          <w:jc w:val="center"/>
        </w:trPr>
        <w:tc>
          <w:tcPr>
            <w:tcW w:w="1702" w:type="dxa"/>
          </w:tcPr>
          <w:p w:rsidR="00584ABC" w:rsidRPr="0049386B" w:rsidRDefault="00584ABC" w:rsidP="006C3E87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559" w:type="dxa"/>
          </w:tcPr>
          <w:p w:rsidR="00584ABC" w:rsidRPr="006C3E87" w:rsidRDefault="00584ABC" w:rsidP="00C1112F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6C3E87">
              <w:rPr>
                <w:b/>
                <w:lang w:val="en-US"/>
              </w:rPr>
              <w:t>Control water</w:t>
            </w:r>
          </w:p>
        </w:tc>
        <w:tc>
          <w:tcPr>
            <w:tcW w:w="1701" w:type="dxa"/>
          </w:tcPr>
          <w:p w:rsidR="00584ABC" w:rsidRPr="006C3E87" w:rsidRDefault="00584ABC" w:rsidP="00C1112F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6C3E87">
              <w:rPr>
                <w:b/>
                <w:lang w:val="en-US"/>
              </w:rPr>
              <w:t>Control acetone</w:t>
            </w:r>
          </w:p>
        </w:tc>
        <w:tc>
          <w:tcPr>
            <w:tcW w:w="1843" w:type="dxa"/>
            <w:shd w:val="clear" w:color="auto" w:fill="auto"/>
          </w:tcPr>
          <w:p w:rsidR="00584ABC" w:rsidRPr="007979A4" w:rsidRDefault="00584ABC" w:rsidP="007979A4">
            <w:pPr>
              <w:spacing w:before="100" w:beforeAutospacing="1" w:after="100" w:afterAutospacing="1"/>
              <w:rPr>
                <w:b/>
                <w:lang w:val="en-US"/>
              </w:rPr>
            </w:pPr>
            <w:proofErr w:type="spellStart"/>
            <w:r w:rsidRPr="007979A4">
              <w:rPr>
                <w:b/>
                <w:lang w:val="en-US"/>
              </w:rPr>
              <w:t>Pyriproxyfen</w:t>
            </w:r>
            <w:proofErr w:type="spellEnd"/>
            <w:r w:rsidRPr="007979A4">
              <w:rPr>
                <w:b/>
                <w:lang w:val="en-US"/>
              </w:rPr>
              <w:t xml:space="preserve"> 18 ng</w:t>
            </w:r>
          </w:p>
        </w:tc>
        <w:tc>
          <w:tcPr>
            <w:tcW w:w="1666" w:type="dxa"/>
            <w:shd w:val="clear" w:color="auto" w:fill="auto"/>
          </w:tcPr>
          <w:p w:rsidR="00584ABC" w:rsidRPr="006C3E87" w:rsidRDefault="00584ABC" w:rsidP="0004374B">
            <w:pPr>
              <w:spacing w:before="100" w:beforeAutospacing="1" w:after="100" w:afterAutospacing="1"/>
              <w:rPr>
                <w:b/>
                <w:lang w:val="en-US"/>
              </w:rPr>
            </w:pPr>
            <w:proofErr w:type="spellStart"/>
            <w:r w:rsidRPr="006C3E87">
              <w:rPr>
                <w:b/>
                <w:lang w:val="en-US"/>
              </w:rPr>
              <w:t>Pyriproxyfen</w:t>
            </w:r>
            <w:proofErr w:type="spellEnd"/>
            <w:r w:rsidRPr="006C3E87">
              <w:rPr>
                <w:b/>
                <w:lang w:val="en-US"/>
              </w:rPr>
              <w:t xml:space="preserve"> </w:t>
            </w:r>
            <w:r w:rsidRPr="007979A4">
              <w:rPr>
                <w:b/>
                <w:lang w:val="en-US"/>
              </w:rPr>
              <w:t xml:space="preserve">54 </w:t>
            </w:r>
            <w:r w:rsidRPr="006C3E87">
              <w:rPr>
                <w:b/>
                <w:lang w:val="en-US"/>
              </w:rPr>
              <w:t>ng</w:t>
            </w:r>
          </w:p>
        </w:tc>
      </w:tr>
      <w:tr w:rsidR="00584ABC" w:rsidRPr="0049386B" w:rsidTr="00C1112F">
        <w:trPr>
          <w:trHeight w:val="251"/>
          <w:jc w:val="center"/>
        </w:trPr>
        <w:tc>
          <w:tcPr>
            <w:tcW w:w="1702" w:type="dxa"/>
          </w:tcPr>
          <w:p w:rsidR="00584ABC" w:rsidRPr="006C3E87" w:rsidRDefault="000141F3" w:rsidP="00C1112F">
            <w:pPr>
              <w:spacing w:before="100" w:beforeAutospacing="1" w:after="100" w:afterAutospacing="1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Trial </w:t>
            </w:r>
            <w:r w:rsidR="00584ABC" w:rsidRPr="006C3E87">
              <w:rPr>
                <w:b/>
                <w:lang w:val="en-US"/>
              </w:rPr>
              <w:t>1</w:t>
            </w:r>
          </w:p>
          <w:p w:rsidR="00584ABC" w:rsidRPr="006C3E87" w:rsidRDefault="00584ABC" w:rsidP="00C1112F">
            <w:pPr>
              <w:spacing w:before="100" w:beforeAutospacing="1" w:after="100" w:afterAutospacing="1"/>
              <w:contextualSpacing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584ABC" w:rsidRDefault="00066879" w:rsidP="00006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 ± 0.06</w:t>
            </w:r>
            <w:r w:rsidRPr="00066879">
              <w:rPr>
                <w:vertAlign w:val="superscript"/>
                <w:lang w:val="en-US"/>
              </w:rPr>
              <w:t xml:space="preserve">a </w:t>
            </w:r>
          </w:p>
          <w:p w:rsidR="00584ABC" w:rsidRPr="0049386B" w:rsidRDefault="00584ABC" w:rsidP="00006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(n= 30)</w:t>
            </w:r>
          </w:p>
        </w:tc>
        <w:tc>
          <w:tcPr>
            <w:tcW w:w="1701" w:type="dxa"/>
          </w:tcPr>
          <w:p w:rsidR="00584ABC" w:rsidRDefault="00584ABC" w:rsidP="00006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 ± 0.09</w:t>
            </w:r>
            <w:r w:rsidR="00066879" w:rsidRPr="00066879">
              <w:rPr>
                <w:vertAlign w:val="superscript"/>
                <w:lang w:val="en-US"/>
              </w:rPr>
              <w:t xml:space="preserve">a </w:t>
            </w:r>
          </w:p>
          <w:p w:rsidR="00584ABC" w:rsidRPr="0049386B" w:rsidRDefault="00584ABC" w:rsidP="00006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(n=19)</w:t>
            </w:r>
          </w:p>
        </w:tc>
        <w:tc>
          <w:tcPr>
            <w:tcW w:w="1843" w:type="dxa"/>
          </w:tcPr>
          <w:p w:rsidR="00584ABC" w:rsidRDefault="00584ABC" w:rsidP="00006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 ± 0.08</w:t>
            </w:r>
            <w:r w:rsidR="00066879" w:rsidRPr="00066879">
              <w:rPr>
                <w:vertAlign w:val="superscript"/>
                <w:lang w:val="en-US"/>
              </w:rPr>
              <w:t>a</w:t>
            </w:r>
            <w:r w:rsidR="00691E77">
              <w:rPr>
                <w:lang w:val="en-US"/>
              </w:rPr>
              <w:t xml:space="preserve"> </w:t>
            </w:r>
          </w:p>
          <w:p w:rsidR="00584ABC" w:rsidRPr="0049386B" w:rsidRDefault="00584ABC" w:rsidP="00006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(n=24)</w:t>
            </w:r>
          </w:p>
        </w:tc>
        <w:tc>
          <w:tcPr>
            <w:tcW w:w="1666" w:type="dxa"/>
          </w:tcPr>
          <w:p w:rsidR="00584ABC" w:rsidRDefault="00584ABC" w:rsidP="00006C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 ± 0.03</w:t>
            </w:r>
            <w:r w:rsidR="00066879" w:rsidRPr="00066879">
              <w:rPr>
                <w:vertAlign w:val="superscript"/>
                <w:lang w:val="en-US"/>
              </w:rPr>
              <w:t>b</w:t>
            </w:r>
          </w:p>
          <w:p w:rsidR="00584ABC" w:rsidRPr="0049386B" w:rsidRDefault="00584ABC" w:rsidP="00584A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(n=17)</w:t>
            </w:r>
          </w:p>
        </w:tc>
      </w:tr>
      <w:tr w:rsidR="00584ABC" w:rsidRPr="0049386B" w:rsidTr="00C1112F">
        <w:trPr>
          <w:trHeight w:val="251"/>
          <w:jc w:val="center"/>
        </w:trPr>
        <w:tc>
          <w:tcPr>
            <w:tcW w:w="1702" w:type="dxa"/>
          </w:tcPr>
          <w:p w:rsidR="00584ABC" w:rsidRPr="006C3E87" w:rsidRDefault="000141F3" w:rsidP="00C111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Trial</w:t>
            </w:r>
            <w:r w:rsidRPr="006C3E87">
              <w:rPr>
                <w:b/>
                <w:lang w:val="en-US"/>
              </w:rPr>
              <w:t xml:space="preserve"> </w:t>
            </w:r>
            <w:r w:rsidR="00584ABC" w:rsidRPr="006C3E87">
              <w:rPr>
                <w:b/>
                <w:lang w:val="en-US"/>
              </w:rPr>
              <w:t>2</w:t>
            </w:r>
          </w:p>
          <w:p w:rsidR="00584ABC" w:rsidRPr="006C3E87" w:rsidRDefault="00584ABC" w:rsidP="00C1112F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584ABC" w:rsidRDefault="00066879" w:rsidP="00584A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 ± 0.11</w:t>
            </w:r>
            <w:r w:rsidRPr="00066879">
              <w:rPr>
                <w:vertAlign w:val="superscript"/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</w:p>
          <w:p w:rsidR="00584ABC" w:rsidRPr="0049386B" w:rsidRDefault="00584ABC" w:rsidP="00584A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(n= 25)</w:t>
            </w:r>
          </w:p>
        </w:tc>
        <w:tc>
          <w:tcPr>
            <w:tcW w:w="1701" w:type="dxa"/>
          </w:tcPr>
          <w:p w:rsidR="00584ABC" w:rsidRDefault="00584ABC" w:rsidP="00584A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 ± 0.15</w:t>
            </w:r>
            <w:r w:rsidR="00066879" w:rsidRPr="00066879">
              <w:rPr>
                <w:vertAlign w:val="superscript"/>
                <w:lang w:val="en-US"/>
              </w:rPr>
              <w:t xml:space="preserve">a </w:t>
            </w:r>
          </w:p>
          <w:p w:rsidR="00584ABC" w:rsidRPr="0049386B" w:rsidRDefault="00584ABC" w:rsidP="00584A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(n=18)</w:t>
            </w:r>
          </w:p>
        </w:tc>
        <w:tc>
          <w:tcPr>
            <w:tcW w:w="1843" w:type="dxa"/>
          </w:tcPr>
          <w:p w:rsidR="00584ABC" w:rsidRDefault="00584ABC" w:rsidP="00584A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 ± 0.06</w:t>
            </w:r>
            <w:r w:rsidR="00066879" w:rsidRPr="00066879">
              <w:rPr>
                <w:vertAlign w:val="superscript"/>
                <w:lang w:val="en-US"/>
              </w:rPr>
              <w:t>a</w:t>
            </w:r>
          </w:p>
          <w:p w:rsidR="00584ABC" w:rsidRPr="0049386B" w:rsidRDefault="00584ABC" w:rsidP="00584A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(n=16)</w:t>
            </w:r>
          </w:p>
        </w:tc>
        <w:tc>
          <w:tcPr>
            <w:tcW w:w="1666" w:type="dxa"/>
          </w:tcPr>
          <w:p w:rsidR="00584ABC" w:rsidRDefault="00584ABC" w:rsidP="00584A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 ± 0.06</w:t>
            </w:r>
            <w:r w:rsidR="00066879" w:rsidRPr="00066879">
              <w:rPr>
                <w:vertAlign w:val="superscript"/>
                <w:lang w:val="en-US"/>
              </w:rPr>
              <w:t>b</w:t>
            </w:r>
            <w:r w:rsidR="00066879">
              <w:rPr>
                <w:lang w:val="en-US"/>
              </w:rPr>
              <w:t xml:space="preserve"> </w:t>
            </w:r>
          </w:p>
          <w:p w:rsidR="00584ABC" w:rsidRPr="0049386B" w:rsidRDefault="00584ABC" w:rsidP="00584A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(n=23)</w:t>
            </w:r>
          </w:p>
        </w:tc>
      </w:tr>
    </w:tbl>
    <w:p w:rsidR="00013098" w:rsidRDefault="00717825" w:rsidP="00691E77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Nominal doses of </w:t>
      </w:r>
      <w:proofErr w:type="spellStart"/>
      <w:r>
        <w:rPr>
          <w:lang w:val="en-GB"/>
        </w:rPr>
        <w:t>pyriproxyfen</w:t>
      </w:r>
      <w:proofErr w:type="spellEnd"/>
      <w:r>
        <w:rPr>
          <w:lang w:val="en-GB"/>
        </w:rPr>
        <w:t xml:space="preserve"> </w:t>
      </w:r>
      <w:r w:rsidR="007979A4">
        <w:rPr>
          <w:lang w:val="en-GB"/>
        </w:rPr>
        <w:t>are given.</w:t>
      </w:r>
    </w:p>
    <w:p w:rsidR="007979A4" w:rsidRDefault="007979A4" w:rsidP="00691E77">
      <w:pPr>
        <w:autoSpaceDE w:val="0"/>
        <w:autoSpaceDN w:val="0"/>
        <w:adjustRightInd w:val="0"/>
        <w:jc w:val="both"/>
        <w:rPr>
          <w:lang w:val="en-GB"/>
        </w:rPr>
      </w:pPr>
    </w:p>
    <w:p w:rsidR="003A518C" w:rsidRPr="003A518C" w:rsidRDefault="003A518C" w:rsidP="003A518C">
      <w:pPr>
        <w:autoSpaceDE w:val="0"/>
        <w:autoSpaceDN w:val="0"/>
        <w:adjustRightInd w:val="0"/>
        <w:jc w:val="both"/>
        <w:rPr>
          <w:lang w:val="en-US"/>
        </w:rPr>
      </w:pPr>
      <w:del w:id="2" w:author="Julie Fourrier" w:date="2015-06-29T11:03:00Z">
        <w:r w:rsidDel="00862613">
          <w:rPr>
            <w:lang w:val="en-US"/>
          </w:rPr>
          <w:delText>[</w:delText>
        </w:r>
        <w:r w:rsidR="00844321" w:rsidDel="00862613">
          <w:rPr>
            <w:lang w:val="en-US"/>
          </w:rPr>
          <w:delText>66</w:delText>
        </w:r>
        <w:r w:rsidDel="00862613">
          <w:rPr>
            <w:lang w:val="en-US"/>
          </w:rPr>
          <w:delText xml:space="preserve">] </w:delText>
        </w:r>
      </w:del>
      <w:ins w:id="3" w:author="Julie Fourrier" w:date="2015-06-29T11:05:00Z">
        <w:r w:rsidR="00725006">
          <w:rPr>
            <w:lang w:val="en-US"/>
          </w:rPr>
          <w:t>*</w:t>
        </w:r>
      </w:ins>
      <w:proofErr w:type="spellStart"/>
      <w:r w:rsidRPr="003A518C">
        <w:rPr>
          <w:lang w:val="en-US"/>
        </w:rPr>
        <w:t>Fortini</w:t>
      </w:r>
      <w:proofErr w:type="spellEnd"/>
      <w:r w:rsidRPr="003A518C">
        <w:rPr>
          <w:lang w:val="en-US"/>
        </w:rPr>
        <w:t xml:space="preserve"> D, Michaud B, </w:t>
      </w:r>
      <w:proofErr w:type="spellStart"/>
      <w:r w:rsidRPr="003A518C">
        <w:rPr>
          <w:lang w:val="en-US"/>
        </w:rPr>
        <w:t>Aupinel</w:t>
      </w:r>
      <w:proofErr w:type="spellEnd"/>
      <w:r w:rsidRPr="003A518C">
        <w:rPr>
          <w:lang w:val="en-US"/>
        </w:rPr>
        <w:t xml:space="preserve"> P. Comparison of two methods to assess effects of insecticides on hypopharyngeal gland development of honey bee. </w:t>
      </w:r>
      <w:proofErr w:type="gramStart"/>
      <w:r w:rsidRPr="003A518C">
        <w:rPr>
          <w:lang w:val="en-US"/>
        </w:rPr>
        <w:t>Hazards of pesticides to bees – 10th International Symposium of the ICP-Bee Protection Group.</w:t>
      </w:r>
      <w:proofErr w:type="gramEnd"/>
      <w:r w:rsidRPr="003A518C">
        <w:rPr>
          <w:lang w:val="en-US"/>
        </w:rPr>
        <w:t xml:space="preserve"> 2009</w:t>
      </w:r>
      <w:proofErr w:type="gramStart"/>
      <w:r w:rsidRPr="003A518C">
        <w:rPr>
          <w:lang w:val="en-US"/>
        </w:rPr>
        <w:t>;423:102</w:t>
      </w:r>
      <w:proofErr w:type="gramEnd"/>
      <w:r w:rsidRPr="003A518C">
        <w:rPr>
          <w:lang w:val="en-US"/>
        </w:rPr>
        <w:t>.</w:t>
      </w:r>
    </w:p>
    <w:p w:rsidR="005A7403" w:rsidRPr="00A97585" w:rsidRDefault="005A7403">
      <w:pPr>
        <w:rPr>
          <w:lang w:val="en-US"/>
        </w:rPr>
      </w:pPr>
      <w:bookmarkStart w:id="4" w:name="_GoBack"/>
      <w:bookmarkEnd w:id="4"/>
    </w:p>
    <w:sectPr w:rsidR="005A7403" w:rsidRPr="00A9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2BE1"/>
    <w:multiLevelType w:val="hybridMultilevel"/>
    <w:tmpl w:val="99528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3"/>
    <w:rsid w:val="00013098"/>
    <w:rsid w:val="000141F3"/>
    <w:rsid w:val="0004374B"/>
    <w:rsid w:val="00066879"/>
    <w:rsid w:val="00073B77"/>
    <w:rsid w:val="000A631F"/>
    <w:rsid w:val="001C316D"/>
    <w:rsid w:val="001D272E"/>
    <w:rsid w:val="002B0F8B"/>
    <w:rsid w:val="002C0CB4"/>
    <w:rsid w:val="00355F2F"/>
    <w:rsid w:val="0038260C"/>
    <w:rsid w:val="003A518C"/>
    <w:rsid w:val="003B5A4A"/>
    <w:rsid w:val="003C6E9F"/>
    <w:rsid w:val="003D4947"/>
    <w:rsid w:val="0051666B"/>
    <w:rsid w:val="00584ABC"/>
    <w:rsid w:val="005A7403"/>
    <w:rsid w:val="005D1151"/>
    <w:rsid w:val="0063104A"/>
    <w:rsid w:val="00691E77"/>
    <w:rsid w:val="006C3E87"/>
    <w:rsid w:val="006E42C6"/>
    <w:rsid w:val="00717825"/>
    <w:rsid w:val="00725006"/>
    <w:rsid w:val="00763702"/>
    <w:rsid w:val="007979A4"/>
    <w:rsid w:val="00844321"/>
    <w:rsid w:val="00862613"/>
    <w:rsid w:val="00882C6F"/>
    <w:rsid w:val="00893E8E"/>
    <w:rsid w:val="009C3F36"/>
    <w:rsid w:val="00A97585"/>
    <w:rsid w:val="00B37FB0"/>
    <w:rsid w:val="00C1112F"/>
    <w:rsid w:val="00C229BF"/>
    <w:rsid w:val="00C30458"/>
    <w:rsid w:val="00C37132"/>
    <w:rsid w:val="00C85D92"/>
    <w:rsid w:val="00CA215C"/>
    <w:rsid w:val="00DA1B09"/>
    <w:rsid w:val="00E2233B"/>
    <w:rsid w:val="00ED217B"/>
    <w:rsid w:val="00F3419B"/>
    <w:rsid w:val="00F730EF"/>
    <w:rsid w:val="00FA07A7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CB4"/>
  </w:style>
  <w:style w:type="character" w:styleId="Marquedecommentaire">
    <w:name w:val="annotation reference"/>
    <w:basedOn w:val="Policepardfaut"/>
    <w:uiPriority w:val="99"/>
    <w:semiHidden/>
    <w:unhideWhenUsed/>
    <w:rsid w:val="00A975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5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585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5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585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585"/>
    <w:rPr>
      <w:rFonts w:ascii="Tahoma" w:eastAsia="Calibri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CB4"/>
  </w:style>
  <w:style w:type="character" w:styleId="Marquedecommentaire">
    <w:name w:val="annotation reference"/>
    <w:basedOn w:val="Policepardfaut"/>
    <w:uiPriority w:val="99"/>
    <w:semiHidden/>
    <w:unhideWhenUsed/>
    <w:rsid w:val="00A975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5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585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5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585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585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Fourrier</dc:creator>
  <cp:lastModifiedBy>Julie Fourrier</cp:lastModifiedBy>
  <cp:revision>3</cp:revision>
  <dcterms:created xsi:type="dcterms:W3CDTF">2015-06-29T09:04:00Z</dcterms:created>
  <dcterms:modified xsi:type="dcterms:W3CDTF">2015-06-29T09:06:00Z</dcterms:modified>
</cp:coreProperties>
</file>