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48" w:rsidRDefault="00455F14" w:rsidP="00DD6C48">
      <w:pPr>
        <w:spacing w:before="120"/>
        <w:ind w:firstLine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Supporting information</w:t>
      </w:r>
    </w:p>
    <w:p w:rsidR="00DD6C48" w:rsidRDefault="00DD6C48" w:rsidP="00DD6C48">
      <w:pPr>
        <w:spacing w:before="120"/>
        <w:ind w:firstLine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A47BB" w:rsidRPr="000F2A5F" w:rsidRDefault="000A47BB" w:rsidP="000A47BB">
      <w:pPr>
        <w:spacing w:before="120"/>
        <w:ind w:firstLine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F2A5F">
        <w:rPr>
          <w:rFonts w:ascii="Times New Roman" w:hAnsi="Times New Roman"/>
          <w:b/>
          <w:sz w:val="32"/>
          <w:szCs w:val="32"/>
          <w:lang w:val="en-US"/>
        </w:rPr>
        <w:t xml:space="preserve">DNA methylation-guided prediction of clinical failure in high-risk prostate cancer </w:t>
      </w:r>
    </w:p>
    <w:p w:rsidR="004D4E33" w:rsidRPr="00AB3CBC" w:rsidRDefault="000E532C" w:rsidP="004D4E33">
      <w:pPr>
        <w:pStyle w:val="Heading1"/>
        <w:spacing w:before="60" w:after="0" w:line="480" w:lineRule="auto"/>
        <w:ind w:left="709" w:firstLine="0"/>
        <w:jc w:val="center"/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</w:pPr>
      <w:r w:rsidRPr="00AB3CBC">
        <w:rPr>
          <w:rFonts w:ascii="Times New Roman" w:hAnsi="Times New Roman"/>
          <w:b w:val="0"/>
          <w:sz w:val="24"/>
          <w:szCs w:val="24"/>
          <w:lang w:val="en-US"/>
        </w:rPr>
        <w:t>Kirill Litovkin</w:t>
      </w:r>
      <w:r w:rsidRPr="00AB3CB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1</w:t>
      </w:r>
      <w:del w:id="0" w:author="Aleyde Van Eynde" w:date="2015-06-01T11:57:00Z">
        <w:r w:rsidDel="00D12F34">
          <w:rPr>
            <w:rFonts w:ascii="Times New Roman" w:hAnsi="Times New Roman"/>
            <w:b w:val="0"/>
            <w:sz w:val="24"/>
            <w:szCs w:val="24"/>
            <w:vertAlign w:val="superscript"/>
            <w:lang w:val="en-US"/>
          </w:rPr>
          <w:delText>*</w:delText>
        </w:r>
      </w:del>
      <w:ins w:id="1" w:author="Aleyde Van Eynde" w:date="2015-06-01T11:57:00Z">
        <w:r w:rsidR="00D12F34">
          <w:rPr>
            <w:rFonts w:ascii="Times New Roman" w:hAnsi="Times New Roman"/>
            <w:b w:val="0"/>
            <w:sz w:val="24"/>
            <w:szCs w:val="24"/>
            <w:vertAlign w:val="superscript"/>
            <w:lang w:val="en-US"/>
          </w:rPr>
          <w:t>¶</w:t>
        </w:r>
      </w:ins>
      <w:r w:rsidRPr="00AB3CBC">
        <w:rPr>
          <w:rFonts w:ascii="Times New Roman" w:hAnsi="Times New Roman"/>
          <w:b w:val="0"/>
          <w:sz w:val="24"/>
          <w:szCs w:val="24"/>
          <w:lang w:val="en-US"/>
        </w:rPr>
        <w:t>, Aleyde Van Eynde</w:t>
      </w:r>
      <w:r w:rsidRPr="00AB3CB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1</w:t>
      </w:r>
      <w:ins w:id="2" w:author="Aleyde Van Eynde" w:date="2015-06-01T11:57:00Z">
        <w:r w:rsidR="00D12F34">
          <w:rPr>
            <w:rFonts w:ascii="Times New Roman" w:hAnsi="Times New Roman"/>
            <w:b w:val="0"/>
            <w:sz w:val="24"/>
            <w:szCs w:val="24"/>
            <w:vertAlign w:val="superscript"/>
            <w:lang w:val="en-US"/>
          </w:rPr>
          <w:t>¶</w:t>
        </w:r>
      </w:ins>
      <w:r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*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, Steven Joniau</w:t>
      </w:r>
      <w:r w:rsidR="004D4E33" w:rsidRPr="00AB3CB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2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, Evelyne Lerut</w:t>
      </w:r>
      <w:r w:rsidR="004D4E33" w:rsidRPr="00AB3CB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3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, Annouschka Laenen</w:t>
      </w:r>
      <w:r w:rsidR="004D4E33" w:rsidRPr="00AB3CB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4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r w:rsidR="004D4E33">
        <w:rPr>
          <w:rFonts w:ascii="Times New Roman" w:hAnsi="Times New Roman"/>
          <w:b w:val="0"/>
          <w:sz w:val="24"/>
          <w:szCs w:val="24"/>
          <w:lang w:val="en-US"/>
        </w:rPr>
        <w:t>Thomas Gevaert</w:t>
      </w:r>
      <w:r w:rsidR="004D4E33" w:rsidRPr="00AE3F91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2</w:t>
      </w:r>
      <w:r w:rsidR="004D4E33">
        <w:rPr>
          <w:rFonts w:ascii="Times New Roman" w:hAnsi="Times New Roman"/>
          <w:b w:val="0"/>
          <w:sz w:val="24"/>
          <w:szCs w:val="24"/>
          <w:lang w:val="en-US"/>
        </w:rPr>
        <w:t>, O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livier Gevaert</w:t>
      </w:r>
      <w:r w:rsidR="004D4E33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5</w:t>
      </w:r>
      <w:r w:rsidR="004D4E33" w:rsidRPr="00AB3CB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,</w:t>
      </w:r>
      <w:r w:rsidR="004D4E33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6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, Martin Spahn</w:t>
      </w:r>
      <w:r w:rsidR="004D4E33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7</w:t>
      </w:r>
      <w:r w:rsidR="004D4E33" w:rsidRPr="00AB3CB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,</w:t>
      </w:r>
      <w:r w:rsidR="004D4E33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8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, Burkhard Kneitz</w:t>
      </w:r>
      <w:r w:rsidR="004D4E33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8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r w:rsidR="004D4E33" w:rsidRPr="004D4E33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4D4E33">
        <w:rPr>
          <w:rFonts w:ascii="Times New Roman" w:hAnsi="Times New Roman"/>
          <w:b w:val="0"/>
          <w:sz w:val="24"/>
          <w:szCs w:val="24"/>
          <w:lang w:val="en-US"/>
        </w:rPr>
        <w:t>Pierre Gramme</w:t>
      </w:r>
      <w:r w:rsidR="004D4E33" w:rsidRPr="00720BE1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9</w:t>
      </w:r>
      <w:r w:rsidR="00BD79B1">
        <w:rPr>
          <w:rFonts w:ascii="Times New Roman" w:hAnsi="Times New Roman"/>
          <w:b w:val="0"/>
          <w:sz w:val="24"/>
          <w:szCs w:val="24"/>
          <w:lang w:val="en-US"/>
        </w:rPr>
        <w:t>, Thibault Helleputte</w:t>
      </w:r>
      <w:r w:rsidR="004D4E33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9</w:t>
      </w:r>
      <w:r w:rsidR="004D4E33">
        <w:rPr>
          <w:rFonts w:ascii="Times New Roman" w:hAnsi="Times New Roman"/>
          <w:b w:val="0"/>
          <w:sz w:val="24"/>
          <w:szCs w:val="24"/>
          <w:lang w:val="en-US"/>
        </w:rPr>
        <w:t>, S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ofie Isebaert</w:t>
      </w:r>
      <w:r w:rsidR="004D4E33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10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, Karin Haustermans</w:t>
      </w:r>
      <w:r w:rsidR="004D4E33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10</w:t>
      </w:r>
      <w:r w:rsidR="004D4E33" w:rsidRPr="00AB3CBC">
        <w:rPr>
          <w:rFonts w:ascii="Times New Roman" w:hAnsi="Times New Roman"/>
          <w:b w:val="0"/>
          <w:sz w:val="24"/>
          <w:szCs w:val="24"/>
          <w:lang w:val="en-US"/>
        </w:rPr>
        <w:t>, and Mathieu Bollen</w:t>
      </w:r>
      <w:r w:rsidR="004D4E33" w:rsidRPr="00AB3CB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1</w:t>
      </w:r>
    </w:p>
    <w:p w:rsidR="004D4E33" w:rsidRPr="00AB3CBC" w:rsidRDefault="004D4E33" w:rsidP="004D4E33">
      <w:pPr>
        <w:pStyle w:val="BodyTextIndent"/>
        <w:spacing w:before="60" w:line="480" w:lineRule="auto"/>
        <w:ind w:left="0" w:firstLine="0"/>
        <w:jc w:val="left"/>
        <w:rPr>
          <w:i w:val="0"/>
          <w:sz w:val="24"/>
          <w:szCs w:val="24"/>
        </w:rPr>
      </w:pPr>
      <w:r w:rsidRPr="00AB3CBC">
        <w:rPr>
          <w:i w:val="0"/>
          <w:sz w:val="24"/>
          <w:szCs w:val="24"/>
          <w:vertAlign w:val="superscript"/>
        </w:rPr>
        <w:t>1</w:t>
      </w:r>
      <w:r w:rsidRPr="00AB3CBC">
        <w:rPr>
          <w:i w:val="0"/>
          <w:sz w:val="24"/>
          <w:szCs w:val="24"/>
        </w:rPr>
        <w:t>Laboratory of Biosignaling &amp; Therapeutics, KU Leuven Department of Cellular and Molecular Medicine, University of Leuven, Leuven, Belgium</w:t>
      </w:r>
    </w:p>
    <w:p w:rsidR="004D4E33" w:rsidRPr="00AB3CBC" w:rsidRDefault="004D4E33" w:rsidP="004D4E33">
      <w:pPr>
        <w:spacing w:line="48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en-US" w:eastAsia="nl-BE"/>
        </w:rPr>
      </w:pPr>
      <w:r w:rsidRPr="00AB3CBC">
        <w:rPr>
          <w:rFonts w:ascii="Times New Roman" w:eastAsia="Times New Roman" w:hAnsi="Times New Roman"/>
          <w:sz w:val="24"/>
          <w:szCs w:val="24"/>
          <w:vertAlign w:val="superscript"/>
          <w:lang w:val="en-US" w:eastAsia="nl-BE"/>
        </w:rPr>
        <w:t>2</w:t>
      </w:r>
      <w:r w:rsidRPr="00AB3CBC">
        <w:rPr>
          <w:rFonts w:ascii="Times New Roman" w:eastAsia="Times New Roman" w:hAnsi="Times New Roman"/>
          <w:sz w:val="24"/>
          <w:szCs w:val="24"/>
          <w:lang w:val="en-US" w:eastAsia="nl-BE"/>
        </w:rPr>
        <w:t>Urology, University Hospitals Leuven &amp; KU Leuven Department of Development and Regeneration, University of Leuven, Leuven, Belgium</w:t>
      </w:r>
    </w:p>
    <w:p w:rsidR="004D4E33" w:rsidRPr="00AB3CBC" w:rsidRDefault="004D4E33" w:rsidP="004D4E33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B3CBC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AB3CBC">
        <w:rPr>
          <w:rFonts w:ascii="Times New Roman" w:hAnsi="Times New Roman"/>
          <w:sz w:val="24"/>
          <w:szCs w:val="24"/>
          <w:lang w:val="en-US"/>
        </w:rPr>
        <w:t>Pathology, University Hospitals Leuven &amp; KU Leuven Department of Imaging and Pathology, University of Leuven, Leuven, Belgium</w:t>
      </w:r>
    </w:p>
    <w:p w:rsidR="004D4E33" w:rsidRDefault="004D4E33" w:rsidP="004D4E33">
      <w:pPr>
        <w:spacing w:line="48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en-US" w:eastAsia="nl-BE"/>
        </w:rPr>
      </w:pPr>
      <w:r w:rsidRPr="00AB3CBC">
        <w:rPr>
          <w:rFonts w:ascii="Times New Roman" w:eastAsia="Times New Roman" w:hAnsi="Times New Roman"/>
          <w:sz w:val="24"/>
          <w:szCs w:val="24"/>
          <w:vertAlign w:val="superscript"/>
          <w:lang w:val="en-US" w:eastAsia="nl-BE"/>
        </w:rPr>
        <w:t>4</w:t>
      </w:r>
      <w:r w:rsidRPr="00AB3CBC">
        <w:rPr>
          <w:rFonts w:ascii="Times New Roman" w:eastAsia="Times New Roman" w:hAnsi="Times New Roman"/>
          <w:sz w:val="24"/>
          <w:szCs w:val="24"/>
          <w:lang w:val="en-US" w:eastAsia="nl-BE"/>
        </w:rPr>
        <w:t>KU Leuven Biostatistics and Statistical Bioinformatics Centre, University of Leuven, Leuven, Belgium</w:t>
      </w:r>
    </w:p>
    <w:p w:rsidR="004D4E33" w:rsidRPr="00AB3CBC" w:rsidRDefault="004D4E33" w:rsidP="004D4E33">
      <w:pPr>
        <w:pStyle w:val="BodyTextIndent"/>
        <w:spacing w:line="480" w:lineRule="auto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  <w:vertAlign w:val="superscript"/>
        </w:rPr>
        <w:t>5</w:t>
      </w:r>
      <w:r w:rsidRPr="00AB3CBC">
        <w:rPr>
          <w:i w:val="0"/>
          <w:sz w:val="24"/>
          <w:szCs w:val="24"/>
        </w:rPr>
        <w:t>Stanford Center for Cancer Systems Biology, Stanford University School of Medicine, Stanford, USA</w:t>
      </w:r>
    </w:p>
    <w:p w:rsidR="004D4E33" w:rsidRPr="00AB3CBC" w:rsidRDefault="004D4E33" w:rsidP="004D4E33">
      <w:pPr>
        <w:pStyle w:val="BodyTextIndent"/>
        <w:spacing w:line="480" w:lineRule="auto"/>
        <w:ind w:left="0" w:firstLine="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vertAlign w:val="superscript"/>
        </w:rPr>
        <w:t>6</w:t>
      </w:r>
      <w:r w:rsidRPr="00AB3CBC">
        <w:rPr>
          <w:i w:val="0"/>
          <w:sz w:val="24"/>
          <w:szCs w:val="24"/>
          <w:lang w:val="en-US"/>
        </w:rPr>
        <w:t>Laboratory of Cancer Data Fusion, KU Leuven Department of Oncology, University of Leuven, Leuven, Belgium</w:t>
      </w:r>
    </w:p>
    <w:p w:rsidR="004D4E33" w:rsidRPr="00AB3CBC" w:rsidRDefault="004D4E33" w:rsidP="004D4E33">
      <w:pPr>
        <w:pStyle w:val="BodyTextIndent"/>
        <w:spacing w:line="480" w:lineRule="auto"/>
        <w:ind w:left="0"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  <w:vertAlign w:val="superscript"/>
        </w:rPr>
        <w:t>7</w:t>
      </w:r>
      <w:r w:rsidRPr="00AB3CBC">
        <w:rPr>
          <w:i w:val="0"/>
          <w:sz w:val="24"/>
          <w:szCs w:val="24"/>
        </w:rPr>
        <w:t>Department of Urology, University Hospital Bern, Inselspital, Bern, Switzerland</w:t>
      </w:r>
    </w:p>
    <w:p w:rsidR="004D4E33" w:rsidRDefault="004D4E33" w:rsidP="004D4E33">
      <w:pPr>
        <w:pStyle w:val="BodyTextIndent"/>
        <w:spacing w:line="480" w:lineRule="auto"/>
        <w:ind w:left="0"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  <w:vertAlign w:val="superscript"/>
        </w:rPr>
        <w:t>8</w:t>
      </w:r>
      <w:r w:rsidRPr="00AB3CBC">
        <w:rPr>
          <w:i w:val="0"/>
          <w:sz w:val="24"/>
          <w:szCs w:val="24"/>
        </w:rPr>
        <w:t>Department of Urology and Paediatric Urology, University Hospital Würzburg, Würzburg, Germany</w:t>
      </w:r>
    </w:p>
    <w:p w:rsidR="004D4E33" w:rsidRPr="00DD44AA" w:rsidRDefault="004D4E33" w:rsidP="004D4E33">
      <w:pPr>
        <w:pStyle w:val="BodyTextIndent"/>
        <w:spacing w:line="480" w:lineRule="auto"/>
        <w:ind w:left="0" w:firstLine="0"/>
        <w:jc w:val="left"/>
        <w:rPr>
          <w:i w:val="0"/>
          <w:sz w:val="24"/>
          <w:szCs w:val="24"/>
        </w:rPr>
      </w:pPr>
      <w:r w:rsidRPr="003218BB">
        <w:rPr>
          <w:i w:val="0"/>
          <w:sz w:val="24"/>
          <w:szCs w:val="24"/>
          <w:vertAlign w:val="superscript"/>
        </w:rPr>
        <w:t>9</w:t>
      </w:r>
      <w:r w:rsidRPr="0037788C">
        <w:rPr>
          <w:i w:val="0"/>
          <w:sz w:val="24"/>
          <w:szCs w:val="24"/>
        </w:rPr>
        <w:t>DNAlytics SA, Chemin du Cyclotron 6, 1348 Louvain-la-Neuve, Belgium</w:t>
      </w:r>
    </w:p>
    <w:p w:rsidR="004D4E33" w:rsidRPr="00AB3CBC" w:rsidRDefault="004D4E33" w:rsidP="004D4E33">
      <w:pPr>
        <w:pStyle w:val="BodyTextIndent"/>
        <w:spacing w:line="480" w:lineRule="auto"/>
        <w:ind w:left="0" w:firstLine="0"/>
        <w:jc w:val="left"/>
        <w:rPr>
          <w:i w:val="0"/>
          <w:sz w:val="24"/>
          <w:szCs w:val="24"/>
        </w:rPr>
      </w:pPr>
    </w:p>
    <w:p w:rsidR="0000111C" w:rsidRDefault="004D4E33" w:rsidP="004D4E33">
      <w:pPr>
        <w:pStyle w:val="BodyTextIndent"/>
        <w:spacing w:line="480" w:lineRule="auto"/>
        <w:ind w:left="0" w:firstLine="0"/>
        <w:jc w:val="left"/>
        <w:rPr>
          <w:sz w:val="24"/>
          <w:szCs w:val="24"/>
          <w:lang w:val="en-US"/>
        </w:rPr>
      </w:pPr>
      <w:r>
        <w:rPr>
          <w:i w:val="0"/>
          <w:sz w:val="24"/>
          <w:szCs w:val="24"/>
          <w:vertAlign w:val="superscript"/>
        </w:rPr>
        <w:lastRenderedPageBreak/>
        <w:t>10</w:t>
      </w:r>
      <w:r w:rsidRPr="00AB3CBC">
        <w:rPr>
          <w:i w:val="0"/>
          <w:sz w:val="24"/>
          <w:szCs w:val="24"/>
          <w:lang w:val="en-US"/>
        </w:rPr>
        <w:t>Radiation Oncology, University Hospitals Leuven &amp; KU Leuven Department of Oncology, University of Leuven, Leuven, Belgium</w:t>
      </w:r>
      <w:r w:rsidRPr="00AB3CBC">
        <w:rPr>
          <w:sz w:val="24"/>
          <w:szCs w:val="24"/>
          <w:lang w:val="en-US"/>
        </w:rPr>
        <w:t xml:space="preserve"> </w:t>
      </w:r>
    </w:p>
    <w:p w:rsidR="0000111C" w:rsidRDefault="0000111C" w:rsidP="004D4E33">
      <w:pPr>
        <w:pStyle w:val="BodyTextIndent"/>
        <w:spacing w:line="480" w:lineRule="auto"/>
        <w:ind w:left="0" w:firstLine="0"/>
        <w:jc w:val="left"/>
        <w:rPr>
          <w:sz w:val="24"/>
          <w:szCs w:val="24"/>
          <w:lang w:val="en-US"/>
        </w:rPr>
      </w:pPr>
    </w:p>
    <w:p w:rsidR="00EF5827" w:rsidRPr="00834C91" w:rsidRDefault="0000111C" w:rsidP="0000111C">
      <w:pPr>
        <w:pStyle w:val="BodyTextIndent"/>
        <w:rPr>
          <w:i w:val="0"/>
          <w:sz w:val="24"/>
          <w:szCs w:val="24"/>
          <w:lang w:val="en-US"/>
        </w:rPr>
      </w:pPr>
      <w:del w:id="3" w:author="Aleyde Van Eynde" w:date="2015-06-01T11:57:00Z">
        <w:r w:rsidRPr="009A57F2" w:rsidDel="00D12F34">
          <w:rPr>
            <w:sz w:val="24"/>
            <w:szCs w:val="24"/>
            <w:vertAlign w:val="superscript"/>
            <w:lang w:val="en-US"/>
            <w:rPrChange w:id="4" w:author="Aleyde Van Eynde" w:date="2015-06-01T11:58:00Z">
              <w:rPr>
                <w:sz w:val="24"/>
                <w:szCs w:val="24"/>
                <w:lang w:val="en-US"/>
              </w:rPr>
            </w:rPrChange>
          </w:rPr>
          <w:delText>*</w:delText>
        </w:r>
      </w:del>
      <w:ins w:id="5" w:author="Aleyde Van Eynde" w:date="2015-06-01T11:58:00Z">
        <w:r w:rsidR="00D12F34" w:rsidRPr="009A57F2">
          <w:rPr>
            <w:sz w:val="24"/>
            <w:szCs w:val="24"/>
            <w:vertAlign w:val="superscript"/>
            <w:lang w:val="en-US"/>
            <w:rPrChange w:id="6" w:author="Aleyde Van Eynde" w:date="2015-06-01T11:58:00Z">
              <w:rPr>
                <w:sz w:val="24"/>
                <w:szCs w:val="24"/>
                <w:lang w:val="en-US"/>
              </w:rPr>
            </w:rPrChange>
          </w:rPr>
          <w:t>¶</w:t>
        </w:r>
      </w:ins>
      <w:r w:rsidRPr="00834C91">
        <w:rPr>
          <w:sz w:val="24"/>
          <w:szCs w:val="24"/>
          <w:lang w:val="en-US"/>
        </w:rPr>
        <w:t xml:space="preserve"> These authors contributed equally</w:t>
      </w:r>
    </w:p>
    <w:p w:rsidR="00DD6C48" w:rsidRDefault="00DD6C48" w:rsidP="00DD6C48">
      <w:pPr>
        <w:pStyle w:val="BodyTextIndent"/>
        <w:ind w:left="0" w:firstLine="0"/>
        <w:rPr>
          <w:sz w:val="24"/>
          <w:szCs w:val="24"/>
          <w:lang w:val="en-US"/>
        </w:rPr>
      </w:pPr>
    </w:p>
    <w:p w:rsidR="00DD6C48" w:rsidRPr="00C64BA4" w:rsidRDefault="005342D9" w:rsidP="00DD6C48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  <w:r>
        <w:rPr>
          <w:b/>
          <w:i w:val="0"/>
          <w:sz w:val="32"/>
          <w:szCs w:val="32"/>
          <w:lang w:val="en-US"/>
        </w:rPr>
        <w:t>INVENTORY</w:t>
      </w:r>
    </w:p>
    <w:p w:rsidR="00DD6C48" w:rsidRDefault="00DD6C48" w:rsidP="00DD6C48">
      <w:pPr>
        <w:pStyle w:val="BodyTextIndent"/>
        <w:ind w:left="0" w:firstLine="0"/>
        <w:rPr>
          <w:b/>
          <w:i w:val="0"/>
          <w:sz w:val="24"/>
          <w:szCs w:val="24"/>
          <w:lang w:val="en-US"/>
        </w:rPr>
      </w:pPr>
    </w:p>
    <w:p w:rsidR="00DD6C48" w:rsidRPr="00C64BA4" w:rsidRDefault="00DD6C48" w:rsidP="00DD6C48">
      <w:pPr>
        <w:pStyle w:val="BodyTextIndent"/>
        <w:ind w:left="0" w:firstLine="0"/>
        <w:rPr>
          <w:i w:val="0"/>
          <w:sz w:val="24"/>
          <w:szCs w:val="24"/>
          <w:lang w:val="en-US"/>
        </w:rPr>
      </w:pPr>
      <w:r w:rsidRPr="00C64BA4">
        <w:rPr>
          <w:i w:val="0"/>
          <w:sz w:val="24"/>
          <w:szCs w:val="24"/>
          <w:lang w:val="en-US"/>
        </w:rPr>
        <w:t>This file co</w:t>
      </w:r>
      <w:r w:rsidR="00C64BA4">
        <w:rPr>
          <w:i w:val="0"/>
          <w:sz w:val="24"/>
          <w:szCs w:val="24"/>
          <w:lang w:val="en-US"/>
        </w:rPr>
        <w:t>ntains</w:t>
      </w:r>
      <w:r w:rsidR="00B169A3">
        <w:rPr>
          <w:i w:val="0"/>
          <w:sz w:val="24"/>
          <w:szCs w:val="24"/>
          <w:lang w:val="en-US"/>
        </w:rPr>
        <w:t xml:space="preserve"> </w:t>
      </w:r>
      <w:r w:rsidR="00C64BA4">
        <w:rPr>
          <w:i w:val="0"/>
          <w:sz w:val="24"/>
          <w:szCs w:val="24"/>
          <w:lang w:val="en-US"/>
        </w:rPr>
        <w:t>supplementa</w:t>
      </w:r>
      <w:r w:rsidR="00BE30CE">
        <w:rPr>
          <w:i w:val="0"/>
          <w:sz w:val="24"/>
          <w:szCs w:val="24"/>
          <w:lang w:val="en-US"/>
        </w:rPr>
        <w:t>ry</w:t>
      </w:r>
      <w:r w:rsidR="00C64BA4">
        <w:rPr>
          <w:i w:val="0"/>
          <w:sz w:val="24"/>
          <w:szCs w:val="24"/>
          <w:lang w:val="en-US"/>
        </w:rPr>
        <w:t xml:space="preserve"> Figure</w:t>
      </w:r>
      <w:r w:rsidR="00711EE0">
        <w:rPr>
          <w:i w:val="0"/>
          <w:sz w:val="24"/>
          <w:szCs w:val="24"/>
          <w:lang w:val="en-US"/>
        </w:rPr>
        <w:t>s (</w:t>
      </w:r>
      <w:r w:rsidR="002C1741">
        <w:rPr>
          <w:i w:val="0"/>
          <w:sz w:val="24"/>
          <w:szCs w:val="24"/>
          <w:lang w:val="en-US"/>
        </w:rPr>
        <w:t>5</w:t>
      </w:r>
      <w:r w:rsidR="00C64BA4">
        <w:rPr>
          <w:i w:val="0"/>
          <w:sz w:val="24"/>
          <w:szCs w:val="24"/>
          <w:lang w:val="en-US"/>
        </w:rPr>
        <w:t>) and</w:t>
      </w:r>
      <w:r w:rsidRPr="00C64BA4">
        <w:rPr>
          <w:i w:val="0"/>
          <w:sz w:val="24"/>
          <w:szCs w:val="24"/>
          <w:lang w:val="en-US"/>
        </w:rPr>
        <w:t xml:space="preserve"> Tables (</w:t>
      </w:r>
      <w:r w:rsidR="0042456F">
        <w:rPr>
          <w:i w:val="0"/>
          <w:sz w:val="24"/>
          <w:szCs w:val="24"/>
          <w:lang w:val="en-US"/>
        </w:rPr>
        <w:t>10</w:t>
      </w:r>
      <w:r w:rsidRPr="00C64BA4">
        <w:rPr>
          <w:i w:val="0"/>
          <w:sz w:val="24"/>
          <w:szCs w:val="24"/>
          <w:lang w:val="en-US"/>
        </w:rPr>
        <w:t>)</w:t>
      </w:r>
      <w:r w:rsidR="00C64BA4">
        <w:rPr>
          <w:i w:val="0"/>
          <w:sz w:val="24"/>
          <w:szCs w:val="24"/>
          <w:lang w:val="en-US"/>
        </w:rPr>
        <w:t>.</w:t>
      </w:r>
      <w:r w:rsidRPr="00C64BA4">
        <w:rPr>
          <w:i w:val="0"/>
          <w:sz w:val="24"/>
          <w:szCs w:val="24"/>
          <w:lang w:val="en-US"/>
        </w:rPr>
        <w:t xml:space="preserve"> </w:t>
      </w:r>
    </w:p>
    <w:p w:rsidR="00B169A3" w:rsidRDefault="00B169A3">
      <w:pPr>
        <w:spacing w:after="20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en-US" w:eastAsia="zh-CN"/>
        </w:rPr>
      </w:pPr>
      <w:r>
        <w:rPr>
          <w:b/>
          <w:i/>
          <w:sz w:val="24"/>
          <w:szCs w:val="24"/>
          <w:lang w:val="en-US"/>
        </w:rPr>
        <w:br w:type="page"/>
      </w:r>
    </w:p>
    <w:p w:rsidR="00DD6C48" w:rsidRPr="00CA0D75" w:rsidRDefault="005342D9" w:rsidP="00B749E2">
      <w:pPr>
        <w:pStyle w:val="BodyTextIndent"/>
        <w:rPr>
          <w:b/>
          <w:i w:val="0"/>
          <w:sz w:val="28"/>
          <w:szCs w:val="28"/>
          <w:lang w:val="en-US"/>
        </w:rPr>
      </w:pPr>
      <w:r>
        <w:rPr>
          <w:b/>
          <w:i w:val="0"/>
          <w:sz w:val="28"/>
          <w:szCs w:val="28"/>
          <w:lang w:val="en-US"/>
        </w:rPr>
        <w:lastRenderedPageBreak/>
        <w:t>SUPPLEMENTARY FIGURES</w:t>
      </w:r>
    </w:p>
    <w:p w:rsidR="00663768" w:rsidRDefault="00663768" w:rsidP="00DD6C48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 w:rsidRPr="00663768">
        <w:rPr>
          <w:b/>
          <w:i w:val="0"/>
          <w:sz w:val="32"/>
          <w:szCs w:val="32"/>
          <w:lang w:val="en-US"/>
        </w:rPr>
        <w:t xml:space="preserve">Figure </w:t>
      </w:r>
      <w:del w:id="7" w:author="Aleyde Van Eynde" w:date="2015-06-01T11:58:00Z">
        <w:r w:rsidRPr="00663768" w:rsidDel="007E4FA0">
          <w:rPr>
            <w:b/>
            <w:i w:val="0"/>
            <w:sz w:val="32"/>
            <w:szCs w:val="32"/>
            <w:lang w:val="en-US"/>
          </w:rPr>
          <w:delText>S1</w:delText>
        </w:r>
      </w:del>
      <w:ins w:id="8" w:author="Aleyde Van Eynde" w:date="2015-06-01T11:58:00Z">
        <w:r w:rsidR="007E4FA0">
          <w:rPr>
            <w:b/>
            <w:i w:val="0"/>
            <w:sz w:val="32"/>
            <w:szCs w:val="32"/>
            <w:lang w:val="en-US"/>
          </w:rPr>
          <w:t>A</w:t>
        </w:r>
      </w:ins>
    </w:p>
    <w:p w:rsidR="006A34D1" w:rsidRDefault="00E40826" w:rsidP="00DD6C48">
      <w:pPr>
        <w:pStyle w:val="BodyTextIndent"/>
        <w:ind w:left="0" w:firstLine="0"/>
        <w:rPr>
          <w:i w:val="0"/>
          <w:sz w:val="24"/>
          <w:szCs w:val="24"/>
          <w:lang w:val="en-US"/>
        </w:rPr>
      </w:pPr>
      <w:r>
        <w:rPr>
          <w:i w:val="0"/>
          <w:noProof/>
          <w:sz w:val="24"/>
          <w:szCs w:val="24"/>
          <w:lang w:val="nl-BE" w:eastAsia="nl-BE"/>
        </w:rPr>
        <w:drawing>
          <wp:inline distT="0" distB="0" distL="0" distR="0" wp14:anchorId="6E0B45E3" wp14:editId="4184FD8A">
            <wp:extent cx="5575295" cy="6263605"/>
            <wp:effectExtent l="0" t="0" r="698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76" cy="626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B6B" w:rsidRPr="00663768" w:rsidRDefault="00A67B6B" w:rsidP="00DD6C48">
      <w:pPr>
        <w:pStyle w:val="BodyTextIndent"/>
        <w:ind w:left="0" w:firstLine="0"/>
        <w:rPr>
          <w:i w:val="0"/>
          <w:sz w:val="24"/>
          <w:szCs w:val="24"/>
          <w:lang w:val="en-US"/>
        </w:rPr>
      </w:pPr>
    </w:p>
    <w:p w:rsidR="00E40826" w:rsidRPr="00301F0A" w:rsidRDefault="006A34D1" w:rsidP="00F64B43">
      <w:pPr>
        <w:spacing w:after="60"/>
        <w:ind w:firstLine="0"/>
        <w:rPr>
          <w:rFonts w:ascii="Times New Roman" w:hAnsi="Times New Roman"/>
          <w:sz w:val="24"/>
          <w:szCs w:val="24"/>
          <w:lang w:val="en-US"/>
        </w:rPr>
      </w:pPr>
      <w:r w:rsidRPr="00F64B43">
        <w:rPr>
          <w:rFonts w:ascii="Times New Roman" w:hAnsi="Times New Roman"/>
          <w:b/>
          <w:sz w:val="24"/>
          <w:szCs w:val="24"/>
          <w:lang w:val="en-US"/>
        </w:rPr>
        <w:t xml:space="preserve">Supplementary Figure </w:t>
      </w:r>
      <w:del w:id="9" w:author="Aleyde Van Eynde" w:date="2015-06-01T11:58:00Z">
        <w:r w:rsidRPr="00F64B43" w:rsidDel="007E4FA0">
          <w:rPr>
            <w:rFonts w:ascii="Times New Roman" w:hAnsi="Times New Roman"/>
            <w:b/>
            <w:sz w:val="24"/>
            <w:szCs w:val="24"/>
            <w:lang w:val="en-US"/>
          </w:rPr>
          <w:delText>S1</w:delText>
        </w:r>
      </w:del>
      <w:ins w:id="10" w:author="Aleyde Van Eynde" w:date="2015-06-01T11:58:00Z">
        <w:r w:rsidR="007E4FA0">
          <w:rPr>
            <w:rFonts w:ascii="Times New Roman" w:hAnsi="Times New Roman"/>
            <w:b/>
            <w:sz w:val="24"/>
            <w:szCs w:val="24"/>
            <w:lang w:val="en-US"/>
          </w:rPr>
          <w:t>A</w:t>
        </w:r>
      </w:ins>
      <w:r w:rsidRPr="00F64B43">
        <w:rPr>
          <w:rFonts w:ascii="Times New Roman" w:hAnsi="Times New Roman"/>
          <w:sz w:val="24"/>
          <w:szCs w:val="24"/>
          <w:lang w:val="en-US"/>
        </w:rPr>
        <w:t>.</w:t>
      </w:r>
      <w:r w:rsidR="0096416E" w:rsidRPr="00F64B43">
        <w:rPr>
          <w:rFonts w:ascii="Times New Roman" w:hAnsi="Times New Roman"/>
          <w:sz w:val="24"/>
          <w:szCs w:val="24"/>
          <w:lang w:val="en-US"/>
        </w:rPr>
        <w:t xml:space="preserve"> Overview of the two-step quantitative multiplex nested-MSP (QM-MSP).</w:t>
      </w:r>
      <w:r w:rsidR="008D2BB0" w:rsidRPr="00F64B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4B43">
        <w:rPr>
          <w:rFonts w:ascii="Times New Roman" w:hAnsi="Times New Roman"/>
          <w:sz w:val="24"/>
          <w:szCs w:val="24"/>
          <w:lang w:val="en-US"/>
        </w:rPr>
        <w:t>Schematic representation of the loca</w:t>
      </w:r>
      <w:r w:rsidR="006045EB" w:rsidRPr="00F64B43">
        <w:rPr>
          <w:rFonts w:ascii="Times New Roman" w:hAnsi="Times New Roman"/>
          <w:sz w:val="24"/>
          <w:szCs w:val="24"/>
          <w:lang w:val="en-US"/>
        </w:rPr>
        <w:t>liza</w:t>
      </w:r>
      <w:r w:rsidRPr="00F64B43">
        <w:rPr>
          <w:rFonts w:ascii="Times New Roman" w:hAnsi="Times New Roman"/>
          <w:sz w:val="24"/>
          <w:szCs w:val="24"/>
          <w:lang w:val="en-US"/>
        </w:rPr>
        <w:t xml:space="preserve">tion of the methylation independent (MI_F and MI_R), methylation </w:t>
      </w:r>
      <w:r w:rsidR="0089333D" w:rsidRPr="00F64B43">
        <w:rPr>
          <w:rFonts w:ascii="Times New Roman" w:hAnsi="Times New Roman"/>
          <w:sz w:val="24"/>
          <w:szCs w:val="24"/>
          <w:lang w:val="en-US"/>
        </w:rPr>
        <w:t xml:space="preserve">specific </w:t>
      </w:r>
      <w:r w:rsidRPr="00F64B43">
        <w:rPr>
          <w:rFonts w:ascii="Times New Roman" w:hAnsi="Times New Roman"/>
          <w:sz w:val="24"/>
          <w:szCs w:val="24"/>
          <w:lang w:val="en-US"/>
        </w:rPr>
        <w:t>(M_F and M_R) and unmethylation specific (U_F and U_R) PCR primers</w:t>
      </w:r>
      <w:r w:rsidR="00663768" w:rsidRPr="00F64B43">
        <w:rPr>
          <w:rFonts w:ascii="Times New Roman" w:hAnsi="Times New Roman"/>
          <w:sz w:val="24"/>
          <w:szCs w:val="24"/>
          <w:lang w:val="en-US"/>
        </w:rPr>
        <w:t xml:space="preserve"> at</w:t>
      </w:r>
      <w:r w:rsidRPr="00F64B43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C44873">
        <w:rPr>
          <w:rFonts w:ascii="Times New Roman" w:hAnsi="Times New Roman"/>
          <w:i/>
          <w:sz w:val="24"/>
          <w:szCs w:val="24"/>
          <w:lang w:val="en-US"/>
        </w:rPr>
        <w:t>APC</w:t>
      </w:r>
      <w:r w:rsidRPr="00F64B43">
        <w:rPr>
          <w:rFonts w:ascii="Times New Roman" w:hAnsi="Times New Roman"/>
          <w:sz w:val="24"/>
          <w:szCs w:val="24"/>
          <w:lang w:val="en-US"/>
        </w:rPr>
        <w:t xml:space="preserve"> locus</w:t>
      </w:r>
      <w:r w:rsidR="00BD79B1">
        <w:rPr>
          <w:rFonts w:ascii="Times New Roman" w:hAnsi="Times New Roman"/>
          <w:sz w:val="24"/>
          <w:szCs w:val="24"/>
          <w:lang w:val="en-US"/>
        </w:rPr>
        <w:t>, locating</w:t>
      </w:r>
      <w:r w:rsidR="00AE5C97">
        <w:rPr>
          <w:rFonts w:ascii="Times New Roman" w:hAnsi="Times New Roman"/>
          <w:sz w:val="24"/>
          <w:szCs w:val="24"/>
          <w:lang w:val="en-US"/>
        </w:rPr>
        <w:t xml:space="preserve"> at </w:t>
      </w:r>
      <w:r w:rsidR="00266A1E">
        <w:fldChar w:fldCharType="begin"/>
      </w:r>
      <w:r w:rsidR="00266A1E" w:rsidRPr="00B34C16">
        <w:rPr>
          <w:lang w:val="en-US"/>
          <w:rPrChange w:id="11" w:author="Aleyde Van Eynde" w:date="2015-06-01T11:57:00Z">
            <w:rPr/>
          </w:rPrChange>
        </w:rPr>
        <w:instrText xml:space="preserve"> HYPERLINK "http://www.ensembl.org/Homo_sapiens/Location/View?db=core;g=ENSG00000134982;r=5:112707498-112846239" </w:instrText>
      </w:r>
      <w:r w:rsidR="00266A1E">
        <w:fldChar w:fldCharType="separate"/>
      </w:r>
      <w:r w:rsidR="007F698C" w:rsidRPr="00F64B43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>Chromosome 5: 112,707,498-112,846,239</w:t>
      </w:r>
      <w:r w:rsidR="00266A1E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  <w:r w:rsidR="007F698C" w:rsidRPr="00F64B43">
        <w:rPr>
          <w:rFonts w:ascii="Times New Roman" w:hAnsi="Times New Roman"/>
          <w:sz w:val="24"/>
          <w:szCs w:val="24"/>
          <w:lang w:val="en-GB"/>
        </w:rPr>
        <w:t xml:space="preserve"> forward strand </w:t>
      </w:r>
      <w:r w:rsidR="007F698C">
        <w:rPr>
          <w:rFonts w:ascii="Times New Roman" w:hAnsi="Times New Roman"/>
          <w:sz w:val="24"/>
          <w:szCs w:val="24"/>
          <w:lang w:val="en-GB"/>
        </w:rPr>
        <w:t>(</w:t>
      </w:r>
      <w:r w:rsidR="007F698C" w:rsidRPr="00F64B43">
        <w:rPr>
          <w:rFonts w:ascii="Times New Roman" w:hAnsi="Times New Roman"/>
          <w:sz w:val="24"/>
          <w:szCs w:val="24"/>
          <w:lang w:val="en-GB"/>
        </w:rPr>
        <w:t xml:space="preserve">CpG </w:t>
      </w:r>
      <w:r w:rsidR="007F698C">
        <w:rPr>
          <w:rFonts w:ascii="Times New Roman" w:hAnsi="Times New Roman"/>
          <w:sz w:val="24"/>
          <w:szCs w:val="24"/>
          <w:lang w:val="en-GB"/>
        </w:rPr>
        <w:t xml:space="preserve">-12 </w:t>
      </w:r>
      <w:r w:rsidR="007F698C" w:rsidRPr="00F64B43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BD79B1">
        <w:rPr>
          <w:rFonts w:ascii="Times New Roman" w:hAnsi="Times New Roman"/>
          <w:sz w:val="24"/>
          <w:szCs w:val="24"/>
          <w:lang w:val="en-GB"/>
        </w:rPr>
        <w:t xml:space="preserve">112,706,668) </w:t>
      </w:r>
      <w:r w:rsidR="00AE5C97">
        <w:rPr>
          <w:rFonts w:ascii="Times New Roman" w:hAnsi="Times New Roman"/>
          <w:sz w:val="24"/>
          <w:szCs w:val="24"/>
          <w:lang w:val="en-GB"/>
        </w:rPr>
        <w:t xml:space="preserve">(A). The other loci </w:t>
      </w:r>
      <w:r w:rsidR="00AE5C97">
        <w:rPr>
          <w:rFonts w:ascii="Times New Roman" w:hAnsi="Times New Roman"/>
          <w:sz w:val="24"/>
          <w:szCs w:val="24"/>
          <w:lang w:val="en-US"/>
        </w:rPr>
        <w:t xml:space="preserve">are shown in </w:t>
      </w:r>
      <w:r w:rsidR="00BD79B1">
        <w:rPr>
          <w:rFonts w:ascii="Times New Roman" w:hAnsi="Times New Roman"/>
          <w:sz w:val="24"/>
          <w:szCs w:val="24"/>
          <w:lang w:val="en-US"/>
        </w:rPr>
        <w:t>(B)</w:t>
      </w:r>
      <w:r w:rsidR="00301F0A" w:rsidRPr="00F64B43">
        <w:rPr>
          <w:rFonts w:ascii="Times New Roman" w:hAnsi="Times New Roman"/>
          <w:sz w:val="24"/>
          <w:szCs w:val="24"/>
          <w:lang w:val="en-US"/>
        </w:rPr>
        <w:t>.</w:t>
      </w:r>
      <w:r w:rsidR="0089333D" w:rsidRPr="00F64B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79B1" w:rsidRPr="00F64B43">
        <w:rPr>
          <w:rFonts w:ascii="Times New Roman" w:hAnsi="Times New Roman"/>
          <w:sz w:val="24"/>
          <w:szCs w:val="24"/>
          <w:lang w:val="en-US"/>
        </w:rPr>
        <w:t>The location of the</w:t>
      </w:r>
      <w:r w:rsidR="00BD79B1">
        <w:rPr>
          <w:rFonts w:ascii="Times New Roman" w:hAnsi="Times New Roman"/>
          <w:sz w:val="24"/>
          <w:szCs w:val="24"/>
          <w:lang w:val="en-US"/>
        </w:rPr>
        <w:t>se</w:t>
      </w:r>
      <w:r w:rsidR="00BD79B1" w:rsidRPr="00F64B43">
        <w:rPr>
          <w:rFonts w:ascii="Times New Roman" w:hAnsi="Times New Roman"/>
          <w:sz w:val="24"/>
          <w:szCs w:val="24"/>
          <w:lang w:val="en-US"/>
        </w:rPr>
        <w:t xml:space="preserve"> genes </w:t>
      </w:r>
      <w:r w:rsidR="00BD79B1">
        <w:rPr>
          <w:rFonts w:ascii="Times New Roman" w:hAnsi="Times New Roman"/>
          <w:sz w:val="24"/>
          <w:szCs w:val="24"/>
          <w:lang w:val="en-US"/>
        </w:rPr>
        <w:t xml:space="preserve">and the first indicated CpG on the scheme </w:t>
      </w:r>
      <w:r w:rsidR="00BD79B1" w:rsidRPr="00F64B43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BD79B1" w:rsidRPr="00301F0A">
        <w:rPr>
          <w:rFonts w:ascii="Times New Roman" w:hAnsi="Times New Roman"/>
          <w:sz w:val="24"/>
          <w:szCs w:val="24"/>
          <w:lang w:val="en-US"/>
        </w:rPr>
        <w:t xml:space="preserve">as follow: </w:t>
      </w:r>
      <w:r w:rsidR="00BD79B1" w:rsidRPr="00C44873">
        <w:rPr>
          <w:rFonts w:ascii="Times New Roman" w:hAnsi="Times New Roman"/>
          <w:i/>
          <w:sz w:val="24"/>
          <w:szCs w:val="24"/>
          <w:lang w:val="en-US"/>
        </w:rPr>
        <w:t>GSTP1</w:t>
      </w:r>
      <w:r w:rsidR="00BD79B1" w:rsidRPr="00301F0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66A1E">
        <w:lastRenderedPageBreak/>
        <w:fldChar w:fldCharType="begin"/>
      </w:r>
      <w:r w:rsidR="00266A1E" w:rsidRPr="00B34C16">
        <w:rPr>
          <w:lang w:val="en-US"/>
          <w:rPrChange w:id="12" w:author="Aleyde Van Eynde" w:date="2015-06-01T11:57:00Z">
            <w:rPr/>
          </w:rPrChange>
        </w:rPr>
        <w:instrText xml:space="preserve"> HYPERLINK "http://www.ensembl.org/Homo_sapiens/Location/View?db=core;g=ENSG00000084207;r=11:67583595-67586660" </w:instrText>
      </w:r>
      <w:r w:rsidR="00266A1E">
        <w:fldChar w:fldCharType="separate"/>
      </w:r>
      <w:r w:rsidR="00BD79B1" w:rsidRPr="00301F0A">
        <w:rPr>
          <w:rFonts w:ascii="Times New Roman" w:eastAsia="Times New Roman" w:hAnsi="Times New Roman"/>
          <w:sz w:val="24"/>
          <w:szCs w:val="24"/>
          <w:u w:val="single"/>
          <w:lang w:val="en-GB" w:eastAsia="nl-BE"/>
        </w:rPr>
        <w:t>Chromosome 11: 67,583,595-67,586,660</w:t>
      </w:r>
      <w:r w:rsidR="00266A1E">
        <w:rPr>
          <w:rFonts w:ascii="Times New Roman" w:eastAsia="Times New Roman" w:hAnsi="Times New Roman"/>
          <w:sz w:val="24"/>
          <w:szCs w:val="24"/>
          <w:u w:val="single"/>
          <w:lang w:val="en-GB" w:eastAsia="nl-BE"/>
        </w:rPr>
        <w:fldChar w:fldCharType="end"/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 xml:space="preserve"> forward stran</w:t>
      </w:r>
      <w:r w:rsidR="00BD79B1">
        <w:rPr>
          <w:rFonts w:ascii="Times New Roman" w:hAnsi="Times New Roman"/>
          <w:sz w:val="24"/>
          <w:szCs w:val="24"/>
          <w:lang w:val="en-US"/>
        </w:rPr>
        <w:t>d,</w:t>
      </w:r>
      <w:r w:rsidR="00BD79B1" w:rsidRPr="00301F0A">
        <w:rPr>
          <w:rFonts w:ascii="Times New Roman" w:hAnsi="Times New Roman"/>
          <w:sz w:val="24"/>
          <w:szCs w:val="24"/>
          <w:lang w:val="en-US"/>
        </w:rPr>
        <w:t xml:space="preserve"> CpG at </w:t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>67,583,792;</w:t>
      </w:r>
      <w:r w:rsidR="00BD79B1" w:rsidRPr="00301F0A">
        <w:rPr>
          <w:rFonts w:ascii="Times New Roman" w:hAnsi="Times New Roman"/>
          <w:sz w:val="24"/>
          <w:szCs w:val="24"/>
          <w:lang w:val="en-US" w:eastAsia="nl-BE"/>
        </w:rPr>
        <w:t xml:space="preserve"> </w:t>
      </w:r>
      <w:r w:rsidR="00BD79B1" w:rsidRPr="00C44873">
        <w:rPr>
          <w:rFonts w:ascii="Times New Roman" w:hAnsi="Times New Roman"/>
          <w:i/>
          <w:sz w:val="24"/>
          <w:szCs w:val="24"/>
          <w:lang w:val="en-US" w:eastAsia="nl-BE"/>
        </w:rPr>
        <w:t>RARB</w:t>
      </w:r>
      <w:r w:rsidR="00BD79B1" w:rsidRPr="00301F0A">
        <w:rPr>
          <w:rFonts w:ascii="Times New Roman" w:hAnsi="Times New Roman"/>
          <w:sz w:val="24"/>
          <w:szCs w:val="24"/>
          <w:lang w:val="en-US" w:eastAsia="nl-BE"/>
        </w:rPr>
        <w:t xml:space="preserve">, </w:t>
      </w:r>
      <w:r w:rsidR="00266A1E">
        <w:fldChar w:fldCharType="begin"/>
      </w:r>
      <w:r w:rsidR="00266A1E" w:rsidRPr="00B34C16">
        <w:rPr>
          <w:lang w:val="en-US"/>
          <w:rPrChange w:id="13" w:author="Aleyde Van Eynde" w:date="2015-06-01T11:57:00Z">
            <w:rPr/>
          </w:rPrChange>
        </w:rPr>
        <w:instrText xml:space="preserve"> HYPERLINK "http://www.ensembl.org/Homo_sapiens/Location/View?db=core;g=ENSG00000077092;r=3:25174332-25597932;t=ENST00000437042" </w:instrText>
      </w:r>
      <w:r w:rsidR="00266A1E">
        <w:fldChar w:fldCharType="separate"/>
      </w:r>
      <w:r w:rsidR="00BD79B1" w:rsidRPr="00301F0A">
        <w:rPr>
          <w:rFonts w:ascii="Times New Roman" w:eastAsia="Times New Roman" w:hAnsi="Times New Roman"/>
          <w:sz w:val="24"/>
          <w:szCs w:val="24"/>
          <w:u w:val="single"/>
          <w:lang w:val="en-GB" w:eastAsia="nl-BE"/>
        </w:rPr>
        <w:t>Chromosome 3: 25,174,332-25,597,932</w:t>
      </w:r>
      <w:r w:rsidR="00266A1E">
        <w:rPr>
          <w:rFonts w:ascii="Times New Roman" w:eastAsia="Times New Roman" w:hAnsi="Times New Roman"/>
          <w:sz w:val="24"/>
          <w:szCs w:val="24"/>
          <w:u w:val="single"/>
          <w:lang w:val="en-GB" w:eastAsia="nl-BE"/>
        </w:rPr>
        <w:fldChar w:fldCharType="end"/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 xml:space="preserve"> forward strand</w:t>
      </w:r>
      <w:r w:rsidR="00BD79B1">
        <w:rPr>
          <w:rFonts w:ascii="Times New Roman" w:eastAsia="Times New Roman" w:hAnsi="Times New Roman"/>
          <w:sz w:val="24"/>
          <w:szCs w:val="24"/>
          <w:lang w:val="en-GB" w:eastAsia="nl-BE"/>
        </w:rPr>
        <w:t>,</w:t>
      </w:r>
      <w:r w:rsidR="00BD79B1" w:rsidRPr="00301F0A">
        <w:rPr>
          <w:rFonts w:ascii="Times New Roman" w:hAnsi="Times New Roman"/>
          <w:sz w:val="24"/>
          <w:szCs w:val="24"/>
          <w:lang w:val="en-US" w:eastAsia="nl-BE"/>
        </w:rPr>
        <w:t xml:space="preserve"> CpG at </w:t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>25,427,980;</w:t>
      </w:r>
      <w:r w:rsidR="00BD79B1" w:rsidRPr="00301F0A">
        <w:rPr>
          <w:rFonts w:ascii="Times New Roman" w:hAnsi="Times New Roman"/>
          <w:sz w:val="24"/>
          <w:szCs w:val="24"/>
          <w:lang w:val="en-US" w:eastAsia="nl-BE"/>
        </w:rPr>
        <w:t xml:space="preserve"> </w:t>
      </w:r>
      <w:r w:rsidR="00BD79B1" w:rsidRPr="00C44873">
        <w:rPr>
          <w:rFonts w:ascii="Times New Roman" w:hAnsi="Times New Roman"/>
          <w:i/>
          <w:sz w:val="24"/>
          <w:szCs w:val="24"/>
          <w:lang w:val="en-US" w:eastAsia="nl-BE"/>
        </w:rPr>
        <w:t>CCND</w:t>
      </w:r>
      <w:r w:rsidR="00BD79B1" w:rsidRPr="00301F0A">
        <w:rPr>
          <w:rFonts w:ascii="Times New Roman" w:hAnsi="Times New Roman"/>
          <w:sz w:val="24"/>
          <w:szCs w:val="24"/>
          <w:lang w:val="en-US" w:eastAsia="nl-BE"/>
        </w:rPr>
        <w:t xml:space="preserve">2, </w:t>
      </w:r>
      <w:r w:rsidR="00266A1E">
        <w:fldChar w:fldCharType="begin"/>
      </w:r>
      <w:r w:rsidR="00266A1E" w:rsidRPr="00B34C16">
        <w:rPr>
          <w:lang w:val="en-US"/>
          <w:rPrChange w:id="14" w:author="Aleyde Van Eynde" w:date="2015-06-01T11:57:00Z">
            <w:rPr/>
          </w:rPrChange>
        </w:rPr>
        <w:instrText xml:space="preserve"> HYPERLINK "http://www.ensembl.org/Ho</w:instrText>
      </w:r>
      <w:r w:rsidR="00266A1E" w:rsidRPr="00B34C16">
        <w:rPr>
          <w:lang w:val="en-US"/>
          <w:rPrChange w:id="15" w:author="Aleyde Van Eynde" w:date="2015-06-01T11:57:00Z">
            <w:rPr/>
          </w:rPrChange>
        </w:rPr>
        <w:instrText xml:space="preserve">mo_sapiens/Location/View?db=core;g=ENSG00000118971;r=12:4273772-4305350" </w:instrText>
      </w:r>
      <w:r w:rsidR="00266A1E">
        <w:fldChar w:fldCharType="separate"/>
      </w:r>
      <w:r w:rsidR="00BD79B1" w:rsidRPr="00301F0A">
        <w:rPr>
          <w:rFonts w:ascii="Times New Roman" w:eastAsia="Times New Roman" w:hAnsi="Times New Roman"/>
          <w:sz w:val="24"/>
          <w:szCs w:val="24"/>
          <w:u w:val="single"/>
          <w:lang w:val="en-GB" w:eastAsia="nl-BE"/>
        </w:rPr>
        <w:t>Chromosome 12: 4,273,772-4,305,350</w:t>
      </w:r>
      <w:r w:rsidR="00266A1E">
        <w:rPr>
          <w:rFonts w:ascii="Times New Roman" w:eastAsia="Times New Roman" w:hAnsi="Times New Roman"/>
          <w:sz w:val="24"/>
          <w:szCs w:val="24"/>
          <w:u w:val="single"/>
          <w:lang w:val="en-GB" w:eastAsia="nl-BE"/>
        </w:rPr>
        <w:fldChar w:fldCharType="end"/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 xml:space="preserve"> forward strand</w:t>
      </w:r>
      <w:r w:rsidR="00BD79B1">
        <w:rPr>
          <w:rFonts w:ascii="Times New Roman" w:eastAsia="Times New Roman" w:hAnsi="Times New Roman"/>
          <w:sz w:val="24"/>
          <w:szCs w:val="24"/>
          <w:lang w:val="en-GB" w:eastAsia="nl-BE"/>
        </w:rPr>
        <w:t>,</w:t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 xml:space="preserve"> CpG at 4,272,601; </w:t>
      </w:r>
      <w:r w:rsidR="00BD79B1" w:rsidRPr="00C44873">
        <w:rPr>
          <w:rFonts w:ascii="Times New Roman" w:eastAsia="Times New Roman" w:hAnsi="Times New Roman"/>
          <w:i/>
          <w:sz w:val="24"/>
          <w:szCs w:val="24"/>
          <w:lang w:val="en-GB" w:eastAsia="nl-BE"/>
        </w:rPr>
        <w:t>PTGS</w:t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 xml:space="preserve">2, </w:t>
      </w:r>
      <w:r w:rsidR="00266A1E">
        <w:fldChar w:fldCharType="begin"/>
      </w:r>
      <w:r w:rsidR="00266A1E" w:rsidRPr="00B34C16">
        <w:rPr>
          <w:lang w:val="en-US"/>
          <w:rPrChange w:id="16" w:author="Aleyde Van Eynde" w:date="2015-06-01T11:57:00Z">
            <w:rPr/>
          </w:rPrChange>
        </w:rPr>
        <w:instrText xml:space="preserve"> HYPERLINK "http://www.ensembl.org/Homo_sapiens/Location/View?db=core;g=ENSG00000073756;r=1:186671791-186680427" </w:instrText>
      </w:r>
      <w:r w:rsidR="00266A1E">
        <w:fldChar w:fldCharType="separate"/>
      </w:r>
      <w:r w:rsidR="00BD79B1" w:rsidRPr="00301F0A">
        <w:rPr>
          <w:rFonts w:ascii="Times New Roman" w:eastAsia="Times New Roman" w:hAnsi="Times New Roman"/>
          <w:sz w:val="24"/>
          <w:szCs w:val="24"/>
          <w:u w:val="single"/>
          <w:lang w:val="en-GB" w:eastAsia="nl-BE"/>
        </w:rPr>
        <w:t>Chromosome 1: 186,671,791-186,680,427</w:t>
      </w:r>
      <w:r w:rsidR="00266A1E">
        <w:rPr>
          <w:rFonts w:ascii="Times New Roman" w:eastAsia="Times New Roman" w:hAnsi="Times New Roman"/>
          <w:sz w:val="24"/>
          <w:szCs w:val="24"/>
          <w:u w:val="single"/>
          <w:lang w:val="en-GB" w:eastAsia="nl-BE"/>
        </w:rPr>
        <w:fldChar w:fldCharType="end"/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 xml:space="preserve"> reverse strand</w:t>
      </w:r>
      <w:r w:rsidR="00BD79B1">
        <w:rPr>
          <w:rFonts w:ascii="Times New Roman" w:eastAsia="Times New Roman" w:hAnsi="Times New Roman"/>
          <w:sz w:val="24"/>
          <w:szCs w:val="24"/>
          <w:lang w:val="en-GB" w:eastAsia="nl-BE"/>
        </w:rPr>
        <w:t xml:space="preserve">, </w:t>
      </w:r>
      <w:r w:rsidR="00BD79B1" w:rsidRPr="00301F0A">
        <w:rPr>
          <w:rFonts w:ascii="Times New Roman" w:eastAsia="Times New Roman" w:hAnsi="Times New Roman"/>
          <w:sz w:val="24"/>
          <w:szCs w:val="24"/>
          <w:lang w:val="en-GB" w:eastAsia="nl-BE"/>
        </w:rPr>
        <w:t xml:space="preserve">CpG at </w:t>
      </w:r>
      <w:r w:rsidR="00BD79B1" w:rsidRPr="00301F0A">
        <w:rPr>
          <w:rFonts w:ascii="Times New Roman" w:hAnsi="Times New Roman"/>
          <w:sz w:val="24"/>
          <w:szCs w:val="24"/>
          <w:lang w:val="en-US"/>
        </w:rPr>
        <w:t xml:space="preserve">186,680,756. CpG is indicated by a vertical line. </w:t>
      </w:r>
      <w:r w:rsidR="00BD79B1" w:rsidRPr="00F64B43">
        <w:rPr>
          <w:rFonts w:ascii="Times New Roman" w:hAnsi="Times New Roman"/>
          <w:sz w:val="24"/>
          <w:szCs w:val="24"/>
          <w:lang w:val="en-US"/>
        </w:rPr>
        <w:t xml:space="preserve">The drawing is on scale between the first and last indicated CpG. </w:t>
      </w:r>
      <w:r w:rsidR="00604F78">
        <w:rPr>
          <w:rFonts w:ascii="Times New Roman" w:hAnsi="Times New Roman"/>
          <w:sz w:val="24"/>
          <w:szCs w:val="24"/>
          <w:lang w:val="en-US"/>
        </w:rPr>
        <w:t xml:space="preserve">(A) </w:t>
      </w:r>
      <w:r w:rsidR="0096416E" w:rsidRPr="00301F0A">
        <w:rPr>
          <w:rFonts w:ascii="Times New Roman" w:hAnsi="Times New Roman"/>
          <w:sz w:val="24"/>
          <w:szCs w:val="24"/>
          <w:lang w:val="en-US"/>
        </w:rPr>
        <w:t xml:space="preserve">APC </w:t>
      </w:r>
      <w:r w:rsidR="002A78F7" w:rsidRPr="00301F0A">
        <w:rPr>
          <w:rFonts w:ascii="Times New Roman" w:hAnsi="Times New Roman"/>
          <w:sz w:val="24"/>
          <w:szCs w:val="24"/>
          <w:lang w:val="en-US"/>
        </w:rPr>
        <w:t>PCR products</w:t>
      </w:r>
      <w:r w:rsidR="00F747F1" w:rsidRPr="00301F0A">
        <w:rPr>
          <w:rFonts w:ascii="Times New Roman" w:hAnsi="Times New Roman"/>
          <w:sz w:val="24"/>
          <w:szCs w:val="24"/>
          <w:lang w:val="en-US"/>
        </w:rPr>
        <w:t xml:space="preserve"> encompassing the</w:t>
      </w:r>
      <w:r w:rsidR="0096416E" w:rsidRPr="00301F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7F1" w:rsidRPr="00301F0A">
        <w:rPr>
          <w:rFonts w:ascii="Times New Roman" w:hAnsi="Times New Roman"/>
          <w:sz w:val="24"/>
          <w:szCs w:val="24"/>
          <w:lang w:val="en-US"/>
        </w:rPr>
        <w:t>studie</w:t>
      </w:r>
      <w:r w:rsidR="005432A7" w:rsidRPr="00301F0A">
        <w:rPr>
          <w:rFonts w:ascii="Times New Roman" w:hAnsi="Times New Roman"/>
          <w:sz w:val="24"/>
          <w:szCs w:val="24"/>
          <w:lang w:val="en-US"/>
        </w:rPr>
        <w:t>d</w:t>
      </w:r>
      <w:r w:rsidR="00F747F1" w:rsidRPr="00301F0A">
        <w:rPr>
          <w:rFonts w:ascii="Times New Roman" w:hAnsi="Times New Roman"/>
          <w:sz w:val="24"/>
          <w:szCs w:val="24"/>
          <w:lang w:val="en-US"/>
        </w:rPr>
        <w:t xml:space="preserve"> CpG island were amplified</w:t>
      </w:r>
      <w:r w:rsidR="002A78F7" w:rsidRPr="00301F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7F1" w:rsidRPr="00301F0A">
        <w:rPr>
          <w:rFonts w:ascii="Times New Roman" w:hAnsi="Times New Roman"/>
          <w:sz w:val="24"/>
          <w:szCs w:val="24"/>
          <w:lang w:val="en-US"/>
        </w:rPr>
        <w:t xml:space="preserve">and cloned </w:t>
      </w:r>
      <w:r w:rsidR="00F46161" w:rsidRPr="00301F0A">
        <w:rPr>
          <w:rFonts w:ascii="Times New Roman" w:hAnsi="Times New Roman"/>
          <w:sz w:val="24"/>
          <w:szCs w:val="24"/>
          <w:lang w:val="en-US"/>
        </w:rPr>
        <w:t xml:space="preserve">from LNCaP and </w:t>
      </w:r>
      <w:r w:rsidR="0096416E" w:rsidRPr="00301F0A">
        <w:rPr>
          <w:rFonts w:ascii="Times New Roman" w:hAnsi="Times New Roman"/>
          <w:sz w:val="24"/>
          <w:szCs w:val="24"/>
          <w:lang w:val="en-US"/>
        </w:rPr>
        <w:t>human w</w:t>
      </w:r>
      <w:r w:rsidR="00F46161" w:rsidRPr="00301F0A">
        <w:rPr>
          <w:rFonts w:ascii="Times New Roman" w:hAnsi="Times New Roman"/>
          <w:sz w:val="24"/>
          <w:szCs w:val="24"/>
          <w:lang w:val="en-US"/>
        </w:rPr>
        <w:t>hole blood DNA</w:t>
      </w:r>
      <w:r w:rsidR="000A47BB" w:rsidRPr="00301F0A">
        <w:rPr>
          <w:rFonts w:ascii="Times New Roman" w:hAnsi="Times New Roman"/>
          <w:sz w:val="24"/>
          <w:szCs w:val="24"/>
          <w:lang w:val="en-US"/>
        </w:rPr>
        <w:t>. The</w:t>
      </w:r>
      <w:r w:rsidR="002A78F7" w:rsidRPr="00301F0A">
        <w:rPr>
          <w:rFonts w:ascii="Times New Roman" w:hAnsi="Times New Roman"/>
          <w:sz w:val="24"/>
          <w:szCs w:val="24"/>
          <w:lang w:val="en-US"/>
        </w:rPr>
        <w:t xml:space="preserve"> results </w:t>
      </w:r>
      <w:r w:rsidR="006045EB" w:rsidRPr="00301F0A">
        <w:rPr>
          <w:rFonts w:ascii="Times New Roman" w:hAnsi="Times New Roman"/>
          <w:sz w:val="24"/>
          <w:szCs w:val="24"/>
          <w:lang w:val="en-US"/>
        </w:rPr>
        <w:t xml:space="preserve">from bisulphite sequencing of </w:t>
      </w:r>
      <w:r w:rsidR="00F46161" w:rsidRPr="00301F0A">
        <w:rPr>
          <w:rFonts w:ascii="Times New Roman" w:hAnsi="Times New Roman"/>
          <w:sz w:val="24"/>
          <w:szCs w:val="24"/>
          <w:lang w:val="en-US"/>
        </w:rPr>
        <w:t>4</w:t>
      </w:r>
      <w:r w:rsidR="002A78F7" w:rsidRPr="00301F0A">
        <w:rPr>
          <w:rFonts w:ascii="Times New Roman" w:hAnsi="Times New Roman"/>
          <w:sz w:val="24"/>
          <w:szCs w:val="24"/>
          <w:lang w:val="en-US"/>
        </w:rPr>
        <w:t xml:space="preserve"> randomly selected clones </w:t>
      </w:r>
      <w:r w:rsidR="00F46161" w:rsidRPr="00301F0A">
        <w:rPr>
          <w:rFonts w:ascii="Times New Roman" w:hAnsi="Times New Roman"/>
          <w:sz w:val="24"/>
          <w:szCs w:val="24"/>
          <w:lang w:val="en-US"/>
        </w:rPr>
        <w:t>are shown under the CpG map. W</w:t>
      </w:r>
      <w:r w:rsidR="0089333D" w:rsidRPr="00301F0A">
        <w:rPr>
          <w:rFonts w:ascii="Times New Roman" w:hAnsi="Times New Roman"/>
          <w:sz w:val="24"/>
          <w:szCs w:val="24"/>
          <w:lang w:val="en-US"/>
        </w:rPr>
        <w:t xml:space="preserve">hite </w:t>
      </w:r>
      <w:r w:rsidR="00F46161" w:rsidRPr="00301F0A">
        <w:rPr>
          <w:rFonts w:ascii="Times New Roman" w:hAnsi="Times New Roman"/>
          <w:sz w:val="24"/>
          <w:szCs w:val="24"/>
          <w:lang w:val="en-US"/>
        </w:rPr>
        <w:t xml:space="preserve">and black </w:t>
      </w:r>
      <w:r w:rsidR="0089333D" w:rsidRPr="00301F0A">
        <w:rPr>
          <w:rFonts w:ascii="Times New Roman" w:hAnsi="Times New Roman"/>
          <w:sz w:val="24"/>
          <w:szCs w:val="24"/>
          <w:lang w:val="en-US"/>
        </w:rPr>
        <w:t>lolly-pops</w:t>
      </w:r>
      <w:r w:rsidR="00F46161" w:rsidRPr="00301F0A">
        <w:rPr>
          <w:rFonts w:ascii="Times New Roman" w:hAnsi="Times New Roman"/>
          <w:sz w:val="24"/>
          <w:szCs w:val="24"/>
          <w:lang w:val="en-US"/>
        </w:rPr>
        <w:t xml:space="preserve"> represent unmethy</w:t>
      </w:r>
      <w:r w:rsidR="0096416E" w:rsidRPr="00301F0A">
        <w:rPr>
          <w:rFonts w:ascii="Times New Roman" w:hAnsi="Times New Roman"/>
          <w:sz w:val="24"/>
          <w:szCs w:val="24"/>
          <w:lang w:val="en-US"/>
        </w:rPr>
        <w:t>la</w:t>
      </w:r>
      <w:r w:rsidR="00F46161" w:rsidRPr="00301F0A">
        <w:rPr>
          <w:rFonts w:ascii="Times New Roman" w:hAnsi="Times New Roman"/>
          <w:sz w:val="24"/>
          <w:szCs w:val="24"/>
          <w:lang w:val="en-US"/>
        </w:rPr>
        <w:t>ted and methylated CpG dinucleotide, respectively</w:t>
      </w:r>
      <w:r w:rsidR="00E40826" w:rsidRPr="00301F0A">
        <w:rPr>
          <w:rFonts w:ascii="Times New Roman" w:hAnsi="Times New Roman"/>
          <w:i/>
          <w:sz w:val="24"/>
          <w:szCs w:val="24"/>
          <w:lang w:val="en-US"/>
        </w:rPr>
        <w:t>.</w:t>
      </w:r>
      <w:r w:rsidR="00301F0A" w:rsidRPr="00301F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438C0" w:rsidRPr="00301F0A">
        <w:rPr>
          <w:rFonts w:ascii="Times New Roman" w:hAnsi="Times New Roman"/>
          <w:sz w:val="24"/>
          <w:szCs w:val="24"/>
          <w:lang w:val="en-US"/>
        </w:rPr>
        <w:t>(C</w:t>
      </w:r>
      <w:r w:rsidRPr="00301F0A">
        <w:rPr>
          <w:rFonts w:ascii="Times New Roman" w:hAnsi="Times New Roman"/>
          <w:sz w:val="24"/>
          <w:szCs w:val="24"/>
          <w:lang w:val="en-US"/>
        </w:rPr>
        <w:t xml:space="preserve">) A schematic representation of the two-step </w:t>
      </w:r>
      <w:r w:rsidR="0096416E" w:rsidRPr="00301F0A">
        <w:rPr>
          <w:rFonts w:ascii="Times New Roman" w:hAnsi="Times New Roman"/>
          <w:sz w:val="24"/>
          <w:szCs w:val="24"/>
          <w:lang w:val="en-US"/>
        </w:rPr>
        <w:t>QM-MSP</w:t>
      </w:r>
      <w:r w:rsidRPr="00301F0A">
        <w:rPr>
          <w:rFonts w:ascii="Times New Roman" w:hAnsi="Times New Roman"/>
          <w:sz w:val="24"/>
          <w:szCs w:val="24"/>
          <w:lang w:val="en-US"/>
        </w:rPr>
        <w:t xml:space="preserve"> analysis. </w:t>
      </w:r>
      <w:r w:rsidR="00901AFC" w:rsidRPr="00301F0A">
        <w:rPr>
          <w:rFonts w:ascii="Times New Roman" w:hAnsi="Times New Roman"/>
          <w:sz w:val="24"/>
          <w:szCs w:val="24"/>
          <w:lang w:val="en-US"/>
        </w:rPr>
        <w:t>TSS, transcriptional start site.</w:t>
      </w:r>
      <w:r w:rsidR="000A47BB" w:rsidRPr="00301F0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0826" w:rsidRPr="00301F0A" w:rsidRDefault="00E40826" w:rsidP="00F64B43">
      <w:pPr>
        <w:pStyle w:val="BodyTextIndent"/>
        <w:ind w:left="0" w:firstLine="0"/>
        <w:rPr>
          <w:i w:val="0"/>
          <w:sz w:val="24"/>
          <w:szCs w:val="24"/>
          <w:lang w:val="en-US"/>
        </w:rPr>
      </w:pPr>
    </w:p>
    <w:p w:rsidR="00E40826" w:rsidRDefault="00E40826" w:rsidP="000A47BB">
      <w:pPr>
        <w:pStyle w:val="BodyTextIndent"/>
        <w:ind w:left="0" w:firstLine="0"/>
        <w:rPr>
          <w:i w:val="0"/>
          <w:sz w:val="24"/>
          <w:szCs w:val="24"/>
          <w:lang w:val="en-US"/>
        </w:rPr>
      </w:pPr>
    </w:p>
    <w:p w:rsidR="00E40826" w:rsidRDefault="00E40826" w:rsidP="000A47BB">
      <w:pPr>
        <w:pStyle w:val="BodyTextIndent"/>
        <w:ind w:left="0" w:firstLine="0"/>
        <w:rPr>
          <w:i w:val="0"/>
          <w:sz w:val="24"/>
          <w:szCs w:val="24"/>
          <w:lang w:val="en-US"/>
        </w:rPr>
      </w:pPr>
    </w:p>
    <w:p w:rsidR="00E40826" w:rsidRDefault="00E40826" w:rsidP="000A47BB">
      <w:pPr>
        <w:pStyle w:val="BodyTextIndent"/>
        <w:ind w:left="0" w:firstLine="0"/>
        <w:rPr>
          <w:i w:val="0"/>
          <w:sz w:val="24"/>
          <w:szCs w:val="24"/>
          <w:lang w:val="en-US"/>
        </w:rPr>
      </w:pPr>
    </w:p>
    <w:p w:rsidR="006A34D1" w:rsidRDefault="006A34D1" w:rsidP="000A47BB">
      <w:pPr>
        <w:pStyle w:val="BodyTextIndent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6A34D1" w:rsidRDefault="006A34D1" w:rsidP="00DD6C48">
      <w:pPr>
        <w:pStyle w:val="BodyTextIndent"/>
        <w:ind w:left="0" w:firstLine="0"/>
        <w:rPr>
          <w:b/>
          <w:i w:val="0"/>
          <w:sz w:val="24"/>
          <w:szCs w:val="24"/>
          <w:lang w:val="en-US"/>
        </w:rPr>
      </w:pPr>
    </w:p>
    <w:p w:rsidR="009D238E" w:rsidRPr="009D238E" w:rsidRDefault="009D238E" w:rsidP="00DD6C48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>
        <w:rPr>
          <w:b/>
          <w:i w:val="0"/>
          <w:sz w:val="24"/>
          <w:szCs w:val="24"/>
          <w:lang w:val="en-US"/>
        </w:rPr>
        <w:tab/>
      </w:r>
      <w:r w:rsidRPr="009D238E">
        <w:rPr>
          <w:b/>
          <w:i w:val="0"/>
          <w:sz w:val="32"/>
          <w:szCs w:val="32"/>
          <w:lang w:val="en-US"/>
        </w:rPr>
        <w:t xml:space="preserve">Figure </w:t>
      </w:r>
      <w:del w:id="17" w:author="Aleyde Van Eynde" w:date="2015-06-01T11:58:00Z">
        <w:r w:rsidRPr="009D238E" w:rsidDel="007E4FA0">
          <w:rPr>
            <w:b/>
            <w:i w:val="0"/>
            <w:sz w:val="32"/>
            <w:szCs w:val="32"/>
            <w:lang w:val="en-US"/>
          </w:rPr>
          <w:delText>S</w:delText>
        </w:r>
        <w:r w:rsidR="00174CF2" w:rsidDel="007E4FA0">
          <w:rPr>
            <w:b/>
            <w:i w:val="0"/>
            <w:sz w:val="32"/>
            <w:szCs w:val="32"/>
            <w:lang w:val="en-US"/>
          </w:rPr>
          <w:delText>2</w:delText>
        </w:r>
      </w:del>
      <w:ins w:id="18" w:author="Aleyde Van Eynde" w:date="2015-06-01T11:58:00Z">
        <w:r w:rsidR="007E4FA0">
          <w:rPr>
            <w:b/>
            <w:i w:val="0"/>
            <w:sz w:val="32"/>
            <w:szCs w:val="32"/>
            <w:lang w:val="en-US"/>
          </w:rPr>
          <w:t>B</w:t>
        </w:r>
      </w:ins>
    </w:p>
    <w:p w:rsidR="00DD6C48" w:rsidRDefault="00DD6C48" w:rsidP="00DD6C48">
      <w:pPr>
        <w:pStyle w:val="BodyTextIndent"/>
        <w:ind w:left="0" w:firstLine="0"/>
        <w:rPr>
          <w:b/>
          <w:i w:val="0"/>
          <w:sz w:val="24"/>
          <w:szCs w:val="24"/>
          <w:lang w:val="en-US"/>
        </w:rPr>
      </w:pPr>
    </w:p>
    <w:p w:rsidR="00DD6C48" w:rsidRDefault="006A34D1" w:rsidP="00DD6C48">
      <w:pPr>
        <w:pStyle w:val="BodyTextIndent"/>
        <w:ind w:left="0" w:firstLine="0"/>
        <w:rPr>
          <w:b/>
          <w:i w:val="0"/>
          <w:sz w:val="24"/>
          <w:szCs w:val="24"/>
          <w:lang w:val="en-US"/>
        </w:rPr>
      </w:pPr>
      <w:r>
        <w:rPr>
          <w:b/>
          <w:i w:val="0"/>
          <w:noProof/>
          <w:sz w:val="24"/>
          <w:szCs w:val="24"/>
          <w:lang w:val="nl-BE" w:eastAsia="nl-BE"/>
        </w:rPr>
        <w:drawing>
          <wp:inline distT="0" distB="0" distL="0" distR="0" wp14:anchorId="49B20915" wp14:editId="4E134F08">
            <wp:extent cx="5760720" cy="4225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D1" w:rsidRDefault="006A34D1" w:rsidP="007A0277">
      <w:pPr>
        <w:pStyle w:val="BodyTextIndent"/>
        <w:ind w:left="0" w:firstLine="0"/>
        <w:rPr>
          <w:b/>
          <w:i w:val="0"/>
          <w:sz w:val="24"/>
          <w:szCs w:val="24"/>
          <w:lang w:val="en-US"/>
        </w:rPr>
      </w:pPr>
    </w:p>
    <w:p w:rsidR="007A0277" w:rsidRDefault="0033308E" w:rsidP="007A0277">
      <w:pPr>
        <w:pStyle w:val="BodyTextIndent"/>
        <w:ind w:left="0" w:firstLine="0"/>
        <w:rPr>
          <w:i w:val="0"/>
          <w:sz w:val="24"/>
          <w:szCs w:val="24"/>
          <w:lang w:val="en-US"/>
        </w:rPr>
      </w:pPr>
      <w:r>
        <w:rPr>
          <w:b/>
          <w:i w:val="0"/>
          <w:sz w:val="24"/>
          <w:szCs w:val="24"/>
          <w:lang w:val="en-US"/>
        </w:rPr>
        <w:t xml:space="preserve">Supplementary Figure </w:t>
      </w:r>
      <w:del w:id="19" w:author="Aleyde Van Eynde" w:date="2015-06-01T11:58:00Z">
        <w:r w:rsidDel="007E4FA0">
          <w:rPr>
            <w:b/>
            <w:i w:val="0"/>
            <w:sz w:val="24"/>
            <w:szCs w:val="24"/>
            <w:lang w:val="en-US"/>
          </w:rPr>
          <w:delText>S</w:delText>
        </w:r>
        <w:r w:rsidR="00174CF2" w:rsidDel="007E4FA0">
          <w:rPr>
            <w:b/>
            <w:i w:val="0"/>
            <w:sz w:val="24"/>
            <w:szCs w:val="24"/>
            <w:lang w:val="en-US"/>
          </w:rPr>
          <w:delText>2</w:delText>
        </w:r>
      </w:del>
      <w:ins w:id="20" w:author="Aleyde Van Eynde" w:date="2015-06-01T11:58:00Z">
        <w:r w:rsidR="007E4FA0">
          <w:rPr>
            <w:b/>
            <w:i w:val="0"/>
            <w:sz w:val="24"/>
            <w:szCs w:val="24"/>
            <w:lang w:val="en-US"/>
          </w:rPr>
          <w:t>B</w:t>
        </w:r>
      </w:ins>
      <w:r w:rsidR="0032541B">
        <w:rPr>
          <w:b/>
          <w:i w:val="0"/>
          <w:sz w:val="24"/>
          <w:szCs w:val="24"/>
          <w:lang w:val="en-US"/>
        </w:rPr>
        <w:t xml:space="preserve">. </w:t>
      </w:r>
      <w:r w:rsidR="00A450D4" w:rsidRPr="00BD1760">
        <w:rPr>
          <w:i w:val="0"/>
          <w:sz w:val="24"/>
          <w:szCs w:val="24"/>
          <w:lang w:val="en-US"/>
        </w:rPr>
        <w:t xml:space="preserve">Validation of the quantitative </w:t>
      </w:r>
      <w:r w:rsidR="00924D24">
        <w:rPr>
          <w:i w:val="0"/>
          <w:sz w:val="24"/>
          <w:szCs w:val="24"/>
          <w:lang w:val="en-US"/>
        </w:rPr>
        <w:t>Methylation specific (q</w:t>
      </w:r>
      <w:r w:rsidR="00251E43" w:rsidRPr="00BD1760">
        <w:rPr>
          <w:i w:val="0"/>
          <w:sz w:val="24"/>
          <w:szCs w:val="24"/>
          <w:lang w:val="en-US"/>
        </w:rPr>
        <w:t>MSP)</w:t>
      </w:r>
      <w:r w:rsidR="001C39A6">
        <w:rPr>
          <w:i w:val="0"/>
          <w:sz w:val="24"/>
          <w:szCs w:val="24"/>
          <w:lang w:val="en-US"/>
        </w:rPr>
        <w:t xml:space="preserve"> and </w:t>
      </w:r>
      <w:r w:rsidR="00924D24">
        <w:rPr>
          <w:i w:val="0"/>
          <w:sz w:val="24"/>
          <w:szCs w:val="24"/>
          <w:lang w:val="en-US"/>
        </w:rPr>
        <w:t>unmethylation specific (qUSP) PCR</w:t>
      </w:r>
      <w:r w:rsidR="001C39A6">
        <w:rPr>
          <w:i w:val="0"/>
          <w:sz w:val="24"/>
          <w:szCs w:val="24"/>
          <w:lang w:val="en-US"/>
        </w:rPr>
        <w:t xml:space="preserve"> for the </w:t>
      </w:r>
      <w:r w:rsidR="001C39A6" w:rsidRPr="001C39A6">
        <w:rPr>
          <w:sz w:val="24"/>
          <w:szCs w:val="24"/>
          <w:lang w:val="en-US"/>
        </w:rPr>
        <w:t>APC</w:t>
      </w:r>
      <w:r w:rsidR="001C39A6">
        <w:rPr>
          <w:i w:val="0"/>
          <w:sz w:val="24"/>
          <w:szCs w:val="24"/>
          <w:lang w:val="en-US"/>
        </w:rPr>
        <w:t xml:space="preserve"> gene</w:t>
      </w:r>
      <w:r w:rsidR="00251E43" w:rsidRPr="00BD1760">
        <w:rPr>
          <w:i w:val="0"/>
          <w:sz w:val="24"/>
          <w:szCs w:val="24"/>
          <w:lang w:val="en-US"/>
        </w:rPr>
        <w:t>.</w:t>
      </w:r>
      <w:r w:rsidR="00BD1760" w:rsidRPr="00BD1760">
        <w:rPr>
          <w:i w:val="0"/>
          <w:sz w:val="24"/>
          <w:szCs w:val="24"/>
          <w:lang w:val="en-US"/>
        </w:rPr>
        <w:t xml:space="preserve"> </w:t>
      </w:r>
      <w:r w:rsidR="00E249BC" w:rsidRPr="007A0277">
        <w:rPr>
          <w:i w:val="0"/>
          <w:sz w:val="24"/>
          <w:szCs w:val="24"/>
          <w:lang w:val="en-US"/>
        </w:rPr>
        <w:t>(</w:t>
      </w:r>
      <w:r w:rsidR="00174CF2">
        <w:rPr>
          <w:i w:val="0"/>
          <w:sz w:val="24"/>
          <w:szCs w:val="24"/>
          <w:lang w:val="en-US"/>
        </w:rPr>
        <w:t>A-B</w:t>
      </w:r>
      <w:r w:rsidR="00E249BC" w:rsidRPr="007A0277">
        <w:rPr>
          <w:i w:val="0"/>
          <w:sz w:val="24"/>
          <w:szCs w:val="24"/>
          <w:lang w:val="en-US"/>
        </w:rPr>
        <w:t xml:space="preserve">) </w:t>
      </w:r>
      <w:r w:rsidR="00924D24">
        <w:rPr>
          <w:i w:val="0"/>
          <w:sz w:val="24"/>
          <w:szCs w:val="24"/>
          <w:lang w:val="en-US"/>
        </w:rPr>
        <w:t>qMSP</w:t>
      </w:r>
      <w:r w:rsidR="00BD1760">
        <w:rPr>
          <w:i w:val="0"/>
          <w:sz w:val="24"/>
          <w:szCs w:val="24"/>
          <w:lang w:val="en-US"/>
        </w:rPr>
        <w:t xml:space="preserve"> (</w:t>
      </w:r>
      <w:r w:rsidR="00174CF2">
        <w:rPr>
          <w:i w:val="0"/>
          <w:sz w:val="24"/>
          <w:szCs w:val="24"/>
          <w:lang w:val="en-US"/>
        </w:rPr>
        <w:t>A</w:t>
      </w:r>
      <w:r w:rsidR="00BD1760">
        <w:rPr>
          <w:i w:val="0"/>
          <w:sz w:val="24"/>
          <w:szCs w:val="24"/>
          <w:lang w:val="en-US"/>
        </w:rPr>
        <w:t>) and qUSP (</w:t>
      </w:r>
      <w:r w:rsidR="00174CF2">
        <w:rPr>
          <w:i w:val="0"/>
          <w:sz w:val="24"/>
          <w:szCs w:val="24"/>
          <w:lang w:val="en-US"/>
        </w:rPr>
        <w:t>B</w:t>
      </w:r>
      <w:r w:rsidR="00BD1760">
        <w:rPr>
          <w:i w:val="0"/>
          <w:sz w:val="24"/>
          <w:szCs w:val="24"/>
          <w:lang w:val="en-US"/>
        </w:rPr>
        <w:t xml:space="preserve">) reactions were performed using </w:t>
      </w:r>
      <w:r w:rsidR="001C39A6">
        <w:rPr>
          <w:i w:val="0"/>
          <w:sz w:val="24"/>
          <w:szCs w:val="24"/>
          <w:lang w:val="en-US"/>
        </w:rPr>
        <w:t xml:space="preserve">both </w:t>
      </w:r>
      <w:r w:rsidR="0091063A" w:rsidRPr="007A0277">
        <w:rPr>
          <w:i w:val="0"/>
          <w:sz w:val="24"/>
          <w:szCs w:val="24"/>
          <w:lang w:val="en-US"/>
        </w:rPr>
        <w:t>plasmids with the corresponding fully</w:t>
      </w:r>
      <w:r w:rsidR="00343F3E" w:rsidRPr="007A0277">
        <w:rPr>
          <w:i w:val="0"/>
          <w:sz w:val="24"/>
          <w:szCs w:val="24"/>
          <w:lang w:val="en-US"/>
        </w:rPr>
        <w:t xml:space="preserve"> methylated (M) or unmethylated (</w:t>
      </w:r>
      <w:r w:rsidR="0091063A" w:rsidRPr="007A0277">
        <w:rPr>
          <w:i w:val="0"/>
          <w:sz w:val="24"/>
          <w:szCs w:val="24"/>
          <w:lang w:val="en-US"/>
        </w:rPr>
        <w:t xml:space="preserve">U) bisulphite-converted DNA as a template for </w:t>
      </w:r>
      <w:r w:rsidR="00BD1760">
        <w:rPr>
          <w:i w:val="0"/>
          <w:sz w:val="24"/>
          <w:szCs w:val="24"/>
          <w:lang w:val="en-US"/>
        </w:rPr>
        <w:t xml:space="preserve">the </w:t>
      </w:r>
      <w:r w:rsidR="0091063A" w:rsidRPr="007A0277">
        <w:rPr>
          <w:i w:val="0"/>
          <w:sz w:val="24"/>
          <w:szCs w:val="24"/>
          <w:lang w:val="en-US"/>
        </w:rPr>
        <w:t>ampli</w:t>
      </w:r>
      <w:r w:rsidR="007D688A" w:rsidRPr="007A0277">
        <w:rPr>
          <w:i w:val="0"/>
          <w:sz w:val="24"/>
          <w:szCs w:val="24"/>
          <w:lang w:val="en-US"/>
        </w:rPr>
        <w:t>fi</w:t>
      </w:r>
      <w:r w:rsidR="0091063A" w:rsidRPr="007A0277">
        <w:rPr>
          <w:i w:val="0"/>
          <w:sz w:val="24"/>
          <w:szCs w:val="24"/>
          <w:lang w:val="en-US"/>
        </w:rPr>
        <w:t>cation</w:t>
      </w:r>
      <w:r w:rsidR="00BD1760">
        <w:rPr>
          <w:i w:val="0"/>
          <w:sz w:val="24"/>
          <w:szCs w:val="24"/>
          <w:lang w:val="en-US"/>
        </w:rPr>
        <w:t xml:space="preserve">. </w:t>
      </w:r>
      <w:r w:rsidR="00E249BC" w:rsidRPr="007A0277">
        <w:rPr>
          <w:i w:val="0"/>
          <w:sz w:val="24"/>
          <w:szCs w:val="24"/>
          <w:lang w:val="en-US"/>
        </w:rPr>
        <w:t>PCR cycles plotted against the fluorescence intensity of the PCR product</w:t>
      </w:r>
      <w:r w:rsidR="001C39A6">
        <w:rPr>
          <w:i w:val="0"/>
          <w:sz w:val="24"/>
          <w:szCs w:val="24"/>
          <w:lang w:val="en-US"/>
        </w:rPr>
        <w:t xml:space="preserve"> </w:t>
      </w:r>
      <w:r w:rsidR="00417721">
        <w:rPr>
          <w:i w:val="0"/>
          <w:sz w:val="24"/>
          <w:szCs w:val="24"/>
          <w:lang w:val="en-US"/>
        </w:rPr>
        <w:t xml:space="preserve">(left panel) and </w:t>
      </w:r>
      <w:r w:rsidR="00BD1760" w:rsidRPr="007A0277">
        <w:rPr>
          <w:i w:val="0"/>
          <w:sz w:val="24"/>
          <w:szCs w:val="24"/>
          <w:lang w:val="en-US"/>
        </w:rPr>
        <w:t xml:space="preserve">melting curve analysis </w:t>
      </w:r>
      <w:r w:rsidR="00417721">
        <w:rPr>
          <w:i w:val="0"/>
          <w:sz w:val="24"/>
          <w:szCs w:val="24"/>
          <w:lang w:val="en-US"/>
        </w:rPr>
        <w:t xml:space="preserve">(right panel) </w:t>
      </w:r>
      <w:r w:rsidR="00E249BC" w:rsidRPr="007A0277">
        <w:rPr>
          <w:i w:val="0"/>
          <w:sz w:val="24"/>
          <w:szCs w:val="24"/>
          <w:lang w:val="en-US"/>
        </w:rPr>
        <w:t>a</w:t>
      </w:r>
      <w:r w:rsidR="002029B4" w:rsidRPr="007A0277">
        <w:rPr>
          <w:i w:val="0"/>
          <w:sz w:val="24"/>
          <w:szCs w:val="24"/>
          <w:lang w:val="en-US"/>
        </w:rPr>
        <w:t>re shown</w:t>
      </w:r>
      <w:r w:rsidR="003C428C" w:rsidRPr="007A0277">
        <w:rPr>
          <w:i w:val="0"/>
          <w:sz w:val="24"/>
          <w:szCs w:val="24"/>
          <w:lang w:val="en-US"/>
        </w:rPr>
        <w:t xml:space="preserve">. </w:t>
      </w:r>
      <w:r w:rsidR="00DD5A9D" w:rsidRPr="007A0277">
        <w:rPr>
          <w:i w:val="0"/>
          <w:sz w:val="24"/>
          <w:szCs w:val="24"/>
          <w:lang w:val="en-US"/>
        </w:rPr>
        <w:t>(</w:t>
      </w:r>
      <w:r w:rsidR="00174CF2">
        <w:rPr>
          <w:i w:val="0"/>
          <w:sz w:val="24"/>
          <w:szCs w:val="24"/>
          <w:lang w:val="en-US"/>
        </w:rPr>
        <w:t>C</w:t>
      </w:r>
      <w:r w:rsidR="00E249BC" w:rsidRPr="007A0277">
        <w:rPr>
          <w:i w:val="0"/>
          <w:sz w:val="24"/>
          <w:szCs w:val="24"/>
          <w:lang w:val="en-US"/>
        </w:rPr>
        <w:t>) The correlation coeffi</w:t>
      </w:r>
      <w:r w:rsidR="007A0277">
        <w:rPr>
          <w:i w:val="0"/>
          <w:sz w:val="24"/>
          <w:szCs w:val="24"/>
          <w:lang w:val="en-US"/>
        </w:rPr>
        <w:t>cie</w:t>
      </w:r>
      <w:r w:rsidR="00E249BC" w:rsidRPr="007A0277">
        <w:rPr>
          <w:i w:val="0"/>
          <w:sz w:val="24"/>
          <w:szCs w:val="24"/>
          <w:lang w:val="en-US"/>
        </w:rPr>
        <w:t>n</w:t>
      </w:r>
      <w:r w:rsidR="007A0277">
        <w:rPr>
          <w:i w:val="0"/>
          <w:sz w:val="24"/>
          <w:szCs w:val="24"/>
          <w:lang w:val="en-US"/>
        </w:rPr>
        <w:t>t</w:t>
      </w:r>
      <w:r w:rsidR="00E249BC" w:rsidRPr="007A0277">
        <w:rPr>
          <w:i w:val="0"/>
          <w:sz w:val="24"/>
          <w:szCs w:val="24"/>
          <w:lang w:val="en-US"/>
        </w:rPr>
        <w:t xml:space="preserve"> (R</w:t>
      </w:r>
      <w:r w:rsidR="00E249BC" w:rsidRPr="007A0277">
        <w:rPr>
          <w:i w:val="0"/>
          <w:sz w:val="24"/>
          <w:szCs w:val="24"/>
          <w:vertAlign w:val="superscript"/>
          <w:lang w:val="en-US"/>
        </w:rPr>
        <w:t>2</w:t>
      </w:r>
      <w:r w:rsidR="00E249BC" w:rsidRPr="007A0277">
        <w:rPr>
          <w:i w:val="0"/>
          <w:sz w:val="24"/>
          <w:szCs w:val="24"/>
          <w:lang w:val="en-US"/>
        </w:rPr>
        <w:t xml:space="preserve">) </w:t>
      </w:r>
      <w:r w:rsidR="007A0277">
        <w:rPr>
          <w:i w:val="0"/>
          <w:sz w:val="24"/>
          <w:szCs w:val="24"/>
          <w:lang w:val="en-US"/>
        </w:rPr>
        <w:t>of the standard curve</w:t>
      </w:r>
      <w:r w:rsidR="003E1FD1">
        <w:rPr>
          <w:i w:val="0"/>
          <w:sz w:val="24"/>
          <w:szCs w:val="24"/>
          <w:lang w:val="en-US"/>
        </w:rPr>
        <w:t>s</w:t>
      </w:r>
      <w:r w:rsidR="007A0277">
        <w:rPr>
          <w:i w:val="0"/>
          <w:sz w:val="24"/>
          <w:szCs w:val="24"/>
          <w:lang w:val="en-US"/>
        </w:rPr>
        <w:t xml:space="preserve"> of </w:t>
      </w:r>
      <w:r w:rsidR="0032541B">
        <w:rPr>
          <w:i w:val="0"/>
          <w:sz w:val="24"/>
          <w:szCs w:val="24"/>
          <w:lang w:val="en-US"/>
        </w:rPr>
        <w:t xml:space="preserve">the </w:t>
      </w:r>
      <w:r w:rsidR="007A0277">
        <w:rPr>
          <w:i w:val="0"/>
          <w:sz w:val="24"/>
          <w:szCs w:val="24"/>
          <w:lang w:val="en-US"/>
        </w:rPr>
        <w:t xml:space="preserve">qMSP (left panel) and qUSP (right panel) </w:t>
      </w:r>
      <w:r w:rsidR="007B0117">
        <w:rPr>
          <w:i w:val="0"/>
          <w:sz w:val="24"/>
          <w:szCs w:val="24"/>
          <w:lang w:val="en-US"/>
        </w:rPr>
        <w:t>reactions show</w:t>
      </w:r>
      <w:r w:rsidR="006B3B30">
        <w:rPr>
          <w:i w:val="0"/>
          <w:sz w:val="24"/>
          <w:szCs w:val="24"/>
          <w:lang w:val="en-US"/>
        </w:rPr>
        <w:t>ed</w:t>
      </w:r>
      <w:r w:rsidR="00E249BC" w:rsidRPr="007A0277">
        <w:rPr>
          <w:i w:val="0"/>
          <w:sz w:val="24"/>
          <w:szCs w:val="24"/>
          <w:lang w:val="en-US"/>
        </w:rPr>
        <w:t xml:space="preserve"> linearity (0.99) over the range of the </w:t>
      </w:r>
      <w:r w:rsidR="0032541B">
        <w:rPr>
          <w:i w:val="0"/>
          <w:sz w:val="24"/>
          <w:szCs w:val="24"/>
          <w:lang w:val="en-US"/>
        </w:rPr>
        <w:t xml:space="preserve">serial dilutions of pM and pU plasmids </w:t>
      </w:r>
      <w:r w:rsidR="007A0277">
        <w:rPr>
          <w:i w:val="0"/>
          <w:sz w:val="24"/>
          <w:szCs w:val="24"/>
          <w:lang w:val="en-US"/>
        </w:rPr>
        <w:t>(</w:t>
      </w:r>
      <w:r w:rsidR="0032541B">
        <w:rPr>
          <w:i w:val="0"/>
          <w:sz w:val="24"/>
          <w:szCs w:val="24"/>
          <w:lang w:val="en-US"/>
        </w:rPr>
        <w:t xml:space="preserve">3 x </w:t>
      </w:r>
      <w:r w:rsidR="007B0117">
        <w:rPr>
          <w:i w:val="0"/>
          <w:sz w:val="24"/>
          <w:szCs w:val="24"/>
          <w:lang w:val="en-US"/>
        </w:rPr>
        <w:t>10</w:t>
      </w:r>
      <w:r w:rsidR="003E1FD1" w:rsidRPr="003E1FD1">
        <w:rPr>
          <w:i w:val="0"/>
          <w:sz w:val="24"/>
          <w:szCs w:val="24"/>
          <w:vertAlign w:val="superscript"/>
          <w:lang w:val="en-US"/>
        </w:rPr>
        <w:t>3</w:t>
      </w:r>
      <w:r w:rsidR="007B0117">
        <w:rPr>
          <w:i w:val="0"/>
          <w:sz w:val="24"/>
          <w:szCs w:val="24"/>
          <w:lang w:val="en-US"/>
        </w:rPr>
        <w:t>-</w:t>
      </w:r>
      <w:r w:rsidR="007B0117" w:rsidRPr="0032541B">
        <w:rPr>
          <w:i w:val="0"/>
          <w:sz w:val="24"/>
          <w:szCs w:val="24"/>
          <w:lang w:val="en-US"/>
        </w:rPr>
        <w:t>10</w:t>
      </w:r>
      <w:r w:rsidR="007B0117" w:rsidRPr="0032541B">
        <w:rPr>
          <w:i w:val="0"/>
          <w:sz w:val="24"/>
          <w:szCs w:val="24"/>
          <w:vertAlign w:val="superscript"/>
          <w:lang w:val="en-US"/>
        </w:rPr>
        <w:t xml:space="preserve">7 </w:t>
      </w:r>
      <w:r w:rsidR="007B0117" w:rsidRPr="0032541B">
        <w:rPr>
          <w:i w:val="0"/>
          <w:sz w:val="24"/>
          <w:szCs w:val="24"/>
          <w:lang w:val="en-US"/>
        </w:rPr>
        <w:t>copies</w:t>
      </w:r>
      <w:r w:rsidR="0032541B" w:rsidRPr="0032541B">
        <w:rPr>
          <w:i w:val="0"/>
          <w:sz w:val="24"/>
          <w:szCs w:val="24"/>
          <w:lang w:val="en-US"/>
        </w:rPr>
        <w:t xml:space="preserve"> per reaction</w:t>
      </w:r>
      <w:r w:rsidR="007B0117" w:rsidRPr="0032541B">
        <w:rPr>
          <w:i w:val="0"/>
          <w:sz w:val="24"/>
          <w:szCs w:val="24"/>
          <w:lang w:val="en-US"/>
        </w:rPr>
        <w:t>)</w:t>
      </w:r>
      <w:r w:rsidR="00417721">
        <w:rPr>
          <w:i w:val="0"/>
          <w:sz w:val="24"/>
          <w:szCs w:val="24"/>
          <w:lang w:val="en-US"/>
        </w:rPr>
        <w:t xml:space="preserve">, respectively. </w:t>
      </w:r>
      <w:r w:rsidR="000A47BB" w:rsidRPr="0070787B">
        <w:rPr>
          <w:i w:val="0"/>
          <w:sz w:val="24"/>
          <w:szCs w:val="24"/>
          <w:lang w:val="en-US"/>
        </w:rPr>
        <w:t>The same approach was used to validate the methylation of the other marker genes (not shown).</w:t>
      </w:r>
    </w:p>
    <w:p w:rsidR="00A741F0" w:rsidRDefault="00A741F0" w:rsidP="007A0277">
      <w:pPr>
        <w:pStyle w:val="BodyTextIndent"/>
        <w:ind w:left="0" w:firstLine="0"/>
        <w:rPr>
          <w:i w:val="0"/>
          <w:sz w:val="24"/>
          <w:szCs w:val="24"/>
          <w:lang w:val="en-US"/>
        </w:rPr>
      </w:pPr>
    </w:p>
    <w:p w:rsidR="00A741F0" w:rsidRDefault="00A741F0" w:rsidP="007A0277">
      <w:pPr>
        <w:pStyle w:val="BodyTextIndent"/>
        <w:ind w:left="0" w:firstLine="0"/>
        <w:rPr>
          <w:i w:val="0"/>
          <w:sz w:val="24"/>
          <w:szCs w:val="24"/>
          <w:lang w:val="en-US"/>
        </w:rPr>
      </w:pPr>
    </w:p>
    <w:p w:rsidR="00A741F0" w:rsidRDefault="00A741F0" w:rsidP="007A0277">
      <w:pPr>
        <w:pStyle w:val="BodyTextIndent"/>
        <w:ind w:left="0" w:firstLine="0"/>
        <w:rPr>
          <w:i w:val="0"/>
          <w:sz w:val="24"/>
          <w:szCs w:val="24"/>
          <w:lang w:val="en-US"/>
        </w:rPr>
      </w:pPr>
    </w:p>
    <w:p w:rsidR="0043512E" w:rsidRDefault="0043512E" w:rsidP="0043512E">
      <w:pPr>
        <w:pStyle w:val="BodyTextIndent"/>
        <w:rPr>
          <w:b/>
          <w:i w:val="0"/>
          <w:sz w:val="32"/>
          <w:szCs w:val="32"/>
          <w:lang w:val="en-US"/>
        </w:rPr>
      </w:pPr>
      <w:r>
        <w:rPr>
          <w:b/>
          <w:i w:val="0"/>
          <w:sz w:val="32"/>
          <w:szCs w:val="32"/>
          <w:lang w:val="en-US"/>
        </w:rPr>
        <w:lastRenderedPageBreak/>
        <w:tab/>
      </w:r>
      <w:r>
        <w:rPr>
          <w:b/>
          <w:i w:val="0"/>
          <w:sz w:val="32"/>
          <w:szCs w:val="32"/>
          <w:lang w:val="en-US"/>
        </w:rPr>
        <w:tab/>
      </w:r>
      <w:r>
        <w:rPr>
          <w:b/>
          <w:i w:val="0"/>
          <w:sz w:val="32"/>
          <w:szCs w:val="32"/>
          <w:lang w:val="en-US"/>
        </w:rPr>
        <w:tab/>
      </w:r>
      <w:r>
        <w:rPr>
          <w:b/>
          <w:i w:val="0"/>
          <w:sz w:val="32"/>
          <w:szCs w:val="32"/>
          <w:lang w:val="en-US"/>
        </w:rPr>
        <w:tab/>
      </w:r>
      <w:r>
        <w:rPr>
          <w:b/>
          <w:i w:val="0"/>
          <w:sz w:val="32"/>
          <w:szCs w:val="32"/>
          <w:lang w:val="en-US"/>
        </w:rPr>
        <w:tab/>
      </w:r>
      <w:r>
        <w:rPr>
          <w:b/>
          <w:i w:val="0"/>
          <w:sz w:val="32"/>
          <w:szCs w:val="32"/>
          <w:lang w:val="en-US"/>
        </w:rPr>
        <w:tab/>
      </w:r>
      <w:r>
        <w:rPr>
          <w:b/>
          <w:i w:val="0"/>
          <w:sz w:val="32"/>
          <w:szCs w:val="32"/>
          <w:lang w:val="en-US"/>
        </w:rPr>
        <w:tab/>
      </w:r>
      <w:r>
        <w:rPr>
          <w:b/>
          <w:i w:val="0"/>
          <w:sz w:val="32"/>
          <w:szCs w:val="32"/>
          <w:lang w:val="en-US"/>
        </w:rPr>
        <w:tab/>
      </w:r>
      <w:r>
        <w:rPr>
          <w:b/>
          <w:i w:val="0"/>
          <w:sz w:val="32"/>
          <w:szCs w:val="32"/>
          <w:lang w:val="en-US"/>
        </w:rPr>
        <w:tab/>
      </w:r>
      <w:r>
        <w:rPr>
          <w:b/>
          <w:i w:val="0"/>
          <w:sz w:val="32"/>
          <w:szCs w:val="32"/>
          <w:lang w:val="en-US"/>
        </w:rPr>
        <w:tab/>
      </w:r>
      <w:r w:rsidR="001D1E60">
        <w:rPr>
          <w:b/>
          <w:i w:val="0"/>
          <w:sz w:val="32"/>
          <w:szCs w:val="32"/>
          <w:lang w:val="en-US"/>
        </w:rPr>
        <w:t xml:space="preserve">Figure </w:t>
      </w:r>
      <w:del w:id="21" w:author="Aleyde Van Eynde" w:date="2015-06-01T11:59:00Z">
        <w:r w:rsidR="001D1E60" w:rsidDel="007E4FA0">
          <w:rPr>
            <w:b/>
            <w:i w:val="0"/>
            <w:sz w:val="32"/>
            <w:szCs w:val="32"/>
            <w:lang w:val="en-US"/>
          </w:rPr>
          <w:delText>S3</w:delText>
        </w:r>
      </w:del>
      <w:ins w:id="22" w:author="Aleyde Van Eynde" w:date="2015-06-01T11:59:00Z">
        <w:r w:rsidR="007E4FA0">
          <w:rPr>
            <w:b/>
            <w:i w:val="0"/>
            <w:sz w:val="32"/>
            <w:szCs w:val="32"/>
            <w:lang w:val="en-US"/>
          </w:rPr>
          <w:t>C</w:t>
        </w:r>
      </w:ins>
    </w:p>
    <w:p w:rsidR="0043512E" w:rsidRDefault="00F51231" w:rsidP="0043512E">
      <w:pPr>
        <w:pStyle w:val="BodyTextIndent"/>
        <w:rPr>
          <w:b/>
          <w:i w:val="0"/>
          <w:sz w:val="32"/>
          <w:szCs w:val="32"/>
          <w:lang w:val="en-US"/>
        </w:rPr>
      </w:pPr>
      <w:r>
        <w:rPr>
          <w:b/>
          <w:i w:val="0"/>
          <w:noProof/>
          <w:sz w:val="32"/>
          <w:szCs w:val="32"/>
          <w:lang w:val="nl-BE" w:eastAsia="nl-BE"/>
        </w:rPr>
        <w:drawing>
          <wp:inline distT="0" distB="0" distL="0" distR="0" wp14:anchorId="55CBCF08" wp14:editId="06D239AE">
            <wp:extent cx="5760720" cy="76441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07" w:rsidRDefault="00FC6F07" w:rsidP="00FC6F07">
      <w:pPr>
        <w:pStyle w:val="BodyTextIndent"/>
        <w:ind w:left="0" w:firstLine="0"/>
        <w:rPr>
          <w:i w:val="0"/>
          <w:sz w:val="24"/>
          <w:szCs w:val="24"/>
          <w:lang w:val="en-US"/>
        </w:rPr>
      </w:pPr>
      <w:r>
        <w:rPr>
          <w:b/>
          <w:i w:val="0"/>
          <w:sz w:val="24"/>
          <w:szCs w:val="24"/>
          <w:lang w:val="en-US"/>
        </w:rPr>
        <w:t xml:space="preserve">Supplementary Figure </w:t>
      </w:r>
      <w:del w:id="23" w:author="Aleyde Van Eynde" w:date="2015-06-01T11:59:00Z">
        <w:r w:rsidDel="007E4FA0">
          <w:rPr>
            <w:b/>
            <w:i w:val="0"/>
            <w:sz w:val="24"/>
            <w:szCs w:val="24"/>
            <w:lang w:val="en-US"/>
          </w:rPr>
          <w:delText>S3</w:delText>
        </w:r>
      </w:del>
      <w:ins w:id="24" w:author="Aleyde Van Eynde" w:date="2015-06-01T11:59:00Z">
        <w:r w:rsidR="007E4FA0">
          <w:rPr>
            <w:b/>
            <w:i w:val="0"/>
            <w:sz w:val="24"/>
            <w:szCs w:val="24"/>
            <w:lang w:val="en-US"/>
          </w:rPr>
          <w:t>C</w:t>
        </w:r>
      </w:ins>
      <w:r>
        <w:rPr>
          <w:b/>
          <w:i w:val="0"/>
          <w:sz w:val="24"/>
          <w:szCs w:val="24"/>
          <w:lang w:val="en-US"/>
        </w:rPr>
        <w:t xml:space="preserve">. </w:t>
      </w:r>
      <w:r>
        <w:rPr>
          <w:i w:val="0"/>
          <w:sz w:val="24"/>
          <w:szCs w:val="24"/>
          <w:lang w:val="en-US"/>
        </w:rPr>
        <w:t xml:space="preserve">Scatter plots of the correlation between the methylation of </w:t>
      </w:r>
      <w:r w:rsidRPr="00202340">
        <w:rPr>
          <w:sz w:val="24"/>
          <w:szCs w:val="24"/>
          <w:lang w:val="en-US"/>
        </w:rPr>
        <w:t>GSTP1</w:t>
      </w:r>
      <w:r>
        <w:rPr>
          <w:i w:val="0"/>
          <w:sz w:val="24"/>
          <w:szCs w:val="24"/>
          <w:lang w:val="en-US"/>
        </w:rPr>
        <w:t xml:space="preserve"> and </w:t>
      </w:r>
      <w:r w:rsidRPr="00202340">
        <w:rPr>
          <w:sz w:val="24"/>
          <w:szCs w:val="24"/>
          <w:lang w:val="en-US"/>
        </w:rPr>
        <w:t>APC</w:t>
      </w:r>
      <w:r>
        <w:rPr>
          <w:i w:val="0"/>
          <w:sz w:val="24"/>
          <w:szCs w:val="24"/>
          <w:lang w:val="en-US"/>
        </w:rPr>
        <w:t xml:space="preserve"> (A), </w:t>
      </w:r>
      <w:r w:rsidRPr="00202340">
        <w:rPr>
          <w:sz w:val="24"/>
          <w:szCs w:val="24"/>
          <w:lang w:val="en-US"/>
        </w:rPr>
        <w:t>PTGS2</w:t>
      </w:r>
      <w:r>
        <w:rPr>
          <w:i w:val="0"/>
          <w:sz w:val="24"/>
          <w:szCs w:val="24"/>
          <w:lang w:val="en-US"/>
        </w:rPr>
        <w:t xml:space="preserve"> (B) or </w:t>
      </w:r>
      <w:r w:rsidRPr="00202340">
        <w:rPr>
          <w:sz w:val="24"/>
          <w:szCs w:val="24"/>
          <w:lang w:val="en-US"/>
        </w:rPr>
        <w:t>CCND2</w:t>
      </w:r>
      <w:r>
        <w:rPr>
          <w:i w:val="0"/>
          <w:sz w:val="24"/>
          <w:szCs w:val="24"/>
          <w:lang w:val="en-US"/>
        </w:rPr>
        <w:t xml:space="preserve"> (C) in PCa1 (left panel) and PCa2 (right panel).</w:t>
      </w:r>
    </w:p>
    <w:p w:rsidR="0072507E" w:rsidRDefault="0072507E" w:rsidP="000379CD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0379CD" w:rsidRDefault="00522076" w:rsidP="00C1026D">
      <w:pPr>
        <w:pStyle w:val="BodyTextIndent"/>
        <w:ind w:left="6384" w:firstLine="696"/>
        <w:rPr>
          <w:b/>
          <w:i w:val="0"/>
          <w:sz w:val="32"/>
          <w:szCs w:val="32"/>
          <w:lang w:val="en-US"/>
        </w:rPr>
      </w:pPr>
      <w:r>
        <w:rPr>
          <w:b/>
          <w:i w:val="0"/>
          <w:noProof/>
          <w:sz w:val="32"/>
          <w:szCs w:val="32"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FB7E89" wp14:editId="50321BB2">
                <wp:simplePos x="0" y="0"/>
                <wp:positionH relativeFrom="column">
                  <wp:posOffset>55702</wp:posOffset>
                </wp:positionH>
                <wp:positionV relativeFrom="paragraph">
                  <wp:posOffset>117347</wp:posOffset>
                </wp:positionV>
                <wp:extent cx="2105003" cy="621801"/>
                <wp:effectExtent l="0" t="0" r="0" b="69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03" cy="621801"/>
                          <a:chOff x="0" y="0"/>
                          <a:chExt cx="2105003" cy="621801"/>
                        </a:xfrm>
                      </wpg:grpSpPr>
                      <wps:wsp>
                        <wps:cNvPr id="74" name="Text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41123" y="143839"/>
                            <a:ext cx="5638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C1026D">
                              <w:pPr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6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113"/>
                            <a:ext cx="4997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C1026D">
                              <w:pPr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5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5276" y="154110"/>
                            <a:ext cx="5638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C1026D">
                              <w:pPr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7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950" y="0"/>
                            <a:ext cx="1664414" cy="15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8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8498" y="297951"/>
                            <a:ext cx="12655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C1026D">
                              <w:pPr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Methylation (%)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4.4pt;margin-top:9.25pt;width:165.75pt;height:48.95pt;z-index:251682816" coordsize="21050,62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27" type="#_x0000_t202" style="position:absolute;left:15411;top:1438;width:5639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    <v:textbox style="mso-fit-shape-to-text:t">
                    <w:txbxContent>
                      <w:p w:rsidR="00E40826" w:rsidRDefault="00E40826" w:rsidP="00C1026D">
                        <w:pPr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TextBox 28" o:spid="_x0000_s1028" type="#_x0000_t202" style="position:absolute;top:1541;width:499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ilM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4HU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IpTEAAAA2wAAAA8AAAAAAAAAAAAAAAAAmAIAAGRycy9k&#10;b3ducmV2LnhtbFBLBQYAAAAABAAEAPUAAACJAwAAAAA=&#10;" filled="f" stroked="f">
                  <v:textbox style="mso-fit-shape-to-text:t">
                    <w:txbxContent>
                      <w:p w:rsidR="00E40826" w:rsidRDefault="00E40826" w:rsidP="00C1026D">
                        <w:pPr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28" o:spid="_x0000_s1029" type="#_x0000_t202" style="position:absolute;left:7052;top:1541;width:5639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84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c9z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vOPEAAAA2wAAAA8AAAAAAAAAAAAAAAAAmAIAAGRycy9k&#10;b3ducmV2LnhtbFBLBQYAAAAABAAEAPUAAACJAwAAAAA=&#10;" filled="f" stroked="f">
                  <v:textbox style="mso-fit-shape-to-text:t">
                    <w:txbxContent>
                      <w:p w:rsidR="00E40826" w:rsidRDefault="00E40826" w:rsidP="00C1026D">
                        <w:pPr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left:2979;width:16644;height:1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WmmDDAAAA2wAAAA8AAABkcnMvZG93bnJldi54bWxEj0GLwjAUhO+C/yE8wZum7kGXapQqrO6C&#10;HqxevD2aZ1tsXmoTtbu/3ggLHoeZ+YaZLVpTiTs1rrSsYDSMQBBnVpecKzgevgafIJxH1lhZJgW/&#10;5GAx73ZmGGv74D3dU5+LAGEXo4LC+zqW0mUFGXRDWxMH72wbgz7IJpe6wUeAm0p+RNFYGiw5LBRY&#10;06qg7JLejIIk2aJf8lqO/3ac5svNT1ZeT0r1e20yBeGp9e/wf/tbK5hM4PUl/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aaYMMAAADbAAAADwAAAAAAAAAAAAAAAACf&#10;AgAAZHJzL2Rvd25yZXYueG1sUEsFBgAAAAAEAAQA9wAAAI8DAAAAAA==&#10;" fillcolor="#4f81bd [3204]" strokecolor="black [3213]">
                  <v:imagedata r:id="rId18" o:title=""/>
                  <v:shadow color="#eeece1 [3214]"/>
                  <v:path arrowok="t"/>
                </v:shape>
                <v:shape id="TextBox 28" o:spid="_x0000_s1031" type="#_x0000_t202" style="position:absolute;left:3184;top:2979;width:1265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fc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E33BAAAA2wAAAA8AAAAAAAAAAAAAAAAAmAIAAGRycy9kb3du&#10;cmV2LnhtbFBLBQYAAAAABAAEAPUAAACGAwAAAAA=&#10;" filled="f" stroked="f">
                  <v:textbox style="mso-fit-shape-to-text:t">
                    <w:txbxContent>
                      <w:p w:rsidR="00E40826" w:rsidRDefault="00E40826" w:rsidP="00C1026D">
                        <w:pPr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Methylation (%)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026D">
        <w:rPr>
          <w:b/>
          <w:i w:val="0"/>
          <w:sz w:val="32"/>
          <w:szCs w:val="32"/>
          <w:lang w:val="en-US"/>
        </w:rPr>
        <w:t xml:space="preserve">Figure </w:t>
      </w:r>
      <w:del w:id="25" w:author="Aleyde Van Eynde" w:date="2015-06-01T11:59:00Z">
        <w:r w:rsidR="00C1026D" w:rsidDel="007E4FA0">
          <w:rPr>
            <w:b/>
            <w:i w:val="0"/>
            <w:sz w:val="32"/>
            <w:szCs w:val="32"/>
            <w:lang w:val="en-US"/>
          </w:rPr>
          <w:delText>S4</w:delText>
        </w:r>
      </w:del>
      <w:ins w:id="26" w:author="Aleyde Van Eynde" w:date="2015-06-01T11:59:00Z">
        <w:r w:rsidR="007E4FA0">
          <w:rPr>
            <w:b/>
            <w:i w:val="0"/>
            <w:sz w:val="32"/>
            <w:szCs w:val="32"/>
            <w:lang w:val="en-US"/>
          </w:rPr>
          <w:t>D</w:t>
        </w:r>
      </w:ins>
    </w:p>
    <w:p w:rsidR="0043512E" w:rsidRDefault="0043512E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327A75" w:rsidP="000379CD">
      <w:pPr>
        <w:pStyle w:val="BodyTextIndent"/>
        <w:rPr>
          <w:b/>
          <w:i w:val="0"/>
          <w:sz w:val="32"/>
          <w:szCs w:val="32"/>
          <w:lang w:val="en-US"/>
        </w:rPr>
      </w:pPr>
      <w:r w:rsidRPr="00327A75">
        <w:rPr>
          <w:rFonts w:ascii="Calibri" w:eastAsia="Calibri" w:hAnsi="Calibri"/>
          <w:i w:val="0"/>
          <w:noProof/>
          <w:sz w:val="22"/>
          <w:szCs w:val="22"/>
          <w:lang w:val="nl-BE" w:eastAsia="nl-B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5D51E8" wp14:editId="701C0DBD">
                <wp:simplePos x="0" y="0"/>
                <wp:positionH relativeFrom="column">
                  <wp:posOffset>-315481</wp:posOffset>
                </wp:positionH>
                <wp:positionV relativeFrom="paragraph">
                  <wp:posOffset>81280</wp:posOffset>
                </wp:positionV>
                <wp:extent cx="6146800" cy="6069965"/>
                <wp:effectExtent l="0" t="0" r="6350" b="6985"/>
                <wp:wrapNone/>
                <wp:docPr id="1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6069965"/>
                          <a:chOff x="0" y="0"/>
                          <a:chExt cx="6147026" cy="607043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2966250" y="-989099"/>
                            <a:ext cx="846122" cy="551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2966250" y="265776"/>
                            <a:ext cx="846122" cy="551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2966249" y="1520651"/>
                            <a:ext cx="846122" cy="551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2966249" y="2775528"/>
                            <a:ext cx="846122" cy="551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2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35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GSTP1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APC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RARB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PTGS2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CCND2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4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7684"/>
                            <a:ext cx="6635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APC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GSTP1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RARB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PTGS2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CCND2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5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4523"/>
                            <a:ext cx="6635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RARB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GSTP1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APC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PTGS2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CCND2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6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62039"/>
                            <a:ext cx="6635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PTGS2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GSTP1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APC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RARB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CCND2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7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716"/>
                            <a:ext cx="6635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CCND2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GSTP1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APC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RARB</w:t>
                              </w:r>
                            </w:p>
                            <w:p w:rsidR="00E40826" w:rsidRDefault="00E40826" w:rsidP="00327A7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PTGS2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2966265" y="-2240245"/>
                            <a:ext cx="846166" cy="551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32" style="position:absolute;left:0;text-align:left;margin-left:-24.85pt;margin-top:6.4pt;width:484pt;height:477.95pt;z-index:251686912" coordsize="61470,607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">
                <v:shape id="Picture 18" o:spid="_x0000_s1033" type="#_x0000_t75" style="position:absolute;left:29662;top:-9892;width:8462;height:55153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BntzGAAAA2wAAAA8AAABkcnMvZG93bnJldi54bWxEj0FrwkAQhe8F/8MyQi9FNy2lSHSVKrb1&#10;VNBWMLdpdkyC2dmQ3er6751DobcZ3pv3vpktkmvVmfrQeDbwOM5AEZfeNlwZ+P56G01AhYhssfVM&#10;Bq4UYDEf3M0wt/7CWzrvYqUkhEOOBuoYu1zrUNbkMIx9Ryza0fcOo6x9pW2PFwl3rX7KshftsGFp&#10;qLGjVU3laffrDHwUxc/yYf+J61Stn9+LzbI8HpIx98P0OgUVKcV/89/1xgq+wMovMoCe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Ge3MYAAADbAAAADwAAAAAAAAAAAAAA&#10;AACfAgAAZHJzL2Rvd25yZXYueG1sUEsFBgAAAAAEAAQA9wAAAJIDAAAAAA==&#10;" fillcolor="#4f81bd [3204]" strokecolor="black [3213]">
                  <v:imagedata r:id="rId24" o:title=""/>
                  <v:shadow color="#eeece1 [3214]"/>
                </v:shape>
                <v:shape id="Picture 19" o:spid="_x0000_s1034" type="#_x0000_t75" style="position:absolute;left:29662;top:2657;width:8461;height:55153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If+9AAAA2wAAAA8AAABkcnMvZG93bnJldi54bWxET82KwjAQvgu+QxjBm6aKLFqNIiuC16oP&#10;MDZjU2wmNclq3affLAje5uP7ndWms414kA+1YwWTcQaCuHS65krB+bQfzUGEiKyxcUwKXhRgs+73&#10;Vphr9+SCHsdYiRTCIUcFJsY2lzKUhiyGsWuJE3d13mJM0FdSe3ymcNvIaZZ9SYs1pwaDLX0bKm/H&#10;H6vgVEzvlvbZ5Pfykn7WsdmhKZQaDrrtEkSkLn7Eb/dBp/kL+P8lHSDX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Ikh/70AAADbAAAADwAAAAAAAAAAAAAAAACfAgAAZHJz&#10;L2Rvd25yZXYueG1sUEsFBgAAAAAEAAQA9wAAAIkDAAAAAA==&#10;" fillcolor="#4f81bd [3204]" strokecolor="black [3213]">
                  <v:imagedata r:id="rId25" o:title=""/>
                  <v:shadow color="#eeece1 [3214]"/>
                </v:shape>
                <v:shape id="Picture 20" o:spid="_x0000_s1035" type="#_x0000_t75" style="position:absolute;left:29662;top:15206;width:8461;height:55153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coWq9AAAA2wAAAA8AAABkcnMvZG93bnJldi54bWxET02LwjAQvQv7H8IseNN0RWXpGkUWFG9i&#10;LXsemtm22ExiEmv99+YgeHy879VmMJ3oyYfWsoKvaQaCuLK65VpBed5NvkGEiKyxs0wKHhRgs/4Y&#10;rTDX9s4n6otYixTCIUcFTYwulzJUDRkMU+uIE/dvvcGYoK+l9nhP4aaTsyxbSoMtp4YGHf02VF2K&#10;m1Hg3PJY+lD3izAv6c8V1703V6XGn8P2B0SkIb7FL/dBK5il9elL+gFy/QQ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hyhar0AAADbAAAADwAAAAAAAAAAAAAAAACfAgAAZHJz&#10;L2Rvd25yZXYueG1sUEsFBgAAAAAEAAQA9wAAAIkDAAAAAA==&#10;" fillcolor="#4f81bd [3204]" strokecolor="black [3213]">
                  <v:imagedata r:id="rId26" o:title=""/>
                  <v:shadow color="#eeece1 [3214]"/>
                </v:shape>
                <v:shape id="Picture 21" o:spid="_x0000_s1036" type="#_x0000_t75" style="position:absolute;left:29662;top:27755;width:8461;height:55153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I9jjCAAAA2wAAAA8AAABkcnMvZG93bnJldi54bWxEj0FrwkAUhO8F/8PyBC+lbkyLSOoqIgm2&#10;x0a9v2Zfk2D2bciucf33bqHQ4zAz3zDrbTCdGGlwrWUFi3kCgriyuuVawelYvKxAOI+ssbNMCu7k&#10;YLuZPK0x0/bGXzSWvhYRwi5DBY33fSalqxoy6Oa2J47ejx0M+iiHWuoBbxFuOpkmyVIabDkuNNjT&#10;vqHqUl6NgnP+FoheOVSX70NRYvmZ7597pWbTsHsH4Sn4//Bf+0MrSBfw+yX+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PY4wgAAANsAAAAPAAAAAAAAAAAAAAAAAJ8C&#10;AABkcnMvZG93bnJldi54bWxQSwUGAAAAAAQABAD3AAAAjgMAAAAA&#10;" fillcolor="#4f81bd [3204]" strokecolor="black [3213]">
                  <v:imagedata r:id="rId27" o:title=""/>
                  <v:shadow color="#eeece1 [3214]"/>
                </v:shape>
                <v:shape id="TextBox 25" o:spid="_x0000_s1037" type="#_x0000_t202" style="position:absolute;width:6635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GSTP1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APC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RARB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PTGS2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CCND2</w:t>
                        </w:r>
                      </w:p>
                    </w:txbxContent>
                  </v:textbox>
                </v:shape>
                <v:shape id="TextBox 25" o:spid="_x0000_s1038" type="#_x0000_t202" style="position:absolute;top:12476;width:6635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APC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GSTP1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RARB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PTGS2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CCND2</w:t>
                        </w:r>
                      </w:p>
                    </w:txbxContent>
                  </v:textbox>
                </v:shape>
                <v:shape id="TextBox 25" o:spid="_x0000_s1039" type="#_x0000_t202" style="position:absolute;top:25245;width:6635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RARB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GSTP1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APC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PTGS2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CCND2</w:t>
                        </w:r>
                      </w:p>
                    </w:txbxContent>
                  </v:textbox>
                </v:shape>
                <v:shape id="TextBox 25" o:spid="_x0000_s1040" type="#_x0000_t202" style="position:absolute;top:37620;width:6635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PTGS2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GSTP1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APC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RARB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CCND2</w:t>
                        </w:r>
                      </w:p>
                    </w:txbxContent>
                  </v:textbox>
                </v:shape>
                <v:shape id="TextBox 25" o:spid="_x0000_s1041" type="#_x0000_t202" style="position:absolute;top:50487;width:6635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CCND2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GSTP1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APC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RARB</w:t>
                        </w:r>
                      </w:p>
                      <w:p w:rsidR="00E40826" w:rsidRDefault="00E40826" w:rsidP="00327A7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PTGS2</w:t>
                        </w:r>
                      </w:p>
                    </w:txbxContent>
                  </v:textbox>
                </v:shape>
                <v:shape id="Picture 28" o:spid="_x0000_s1042" type="#_x0000_t75" style="position:absolute;left:29662;top:-22403;width:8462;height:55154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xurDAAAA2wAAAA8AAABkcnMvZG93bnJldi54bWxET89rwjAUvg/2P4QneJGZKEVmNco2puwg&#10;OLvN87N5tp3NS2mi1v9+OQg7fny/58vO1uJCra8caxgNFQji3JmKCw3fX6unZxA+IBusHZOGG3lY&#10;Lh4f5pgad+UdXbJQiBjCPkUNZQhNKqXPS7Loh64hjtzRtRZDhG0hTYvXGG5rOVZqIi1WHBtKbOit&#10;pPyUna2G7SGZDEaHz/1p+r5JzE+iXte/Sut+r3uZgQjUhX/x3f1hNIzj2Pgl/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XG6sMAAADbAAAADwAAAAAAAAAAAAAAAACf&#10;AgAAZHJzL2Rvd25yZXYueG1sUEsFBgAAAAAEAAQA9wAAAI8DAAAAAA==&#10;" fillcolor="#4f81bd [3204]" strokecolor="black [3213]">
                  <v:imagedata r:id="rId28" o:title=""/>
                  <v:shadow color="#eeece1 [3214]"/>
                </v:shape>
              </v:group>
            </w:pict>
          </mc:Fallback>
        </mc:AlternateContent>
      </w:r>
      <w:r w:rsidR="005D7C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81167" wp14:editId="0AD0A577">
                <wp:simplePos x="0" y="0"/>
                <wp:positionH relativeFrom="column">
                  <wp:posOffset>-177800</wp:posOffset>
                </wp:positionH>
                <wp:positionV relativeFrom="paragraph">
                  <wp:posOffset>17780</wp:posOffset>
                </wp:positionV>
                <wp:extent cx="235585" cy="332105"/>
                <wp:effectExtent l="0" t="0" r="0" b="0"/>
                <wp:wrapNone/>
                <wp:docPr id="60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6" w:rsidRDefault="00E40826" w:rsidP="003D36AC">
                            <w:pPr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8" o:spid="_x0000_s1043" type="#_x0000_t202" style="position:absolute;left:0;text-align:left;margin-left:-14pt;margin-top:1.4pt;width:18.5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" filled="f" stroked="f">
                <v:textbox style="mso-fit-shape-to-text:t">
                  <w:txbxContent>
                    <w:p w:rsidR="00E40826" w:rsidRDefault="00E40826" w:rsidP="003D36AC">
                      <w:pPr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5D7C83" w:rsidP="000379CD">
      <w:pPr>
        <w:pStyle w:val="BodyTextIndent"/>
        <w:rPr>
          <w:b/>
          <w:i w:val="0"/>
          <w:sz w:val="32"/>
          <w:szCs w:val="32"/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88241" wp14:editId="215997AF">
                <wp:simplePos x="0" y="0"/>
                <wp:positionH relativeFrom="column">
                  <wp:posOffset>-177165</wp:posOffset>
                </wp:positionH>
                <wp:positionV relativeFrom="paragraph">
                  <wp:posOffset>153035</wp:posOffset>
                </wp:positionV>
                <wp:extent cx="235585" cy="332105"/>
                <wp:effectExtent l="0" t="0" r="0" b="0"/>
                <wp:wrapNone/>
                <wp:docPr id="4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6" w:rsidRDefault="00E40826" w:rsidP="003D36AC">
                            <w:pPr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3.95pt;margin-top:12.05pt;width:18.5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" filled="f" stroked="f">
                <v:textbox style="mso-fit-shape-to-text:t">
                  <w:txbxContent>
                    <w:p w:rsidR="00E40826" w:rsidRDefault="00E40826" w:rsidP="003D36AC">
                      <w:pPr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5D7C83" w:rsidP="000379CD">
      <w:pPr>
        <w:pStyle w:val="BodyTextIndent"/>
        <w:rPr>
          <w:b/>
          <w:i w:val="0"/>
          <w:sz w:val="32"/>
          <w:szCs w:val="32"/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CE487" wp14:editId="4077C6C1">
                <wp:simplePos x="0" y="0"/>
                <wp:positionH relativeFrom="column">
                  <wp:posOffset>-177165</wp:posOffset>
                </wp:positionH>
                <wp:positionV relativeFrom="paragraph">
                  <wp:posOffset>337185</wp:posOffset>
                </wp:positionV>
                <wp:extent cx="235585" cy="332105"/>
                <wp:effectExtent l="0" t="0" r="0" b="0"/>
                <wp:wrapNone/>
                <wp:docPr id="47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6" w:rsidRDefault="00E40826" w:rsidP="003D36AC">
                            <w:pPr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3.95pt;margin-top:26.55pt;width:18.55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" filled="f" stroked="f">
                <v:textbox style="mso-fit-shape-to-text:t">
                  <w:txbxContent>
                    <w:p w:rsidR="00E40826" w:rsidRDefault="00E40826" w:rsidP="003D36AC">
                      <w:pPr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5D7C83" w:rsidP="000379CD">
      <w:pPr>
        <w:pStyle w:val="BodyTextIndent"/>
        <w:rPr>
          <w:b/>
          <w:i w:val="0"/>
          <w:sz w:val="32"/>
          <w:szCs w:val="32"/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0A2AE" wp14:editId="6F3DD728">
                <wp:simplePos x="0" y="0"/>
                <wp:positionH relativeFrom="column">
                  <wp:posOffset>-177165</wp:posOffset>
                </wp:positionH>
                <wp:positionV relativeFrom="paragraph">
                  <wp:posOffset>96520</wp:posOffset>
                </wp:positionV>
                <wp:extent cx="235585" cy="332105"/>
                <wp:effectExtent l="0" t="0" r="0" b="0"/>
                <wp:wrapNone/>
                <wp:docPr id="46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6" w:rsidRDefault="00E40826" w:rsidP="003D36AC">
                            <w:pPr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3.95pt;margin-top:7.6pt;width:18.5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" filled="f" stroked="f">
                <v:textbox style="mso-fit-shape-to-text:t">
                  <w:txbxContent>
                    <w:p w:rsidR="00E40826" w:rsidRDefault="00E40826" w:rsidP="003D36AC">
                      <w:pPr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5D7C83" w:rsidP="000379CD">
      <w:pPr>
        <w:pStyle w:val="BodyTextIndent"/>
        <w:rPr>
          <w:b/>
          <w:i w:val="0"/>
          <w:sz w:val="32"/>
          <w:szCs w:val="32"/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41397" wp14:editId="2A205DA6">
                <wp:simplePos x="0" y="0"/>
                <wp:positionH relativeFrom="column">
                  <wp:posOffset>-177165</wp:posOffset>
                </wp:positionH>
                <wp:positionV relativeFrom="paragraph">
                  <wp:posOffset>243205</wp:posOffset>
                </wp:positionV>
                <wp:extent cx="235585" cy="332105"/>
                <wp:effectExtent l="0" t="0" r="0" b="0"/>
                <wp:wrapNone/>
                <wp:docPr id="71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6" w:rsidRDefault="00E40826" w:rsidP="003D36AC">
                            <w:pPr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3.95pt;margin-top:19.15pt;width:18.5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" filled="f" stroked="f">
                <v:textbox style="mso-fit-shape-to-text:t">
                  <w:txbxContent>
                    <w:p w:rsidR="00E40826" w:rsidRDefault="00E40826" w:rsidP="003D36AC">
                      <w:pPr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F82DF5" w:rsidRDefault="00F82DF5" w:rsidP="000379CD">
      <w:pPr>
        <w:pStyle w:val="BodyTextIndent"/>
        <w:rPr>
          <w:b/>
          <w:i w:val="0"/>
          <w:sz w:val="32"/>
          <w:szCs w:val="32"/>
          <w:lang w:val="en-US"/>
        </w:rPr>
      </w:pPr>
    </w:p>
    <w:p w:rsidR="00C1026D" w:rsidRDefault="00C1026D" w:rsidP="00ED4682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305879" w:rsidRDefault="00FC6F07" w:rsidP="00CB0C09">
      <w:pPr>
        <w:pStyle w:val="BodyTextIndent"/>
        <w:ind w:left="0" w:firstLine="0"/>
        <w:rPr>
          <w:i w:val="0"/>
          <w:sz w:val="24"/>
          <w:szCs w:val="24"/>
          <w:lang w:val="en-US"/>
        </w:rPr>
      </w:pPr>
      <w:r>
        <w:rPr>
          <w:b/>
          <w:i w:val="0"/>
          <w:sz w:val="24"/>
          <w:szCs w:val="24"/>
          <w:lang w:val="en-US"/>
        </w:rPr>
        <w:t xml:space="preserve">Supplementary Figure </w:t>
      </w:r>
      <w:del w:id="27" w:author="Aleyde Van Eynde" w:date="2015-06-01T11:59:00Z">
        <w:r w:rsidDel="007E4FA0">
          <w:rPr>
            <w:b/>
            <w:i w:val="0"/>
            <w:sz w:val="24"/>
            <w:szCs w:val="24"/>
            <w:lang w:val="en-US"/>
          </w:rPr>
          <w:delText>S4</w:delText>
        </w:r>
      </w:del>
      <w:ins w:id="28" w:author="Aleyde Van Eynde" w:date="2015-06-01T11:59:00Z">
        <w:r w:rsidR="007E4FA0">
          <w:rPr>
            <w:b/>
            <w:i w:val="0"/>
            <w:sz w:val="24"/>
            <w:szCs w:val="24"/>
            <w:lang w:val="en-US"/>
          </w:rPr>
          <w:t>D</w:t>
        </w:r>
      </w:ins>
      <w:r>
        <w:rPr>
          <w:b/>
          <w:i w:val="0"/>
          <w:sz w:val="24"/>
          <w:szCs w:val="24"/>
          <w:lang w:val="en-US"/>
        </w:rPr>
        <w:t xml:space="preserve">. </w:t>
      </w:r>
      <w:r w:rsidRPr="003D36AC">
        <w:rPr>
          <w:i w:val="0"/>
          <w:sz w:val="24"/>
          <w:szCs w:val="24"/>
          <w:lang w:val="en-US"/>
        </w:rPr>
        <w:t>Color-coded representation of DNA methylation in tumors f</w:t>
      </w:r>
      <w:r>
        <w:rPr>
          <w:i w:val="0"/>
          <w:sz w:val="24"/>
          <w:szCs w:val="24"/>
          <w:lang w:val="en-US"/>
        </w:rPr>
        <w:t>ro</w:t>
      </w:r>
      <w:r w:rsidRPr="003D36AC">
        <w:rPr>
          <w:i w:val="0"/>
          <w:sz w:val="24"/>
          <w:szCs w:val="24"/>
          <w:lang w:val="en-US"/>
        </w:rPr>
        <w:t>m the combined PCa1 + PCa2 cohort (n=217). Th</w:t>
      </w:r>
      <w:r>
        <w:rPr>
          <w:i w:val="0"/>
          <w:sz w:val="24"/>
          <w:szCs w:val="24"/>
          <w:lang w:val="en-US"/>
        </w:rPr>
        <w:t>e</w:t>
      </w:r>
      <w:r w:rsidRPr="003D36AC">
        <w:rPr>
          <w:i w:val="0"/>
          <w:sz w:val="24"/>
          <w:szCs w:val="24"/>
          <w:lang w:val="en-US"/>
        </w:rPr>
        <w:t xml:space="preserve"> patients were ranked according to their </w:t>
      </w:r>
      <w:r w:rsidRPr="003D36AC">
        <w:rPr>
          <w:sz w:val="24"/>
          <w:szCs w:val="24"/>
          <w:lang w:val="en-US"/>
        </w:rPr>
        <w:t>GSTP1</w:t>
      </w:r>
      <w:r w:rsidRPr="003D36AC">
        <w:rPr>
          <w:i w:val="0"/>
          <w:sz w:val="24"/>
          <w:szCs w:val="24"/>
          <w:lang w:val="en-US"/>
        </w:rPr>
        <w:t xml:space="preserve"> (A), </w:t>
      </w:r>
      <w:r w:rsidRPr="003D36AC">
        <w:rPr>
          <w:sz w:val="24"/>
          <w:szCs w:val="24"/>
          <w:lang w:val="en-US"/>
        </w:rPr>
        <w:t>APC</w:t>
      </w:r>
      <w:r w:rsidRPr="003D36AC">
        <w:rPr>
          <w:i w:val="0"/>
          <w:sz w:val="24"/>
          <w:szCs w:val="24"/>
          <w:lang w:val="en-US"/>
        </w:rPr>
        <w:t xml:space="preserve"> (B), </w:t>
      </w:r>
      <w:r w:rsidRPr="003D36AC">
        <w:rPr>
          <w:sz w:val="24"/>
          <w:szCs w:val="24"/>
          <w:lang w:val="en-US"/>
        </w:rPr>
        <w:t>RARB</w:t>
      </w:r>
      <w:r w:rsidRPr="003D36AC">
        <w:rPr>
          <w:i w:val="0"/>
          <w:sz w:val="24"/>
          <w:szCs w:val="24"/>
          <w:lang w:val="en-US"/>
        </w:rPr>
        <w:t xml:space="preserve"> (C), </w:t>
      </w:r>
      <w:r w:rsidRPr="003D36AC">
        <w:rPr>
          <w:sz w:val="24"/>
          <w:szCs w:val="24"/>
          <w:lang w:val="en-US"/>
        </w:rPr>
        <w:t>PTGS2</w:t>
      </w:r>
      <w:r w:rsidRPr="003D36AC">
        <w:rPr>
          <w:i w:val="0"/>
          <w:sz w:val="24"/>
          <w:szCs w:val="24"/>
          <w:lang w:val="en-US"/>
        </w:rPr>
        <w:t xml:space="preserve"> (D) </w:t>
      </w:r>
      <w:r>
        <w:rPr>
          <w:i w:val="0"/>
          <w:sz w:val="24"/>
          <w:szCs w:val="24"/>
          <w:lang w:val="en-US"/>
        </w:rPr>
        <w:t>or</w:t>
      </w:r>
      <w:r w:rsidRPr="003D36AC">
        <w:rPr>
          <w:i w:val="0"/>
          <w:sz w:val="24"/>
          <w:szCs w:val="24"/>
          <w:lang w:val="en-US"/>
        </w:rPr>
        <w:t xml:space="preserve"> </w:t>
      </w:r>
      <w:r w:rsidRPr="003D36AC">
        <w:rPr>
          <w:sz w:val="24"/>
          <w:szCs w:val="24"/>
          <w:lang w:val="en-US"/>
        </w:rPr>
        <w:t>CCND2</w:t>
      </w:r>
      <w:r w:rsidRPr="003D36AC">
        <w:rPr>
          <w:i w:val="0"/>
          <w:sz w:val="24"/>
          <w:szCs w:val="24"/>
          <w:lang w:val="en-US"/>
        </w:rPr>
        <w:t xml:space="preserve"> (E)</w:t>
      </w:r>
      <w:r>
        <w:rPr>
          <w:i w:val="0"/>
          <w:sz w:val="24"/>
          <w:szCs w:val="24"/>
          <w:lang w:val="en-US"/>
        </w:rPr>
        <w:t xml:space="preserve"> me</w:t>
      </w:r>
      <w:r w:rsidR="00593B00">
        <w:rPr>
          <w:i w:val="0"/>
          <w:sz w:val="24"/>
          <w:szCs w:val="24"/>
          <w:lang w:val="en-US"/>
        </w:rPr>
        <w:t>thylation values. The % of the o</w:t>
      </w:r>
      <w:r>
        <w:rPr>
          <w:i w:val="0"/>
          <w:sz w:val="24"/>
          <w:szCs w:val="24"/>
          <w:lang w:val="en-US"/>
        </w:rPr>
        <w:t>ther 4 markers is also shown. Grey boxes indicate missing values.</w:t>
      </w:r>
    </w:p>
    <w:p w:rsidR="00BC00A8" w:rsidRDefault="00305879" w:rsidP="00305879">
      <w:pPr>
        <w:pStyle w:val="BodyTextIndent"/>
        <w:ind w:left="0" w:firstLine="0"/>
        <w:jc w:val="right"/>
        <w:rPr>
          <w:b/>
          <w:i w:val="0"/>
          <w:sz w:val="32"/>
          <w:szCs w:val="32"/>
          <w:lang w:val="en-US"/>
        </w:rPr>
      </w:pPr>
      <w:r>
        <w:rPr>
          <w:i w:val="0"/>
          <w:sz w:val="24"/>
          <w:szCs w:val="24"/>
          <w:lang w:val="en-US"/>
        </w:rPr>
        <w:br w:type="column"/>
      </w:r>
      <w:r w:rsidR="00BC00A8" w:rsidRPr="009D238E">
        <w:rPr>
          <w:b/>
          <w:i w:val="0"/>
          <w:sz w:val="32"/>
          <w:szCs w:val="32"/>
          <w:lang w:val="en-US"/>
        </w:rPr>
        <w:lastRenderedPageBreak/>
        <w:t xml:space="preserve">Figure </w:t>
      </w:r>
      <w:del w:id="29" w:author="Aleyde Van Eynde" w:date="2015-06-01T11:59:00Z">
        <w:r w:rsidR="001D1E60" w:rsidRPr="009D238E" w:rsidDel="007E4FA0">
          <w:rPr>
            <w:b/>
            <w:i w:val="0"/>
            <w:sz w:val="32"/>
            <w:szCs w:val="32"/>
            <w:lang w:val="en-US"/>
          </w:rPr>
          <w:delText>S</w:delText>
        </w:r>
        <w:r w:rsidR="00F82DF5" w:rsidDel="007E4FA0">
          <w:rPr>
            <w:b/>
            <w:i w:val="0"/>
            <w:sz w:val="32"/>
            <w:szCs w:val="32"/>
            <w:lang w:val="en-US"/>
          </w:rPr>
          <w:delText>5</w:delText>
        </w:r>
      </w:del>
      <w:ins w:id="30" w:author="Aleyde Van Eynde" w:date="2015-06-01T11:59:00Z">
        <w:r w:rsidR="007E4FA0">
          <w:rPr>
            <w:b/>
            <w:i w:val="0"/>
            <w:sz w:val="32"/>
            <w:szCs w:val="32"/>
            <w:lang w:val="en-US"/>
          </w:rPr>
          <w:t>E</w:t>
        </w:r>
      </w:ins>
    </w:p>
    <w:p w:rsidR="00455F14" w:rsidRPr="00455F14" w:rsidRDefault="00455F14" w:rsidP="00455F14">
      <w:pPr>
        <w:pStyle w:val="BodyTextIndent"/>
        <w:rPr>
          <w:b/>
          <w:sz w:val="32"/>
          <w:szCs w:val="32"/>
          <w:lang w:val="en-US"/>
        </w:rPr>
      </w:pPr>
    </w:p>
    <w:p w:rsidR="00455F14" w:rsidRPr="00455F14" w:rsidRDefault="00455F14" w:rsidP="00455F14">
      <w:pPr>
        <w:pStyle w:val="BodyTextIndent"/>
        <w:rPr>
          <w:b/>
          <w:sz w:val="32"/>
          <w:szCs w:val="32"/>
          <w:lang w:val="en-US"/>
        </w:rPr>
      </w:pPr>
      <w:r w:rsidRPr="00455F14">
        <w:rPr>
          <w:b/>
          <w:noProof/>
          <w:sz w:val="32"/>
          <w:szCs w:val="32"/>
          <w:lang w:val="nl-BE" w:eastAsia="nl-B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B58252" wp14:editId="6C555589">
                <wp:simplePos x="0" y="0"/>
                <wp:positionH relativeFrom="column">
                  <wp:posOffset>1054681</wp:posOffset>
                </wp:positionH>
                <wp:positionV relativeFrom="paragraph">
                  <wp:posOffset>135044</wp:posOffset>
                </wp:positionV>
                <wp:extent cx="3621024" cy="2383536"/>
                <wp:effectExtent l="0" t="0" r="17780" b="171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024" cy="2383536"/>
                          <a:chOff x="0" y="0"/>
                          <a:chExt cx="3621024" cy="2383536"/>
                        </a:xfrm>
                      </wpg:grpSpPr>
                      <wpg:grpSp>
                        <wpg:cNvPr id="2" name="Group 182"/>
                        <wpg:cNvGrpSpPr/>
                        <wpg:grpSpPr>
                          <a:xfrm>
                            <a:off x="73672" y="112675"/>
                            <a:ext cx="3431540" cy="2131060"/>
                            <a:chOff x="0" y="0"/>
                            <a:chExt cx="3431540" cy="2131226"/>
                          </a:xfrm>
                          <a:noFill/>
                        </wpg:grpSpPr>
                        <wps:wsp>
                          <wps:cNvPr id="4" name="TextBox 154"/>
                          <wps:cNvSpPr txBox="1"/>
                          <wps:spPr bwMode="auto">
                            <a:xfrm>
                              <a:off x="0" y="0"/>
                              <a:ext cx="3431540" cy="438785"/>
                            </a:xfrm>
                            <a:prstGeom prst="rect">
                              <a:avLst/>
                            </a:prstGeom>
                            <a:grpFill/>
                            <a:ln w="63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40826" w:rsidRPr="00A741F0" w:rsidRDefault="00E40826" w:rsidP="00455F1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A741F0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w:t xml:space="preserve">Clinically localized prostate cancer classified into three risk-groups based </w:t>
                                </w: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w:t>up</w:t>
                                </w:r>
                                <w:r w:rsidRPr="00A741F0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w:t>on clinico-pathological parameters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5" name="Straight Arrow Connector 5"/>
                          <wps:cNvCnPr/>
                          <wps:spPr bwMode="auto">
                            <a:xfrm flipH="1">
                              <a:off x="699670" y="543142"/>
                              <a:ext cx="720725" cy="287338"/>
                            </a:xfrm>
                            <a:prstGeom prst="straightConnector1">
                              <a:avLst/>
                            </a:prstGeom>
                            <a:grp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 bwMode="auto">
                            <a:xfrm>
                              <a:off x="1783932" y="543142"/>
                              <a:ext cx="452438" cy="300038"/>
                            </a:xfrm>
                            <a:prstGeom prst="straightConnector1">
                              <a:avLst/>
                            </a:prstGeom>
                            <a:grp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 bwMode="auto">
                            <a:xfrm flipH="1">
                              <a:off x="1348957" y="543142"/>
                              <a:ext cx="287338" cy="300038"/>
                            </a:xfrm>
                            <a:prstGeom prst="straightConnector1">
                              <a:avLst/>
                            </a:prstGeom>
                            <a:grp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TextBox 158"/>
                          <wps:cNvSpPr txBox="1"/>
                          <wps:spPr bwMode="auto">
                            <a:xfrm>
                              <a:off x="124176" y="862519"/>
                              <a:ext cx="647700" cy="271780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40826" w:rsidRDefault="00E40826" w:rsidP="00455F1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Low risk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" name="TextBox 159"/>
                          <wps:cNvSpPr txBox="1"/>
                          <wps:spPr bwMode="auto">
                            <a:xfrm>
                              <a:off x="892947" y="862519"/>
                              <a:ext cx="1071542" cy="426753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40826" w:rsidRDefault="00E40826" w:rsidP="00455F1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Intermediate risk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0" name="TextBox 160"/>
                          <wps:cNvSpPr txBox="1"/>
                          <wps:spPr bwMode="auto">
                            <a:xfrm>
                              <a:off x="2057775" y="862519"/>
                              <a:ext cx="874395" cy="271780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40826" w:rsidRDefault="00E40826" w:rsidP="00455F1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High risk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1" name="Straight Arrow Connector 11"/>
                          <wps:cNvCnPr/>
                          <wps:spPr bwMode="auto">
                            <a:xfrm flipH="1">
                              <a:off x="1715877" y="1118586"/>
                              <a:ext cx="608652" cy="299428"/>
                            </a:xfrm>
                            <a:prstGeom prst="straightConnector1">
                              <a:avLst/>
                            </a:prstGeom>
                            <a:grp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TextBox 162"/>
                          <wps:cNvSpPr txBox="1"/>
                          <wps:spPr bwMode="auto">
                            <a:xfrm>
                              <a:off x="1964489" y="1870975"/>
                              <a:ext cx="411479" cy="25590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0826" w:rsidRDefault="00E40826" w:rsidP="00455F1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sz w:val="20"/>
                                    <w:szCs w:val="20"/>
                                  </w:rPr>
                                  <w:t>LM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3" name="Straight Arrow Connector 13"/>
                          <wps:cNvCnPr/>
                          <wps:spPr bwMode="auto">
                            <a:xfrm>
                              <a:off x="2417345" y="1108785"/>
                              <a:ext cx="13494" cy="736462"/>
                            </a:xfrm>
                            <a:prstGeom prst="straightConnector1">
                              <a:avLst/>
                            </a:prstGeom>
                            <a:grp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TextBox 165"/>
                          <wps:cNvSpPr txBox="1"/>
                          <wps:spPr bwMode="auto">
                            <a:xfrm>
                              <a:off x="1172497" y="1294822"/>
                              <a:ext cx="431800" cy="25275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0826" w:rsidRDefault="00E40826" w:rsidP="00455F1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E60AD6">
                                  <w:rPr>
                                    <w:rFonts w:ascii="Calibri" w:hAnsi="Calibri" w:cstheme="minorBidi"/>
                                    <w:color w:val="000000"/>
                                    <w:sz w:val="20"/>
                                    <w:szCs w:val="20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5" name="TextBox 166"/>
                          <wps:cNvSpPr txBox="1"/>
                          <wps:spPr bwMode="auto">
                            <a:xfrm>
                              <a:off x="2551563" y="1875322"/>
                              <a:ext cx="419734" cy="25590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0826" w:rsidRDefault="00E40826" w:rsidP="00455F1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sz w:val="20"/>
                                    <w:szCs w:val="20"/>
                                  </w:rPr>
                                  <w:t>HM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621024" cy="23835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48" style="position:absolute;left:0;text-align:left;margin-left:83.05pt;margin-top:10.65pt;width:285.1pt;height:187.7pt;z-index:251684864;mso-width-relative:margin;mso-height-relative:margin" coordsize="36210,2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">
                <v:group id="Group 182" o:spid="_x0000_s1049" style="position:absolute;left:736;top:1126;width:34316;height:21311" coordsize="34315,2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Box 154" o:spid="_x0000_s1050" type="#_x0000_t202" style="position:absolute;width:34315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BBL0A&#10;AADaAAAADwAAAGRycy9kb3ducmV2LnhtbESPwQrCMBBE74L/EFbwIjZVRK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p2BBL0AAADaAAAADwAAAAAAAAAAAAAAAACYAgAAZHJzL2Rvd25yZXYu&#10;eG1sUEsFBgAAAAAEAAQA9QAAAIIDAAAAAA==&#10;" filled="f" stroked="f" strokeweight=".5pt">
                    <v:textbox style="mso-fit-shape-to-text:t">
                      <w:txbxContent>
                        <w:p w:rsidR="00E40826" w:rsidRPr="00A741F0" w:rsidRDefault="00E40826" w:rsidP="00455F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r w:rsidRPr="00A741F0"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Clinically localized prostate cancer classified into three risk-groups based </w:t>
                          </w: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up</w:t>
                          </w:r>
                          <w:r w:rsidRPr="00A741F0"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on clinico-pathological parameters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51" type="#_x0000_t32" style="position:absolute;left:6996;top:5431;width:7207;height:28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wI8MAAADaAAAADwAAAGRycy9kb3ducmV2LnhtbESPT4vCMBTE7wt+h/CEva2pgrJUo4j/&#10;2D3JVkWPj+bZFpuX0sS2++2NIHgcZuY3zGzRmVI0VLvCsoLhIAJBnFpdcKbgeNh+fYNwHlljaZkU&#10;/JODxbz3McNY25b/qEl8JgKEXYwKcu+rWEqX5mTQDWxFHLyrrQ36IOtM6hrbADelHEXRRBosOCzk&#10;WNEqp/SW3I2CdnTYn/e/p0uZnHdLWa2PzSrZKPXZ75ZTEJ46/w6/2j9awRi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wcCPDAAAA2gAAAA8AAAAAAAAAAAAA&#10;AAAAoQIAAGRycy9kb3ducmV2LnhtbFBLBQYAAAAABAAEAPkAAACRAwAAAAA=&#10;" strokecolor="windowText" strokeweight="1.5pt">
                    <v:stroke endarrow="open"/>
                  </v:shape>
                  <v:shape id="Straight Arrow Connector 6" o:spid="_x0000_s1052" type="#_x0000_t32" style="position:absolute;left:17839;top:5431;width:4524;height:3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siMYAAADaAAAADwAAAGRycy9kb3ducmV2LnhtbESPQWvCQBSE74X+h+UVvBTd1IOVmFVq&#10;ISrqodUcenxkX5PU7NuYXTX217tCocdhZr5hkllnanGm1lWWFbwMIhDEudUVFwqyfdofg3AeWWNt&#10;mRRcycFs+viQYKzthT/pvPOFCBB2MSoovW9iKV1ekkE3sA1x8L5ta9AH2RZSt3gJcFPLYRSNpMGK&#10;w0KJDb2XlB92J6Ngnq6fN1+vS3ncbn7GWep+F8uPvVK9p+5tAsJT5//Df+2VVjCC+5VwA+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n7IjGAAAA2gAAAA8AAAAAAAAA&#10;AAAAAAAAoQIAAGRycy9kb3ducmV2LnhtbFBLBQYAAAAABAAEAPkAAACUAwAAAAA=&#10;" strokecolor="windowText" strokeweight="1.5pt">
                    <v:stroke endarrow="open"/>
                  </v:shape>
                  <v:shape id="Straight Arrow Connector 7" o:spid="_x0000_s1053" type="#_x0000_t32" style="position:absolute;left:13489;top:5431;width:2873;height:3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Lz8MAAADaAAAADwAAAGRycy9kb3ducmV2LnhtbESPT4vCMBTE7wt+h/CEva2pHnSpRhH/&#10;sXuSrYoeH82zLTYvpYlt99sbQfA4zMxvmNmiM6VoqHaFZQXDQQSCOLW64EzB8bD9+gbhPLLG0jIp&#10;+CcHi3nvY4axti3/UZP4TAQIuxgV5N5XsZQuzcmgG9iKOHhXWxv0QdaZ1DW2AW5KOYqisTRYcFjI&#10;saJVTuktuRsF7eiwP+9/T5cyOe+Wslofm1WyUeqz3y2nIDx1/h1+tX+0ggk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uS8/DAAAA2gAAAA8AAAAAAAAAAAAA&#10;AAAAoQIAAGRycy9kb3ducmV2LnhtbFBLBQYAAAAABAAEAPkAAACRAwAAAAA=&#10;" strokecolor="windowText" strokeweight="1.5pt">
                    <v:stroke endarrow="open"/>
                  </v:shape>
                  <v:shape id="TextBox 158" o:spid="_x0000_s1054" type="#_x0000_t202" style="position:absolute;left:1241;top:8625;width:647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cfL8A&#10;AADaAAAADwAAAGRycy9kb3ducmV2LnhtbERPy2oCMRTdF/yHcAV3NWOlVUejSEEolEJ9fMB1cp0M&#10;Tm5iEp3p3zeLQpeH815tetuKB4XYOFYwGRcgiCunG64VnI675zmImJA1to5JwQ9F2KwHTysstet4&#10;T49DqkUO4ViiApOSL6WMlSGLcew8ceYuLlhMGYZa6oBdDretfCmKN2mx4dxg0NO7oep6uFsFsvPf&#10;07k9vprZbXH/+vTnKYeg1GjYb5cgEvXpX/zn/tA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Wlx8vwAAANoAAAAPAAAAAAAAAAAAAAAAAJgCAABkcnMvZG93bnJl&#10;di54bWxQSwUGAAAAAAQABAD1AAAAhAMAAAAA&#10;" filled="f" stroked="f" strokeweight="2pt">
                    <v:textbox style="mso-fit-shape-to-text:t">
                      <w:txbxContent>
                        <w:p w:rsidR="00E40826" w:rsidRDefault="00E40826" w:rsidP="00455F1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Low risk</w:t>
                          </w:r>
                        </w:p>
                      </w:txbxContent>
                    </v:textbox>
                  </v:shape>
                  <v:shape id="TextBox 159" o:spid="_x0000_s1055" type="#_x0000_t202" style="position:absolute;left:8929;top:8625;width:10715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558IA&#10;AADaAAAADwAAAGRycy9kb3ducmV2LnhtbESP3WoCMRSE7wu+QzhC72rWilW3RimCUChC/XmA083p&#10;ZunmJCbR3b69EQq9HGbmG2a57m0rrhRi41jBeFSAIK6cbrhWcDpun+YgYkLW2DomBb8UYb0aPCyx&#10;1K7jPV0PqRYZwrFEBSYlX0oZK0MW48h54ux9u2AxZRlqqQN2GW5b+VwUL9Jiw3nBoKeNoerncLEK&#10;ZOc/J3N7nJrZeXHZffivCYeg1OOwf3sFkahP/+G/9rtWsID7lXw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vnnwgAAANoAAAAPAAAAAAAAAAAAAAAAAJgCAABkcnMvZG93&#10;bnJldi54bWxQSwUGAAAAAAQABAD1AAAAhwMAAAAA&#10;" filled="f" stroked="f" strokeweight="2pt">
                    <v:textbox style="mso-fit-shape-to-text:t">
                      <w:txbxContent>
                        <w:p w:rsidR="00E40826" w:rsidRDefault="00E40826" w:rsidP="00455F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Intermediate risk</w:t>
                          </w:r>
                        </w:p>
                      </w:txbxContent>
                    </v:textbox>
                  </v:shape>
                  <v:shape id="TextBox 160" o:spid="_x0000_s1056" type="#_x0000_t202" style="position:absolute;left:20577;top:8625;width:8744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LKcQA&#10;AADbAAAADwAAAGRycy9kb3ducmV2LnhtbESP3UoDMRCF7wXfIYzgnc1q0dZt01IEQRDB/jzAuJlu&#10;FjeTNEm769s7F4J3M5wz53yzXI++VxdKuQts4H5SgSJugu24NXDYv97NQeWCbLEPTAZ+KMN6dX21&#10;xNqGgbd02ZVWSQjnGg24UmKtdW4cecyTEIlFO4bksciaWm0TDhLue/1QVU/aY8fS4DDSi6Pme3f2&#10;BvQQP6dzv390s9Pz+eM9fk05JWNub8bNAlShsfyb/67fr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CynEAAAA2wAAAA8AAAAAAAAAAAAAAAAAmAIAAGRycy9k&#10;b3ducmV2LnhtbFBLBQYAAAAABAAEAPUAAACJAwAAAAA=&#10;" filled="f" stroked="f" strokeweight="2pt">
                    <v:textbox style="mso-fit-shape-to-text:t">
                      <w:txbxContent>
                        <w:p w:rsidR="00E40826" w:rsidRDefault="00E40826" w:rsidP="00455F1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High risk</w:t>
                          </w:r>
                        </w:p>
                      </w:txbxContent>
                    </v:textbox>
                  </v:shape>
                  <v:shape id="Straight Arrow Connector 11" o:spid="_x0000_s1057" type="#_x0000_t32" style="position:absolute;left:17158;top:11185;width:6087;height:29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oOMEAAADbAAAADwAAAGRycy9kb3ducmV2LnhtbERP3WrCMBS+H/gO4Qy8GTNRUEY1Si1M&#10;eqXo9gDH5iwtNielybS+vRkMvDsf3+9ZbQbXiiv1ofGsYTpRIIgrbxq2Gr6/Pt8/QISIbLD1TBru&#10;FGCzHr2sMDP+xke6nqIVKYRDhhrqGLtMylDV5DBMfEecuB/fO4wJ9laaHm8p3LVyptRCOmw4NdTY&#10;UVFTdTn9Og3K3g92m59Vvi/mhXyL5a64lFqPX4d8CSLSEJ/if3dp0vwp/P2SDp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tqg4wQAAANsAAAAPAAAAAAAAAAAAAAAA&#10;AKECAABkcnMvZG93bnJldi54bWxQSwUGAAAAAAQABAD5AAAAjwMAAAAA&#10;" strokecolor="windowText" strokeweight="1.5pt">
                    <v:stroke dashstyle="3 1" endarrow="open"/>
                  </v:shape>
                  <v:shape id="TextBox 162" o:spid="_x0000_s1058" type="#_x0000_t202" style="position:absolute;left:19644;top:18709;width:4115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Y8b8A&#10;AADbAAAADwAAAGRycy9kb3ducmV2LnhtbESPzQrCMBCE74LvEFbwpqkepFSjqCCI4sE/vC7N2hab&#10;TW2i1rc3guBtl5mdb3Yya0wpnlS7wrKCQT8CQZxaXXCm4HRc9WIQziNrLC2Tgjc5mE3brQkm2r54&#10;T8+Dz0QIYZeggtz7KpHSpTkZdH1bEQftamuDPqx1JnWNrxBuSjmMopE0WHAg5FjRMqf0dniYALnH&#10;ktw+e8e789bMF+YyijasVLfTzMcgPDX+b/5dr3WoP4TvL2E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SpjxvwAAANsAAAAPAAAAAAAAAAAAAAAAAJgCAABkcnMvZG93bnJl&#10;di54bWxQSwUGAAAAAAQABAD1AAAAhAMAAAAA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 style="mso-fit-shape-to-text:t">
                      <w:txbxContent>
                        <w:p w:rsidR="00E40826" w:rsidRDefault="00E40826" w:rsidP="00455F1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sz w:val="20"/>
                              <w:szCs w:val="20"/>
                            </w:rPr>
                            <w:t>LM</w:t>
                          </w:r>
                        </w:p>
                      </w:txbxContent>
                    </v:textbox>
                  </v:shape>
                  <v:shape id="Straight Arrow Connector 13" o:spid="_x0000_s1059" type="#_x0000_t32" style="position:absolute;left:24173;top:11087;width:135;height:7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Di8EAAADbAAAADwAAAGRycy9kb3ducmV2LnhtbERPTWvCQBC9F/wPywje6kaF0qRugkgi&#10;XjzUeultyE6zabOzIbvG+O/dQqG3ebzP2RaT7cRIg28dK1gtExDEtdMtNwouH9XzKwgfkDV2jknB&#10;nTwU+expi5l2N36n8RwaEUPYZ6jAhNBnUvrakEW/dD1x5L7cYDFEODRSD3iL4baT6yR5kRZbjg0G&#10;e9obqn/OV6vg+4CfKVdptWmDudvyVI6XtFRqMZ92byACTeFf/Oc+6jh/A7+/xANk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FEOLwQAAANsAAAAPAAAAAAAAAAAAAAAA&#10;AKECAABkcnMvZG93bnJldi54bWxQSwUGAAAAAAQABAD5AAAAjwMAAAAA&#10;" strokecolor="windowText" strokeweight="1.5pt">
                    <v:stroke dashstyle="3 1" endarrow="open"/>
                  </v:shape>
                  <v:shape id="TextBox 165" o:spid="_x0000_s1060" type="#_x0000_t202" style="position:absolute;left:11724;top:12948;width:431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oQcIA&#10;AADbAAAADwAAAGRycy9kb3ducmV2LnhtbERPTWvCQBC9F/wPywje6kaREqKrBFHoxbZGPXgbsuMm&#10;mp0N2a2m/75bKHibx/ucxaq3jbhT52vHCibjBARx6XTNRsHxsH1NQfiArLFxTAp+yMNqOXhZYKbd&#10;g/d0L4IRMYR9hgqqENpMSl9WZNGPXUscuYvrLIYIOyN1h48Ybhs5TZI3abHm2FBhS+uKylvxbRVs&#10;vvL8XKT0udv6/e1kzHX2kR6UGg37fA4iUB+e4n/3u47zZ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mhBwgAAANsAAAAPAAAAAAAAAAAAAAAAAJgCAABkcnMvZG93&#10;bnJldi54bWxQSwUGAAAAAAQABAD1AAAAhwMAAAAA&#10;" fillcolor="white [3201]" strokecolor="black [3200]" strokeweight=".5pt">
                    <v:textbox style="mso-fit-shape-to-text:t">
                      <w:txbxContent>
                        <w:p w:rsidR="00E40826" w:rsidRDefault="00E40826" w:rsidP="00455F14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60AD6">
                            <w:rPr>
                              <w:rFonts w:ascii="Calibri" w:hAnsi="Calibri" w:cstheme="minorBidi"/>
                              <w:color w:val="000000"/>
                              <w:sz w:val="20"/>
                              <w:szCs w:val="20"/>
                            </w:rPr>
                            <w:t>MM</w:t>
                          </w:r>
                        </w:p>
                      </w:txbxContent>
                    </v:textbox>
                  </v:shape>
                  <v:shape id="TextBox 166" o:spid="_x0000_s1061" type="#_x0000_t202" style="position:absolute;left:25515;top:18753;width:4197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+MMA&#10;AADbAAAADwAAAGRycy9kb3ducmV2LnhtbERPS2vCQBC+C/0PyxS8iG4UDSV1FS0KXqzUStvjNDtN&#10;QrOzIbt5+O/dgtDbfHzPWa57U4qWaldYVjCdRCCIU6sLzhRc3vfjJxDOI2ssLZOCKzlYrx4GS0y0&#10;7fiN2rPPRAhhl6CC3PsqkdKlORl0E1sRB+7H1gZ9gHUmdY1dCDelnEVRLA0WHBpyrOglp/T33BgF&#10;8WcUb+m7uTbbI73uNh9fo+lprtTwsd88g/DU+3/x3X3QYf4C/n4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h7+MMAAADbAAAADwAAAAAAAAAAAAAAAACYAgAAZHJzL2Rv&#10;d25yZXYueG1sUEsFBgAAAAAEAAQA9QAAAIgDAAAAAA=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 style="mso-fit-shape-to-text:t">
                      <w:txbxContent>
                        <w:p w:rsidR="00E40826" w:rsidRDefault="00E40826" w:rsidP="00455F1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sz w:val="20"/>
                              <w:szCs w:val="20"/>
                            </w:rPr>
                            <w:t>HM</w:t>
                          </w:r>
                        </w:p>
                      </w:txbxContent>
                    </v:textbox>
                  </v:shape>
                </v:group>
                <v:rect id="Rectangle 16" o:spid="_x0000_s1062" style="position:absolute;width:36210;height:23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kS8AA&#10;AADbAAAADwAAAGRycy9kb3ducmV2LnhtbERPTWvCQBC9F/wPywheim5aWpHoKlII9CTUil6H7JhE&#10;M7Mhu5rk33cLgrd5vM9ZbXqu1Z1aXzkx8DZLQJHkzlZSGDj8ZtMFKB9QLNZOyMBAHjbr0csKU+s6&#10;+aH7PhQqhohP0UAZQpNq7fOSGP3MNSSRO7uWMUTYFtq22MVwrvV7ksw1YyWxocSGvkrKr/sbG/g4&#10;+dfjYqeHJPDhwjxkn7cuM2Yy7rdLUIH68BQ/3N82zp/D/y/x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wkS8AAAADbAAAADwAAAAAAAAAAAAAAAACYAgAAZHJzL2Rvd25y&#10;ZXYueG1sUEsFBgAAAAAEAAQA9QAAAIUDAAAAAA==&#10;" filled="f" strokecolor="black [3213]" strokeweight=".25pt"/>
              </v:group>
            </w:pict>
          </mc:Fallback>
        </mc:AlternateContent>
      </w:r>
    </w:p>
    <w:p w:rsidR="00455F14" w:rsidRPr="00455F14" w:rsidRDefault="00455F14" w:rsidP="00455F14">
      <w:pPr>
        <w:pStyle w:val="BodyTextIndent"/>
        <w:rPr>
          <w:b/>
          <w:sz w:val="32"/>
          <w:szCs w:val="32"/>
          <w:lang w:val="en-US"/>
        </w:rPr>
      </w:pPr>
    </w:p>
    <w:p w:rsidR="00455F14" w:rsidRPr="00455F14" w:rsidRDefault="00455F14" w:rsidP="00455F14">
      <w:pPr>
        <w:pStyle w:val="BodyTextIndent"/>
        <w:rPr>
          <w:b/>
          <w:sz w:val="32"/>
          <w:szCs w:val="32"/>
          <w:lang w:val="en-US"/>
        </w:rPr>
      </w:pPr>
    </w:p>
    <w:p w:rsidR="00455F14" w:rsidRPr="00455F14" w:rsidRDefault="00455F14" w:rsidP="00455F14">
      <w:pPr>
        <w:pStyle w:val="BodyTextIndent"/>
        <w:rPr>
          <w:b/>
          <w:sz w:val="32"/>
          <w:szCs w:val="32"/>
          <w:lang w:val="en-US"/>
        </w:rPr>
      </w:pPr>
    </w:p>
    <w:p w:rsidR="00455F14" w:rsidRPr="00455F14" w:rsidRDefault="00455F14" w:rsidP="00455F14">
      <w:pPr>
        <w:pStyle w:val="BodyTextIndent"/>
        <w:rPr>
          <w:b/>
          <w:sz w:val="32"/>
          <w:szCs w:val="32"/>
          <w:lang w:val="en-US"/>
        </w:rPr>
      </w:pPr>
    </w:p>
    <w:p w:rsidR="00455F14" w:rsidRPr="00455F14" w:rsidRDefault="00455F14" w:rsidP="00455F14">
      <w:pPr>
        <w:pStyle w:val="BodyTextIndent"/>
        <w:rPr>
          <w:b/>
          <w:sz w:val="32"/>
          <w:szCs w:val="32"/>
          <w:lang w:val="en-US"/>
        </w:rPr>
      </w:pPr>
    </w:p>
    <w:p w:rsidR="00A741F0" w:rsidRDefault="00A741F0" w:rsidP="007A0277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455F14" w:rsidRDefault="00455F14" w:rsidP="007A0277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E60AD6" w:rsidRDefault="00E60AD6" w:rsidP="007A0277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E60AD6" w:rsidRPr="00777FEA" w:rsidRDefault="00E60AD6" w:rsidP="007A0277">
      <w:pPr>
        <w:pStyle w:val="BodyTextIndent"/>
        <w:ind w:left="0" w:firstLine="0"/>
        <w:rPr>
          <w:b/>
          <w:i w:val="0"/>
          <w:sz w:val="24"/>
          <w:szCs w:val="24"/>
          <w:lang w:val="en-US"/>
        </w:rPr>
      </w:pPr>
      <w:r>
        <w:rPr>
          <w:b/>
          <w:i w:val="0"/>
          <w:sz w:val="24"/>
          <w:szCs w:val="24"/>
          <w:lang w:val="en-US"/>
        </w:rPr>
        <w:t xml:space="preserve">Supplementary Figure </w:t>
      </w:r>
      <w:del w:id="31" w:author="Aleyde Van Eynde" w:date="2015-06-01T11:59:00Z">
        <w:r w:rsidDel="007E4FA0">
          <w:rPr>
            <w:b/>
            <w:i w:val="0"/>
            <w:sz w:val="24"/>
            <w:szCs w:val="24"/>
            <w:lang w:val="en-US"/>
          </w:rPr>
          <w:delText>S</w:delText>
        </w:r>
        <w:r w:rsidR="005B1580" w:rsidDel="007E4FA0">
          <w:rPr>
            <w:b/>
            <w:i w:val="0"/>
            <w:sz w:val="24"/>
            <w:szCs w:val="24"/>
            <w:lang w:val="en-US"/>
          </w:rPr>
          <w:delText>5</w:delText>
        </w:r>
      </w:del>
      <w:ins w:id="32" w:author="Aleyde Van Eynde" w:date="2015-06-01T11:59:00Z">
        <w:r w:rsidR="007E4FA0">
          <w:rPr>
            <w:b/>
            <w:i w:val="0"/>
            <w:sz w:val="24"/>
            <w:szCs w:val="24"/>
            <w:lang w:val="en-US"/>
          </w:rPr>
          <w:t>E</w:t>
        </w:r>
      </w:ins>
      <w:r>
        <w:rPr>
          <w:b/>
          <w:i w:val="0"/>
          <w:sz w:val="24"/>
          <w:szCs w:val="24"/>
          <w:lang w:val="en-US"/>
        </w:rPr>
        <w:t>.</w:t>
      </w:r>
      <w:r w:rsidR="00652969">
        <w:rPr>
          <w:b/>
          <w:i w:val="0"/>
          <w:sz w:val="24"/>
          <w:szCs w:val="24"/>
          <w:lang w:val="en-US"/>
        </w:rPr>
        <w:t xml:space="preserve"> </w:t>
      </w:r>
      <w:r w:rsidR="00652969" w:rsidRPr="00652969">
        <w:rPr>
          <w:i w:val="0"/>
          <w:sz w:val="24"/>
          <w:szCs w:val="24"/>
          <w:lang w:val="en-US"/>
        </w:rPr>
        <w:t xml:space="preserve">Schematic representation of further </w:t>
      </w:r>
      <w:r w:rsidR="0006049C">
        <w:rPr>
          <w:i w:val="0"/>
          <w:sz w:val="24"/>
          <w:szCs w:val="24"/>
          <w:lang w:val="en-US"/>
        </w:rPr>
        <w:t>risk-stratifica</w:t>
      </w:r>
      <w:r w:rsidR="00652969" w:rsidRPr="00652969">
        <w:rPr>
          <w:i w:val="0"/>
          <w:sz w:val="24"/>
          <w:szCs w:val="24"/>
          <w:lang w:val="en-US"/>
        </w:rPr>
        <w:t>t</w:t>
      </w:r>
      <w:r w:rsidR="0006049C">
        <w:rPr>
          <w:i w:val="0"/>
          <w:sz w:val="24"/>
          <w:szCs w:val="24"/>
          <w:lang w:val="en-US"/>
        </w:rPr>
        <w:t>i</w:t>
      </w:r>
      <w:r w:rsidR="00652969" w:rsidRPr="00652969">
        <w:rPr>
          <w:i w:val="0"/>
          <w:sz w:val="24"/>
          <w:szCs w:val="24"/>
          <w:lang w:val="en-US"/>
        </w:rPr>
        <w:t xml:space="preserve">on of high-risk prostate cancer </w:t>
      </w:r>
      <w:r w:rsidR="00F9125D">
        <w:rPr>
          <w:i w:val="0"/>
          <w:sz w:val="24"/>
          <w:szCs w:val="24"/>
          <w:lang w:val="en-US"/>
        </w:rPr>
        <w:t xml:space="preserve">patients </w:t>
      </w:r>
      <w:r w:rsidR="00641369">
        <w:rPr>
          <w:i w:val="0"/>
          <w:sz w:val="24"/>
          <w:szCs w:val="24"/>
          <w:lang w:val="en-US"/>
        </w:rPr>
        <w:t xml:space="preserve">based </w:t>
      </w:r>
      <w:r w:rsidR="00F9125D">
        <w:rPr>
          <w:i w:val="0"/>
          <w:sz w:val="24"/>
          <w:szCs w:val="24"/>
          <w:lang w:val="en-US"/>
        </w:rPr>
        <w:t xml:space="preserve">upon the </w:t>
      </w:r>
      <w:r w:rsidR="00F9125D" w:rsidRPr="00667D0C">
        <w:rPr>
          <w:sz w:val="24"/>
          <w:szCs w:val="24"/>
          <w:lang w:val="en-US"/>
        </w:rPr>
        <w:t>GSTP1</w:t>
      </w:r>
      <w:r w:rsidR="00F9125D">
        <w:rPr>
          <w:i w:val="0"/>
          <w:sz w:val="24"/>
          <w:szCs w:val="24"/>
          <w:lang w:val="en-US"/>
        </w:rPr>
        <w:t xml:space="preserve"> methylation level. </w:t>
      </w:r>
      <w:r w:rsidR="00811FDC">
        <w:rPr>
          <w:i w:val="0"/>
          <w:sz w:val="24"/>
          <w:szCs w:val="24"/>
          <w:lang w:val="en-US"/>
        </w:rPr>
        <w:t xml:space="preserve">LM, </w:t>
      </w:r>
      <w:r w:rsidR="00811FDC" w:rsidRPr="00667D0C">
        <w:rPr>
          <w:sz w:val="24"/>
          <w:szCs w:val="24"/>
          <w:lang w:val="en-US"/>
        </w:rPr>
        <w:t>GSTP1</w:t>
      </w:r>
      <w:r w:rsidR="00811FDC">
        <w:rPr>
          <w:i w:val="0"/>
          <w:sz w:val="24"/>
          <w:szCs w:val="24"/>
          <w:lang w:val="en-US"/>
        </w:rPr>
        <w:t xml:space="preserve">1 methylation &lt;15%; MM, </w:t>
      </w:r>
      <w:r w:rsidR="00811FDC" w:rsidRPr="00667D0C">
        <w:rPr>
          <w:sz w:val="24"/>
          <w:szCs w:val="24"/>
          <w:lang w:val="en-US"/>
        </w:rPr>
        <w:t>GSTP1</w:t>
      </w:r>
      <w:r w:rsidR="00811FDC">
        <w:rPr>
          <w:i w:val="0"/>
          <w:sz w:val="24"/>
          <w:szCs w:val="24"/>
          <w:lang w:val="en-US"/>
        </w:rPr>
        <w:t xml:space="preserve"> methylation 15%-50%; HM, </w:t>
      </w:r>
      <w:r w:rsidR="0006049C" w:rsidRPr="00667D0C">
        <w:rPr>
          <w:sz w:val="24"/>
          <w:szCs w:val="24"/>
          <w:lang w:val="en-US"/>
        </w:rPr>
        <w:t>GSTP1</w:t>
      </w:r>
      <w:r w:rsidR="0006049C">
        <w:rPr>
          <w:i w:val="0"/>
          <w:sz w:val="24"/>
          <w:szCs w:val="24"/>
          <w:lang w:val="en-US"/>
        </w:rPr>
        <w:t xml:space="preserve"> methylation &gt;50%.</w:t>
      </w:r>
      <w:r w:rsidR="003D111D">
        <w:rPr>
          <w:i w:val="0"/>
          <w:sz w:val="24"/>
          <w:szCs w:val="24"/>
          <w:lang w:val="en-US"/>
        </w:rPr>
        <w:t xml:space="preserve"> </w:t>
      </w:r>
    </w:p>
    <w:p w:rsidR="00E60AD6" w:rsidRDefault="00E60AD6" w:rsidP="007A0277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E60AD6" w:rsidRDefault="00E60AD6" w:rsidP="007A0277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E60AD6" w:rsidRDefault="00E60AD6" w:rsidP="007A0277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A741F0" w:rsidRDefault="00A741F0" w:rsidP="007A0277">
      <w:pPr>
        <w:pStyle w:val="BodyTextIndent"/>
        <w:ind w:left="0" w:firstLine="0"/>
        <w:rPr>
          <w:b/>
          <w:i w:val="0"/>
          <w:sz w:val="32"/>
          <w:szCs w:val="32"/>
          <w:lang w:val="en-US"/>
        </w:rPr>
      </w:pPr>
    </w:p>
    <w:p w:rsidR="00E60AD6" w:rsidRPr="003D111D" w:rsidRDefault="00E60AD6">
      <w:pPr>
        <w:spacing w:after="200" w:line="276" w:lineRule="auto"/>
        <w:ind w:firstLine="0"/>
        <w:jc w:val="left"/>
        <w:rPr>
          <w:b/>
          <w:i/>
          <w:sz w:val="32"/>
          <w:szCs w:val="32"/>
          <w:lang w:val="en-US"/>
        </w:rPr>
      </w:pPr>
    </w:p>
    <w:p w:rsidR="003D111D" w:rsidRDefault="003D111D">
      <w:pPr>
        <w:spacing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highlight w:val="lightGray"/>
          <w:lang w:val="en-US" w:eastAsia="zh-CN"/>
        </w:rPr>
      </w:pPr>
      <w:r>
        <w:rPr>
          <w:b/>
          <w:i/>
          <w:sz w:val="28"/>
          <w:szCs w:val="28"/>
          <w:highlight w:val="lightGray"/>
          <w:lang w:val="en-US"/>
        </w:rPr>
        <w:br w:type="page"/>
      </w:r>
    </w:p>
    <w:p w:rsidR="00DD6C48" w:rsidRPr="003D111D" w:rsidRDefault="00EB0281" w:rsidP="00B749E2">
      <w:pPr>
        <w:pStyle w:val="BodyTextIndent"/>
        <w:rPr>
          <w:b/>
          <w:i w:val="0"/>
          <w:sz w:val="28"/>
          <w:szCs w:val="28"/>
          <w:lang w:val="en-US"/>
        </w:rPr>
      </w:pPr>
      <w:r>
        <w:rPr>
          <w:b/>
          <w:i w:val="0"/>
          <w:sz w:val="28"/>
          <w:szCs w:val="28"/>
          <w:lang w:val="en-US"/>
        </w:rPr>
        <w:lastRenderedPageBreak/>
        <w:t xml:space="preserve">Supplementary Tables </w:t>
      </w:r>
    </w:p>
    <w:tbl>
      <w:tblPr>
        <w:tblpPr w:leftFromText="141" w:rightFromText="141" w:vertAnchor="text" w:horzAnchor="margin" w:tblpY="698"/>
        <w:tblOverlap w:val="never"/>
        <w:tblW w:w="8052" w:type="dxa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36"/>
        <w:gridCol w:w="1467"/>
        <w:gridCol w:w="4933"/>
        <w:gridCol w:w="1180"/>
        <w:gridCol w:w="236"/>
      </w:tblGrid>
      <w:tr w:rsidR="0081501E" w:rsidRPr="00B34C16" w:rsidTr="00C47D19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1501E" w:rsidRPr="00F019D4" w:rsidRDefault="0081501E" w:rsidP="00785402">
            <w:pPr>
              <w:spacing w:before="20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1501E" w:rsidRPr="00C04DF4" w:rsidRDefault="002D66EE" w:rsidP="007E4FA0">
            <w:pPr>
              <w:spacing w:before="200" w:after="60" w:line="240" w:lineRule="auto"/>
              <w:ind w:firstLine="0"/>
              <w:jc w:val="left"/>
              <w:rPr>
                <w:rFonts w:ascii="Times New Roman" w:hAnsi="Times New Roman"/>
                <w:b/>
                <w:color w:val="80808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Table</w:t>
            </w:r>
            <w:r w:rsidR="0081501E" w:rsidRPr="00C04D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del w:id="33" w:author="Aleyde Van Eynde" w:date="2015-06-01T12:00:00Z">
              <w:r w:rsidR="0081501E" w:rsidRPr="00C04DF4" w:rsidDel="007E4FA0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delText>S</w:delText>
              </w:r>
              <w:r w:rsidDel="007E4FA0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delText>1</w:delText>
              </w:r>
            </w:del>
            <w:ins w:id="34" w:author="Aleyde Van Eynde" w:date="2015-06-01T12:00:00Z">
              <w:r w:rsidR="007E4FA0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A</w:t>
              </w:r>
            </w:ins>
            <w:r w:rsidR="0081501E" w:rsidRPr="00C04D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81501E" w:rsidRPr="002D66EE">
              <w:rPr>
                <w:rFonts w:ascii="Times New Roman" w:hAnsi="Times New Roman"/>
                <w:sz w:val="20"/>
                <w:szCs w:val="20"/>
                <w:lang w:val="en-US"/>
              </w:rPr>
              <w:t>Primer pairs for the QM-MSP assay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01E" w:rsidRPr="00F019D4" w:rsidRDefault="0081501E" w:rsidP="00785402">
            <w:pPr>
              <w:spacing w:before="200" w:after="6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D66EE" w:rsidRPr="00B34C16" w:rsidTr="00C47D19">
        <w:trPr>
          <w:trHeight w:hRule="exact"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66EE" w:rsidRPr="00F019D4" w:rsidRDefault="002D66EE" w:rsidP="009751B6">
            <w:pPr>
              <w:spacing w:beforeLines="20" w:before="48" w:afterLines="20" w:after="48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2D66EE" w:rsidRPr="00F019D4" w:rsidRDefault="002D66EE" w:rsidP="009751B6">
            <w:pPr>
              <w:spacing w:beforeLines="20" w:before="48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D66EE" w:rsidRPr="00F019D4" w:rsidRDefault="002D66EE" w:rsidP="009751B6">
            <w:pPr>
              <w:spacing w:beforeLines="20" w:before="48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D66EE" w:rsidRPr="00F019D4" w:rsidRDefault="002D66EE" w:rsidP="009751B6">
            <w:pPr>
              <w:spacing w:beforeLines="20" w:before="48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66EE" w:rsidRPr="00F019D4" w:rsidRDefault="002D66EE" w:rsidP="009751B6">
            <w:pPr>
              <w:spacing w:beforeLines="20" w:before="48" w:afterLines="20" w:after="48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501E" w:rsidRPr="00F019D4" w:rsidRDefault="0081501E" w:rsidP="009751B6">
            <w:pPr>
              <w:spacing w:beforeLines="20" w:before="48" w:afterLines="20" w:after="48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1501E" w:rsidRPr="002D66EE" w:rsidRDefault="0081501E" w:rsidP="009751B6">
            <w:pPr>
              <w:spacing w:beforeLines="20" w:before="48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D66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Primer ID</w:t>
            </w:r>
          </w:p>
        </w:tc>
        <w:tc>
          <w:tcPr>
            <w:tcW w:w="4933" w:type="dxa"/>
            <w:tcBorders>
              <w:top w:val="nil"/>
              <w:bottom w:val="single" w:sz="4" w:space="0" w:color="auto"/>
            </w:tcBorders>
            <w:vAlign w:val="bottom"/>
          </w:tcPr>
          <w:p w:rsidR="0081501E" w:rsidRPr="002D66EE" w:rsidRDefault="0081501E" w:rsidP="009751B6">
            <w:pPr>
              <w:spacing w:beforeLines="20" w:before="48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D66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Sequence 5’--3’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1501E" w:rsidRPr="002D66EE" w:rsidRDefault="0081501E" w:rsidP="009751B6">
            <w:pPr>
              <w:spacing w:beforeLines="20" w:before="48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D66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Fragment length, bp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01E" w:rsidRPr="00F019D4" w:rsidRDefault="0081501E" w:rsidP="009751B6">
            <w:pPr>
              <w:spacing w:beforeLines="20" w:before="48" w:afterLines="20" w:after="48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GSTP1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-MI F</w:t>
            </w:r>
          </w:p>
        </w:tc>
        <w:tc>
          <w:tcPr>
            <w:tcW w:w="493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GGCGGGATTATTTTTATAAGGTT</w:t>
            </w:r>
          </w:p>
        </w:tc>
        <w:tc>
          <w:tcPr>
            <w:tcW w:w="118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GSTP1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-MI R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2D66EE" w:rsidRDefault="00451EB9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6EE">
              <w:rPr>
                <w:rFonts w:ascii="Times New Roman" w:hAnsi="Times New Roman"/>
                <w:color w:val="000000"/>
                <w:sz w:val="18"/>
                <w:szCs w:val="18"/>
              </w:rPr>
              <w:t>CTAAAAACTCTAAACCCCATCC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GSTP1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F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GGAGGTCGCGAGGTTTTC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GSTP1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R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CTAATAACGAAAACTACGACGACGA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GSTP1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F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GTTTGGAGGTTGTGAGGTTTTT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GSTP1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R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CATACTCACTAATAACAAAAACTACAACAACA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RARB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-MI F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AGGGAGAGAAGTTGGTGTTT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RARB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-MI R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CCCAACAACCCTACAAAAA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RARB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F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TAACGTGAGTTAGGAGTAGCGTTTC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RARB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R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GAACGCACAAACCGACG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RARB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F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GTGTTTAATGTGAGTTAGGAGTAGTGTTTT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RARB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R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AACAACAAACACACAAACCAACA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APC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-MI F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GGGAAGCGGAGAGAGAAGTAGT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APC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-MI R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CGAACTACACCAATACAACCACATA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APC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F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TATTTTCGTCGGGAGTTCGTC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APC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R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CAATACAACCACATATCGATCACG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APC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F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GTTTTTTATTTTTGTTGGGAGTTTGTT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APC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R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CAATACAACCACATATCAATCACATACA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CCND2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-MI F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TTTTGTAAAGATAGTTTTGATTTAAGTATG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CCND2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 MI R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ACTCGCCAAACTTTCTCCCTA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CCND2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F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CGTTAGAGTACGTGTTAGGGTCGATC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CCND2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R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ACTTTCTCCCTAAAAACCGACTACG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CCND2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F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AAGTATGTGTTAGAGTATGTGTTAGGGTTGATT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CCND2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R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CAAACTTTCTCCCTAAAAACCAACTACA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PTGS2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-MI F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GGCGATTAGTTTAGAATTGGTTTT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PTGS2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-MI R</w:t>
            </w:r>
          </w:p>
        </w:tc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AAAATAATCCCCACTCTCCTATCTA</w:t>
            </w:r>
          </w:p>
        </w:tc>
        <w:tc>
          <w:tcPr>
            <w:tcW w:w="118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PTGS2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F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ATTGGTTTTCGGAAGCGTTC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PTGS2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-MSP R</w:t>
            </w:r>
          </w:p>
        </w:tc>
        <w:tc>
          <w:tcPr>
            <w:tcW w:w="4933" w:type="dxa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TCCACCGCCCCAAACG</w:t>
            </w:r>
          </w:p>
        </w:tc>
        <w:tc>
          <w:tcPr>
            <w:tcW w:w="1180" w:type="dxa"/>
            <w:tcBorders>
              <w:right w:val="nil"/>
            </w:tcBorders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PTGS2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F</w:t>
            </w:r>
          </w:p>
        </w:tc>
        <w:tc>
          <w:tcPr>
            <w:tcW w:w="493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GTTTAGAATTGGTTTTTGGAAGTGTTT</w:t>
            </w:r>
          </w:p>
        </w:tc>
        <w:tc>
          <w:tcPr>
            <w:tcW w:w="118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F019D4" w:rsidTr="00C47D19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PTGS2</w:t>
            </w: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-USP R</w:t>
            </w:r>
          </w:p>
        </w:tc>
        <w:tc>
          <w:tcPr>
            <w:tcW w:w="493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19D4">
              <w:rPr>
                <w:rFonts w:ascii="Times New Roman" w:hAnsi="Times New Roman"/>
                <w:color w:val="000000"/>
                <w:sz w:val="18"/>
                <w:szCs w:val="18"/>
              </w:rPr>
              <w:t>AATTCCACCACCCCAAACA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1501E" w:rsidRPr="00F019D4" w:rsidRDefault="0081501E" w:rsidP="002D66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01E" w:rsidRPr="00F019D4" w:rsidRDefault="0081501E" w:rsidP="0078540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01E" w:rsidRPr="00B34C16" w:rsidTr="00C47D19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501E" w:rsidRPr="00F019D4" w:rsidRDefault="0081501E" w:rsidP="00785402">
            <w:pPr>
              <w:spacing w:before="6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01E" w:rsidRPr="00F019D4" w:rsidRDefault="0081501E" w:rsidP="00785402">
            <w:pPr>
              <w:spacing w:before="6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019D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F, forward primer; MI, methylation-independent; MSP, methylation-specific PCR; R, reverse primer; USP, unmethylated-specific PCR.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01E" w:rsidRPr="00F019D4" w:rsidRDefault="0081501E" w:rsidP="00785402">
            <w:pPr>
              <w:spacing w:before="6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1501E" w:rsidRDefault="0081501E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81501E" w:rsidRDefault="0081501E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81501E" w:rsidRDefault="0081501E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7F15DB" w:rsidRDefault="007F15DB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tbl>
      <w:tblPr>
        <w:tblW w:w="7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241"/>
        <w:gridCol w:w="1160"/>
        <w:gridCol w:w="1160"/>
        <w:gridCol w:w="1160"/>
        <w:gridCol w:w="1075"/>
        <w:gridCol w:w="632"/>
        <w:gridCol w:w="443"/>
      </w:tblGrid>
      <w:tr w:rsidR="004C05FE" w:rsidRPr="00B34C16" w:rsidTr="00B318BD">
        <w:trPr>
          <w:trHeight w:val="30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  <w:r w:rsidRPr="00F3421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br w:type="page"/>
            </w:r>
          </w:p>
        </w:tc>
        <w:tc>
          <w:tcPr>
            <w:tcW w:w="6428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5FE" w:rsidRPr="00F34218" w:rsidRDefault="004C05FE" w:rsidP="007E4F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val="en-US" w:eastAsia="nl-BE"/>
              </w:rPr>
              <w:t xml:space="preserve">Table </w:t>
            </w:r>
            <w:del w:id="35" w:author="Aleyde Van Eynde" w:date="2015-06-01T12:00:00Z">
              <w:r w:rsidRPr="00F34218" w:rsidDel="007E4FA0">
                <w:rPr>
                  <w:rFonts w:eastAsia="Times New Roman" w:cs="Calibri"/>
                  <w:b/>
                  <w:color w:val="000000"/>
                  <w:sz w:val="18"/>
                  <w:szCs w:val="18"/>
                  <w:lang w:val="en-US" w:eastAsia="nl-BE"/>
                </w:rPr>
                <w:delText>S2</w:delText>
              </w:r>
            </w:del>
            <w:ins w:id="36" w:author="Aleyde Van Eynde" w:date="2015-06-01T12:00:00Z">
              <w:r w:rsidR="007E4FA0">
                <w:rPr>
                  <w:rFonts w:eastAsia="Times New Roman" w:cs="Calibri"/>
                  <w:b/>
                  <w:color w:val="000000"/>
                  <w:sz w:val="18"/>
                  <w:szCs w:val="18"/>
                  <w:lang w:val="en-US" w:eastAsia="nl-BE"/>
                </w:rPr>
                <w:t>B</w:t>
              </w:r>
            </w:ins>
            <w:r w:rsidR="008743DD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. 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>DNA methylation</w:t>
            </w:r>
            <w:r w:rsidR="008743DD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 (%)</w:t>
            </w:r>
            <w:r w:rsidR="006D2625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of the five markers genes in 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>all samples from the BPH cohort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  <w:tr w:rsidR="004C05FE" w:rsidRPr="00B34C16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05FE" w:rsidRPr="00F34218" w:rsidRDefault="004C05FE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  <w:tr w:rsidR="006B0005" w:rsidRPr="00F34218" w:rsidTr="00B318BD">
        <w:trPr>
          <w:trHeight w:val="30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005" w:rsidRPr="00F34218" w:rsidRDefault="006B0005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005" w:rsidRPr="00F34218" w:rsidRDefault="006B0005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  <w:t>Sample</w:t>
            </w: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005" w:rsidRPr="00F34218" w:rsidRDefault="006B0005" w:rsidP="006B0005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  <w:t>DNA methylation</w:t>
            </w:r>
            <w:r w:rsidR="006D2625"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  <w:t xml:space="preserve"> (%)</w:t>
            </w:r>
          </w:p>
        </w:tc>
      </w:tr>
      <w:tr w:rsidR="00202F8D" w:rsidRPr="00F34218" w:rsidTr="00B318BD">
        <w:trPr>
          <w:trHeight w:val="30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BD46B0" w:rsidRDefault="00202F8D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GSTP1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BD46B0" w:rsidRDefault="00202F8D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PTGS2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BD46B0" w:rsidRDefault="00202F8D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APC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BD46B0" w:rsidRDefault="00202F8D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CCND2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BD46B0" w:rsidRDefault="00202F8D" w:rsidP="002565FD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RARB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4821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3698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0873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0437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4233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0377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5675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5779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2949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8584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0147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0133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0634F9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7095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0315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0859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0473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0634F9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0634F9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6142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3081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2161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0437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3324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7187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0901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2236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0640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2248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1915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3706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0098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3082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2016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0087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1382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0305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1696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1053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6414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7584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2008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2144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1471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0779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2480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0229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5964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0313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1124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0002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1641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1895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4974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0634F9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0634F9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0517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0837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0972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2255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2688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1141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0181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0010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0825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0013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0240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8958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0200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0009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6072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0014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1045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0430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3731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7798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1775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0004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0852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0219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2581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0774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4371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202F8D" w:rsidRPr="00F34218" w:rsidTr="007A6863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3073</w:t>
            </w:r>
          </w:p>
        </w:tc>
      </w:tr>
      <w:tr w:rsidR="00202F8D" w:rsidRPr="00F34218" w:rsidTr="00B318BD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</w:t>
            </w:r>
            <w:r w:rsidR="006B0005"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0000</w:t>
            </w:r>
          </w:p>
        </w:tc>
      </w:tr>
      <w:tr w:rsidR="00F5068A" w:rsidRPr="00F34218" w:rsidTr="00A8129F">
        <w:trPr>
          <w:trHeight w:hRule="exact" w:val="227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068A" w:rsidRPr="00F34218" w:rsidRDefault="00F5068A" w:rsidP="002565FD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68A" w:rsidRPr="00F34218" w:rsidRDefault="00F5068A" w:rsidP="00B318B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(-) missing value</w:t>
            </w:r>
            <w:r w:rsidR="001C6D79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</w:p>
        </w:tc>
      </w:tr>
    </w:tbl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F5068A" w:rsidRDefault="00F5068A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835809" w:rsidRDefault="0083580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835809" w:rsidRDefault="0083580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835809" w:rsidRDefault="0083580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835809" w:rsidRDefault="0083580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621B59" w:rsidRDefault="00621B5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tbl>
      <w:tblPr>
        <w:tblW w:w="6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023"/>
        <w:gridCol w:w="1085"/>
        <w:gridCol w:w="1085"/>
        <w:gridCol w:w="1085"/>
        <w:gridCol w:w="1085"/>
        <w:gridCol w:w="1085"/>
      </w:tblGrid>
      <w:tr w:rsidR="00202F8D" w:rsidRPr="00D12F34" w:rsidTr="009D51BB">
        <w:trPr>
          <w:trHeight w:val="300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F8D" w:rsidRPr="00F34218" w:rsidRDefault="00202F8D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53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08411F" w:rsidP="007E4F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val="en-US" w:eastAsia="nl-BE"/>
              </w:rPr>
              <w:t xml:space="preserve">Table </w:t>
            </w:r>
            <w:del w:id="37" w:author="Aleyde Van Eynde" w:date="2015-06-01T12:00:00Z">
              <w:r w:rsidRPr="00F34218" w:rsidDel="007E4FA0">
                <w:rPr>
                  <w:rFonts w:eastAsia="Times New Roman" w:cs="Calibri"/>
                  <w:b/>
                  <w:color w:val="000000"/>
                  <w:sz w:val="18"/>
                  <w:szCs w:val="18"/>
                  <w:lang w:val="en-US" w:eastAsia="nl-BE"/>
                </w:rPr>
                <w:delText>S3</w:delText>
              </w:r>
            </w:del>
            <w:ins w:id="38" w:author="Aleyde Van Eynde" w:date="2015-06-01T12:00:00Z">
              <w:r w:rsidR="007E4FA0">
                <w:rPr>
                  <w:rFonts w:eastAsia="Times New Roman" w:cs="Calibri"/>
                  <w:b/>
                  <w:color w:val="000000"/>
                  <w:sz w:val="18"/>
                  <w:szCs w:val="18"/>
                  <w:lang w:val="en-US" w:eastAsia="nl-BE"/>
                </w:rPr>
                <w:t>C</w:t>
              </w:r>
            </w:ins>
            <w:r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. </w:t>
            </w:r>
            <w:r w:rsidR="006D2625"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>DNA methylation</w:t>
            </w:r>
            <w:r w:rsidR="006D2625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 (%)</w:t>
            </w:r>
            <w:r w:rsidR="007F123B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 </w:t>
            </w:r>
            <w:r w:rsidR="006D2625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of the five markers genes in </w:t>
            </w:r>
            <w:r w:rsidR="006D2625"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all samples </w:t>
            </w:r>
            <w:r w:rsidR="006D2625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>f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>rom the PCa1 cohort</w:t>
            </w:r>
            <w:r w:rsidR="00202F8D"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D" w:rsidRPr="00F34218" w:rsidRDefault="00202F8D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  <w:tr w:rsidR="00CA6EA6" w:rsidRPr="00D12F34" w:rsidTr="009D51BB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EA6" w:rsidRPr="00593B0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EA6" w:rsidRPr="00593B0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EA6" w:rsidRPr="00593B0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EA6" w:rsidRPr="00593B0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EA6" w:rsidRPr="00593B0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EA6" w:rsidRPr="00593B0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EA6" w:rsidRPr="00593B0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  <w:tr w:rsidR="00CA6EA6" w:rsidRPr="00F34218" w:rsidTr="009D51BB">
        <w:trPr>
          <w:trHeight w:val="300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EA6" w:rsidRPr="00593B0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A6EA6" w:rsidRPr="00F34218" w:rsidRDefault="00CA6EA6" w:rsidP="008743DD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  <w:t>Sample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EA6" w:rsidRPr="00F34218" w:rsidRDefault="00CA6EA6" w:rsidP="006D2625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  <w:t>DNA methylation</w:t>
            </w:r>
            <w:r w:rsidR="006D2625"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  <w:t xml:space="preserve"> (%)</w:t>
            </w:r>
          </w:p>
        </w:tc>
      </w:tr>
      <w:tr w:rsidR="00CA6EA6" w:rsidRPr="00F34218" w:rsidTr="009D51BB">
        <w:trPr>
          <w:trHeight w:val="300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EA6" w:rsidRPr="00F34218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BD46B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GSTP1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BD46B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PTGS2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BD46B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APC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BD46B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CCND2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BD46B0" w:rsidRDefault="00CA6EA6" w:rsidP="00D21670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RARB</w:t>
            </w:r>
          </w:p>
        </w:tc>
      </w:tr>
      <w:tr w:rsidR="00CA6EA6" w:rsidRPr="00F34218" w:rsidTr="009D51BB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50.6558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38.6204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51.3769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13.1900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36.0167</w:t>
            </w:r>
          </w:p>
        </w:tc>
      </w:tr>
      <w:tr w:rsidR="00CA6EA6" w:rsidRPr="00F34218" w:rsidTr="00D15A9D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63.1620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0.1973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71.4967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52.2560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83.2073</w:t>
            </w:r>
          </w:p>
        </w:tc>
      </w:tr>
      <w:tr w:rsidR="00CA6EA6" w:rsidRPr="00F34218" w:rsidTr="009D51BB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8.7909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4.0680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8.9330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0.3738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0.1782</w:t>
            </w:r>
          </w:p>
        </w:tc>
      </w:tr>
      <w:tr w:rsidR="00CA6EA6" w:rsidRPr="00F34218" w:rsidTr="00D15A9D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74.9298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49.6151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54.7010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50.3755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35.0567</w:t>
            </w:r>
          </w:p>
        </w:tc>
      </w:tr>
      <w:tr w:rsidR="00CA6EA6" w:rsidRPr="00F34218" w:rsidTr="009D51BB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14.7570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6.0788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20.5105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3.2313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4.1488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53.6668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0.6600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3.9554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12.5847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41.0060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37.6242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35.5542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47.6347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25.9056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39.0973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46.5263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48.4602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56.7361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18.1150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49.3186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32.4961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22.4026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42.0450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0.4229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31.5814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40.8128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37.0921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48.9778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23.6717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34.7734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34.3368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7.5696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31.0203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13.1081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12.2228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4.1681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0.1417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1.9768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1.2882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0.9375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30.3997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0.0779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39.3098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5.4744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41.1274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63.7144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0.3255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0.0316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5.6789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28.8103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68.2475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0.0298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0.6697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0.0444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50.9024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5.2092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0.2015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7.6650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0.7532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2.4218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57.2060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52.9207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55.4424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32.3704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33.3627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29.2899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0.3328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30.2748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11.3559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22.5840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47.8940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23.9946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43.9172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24.6246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46.5599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54.2422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0.1459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35.5712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0.1808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64.1272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5.6200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1.1688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3.4924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3.5053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5.5179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35.5859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0.7901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5.2296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20.5150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37.3797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64.1229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68.0481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57.3887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39.0427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72.7329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51.3767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0.6884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39.6941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15.4002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52.2604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13.9267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10.7668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18.8594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6.3715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14.4148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14.5964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19.3764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17.9524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1.6451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10.8470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37.3083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32.1805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46.0754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20.2540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36.6063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64.9440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0.1934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8.0152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31.7973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76.8998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21.5937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13.2730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23.3538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1.1481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10.1252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50.7123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22.8827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57.9061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29.3258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53.6028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37.3424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90.5641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35.6899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25.5189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48.2304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61.9042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72.8781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66.6706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27.0253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73.9470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65.0137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58.6415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56.0241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72.2051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74.4128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35.2922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8.6723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44.1077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8.0678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12.7913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14.8575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5.7245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11.9894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3.8164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19.5195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39.4186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15.3479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48.3298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0.4929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43.3133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63.8842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30.5246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67.3429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42.7123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65.0628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31.6991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29.1022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36.6970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17.9804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35.2208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63.6180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0.1371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47.6774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44.3498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0.6116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36.5931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17.8030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45.4141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18.1154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34.5148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52.3163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7.6310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56.4765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12.2025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41.2008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33.5186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33.4720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24.6225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14.6811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42.9718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46.6429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4.6198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52.8156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7.4516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53.5040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11.5146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8.0192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11.5314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8.2080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11.0418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21.3630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7.5861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19.3716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15.9067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19.4564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52.6638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26.9039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54.2937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23.4395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33.1317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58.4518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48.5384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59.4805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28.0154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4.0532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39.1168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14.0349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30.6068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24.1228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41.4779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21.0684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9.3576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32.6539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8.8989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13.2028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51.1047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53.2027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17.2138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13.8237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20.0741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39.4276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33.7926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35.8835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26.5710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30.3339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7.5036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5.2599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5.3135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2.3225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2.4005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52.5902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0.6526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66.3483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15.3266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19.2505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18.9793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7.7453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14.7295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40.5617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39.1648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52.0657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37.8051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54.0517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61.9762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29.0815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65.7816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9.9052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73.1808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68.2716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67.4643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67.1923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0.4546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24.1433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42.9545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31.1738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46.9691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35.7020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26.4639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27.3462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26.5079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42.7169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15.8202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28.8203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3.0334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1.1307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4.5772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2.0545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3.5084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49.2280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46.8232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56.2039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33.6197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60.2080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15.9449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21.0661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4.3553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10.0734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18.0831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41.9587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44.6626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0.3890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55.8371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70.4406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0.6018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19.6772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40.3091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5.4691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23.8350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7.9958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4.8565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8.4284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22.3199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51.9649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46.6773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53.1609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36.3346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52.4729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76.9796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86.2566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63.8904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48.9722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86.4623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49.2237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13.2056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45.1083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23.3719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60.1518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38.7841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36.6394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34.0366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27.3647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34.2744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30.3185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24.6814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41.1731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7.6654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23.1052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39.9518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23.2501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28.5107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15.7814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9D51BB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3.9010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48.5870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44.5098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53.9385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30.4777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51.6957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53.2336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61.5952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51.9329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29.9748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16.9239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38.0244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24.3066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34.5246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13.0008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29.2304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24.4571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4.8977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36.0873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11.9091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34.2190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12.9975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11.9353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18.6541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7.0633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26.8006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29.3453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17.6671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42.7169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9.9404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21.1098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56.7256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58.2660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71.5463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6.1736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11.8969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50.9049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48.4238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48.6876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53.0795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49.3406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18.2939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13.6583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19.3058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0.7556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18.4519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48.3170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8.1593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9.2057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6.2645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37.2827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62.6331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51.8494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62.9982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42.5440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71.5687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39.2347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1.0002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23.2693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16.5232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34.5397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51.2722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12.3150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51.7841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21.0318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59.1489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20.9618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38.7444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20.6982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17.6794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32.4816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41.2922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4.9308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21.4720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7.7093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11.8879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25.5560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18.3877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31.1813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4.0196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3.2278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22.2709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0.8416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35.7077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0.1402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6.2137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27.7824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15.1353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24.7573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15.0285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14.6073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54.0273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25.6222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64.4222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2.5445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67.1828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38.9554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36.0500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50.2076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29.0779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27.6835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70.3601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48.1451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70.5958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46.2998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32.5721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3.7157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0.9710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2.7633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0.3749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68.6698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50.9989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70.3379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46.9907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73.1679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18.8896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5.8730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4.4421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4.0947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24.3889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63.6425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45.5802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40.2857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29.6560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53.5942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20.9350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0.7613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4.6596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1.4584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23.0783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19.1294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1.8145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11.3693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3.3219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0.1319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14.9048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0.1158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0.1842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5.4457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20.1074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46.2279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3.6896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21.6829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46.4170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33.4738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39.8861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38.8158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42.2774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8.3895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0.7174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79.7876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70.1097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87.5617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49.3757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595277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21.2315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0.0352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19.2649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18.2484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3.5485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1.7213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3.2890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0.5488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1.0980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29.6182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14.8660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34.3859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22.5004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26.5846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35.3200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42.8253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44.8778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54.1043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40.6821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33.8854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1.7097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1.9586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27.8856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0.1953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46.9831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4.8631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40.8594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7.6340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52.4426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37.1606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0.0686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40.1664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0.2330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52.9144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3.5191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2.7674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3.4154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0.1482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66.8026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66.8805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74.9407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32.7465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75.3226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46.8792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39.3661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5.2831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3.5890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53.6186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43.0980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30.7163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52.4784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24.0793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45.5985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31.9004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24.4364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34.6210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17.3361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29.2814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41.7178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0.1690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18.1580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5.2435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12.4005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49.1311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0.0385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0.0387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11.5037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19.5479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40.7897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37.7385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52.7140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19.1222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42.3648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46.3979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24.6892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46.1827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16.6203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38.7641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72.0019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1.0012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6.5388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0.2790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75.6104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48.3847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24.4649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37.8094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15.7349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34.1574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14.0885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1.3706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65.9684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0.0498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63.7067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6.8828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67.3333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23.3525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6.7259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39.2976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10.4093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21.0953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48.3044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59.4475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48.0045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41.6064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55.4290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27.5728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0.0218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0.2327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5.2037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0.0501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15.9800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19.8705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19.3329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3.1935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23.2870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46.9557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52.9009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1.4076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11.4169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0.1948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0.3029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0.9671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0.2389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61.9589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37.5723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44.3310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39.1241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65.9202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44.7551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45.0827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42.3405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6.8066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45.4555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61.1616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2.3727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0.3075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21.6169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0.8008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56.9429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20.3109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25.9058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0.0631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7.8913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0.0460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0.7303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1.2968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65.1862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64.3376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75.8457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17.5161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62.9566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50.0894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31.8164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62.5163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1.0687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52.7124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40.3423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33.0071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43.5931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17.7104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29.0000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40.8398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0.2197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38.9629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14.2616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9.6448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45.4244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10.3600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43.4454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9.8372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32.0618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31.5554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0.3180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24.8236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2.6013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31.7289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42.3457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57.6748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38.6532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44.5191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59.2821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51.0603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25.9398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51.2452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61.6216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60.6978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36.9181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0.3097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5.8671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25.3952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42.4370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24.8655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0.4650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0.3047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6.6370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17.7036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65.8045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27.3591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58.1955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23.0256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43.5988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51.4265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46.4173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35.5293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22.7449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60.4297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39.8619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37.4180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53.4120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34.4595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28.9733</w:t>
            </w:r>
          </w:p>
        </w:tc>
      </w:tr>
      <w:tr w:rsidR="00CA6EA6" w:rsidRPr="00F34218" w:rsidTr="00583430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A6EA6" w:rsidRPr="00F34218" w:rsidRDefault="00CA6EA6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66.7897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72.7824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36.0455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0.0322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6EA6" w:rsidRPr="00F34218" w:rsidRDefault="00CA6EA6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28.9208</w:t>
            </w:r>
          </w:p>
        </w:tc>
      </w:tr>
      <w:tr w:rsidR="00B43F70" w:rsidRPr="00F34218" w:rsidTr="00A8129F">
        <w:trPr>
          <w:trHeight w:hRule="exact" w:val="227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B43F70" w:rsidRPr="00F34218" w:rsidRDefault="00B43F70" w:rsidP="00D21670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43F70" w:rsidRPr="00F34218" w:rsidRDefault="00B43F70" w:rsidP="009D51BB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(-) missing value</w:t>
            </w:r>
            <w:r w:rsidR="001C6D79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</w:p>
        </w:tc>
      </w:tr>
    </w:tbl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43F70" w:rsidRDefault="00B43F70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621B59" w:rsidRDefault="00621B5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621B59" w:rsidRDefault="00621B5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tbl>
      <w:tblPr>
        <w:tblW w:w="7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250"/>
        <w:gridCol w:w="1368"/>
        <w:gridCol w:w="1368"/>
        <w:gridCol w:w="1368"/>
        <w:gridCol w:w="1078"/>
        <w:gridCol w:w="1076"/>
      </w:tblGrid>
      <w:tr w:rsidR="00CE5475" w:rsidRPr="007E4FA0" w:rsidTr="00621B59">
        <w:trPr>
          <w:trHeight w:val="300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5475" w:rsidRPr="00F34218" w:rsidRDefault="00CE5475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643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75" w:rsidRPr="00F34218" w:rsidRDefault="00CE5475" w:rsidP="007E4FA0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color w:val="000000"/>
                <w:sz w:val="18"/>
                <w:szCs w:val="18"/>
                <w:lang w:val="en-US"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val="en-US" w:eastAsia="nl-BE"/>
              </w:rPr>
              <w:t xml:space="preserve">Table </w:t>
            </w:r>
            <w:del w:id="39" w:author="Aleyde Van Eynde" w:date="2015-06-01T12:01:00Z">
              <w:r w:rsidRPr="00F34218" w:rsidDel="007E4FA0">
                <w:rPr>
                  <w:rFonts w:eastAsia="Times New Roman" w:cs="Calibri"/>
                  <w:b/>
                  <w:color w:val="000000"/>
                  <w:sz w:val="18"/>
                  <w:szCs w:val="18"/>
                  <w:lang w:val="en-US" w:eastAsia="nl-BE"/>
                </w:rPr>
                <w:delText>S</w:delText>
              </w:r>
              <w:r w:rsidR="00447CF2" w:rsidRPr="00F34218" w:rsidDel="007E4FA0">
                <w:rPr>
                  <w:rFonts w:eastAsia="Times New Roman" w:cs="Calibri"/>
                  <w:b/>
                  <w:color w:val="000000"/>
                  <w:sz w:val="18"/>
                  <w:szCs w:val="18"/>
                  <w:lang w:val="en-US" w:eastAsia="nl-BE"/>
                </w:rPr>
                <w:delText>4</w:delText>
              </w:r>
            </w:del>
            <w:ins w:id="40" w:author="Aleyde Van Eynde" w:date="2015-06-01T12:01:00Z">
              <w:r w:rsidR="007E4FA0">
                <w:rPr>
                  <w:rFonts w:eastAsia="Times New Roman" w:cs="Calibri"/>
                  <w:b/>
                  <w:color w:val="000000"/>
                  <w:sz w:val="18"/>
                  <w:szCs w:val="18"/>
                  <w:lang w:val="en-US" w:eastAsia="nl-BE"/>
                </w:rPr>
                <w:t>D</w:t>
              </w:r>
            </w:ins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val="en-US" w:eastAsia="nl-BE"/>
              </w:rPr>
              <w:t xml:space="preserve">. </w:t>
            </w:r>
            <w:r w:rsidR="00D5147A"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>DNA methylation</w:t>
            </w:r>
            <w:r w:rsidR="00D5147A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 (%)</w:t>
            </w:r>
            <w:r w:rsidR="007F123B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 </w:t>
            </w:r>
            <w:r w:rsidR="00D5147A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of the five markers genes in </w:t>
            </w:r>
            <w:r w:rsidR="00D5147A"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 xml:space="preserve">all samples </w:t>
            </w:r>
            <w:r w:rsidRPr="00F34218"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  <w:t>from the PCa2 cohort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75" w:rsidRPr="00F34218" w:rsidRDefault="00CE5475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  <w:tr w:rsidR="007B654D" w:rsidRPr="007E4FA0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54D" w:rsidRPr="00F34218" w:rsidRDefault="007B654D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54D" w:rsidRPr="00F34218" w:rsidRDefault="007B654D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62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54D" w:rsidRPr="008743DD" w:rsidRDefault="007B654D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  <w:tr w:rsidR="00386D23" w:rsidRPr="00F34218" w:rsidTr="00621B59">
        <w:trPr>
          <w:trHeight w:val="300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6D23" w:rsidRPr="00F34218" w:rsidRDefault="00386D23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7B654D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color w:val="000000"/>
                <w:sz w:val="18"/>
                <w:szCs w:val="18"/>
                <w:lang w:val="en-US"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val="en-US" w:eastAsia="nl-BE"/>
              </w:rPr>
              <w:t>Sample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D5147A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  <w:t>DNA methylation</w:t>
            </w:r>
            <w:r w:rsidR="00D5147A"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  <w:t xml:space="preserve"> (%)</w:t>
            </w:r>
          </w:p>
        </w:tc>
      </w:tr>
      <w:tr w:rsidR="00386D23" w:rsidRPr="00F34218" w:rsidTr="00621B59">
        <w:trPr>
          <w:trHeight w:val="300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6D23" w:rsidRPr="00F34218" w:rsidRDefault="00386D23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D46B0" w:rsidRDefault="00386D23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GSTP1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D46B0" w:rsidRDefault="00386D23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PTGS2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D46B0" w:rsidRDefault="00386D23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APC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D46B0" w:rsidRDefault="00386D23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BD46B0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CCND2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472F56" w:rsidRDefault="00386D23" w:rsidP="00360531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</w:pPr>
            <w:r w:rsidRPr="00472F56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nl-BE"/>
              </w:rPr>
              <w:t>RARB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16.2063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8.2831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4.9334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0.0027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34.3189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10.4399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40.8147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4.7323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33.7850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12.2265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2.8180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23.7146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0.1269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18.0101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7.0600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12.6109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23.4090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18.8641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12.8895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29.6610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26.8238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5.7842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22.1939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6.6347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0.7450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0.0873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1.9753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36.8609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37.4927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2.0467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29.3757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4.5608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31.5217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69.8520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44.2023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69.6975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31.4057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68.8133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11.5789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18.3736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1.6761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10.3722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0.0089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31.5087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22.9196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39.1061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17.8526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21.8874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43.3990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0.7941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55.9318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7.5824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48.0767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2.2166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2.1230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12.0373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0.1564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8.4833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29.4697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18.5795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19.7853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46.4101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36.4033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58.6945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10.5623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45.4769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11.7194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4.4310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15.1895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1.6501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8.3382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12.9703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0.0644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47.5999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0.9641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23.7472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19.7672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4.7385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37.6287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9.4887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35.8606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28.0245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2.8521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36.9515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1.2023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13.4929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17.3447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1.8976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0.2370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3.7270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2.4198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22.2551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5.6644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1.9215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0.5769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18.4222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76.1108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65.8910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79.1471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54.6355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77.8201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16.8708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15.2357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33.3118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7.2327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16.9569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40.9435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12.1222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38.6050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2.5454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37.1358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13.6877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9.8827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21.8935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4.7271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6.7106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16.9831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2.9259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8.9992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1.3502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3.5605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18.5273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14.8992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38.0274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6.0855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20.1300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27.7637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0.7045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0.9866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1.0791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32.3300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14.3223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11.5607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1.9295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5.2509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0.5421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1.5855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2.3763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0.0196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6.0303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2.9780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9.1295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1.4813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3.9602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22.3637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15.1691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21.7176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20.2113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23.9848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33.7362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19.5105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29.6236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4.8431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31.2912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0.3452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2.6333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5.2996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0.2484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7.1159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62.5600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0.6174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1.0421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2.0563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57.3774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34.5780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16.1910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1.1617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0.0030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37.5802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1.5255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54.2860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6.6941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25.2346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24.8300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28.6019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25.5476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6.8800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28.0050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14.9406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10.7702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29.6216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4.4902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6.6641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27.2945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6.7534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9.2313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4.5616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23.3282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28.7473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39.7800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47.6497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24.6487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30.1340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15.3415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3.9586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0.7355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386D23" w:rsidRPr="00B97F0A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B97F0A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97F0A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B97F0A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97F0A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B97F0A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4.9630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97F0A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B97F0A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97F0A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B97F0A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13.8282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97F0A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B97F0A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0.3556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B97F0A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B97F0A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0.0153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3.8325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15.6231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0.6809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2.0802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28.7001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13.4828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28.5514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4.3727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18.1170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16.1223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0.6049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24.5027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1.1054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17.7680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11.0389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4.3057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18.8307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3.5757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11.7577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15.5694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10.2751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12.4998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1.3644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14.3477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41.9693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11.4512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31.6146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9.4917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36.3460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48.8117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18.0536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0.0356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4.4741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5.4579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28.0114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30.6313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52.7188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7.9074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42.7811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61.5258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0.1127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38.9200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12.1009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42.3700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56.5631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24.7598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33.7934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29.9301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45.9169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30.2100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18.3190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25.5872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14.8798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39.8315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14.4601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19.5096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22.4870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5.5857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20.3644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7.4866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1.0064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0.2692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1.0661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0.0063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19.9553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0.0231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4.2672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6.6615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0.0092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29.5635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12.4200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11.6328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22.6179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14.0754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12.0155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1.0844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12.4550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0.2626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11.4880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5.8135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10.3082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42.8750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1.4975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32.0953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31.3605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53.0244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42.6070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8.3658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24.6787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3.9600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24.2655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5.7989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0.0219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10.3755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0.5019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58.3274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10.0206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7.8122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4.3625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26.4868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6.9602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2.0347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14.6164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1.4075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11.8887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23.1376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7.6672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21.2471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4.6436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20.6233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2.2523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595277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1.2546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4.2577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0.0000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73.7291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22.1026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75.9757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38.7255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69.7786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79.7878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44.9146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80.8234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13.0185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67.5041</w:t>
            </w:r>
          </w:p>
        </w:tc>
      </w:tr>
      <w:tr w:rsidR="00386D23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37.7365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32.5500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31.8154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41.6467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6D23" w:rsidRPr="00F34218" w:rsidRDefault="00386D23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 w:rsidRPr="00F34218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29.4000</w:t>
            </w:r>
          </w:p>
        </w:tc>
      </w:tr>
      <w:tr w:rsidR="00E97341" w:rsidRPr="00F34218" w:rsidTr="00621B59">
        <w:trPr>
          <w:trHeight w:hRule="exact" w:val="227"/>
        </w:trPr>
        <w:tc>
          <w:tcPr>
            <w:tcW w:w="1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E97341" w:rsidRPr="00F34218" w:rsidRDefault="00E97341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97341" w:rsidRPr="00F34218" w:rsidRDefault="00E97341" w:rsidP="007A686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(-) missing value</w:t>
            </w:r>
            <w:r w:rsidR="00621B59">
              <w:rPr>
                <w:rFonts w:eastAsia="Times New Roman" w:cs="Calibri"/>
                <w:color w:val="000000"/>
                <w:sz w:val="18"/>
                <w:szCs w:val="18"/>
                <w:lang w:eastAsia="nl-BE"/>
              </w:rPr>
              <w:t>.</w:t>
            </w:r>
          </w:p>
        </w:tc>
      </w:tr>
    </w:tbl>
    <w:p w:rsidR="002565FD" w:rsidRDefault="002565FD" w:rsidP="007A6863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621B59" w:rsidRDefault="00621B59" w:rsidP="007A6863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7704CD" w:rsidRDefault="007704C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7704CD" w:rsidRDefault="007704C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7704CD" w:rsidRDefault="007704C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F34218" w:rsidRDefault="00F34218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F34218" w:rsidRDefault="00F34218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F34218" w:rsidRDefault="00F34218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F34218" w:rsidRDefault="00F34218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F34218" w:rsidRDefault="00F34218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F34218" w:rsidRDefault="00F34218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tbl>
      <w:tblPr>
        <w:tblpPr w:leftFromText="141" w:rightFromText="141" w:vertAnchor="text" w:horzAnchor="margin" w:tblpXSpec="right" w:tblpY="647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294"/>
        <w:gridCol w:w="236"/>
        <w:gridCol w:w="875"/>
        <w:gridCol w:w="236"/>
        <w:gridCol w:w="769"/>
        <w:gridCol w:w="753"/>
        <w:gridCol w:w="21"/>
        <w:gridCol w:w="225"/>
        <w:gridCol w:w="16"/>
        <w:gridCol w:w="774"/>
        <w:gridCol w:w="750"/>
        <w:gridCol w:w="10"/>
        <w:gridCol w:w="250"/>
        <w:gridCol w:w="19"/>
        <w:gridCol w:w="763"/>
        <w:gridCol w:w="840"/>
        <w:gridCol w:w="282"/>
      </w:tblGrid>
      <w:tr w:rsidR="00A8129F" w:rsidRPr="007E4FA0" w:rsidTr="00A8129F">
        <w:trPr>
          <w:trHeight w:val="622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951613" w:rsidRDefault="00A8129F" w:rsidP="00A8129F">
            <w:pPr>
              <w:spacing w:before="200" w:after="6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831" w:type="dxa"/>
            <w:gridSpan w:val="16"/>
            <w:tcBorders>
              <w:top w:val="nil"/>
              <w:left w:val="nil"/>
              <w:bottom w:val="single" w:sz="12" w:space="0" w:color="auto"/>
            </w:tcBorders>
          </w:tcPr>
          <w:p w:rsidR="00A8129F" w:rsidRPr="00C04DF4" w:rsidRDefault="00A8129F" w:rsidP="007E4FA0">
            <w:pPr>
              <w:spacing w:before="20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4D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able </w:t>
            </w:r>
            <w:del w:id="41" w:author="Aleyde Van Eynde" w:date="2015-06-01T12:01:00Z">
              <w:r w:rsidRPr="00C04DF4" w:rsidDel="007E4FA0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delText>S</w:delText>
              </w:r>
              <w:r w:rsidDel="007E4FA0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delText>5</w:delText>
              </w:r>
            </w:del>
            <w:ins w:id="42" w:author="Aleyde Van Eynde" w:date="2015-06-01T12:01:00Z">
              <w:r w:rsidR="007E4FA0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E</w:t>
              </w:r>
            </w:ins>
            <w:r w:rsidRPr="00C04D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1F1118">
              <w:rPr>
                <w:rFonts w:ascii="Times New Roman" w:hAnsi="Times New Roman"/>
                <w:sz w:val="20"/>
                <w:szCs w:val="20"/>
                <w:lang w:val="en-US"/>
              </w:rPr>
              <w:t>Diagnostic information of DNA methylation for the five-gene panel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951613" w:rsidRDefault="00A8129F" w:rsidP="00A8129F">
            <w:pPr>
              <w:spacing w:before="200" w:after="6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8129F" w:rsidRPr="007E4FA0" w:rsidTr="00A8129F">
        <w:trPr>
          <w:trHeight w:hRule="exact" w:val="231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0E086E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8129F" w:rsidRPr="00E72E4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E72E4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2661A0" w:rsidRDefault="00A8129F" w:rsidP="00A8129F">
            <w:pPr>
              <w:spacing w:after="120" w:line="240" w:lineRule="exact"/>
              <w:ind w:firstLine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2661A0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2661A0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2661A0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2661A0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2661A0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2661A0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661A0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A8129F" w:rsidRPr="0028529C" w:rsidTr="00A8129F">
        <w:trPr>
          <w:trHeight w:val="215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0E086E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8129F" w:rsidRPr="00E72E4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129F" w:rsidRPr="00E72E4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Specificity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Sensitivity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PPV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NPV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A8129F" w:rsidRPr="0028529C" w:rsidTr="00A8129F">
        <w:trPr>
          <w:trHeight w:val="126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Gene (combination) / Cohort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29F" w:rsidRPr="00E72E4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BPH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PCa1</w:t>
            </w:r>
          </w:p>
        </w:tc>
        <w:tc>
          <w:tcPr>
            <w:tcW w:w="7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PCa2</w:t>
            </w: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PCa1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PCa2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PCa1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29F" w:rsidRPr="001F1118" w:rsidRDefault="00A8129F" w:rsidP="00A8129F">
            <w:pPr>
              <w:spacing w:after="120"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11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PCa2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A8129F" w:rsidRPr="0028529C" w:rsidTr="00A8129F">
        <w:trPr>
          <w:trHeight w:val="298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right="-369"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right="-369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RARB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0.89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0.76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129F" w:rsidRPr="0028529C" w:rsidTr="00A8129F">
        <w:trPr>
          <w:trHeight w:val="298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GSTP1</w:t>
            </w:r>
          </w:p>
        </w:tc>
        <w:tc>
          <w:tcPr>
            <w:tcW w:w="236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6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41" w:type="dxa"/>
            <w:gridSpan w:val="2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0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40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129F" w:rsidRPr="0028529C" w:rsidTr="00A8129F">
        <w:trPr>
          <w:trHeight w:val="298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APC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74" w:type="dxa"/>
            <w:gridSpan w:val="2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241" w:type="dxa"/>
            <w:gridSpan w:val="2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760" w:type="dxa"/>
            <w:gridSpan w:val="2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250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2" w:type="dxa"/>
            <w:gridSpan w:val="2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0.73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129F" w:rsidRPr="0028529C" w:rsidTr="00A8129F">
        <w:trPr>
          <w:trHeight w:val="298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CCND2</w:t>
            </w:r>
          </w:p>
        </w:tc>
        <w:tc>
          <w:tcPr>
            <w:tcW w:w="236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6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41" w:type="dxa"/>
            <w:gridSpan w:val="2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0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40" w:type="dxa"/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129F" w:rsidRPr="0028529C" w:rsidTr="00A8129F">
        <w:trPr>
          <w:trHeight w:val="298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PTGS2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74" w:type="dxa"/>
            <w:gridSpan w:val="2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41" w:type="dxa"/>
            <w:gridSpan w:val="2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0" w:type="dxa"/>
            <w:gridSpan w:val="2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0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129F" w:rsidRPr="0028529C" w:rsidTr="00A8129F">
        <w:trPr>
          <w:trHeight w:val="298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nil"/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GSTP1/APC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74" w:type="dxa"/>
            <w:gridSpan w:val="2"/>
            <w:tcBorders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41" w:type="dxa"/>
            <w:gridSpan w:val="2"/>
            <w:tcBorders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129F" w:rsidRPr="0028529C" w:rsidTr="00A8129F">
        <w:trPr>
          <w:trHeight w:val="298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right="-250"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right="-250" w:firstLine="0"/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GSTP1/APC/CCND2/RARB/PTGS2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74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41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60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50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129F" w:rsidRPr="007E4FA0" w:rsidTr="00A8129F">
        <w:trPr>
          <w:trHeight w:val="185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29F" w:rsidRPr="0028529C" w:rsidRDefault="00A8129F" w:rsidP="00A8129F">
            <w:pPr>
              <w:spacing w:before="60" w:after="20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31" w:type="dxa"/>
            <w:gridSpan w:val="16"/>
            <w:tcBorders>
              <w:top w:val="single" w:sz="12" w:space="0" w:color="auto"/>
              <w:left w:val="nil"/>
              <w:bottom w:val="nil"/>
            </w:tcBorders>
          </w:tcPr>
          <w:p w:rsidR="00A8129F" w:rsidRPr="0028529C" w:rsidRDefault="00A8129F" w:rsidP="00A8129F">
            <w:pPr>
              <w:spacing w:before="60" w:after="20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The methylation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cutoff</w:t>
            </w: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was set at 2% for all genes, except for </w:t>
            </w:r>
            <w:r w:rsidRPr="0028529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CCND2</w:t>
            </w: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(1%).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BPH, 42 patients with benign prostatic hyperplasia, </w:t>
            </w: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NPV, negative predictive value;  PPV, positive predictive value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; Training cohort, 71 </w:t>
            </w: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patients with high-risk prostate cancer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; Validation cohort, 147 </w:t>
            </w:r>
            <w:r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patients with high-risk prostate cancer.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A8129F" w:rsidRPr="0028529C" w:rsidRDefault="00A8129F" w:rsidP="00A8129F">
            <w:pPr>
              <w:spacing w:before="60" w:after="20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B5D4B" w:rsidRDefault="007B5D4B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7B5D4B" w:rsidRDefault="007B5D4B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7B5D4B" w:rsidRDefault="007B5D4B" w:rsidP="00A8129F">
      <w:pPr>
        <w:spacing w:after="200" w:line="276" w:lineRule="auto"/>
        <w:ind w:left="-284" w:firstLine="284"/>
        <w:jc w:val="left"/>
        <w:rPr>
          <w:rFonts w:ascii="Times New Roman" w:hAnsi="Times New Roman"/>
          <w:lang w:val="en-US"/>
        </w:rPr>
      </w:pPr>
    </w:p>
    <w:p w:rsidR="007B5D4B" w:rsidRDefault="007B5D4B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360531" w:rsidRDefault="00360531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621B59" w:rsidRDefault="00621B5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621B59" w:rsidRDefault="00621B5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565FD" w:rsidRDefault="002565FD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236DF0" w:rsidRDefault="00236DF0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44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814"/>
        <w:gridCol w:w="1134"/>
        <w:gridCol w:w="1134"/>
        <w:gridCol w:w="1134"/>
      </w:tblGrid>
      <w:tr w:rsidR="00C11CA5" w:rsidRPr="007E4FA0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161A63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4216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11CA5" w:rsidRPr="00161A63" w:rsidRDefault="00C11CA5" w:rsidP="007E4F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1422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  <w:t xml:space="preserve">Table </w:t>
            </w:r>
            <w:del w:id="43" w:author="Aleyde Van Eynde" w:date="2015-06-01T12:01:00Z">
              <w:r w:rsidRPr="00142261" w:rsidDel="007E4FA0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val="en-US" w:eastAsia="nl-BE"/>
                </w:rPr>
                <w:delText>S</w:delText>
              </w:r>
              <w:r w:rsidDel="007E4FA0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val="en-US" w:eastAsia="nl-BE"/>
                </w:rPr>
                <w:delText>6</w:delText>
              </w:r>
            </w:del>
            <w:ins w:id="44" w:author="Aleyde Van Eynde" w:date="2015-06-01T12:01:00Z">
              <w:r w:rsidR="007E4FA0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val="en-US" w:eastAsia="nl-BE"/>
                </w:rPr>
                <w:t>F</w:t>
              </w:r>
            </w:ins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. Scoring of the immunostainings for ERG and GSTP1 via All method and stroma content (%) in PCa2 cohort</w:t>
            </w:r>
          </w:p>
        </w:tc>
      </w:tr>
      <w:tr w:rsidR="00C11CA5" w:rsidRPr="007E4FA0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161A63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CA5" w:rsidRPr="00161A63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CA5" w:rsidRPr="00161A63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11CA5" w:rsidRPr="00161A63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161A63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CA5" w:rsidRPr="00FA2676" w:rsidRDefault="00C11CA5" w:rsidP="009C0B24">
            <w:pPr>
              <w:spacing w:before="6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FA26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  <w:t>Sample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CA5" w:rsidRPr="00FA267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nl-BE"/>
              </w:rPr>
            </w:pPr>
            <w:r w:rsidRPr="00FA26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nl-BE"/>
              </w:rPr>
              <w:t>ERG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nl-BE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CA5" w:rsidRPr="00FA267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nl-BE"/>
              </w:rPr>
            </w:pPr>
            <w:r w:rsidRPr="00FA26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nl-BE"/>
              </w:rPr>
              <w:t>GSTP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nl-BE"/>
              </w:rPr>
              <w:t>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CA5" w:rsidRPr="00FA267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nl-BE"/>
              </w:rPr>
            </w:pPr>
            <w:r w:rsidRPr="00FA26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nl-BE"/>
              </w:rPr>
              <w:t>Stroma (%)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(2+4)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(3+3)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(2+4)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(1+3)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5A4CD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5A4C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5A4CD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5A4C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5A4CD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5A4C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-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(1+4)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(2+4)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(1+4)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(1+4)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(1+4)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(2+4)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(3+5)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-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(1+3)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40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(2+4)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(2+5)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(3+3)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C11CA5" w:rsidRPr="00F2785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F278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(3+4)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</w:tcPr>
          <w:p w:rsidR="00C11CA5" w:rsidRPr="00F2785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F278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69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C11CA5" w:rsidRPr="00F2785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F278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C11CA5" w:rsidRPr="008231C6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noWrap/>
            <w:vAlign w:val="bottom"/>
          </w:tcPr>
          <w:p w:rsidR="00C11CA5" w:rsidRPr="00F2785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F278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71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 xml:space="preserve"> (1+4)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231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C11CA5" w:rsidRPr="007E4FA0" w:rsidTr="009C0B24">
        <w:trPr>
          <w:trHeight w:val="142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C11CA5" w:rsidRPr="008231C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216" w:type="dxa"/>
            <w:gridSpan w:val="4"/>
            <w:shd w:val="clear" w:color="auto" w:fill="auto"/>
            <w:noWrap/>
            <w:vAlign w:val="bottom"/>
          </w:tcPr>
          <w:p w:rsidR="00C11CA5" w:rsidRPr="00D10759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Times New Roman" w:hAnsi="Times New Roman"/>
                <w:sz w:val="16"/>
                <w:szCs w:val="16"/>
                <w:lang w:val="en"/>
              </w:rPr>
              <w:t>*</w:t>
            </w:r>
            <w:r w:rsidRPr="00422D7B">
              <w:rPr>
                <w:rFonts w:ascii="Times New Roman" w:hAnsi="Times New Roman"/>
                <w:sz w:val="16"/>
                <w:szCs w:val="16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"/>
              </w:rPr>
              <w:t xml:space="preserve">Total score = intensity score + proportion score. The intensity score was graded on a scale of 0-3: 0, no staining; 1, weak staining; 2, moderate staining ; 3, strong staining. The proportion score estimates the proportion of positive tumor cells on a scale of 0-5: 0, none; 1, 1%; 2, 1-10%; 3, 10-33%; 4, 33-66%; 5, 66-100%. </w:t>
            </w:r>
          </w:p>
        </w:tc>
      </w:tr>
    </w:tbl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p w:rsidR="00B940FC" w:rsidRDefault="00B940FC" w:rsidP="00B940FC">
      <w:pPr>
        <w:spacing w:line="480" w:lineRule="auto"/>
        <w:ind w:firstLine="0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610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837"/>
        <w:gridCol w:w="975"/>
        <w:gridCol w:w="423"/>
        <w:gridCol w:w="285"/>
        <w:gridCol w:w="1116"/>
        <w:gridCol w:w="160"/>
        <w:gridCol w:w="567"/>
        <w:gridCol w:w="94"/>
        <w:gridCol w:w="433"/>
        <w:gridCol w:w="229"/>
        <w:gridCol w:w="662"/>
      </w:tblGrid>
      <w:tr w:rsidR="00C11CA5" w:rsidRPr="007E4FA0" w:rsidTr="009C0B24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5781" w:type="dxa"/>
            <w:gridSpan w:val="11"/>
            <w:vAlign w:val="center"/>
          </w:tcPr>
          <w:p w:rsidR="00C11CA5" w:rsidRPr="00A6622B" w:rsidRDefault="00C11CA5" w:rsidP="007E4F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en-US" w:eastAsia="nl-NL"/>
              </w:rPr>
            </w:pPr>
            <w:r w:rsidRPr="00A6622B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  <w:t xml:space="preserve">Table </w:t>
            </w:r>
            <w:del w:id="45" w:author="Aleyde Van Eynde" w:date="2015-06-01T12:01:00Z">
              <w:r w:rsidRPr="00A6622B" w:rsidDel="007E4FA0">
                <w:rPr>
                  <w:rFonts w:ascii="Times New Roman" w:eastAsia="Times New Roman" w:hAnsi="Times New Roman"/>
                  <w:b/>
                  <w:color w:val="000000"/>
                  <w:sz w:val="14"/>
                  <w:szCs w:val="14"/>
                  <w:lang w:val="en-US" w:eastAsia="nl-NL"/>
                </w:rPr>
                <w:delText>S</w:delText>
              </w:r>
              <w:r w:rsidDel="007E4FA0">
                <w:rPr>
                  <w:rFonts w:ascii="Times New Roman" w:eastAsia="Times New Roman" w:hAnsi="Times New Roman"/>
                  <w:b/>
                  <w:color w:val="000000"/>
                  <w:sz w:val="14"/>
                  <w:szCs w:val="14"/>
                  <w:lang w:val="en-US" w:eastAsia="nl-NL"/>
                </w:rPr>
                <w:delText>7</w:delText>
              </w:r>
            </w:del>
            <w:ins w:id="46" w:author="Aleyde Van Eynde" w:date="2015-06-01T12:01:00Z">
              <w:r w:rsidR="007E4FA0">
                <w:rPr>
                  <w:rFonts w:ascii="Times New Roman" w:eastAsia="Times New Roman" w:hAnsi="Times New Roman"/>
                  <w:b/>
                  <w:color w:val="000000"/>
                  <w:sz w:val="14"/>
                  <w:szCs w:val="14"/>
                  <w:lang w:val="en-US" w:eastAsia="nl-NL"/>
                </w:rPr>
                <w:t>G</w:t>
              </w:r>
            </w:ins>
            <w:r w:rsidRPr="00A6622B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  <w:t xml:space="preserve"> Correlation analysis between ERG staining, GSTP1 staining, stroma content and GSTP1 DNA methylation</w:t>
            </w:r>
          </w:p>
        </w:tc>
      </w:tr>
      <w:tr w:rsidR="00C11CA5" w:rsidRPr="00A6622B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  <w:t>Variable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  <w:t>n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  <w:t xml:space="preserve">GSTP1 methylation </w:t>
            </w:r>
          </w:p>
        </w:tc>
      </w:tr>
      <w:tr w:rsidR="00C11CA5" w:rsidRPr="00A6622B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285" w:type="dxa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CA5" w:rsidRPr="00107169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10716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  <w:t>Continuous (%)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CA5" w:rsidRPr="00107169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CA5" w:rsidRPr="00107169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10716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  <w:t>Trichotomized (</w:t>
            </w:r>
            <w:r w:rsidRPr="00FF7701"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14"/>
                <w:lang w:val="en-US" w:eastAsia="nl-NL"/>
              </w:rPr>
              <w:t>n</w:t>
            </w:r>
            <w:r w:rsidRPr="00107169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  <w:t>)</w:t>
            </w:r>
          </w:p>
        </w:tc>
      </w:tr>
      <w:tr w:rsidR="00C11CA5" w:rsidRPr="00A6622B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81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</w:pP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  <w:t>M ± SD</w:t>
            </w:r>
          </w:p>
        </w:tc>
        <w:tc>
          <w:tcPr>
            <w:tcW w:w="1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</w:pPr>
          </w:p>
        </w:tc>
        <w:tc>
          <w:tcPr>
            <w:tcW w:w="66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  <w:t xml:space="preserve">LM </w:t>
            </w:r>
          </w:p>
        </w:tc>
        <w:tc>
          <w:tcPr>
            <w:tcW w:w="66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  <w:t>MM</w:t>
            </w:r>
          </w:p>
        </w:tc>
        <w:tc>
          <w:tcPr>
            <w:tcW w:w="6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en-US" w:eastAsia="nl-NL"/>
              </w:rPr>
              <w:t>HM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  <w:r w:rsidRPr="00A6622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ERG negative</w:t>
            </w:r>
            <w:r w:rsidRPr="005015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 xml:space="preserve">* 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A6622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26</w:t>
            </w:r>
          </w:p>
        </w:tc>
        <w:tc>
          <w:tcPr>
            <w:tcW w:w="285" w:type="dxa"/>
            <w:shd w:val="clear" w:color="auto" w:fill="F2F2F2" w:themeFill="background1" w:themeFillShade="F2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111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25 ± 24</w:t>
            </w:r>
          </w:p>
        </w:tc>
        <w:tc>
          <w:tcPr>
            <w:tcW w:w="16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11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11</w:t>
            </w:r>
          </w:p>
        </w:tc>
        <w:tc>
          <w:tcPr>
            <w:tcW w:w="662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1CA5" w:rsidRPr="00A6622B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4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C11CA5" w:rsidRPr="005D515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5D51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 xml:space="preserve">ERG positive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*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621B7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42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C11CA5" w:rsidRPr="00621B7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 xml:space="preserve">27 </w:t>
            </w: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± 17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12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26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4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210B89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nl-NL" w:eastAsia="nl-NL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-value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  <w:vAlign w:val="center"/>
          </w:tcPr>
          <w:p w:rsidR="00C11CA5" w:rsidRPr="00621B7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0.219</w:t>
            </w:r>
            <w:r w:rsidRPr="00A8129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**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0.257</w:t>
            </w:r>
            <w:r w:rsidRPr="007C39BE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val="nl-NL" w:eastAsia="nl-NL"/>
              </w:rPr>
              <w:t>$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285" w:type="dxa"/>
            <w:vAlign w:val="center"/>
          </w:tcPr>
          <w:p w:rsidR="00C11CA5" w:rsidRPr="00621B7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C11CA5" w:rsidRPr="005D515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5D51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GSTP1 negative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*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621B7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63</w:t>
            </w:r>
          </w:p>
        </w:tc>
        <w:tc>
          <w:tcPr>
            <w:tcW w:w="285" w:type="dxa"/>
            <w:shd w:val="clear" w:color="auto" w:fill="F2F2F2" w:themeFill="background1" w:themeFillShade="F2"/>
            <w:vAlign w:val="center"/>
          </w:tcPr>
          <w:p w:rsidR="00C11CA5" w:rsidRPr="00621B7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 xml:space="preserve">26 </w:t>
            </w: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± 19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661" w:type="dxa"/>
            <w:gridSpan w:val="2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21</w:t>
            </w:r>
          </w:p>
        </w:tc>
        <w:tc>
          <w:tcPr>
            <w:tcW w:w="662" w:type="dxa"/>
            <w:gridSpan w:val="2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35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7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C11CA5" w:rsidRPr="005D515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5D5155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GSTP1 positive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*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621B7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5</w:t>
            </w:r>
          </w:p>
        </w:tc>
        <w:tc>
          <w:tcPr>
            <w:tcW w:w="285" w:type="dxa"/>
            <w:vAlign w:val="center"/>
          </w:tcPr>
          <w:p w:rsidR="00C11CA5" w:rsidRPr="00621B77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 xml:space="preserve">27 </w:t>
            </w: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± 24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2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1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210B89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nl-NL" w:eastAsia="nl-NL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-value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1.000</w:t>
            </w:r>
            <w:r w:rsidRPr="005015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**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0.529</w:t>
            </w:r>
            <w:r w:rsidRPr="007C39BE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val="nl-NL" w:eastAsia="nl-NL"/>
              </w:rPr>
              <w:t>$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C11CA5" w:rsidRPr="00210B89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285" w:type="dxa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C11CA5" w:rsidRPr="00DB14C4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DB14C4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Stroma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 xml:space="preserve"> &lt;15% 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6</w:t>
            </w:r>
          </w:p>
        </w:tc>
        <w:tc>
          <w:tcPr>
            <w:tcW w:w="285" w:type="dxa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31</w:t>
            </w: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± 30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661" w:type="dxa"/>
            <w:gridSpan w:val="2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2</w:t>
            </w:r>
          </w:p>
        </w:tc>
        <w:tc>
          <w:tcPr>
            <w:tcW w:w="662" w:type="dxa"/>
            <w:gridSpan w:val="2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2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2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C11CA5" w:rsidRPr="00210B89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nl-NL" w:eastAsia="nl-NL"/>
              </w:rPr>
            </w:pPr>
            <w:r w:rsidRPr="00AC5C8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Stroma</w:t>
            </w:r>
            <w:r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nl-NL" w:eastAsia="nl-NL"/>
              </w:rPr>
              <w:t xml:space="preserve"> ≥</w:t>
            </w:r>
            <w:r w:rsidRPr="00AC5C8A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%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62</w:t>
            </w:r>
          </w:p>
        </w:tc>
        <w:tc>
          <w:tcPr>
            <w:tcW w:w="285" w:type="dxa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 xml:space="preserve">26 </w:t>
            </w: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± 18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21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35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6</w:t>
            </w:r>
          </w:p>
        </w:tc>
      </w:tr>
      <w:tr w:rsidR="00C11CA5" w:rsidRPr="00156F6C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A5" w:rsidRPr="00210B89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nl-NL" w:eastAsia="nl-NL"/>
              </w:rPr>
            </w:pPr>
            <w:r w:rsidRPr="00210B89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nl-NL" w:eastAsia="nl-NL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-value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A5" w:rsidRPr="00845216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 w:rsidRPr="0084521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0.974</w:t>
            </w:r>
            <w:r w:rsidRPr="0050152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**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A5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nl-NL" w:eastAsia="nl-NL"/>
              </w:rPr>
              <w:t>0.190</w:t>
            </w:r>
            <w:r w:rsidRPr="007C39BE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val="nl-NL" w:eastAsia="nl-NL"/>
              </w:rPr>
              <w:t>$</w:t>
            </w:r>
          </w:p>
        </w:tc>
      </w:tr>
      <w:tr w:rsidR="00C11CA5" w:rsidRPr="007E4FA0" w:rsidTr="009C0B24">
        <w:trPr>
          <w:trHeight w:val="261"/>
        </w:trPr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1CA5" w:rsidRPr="00156F6C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nl-NL" w:eastAsia="nl-NL"/>
              </w:rPr>
            </w:pPr>
          </w:p>
        </w:tc>
        <w:tc>
          <w:tcPr>
            <w:tcW w:w="5781" w:type="dxa"/>
            <w:gridSpan w:val="11"/>
            <w:tcBorders>
              <w:top w:val="single" w:sz="4" w:space="0" w:color="auto"/>
            </w:tcBorders>
            <w:vAlign w:val="center"/>
          </w:tcPr>
          <w:p w:rsidR="00C11CA5" w:rsidRPr="007C39BE" w:rsidRDefault="00C11CA5" w:rsidP="009C0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</w:pPr>
            <w:r w:rsidRPr="007C39B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 xml:space="preserve">, </w:t>
            </w:r>
            <w:r w:rsidRPr="0050152F">
              <w:rPr>
                <w:rFonts w:ascii="Times New Roman" w:hAnsi="Times New Roman"/>
                <w:sz w:val="14"/>
                <w:szCs w:val="14"/>
                <w:lang w:val="en"/>
              </w:rPr>
              <w:t>The proportion and intensity score</w:t>
            </w:r>
            <w:r>
              <w:rPr>
                <w:rFonts w:ascii="Times New Roman" w:hAnsi="Times New Roman"/>
                <w:sz w:val="14"/>
                <w:szCs w:val="14"/>
                <w:lang w:val="en"/>
              </w:rPr>
              <w:t>s</w:t>
            </w:r>
            <w:r w:rsidRPr="0050152F">
              <w:rPr>
                <w:rFonts w:ascii="Times New Roman" w:hAnsi="Times New Roman"/>
                <w:sz w:val="14"/>
                <w:szCs w:val="14"/>
                <w:lang w:val="en"/>
              </w:rPr>
              <w:t xml:space="preserve"> of the Allred score were summed to obtain the t</w:t>
            </w:r>
            <w:r>
              <w:rPr>
                <w:rFonts w:ascii="Times New Roman" w:hAnsi="Times New Roman"/>
                <w:sz w:val="14"/>
                <w:szCs w:val="14"/>
                <w:lang w:val="en"/>
              </w:rPr>
              <w:t>o</w:t>
            </w:r>
            <w:r w:rsidRPr="0050152F">
              <w:rPr>
                <w:rFonts w:ascii="Times New Roman" w:hAnsi="Times New Roman"/>
                <w:sz w:val="14"/>
                <w:szCs w:val="14"/>
                <w:lang w:val="en"/>
              </w:rPr>
              <w:t xml:space="preserve">tal scores of 0, 2-8. A score of 0-2 was considered as negative </w:t>
            </w:r>
            <w:r>
              <w:rPr>
                <w:rFonts w:ascii="Times New Roman" w:hAnsi="Times New Roman"/>
                <w:sz w:val="14"/>
                <w:szCs w:val="14"/>
                <w:lang w:val="en"/>
              </w:rPr>
              <w:t xml:space="preserve">and </w:t>
            </w:r>
            <w:r w:rsidRPr="0050152F">
              <w:rPr>
                <w:rFonts w:ascii="Times New Roman" w:hAnsi="Times New Roman"/>
                <w:sz w:val="14"/>
                <w:szCs w:val="14"/>
                <w:lang w:val="en"/>
              </w:rPr>
              <w:t>3-8 as positive.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 xml:space="preserve"> **, Mann-Whitney U-test; </w:t>
            </w:r>
            <w:r w:rsidRPr="007C39BE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val="en-US" w:eastAsia="nl-NL"/>
              </w:rPr>
              <w:t>$</w:t>
            </w:r>
            <w:r w:rsidRPr="007C39B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 xml:space="preserve">Fisher exact test; </w:t>
            </w:r>
            <w:r w:rsidRPr="00FF7701">
              <w:rPr>
                <w:rFonts w:ascii="Times New Roman" w:eastAsia="Times New Roman" w:hAnsi="Times New Roman"/>
                <w:i/>
                <w:color w:val="000000"/>
                <w:sz w:val="14"/>
                <w:szCs w:val="14"/>
                <w:lang w:val="en-US" w:eastAsia="nl-NL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 xml:space="preserve">, number; </w:t>
            </w:r>
            <w:r w:rsidRPr="007C39B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>M, mean; SD, Standard deviation; LM, low methylation; MM, moderate methylation; HM, high methylation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nl-NL"/>
              </w:rPr>
              <w:t xml:space="preserve">. </w:t>
            </w:r>
          </w:p>
        </w:tc>
      </w:tr>
    </w:tbl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C11CA5" w:rsidRDefault="00C11CA5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C11CA5" w:rsidRDefault="00C11CA5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C11CA5" w:rsidRDefault="00C11CA5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C11CA5" w:rsidRDefault="00C11CA5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C11CA5" w:rsidRDefault="00C11CA5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C11CA5" w:rsidRDefault="00C11CA5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C11CA5" w:rsidRDefault="00C11CA5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p w:rsidR="00B940FC" w:rsidRDefault="00B940FC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1423"/>
        <w:gridCol w:w="1006"/>
        <w:gridCol w:w="1188"/>
        <w:gridCol w:w="1188"/>
        <w:gridCol w:w="1188"/>
        <w:gridCol w:w="1188"/>
        <w:gridCol w:w="1111"/>
        <w:gridCol w:w="284"/>
      </w:tblGrid>
      <w:tr w:rsidR="007F380E" w:rsidRPr="007E4FA0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28529C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en-US" w:eastAsia="nl-BE"/>
              </w:rPr>
            </w:pPr>
          </w:p>
        </w:tc>
        <w:tc>
          <w:tcPr>
            <w:tcW w:w="8292" w:type="dxa"/>
            <w:gridSpan w:val="7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F380E" w:rsidRPr="00C04DF4" w:rsidRDefault="00585D45" w:rsidP="007E4FA0">
            <w:pPr>
              <w:spacing w:before="12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nl-B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nl-BE"/>
              </w:rPr>
              <w:t xml:space="preserve">Table </w:t>
            </w:r>
            <w:del w:id="47" w:author="Aleyde Van Eynde" w:date="2015-06-01T12:01:00Z">
              <w:r w:rsidDel="007E4FA0">
                <w:rPr>
                  <w:rFonts w:ascii="Times New Roman" w:eastAsia="Times New Roman" w:hAnsi="Times New Roman"/>
                  <w:b/>
                  <w:sz w:val="20"/>
                  <w:szCs w:val="20"/>
                  <w:lang w:val="en-US" w:eastAsia="nl-BE"/>
                </w:rPr>
                <w:delText>S</w:delText>
              </w:r>
              <w:r w:rsidR="00B940FC" w:rsidDel="007E4FA0">
                <w:rPr>
                  <w:rFonts w:ascii="Times New Roman" w:eastAsia="Times New Roman" w:hAnsi="Times New Roman"/>
                  <w:b/>
                  <w:sz w:val="20"/>
                  <w:szCs w:val="20"/>
                  <w:lang w:val="en-US" w:eastAsia="nl-BE"/>
                </w:rPr>
                <w:delText>8</w:delText>
              </w:r>
            </w:del>
            <w:ins w:id="48" w:author="Aleyde Van Eynde" w:date="2015-06-01T12:01:00Z">
              <w:r w:rsidR="007E4FA0">
                <w:rPr>
                  <w:rFonts w:ascii="Times New Roman" w:eastAsia="Times New Roman" w:hAnsi="Times New Roman"/>
                  <w:b/>
                  <w:sz w:val="20"/>
                  <w:szCs w:val="20"/>
                  <w:lang w:val="en-US" w:eastAsia="nl-BE"/>
                </w:rPr>
                <w:t>H</w:t>
              </w:r>
            </w:ins>
            <w:r w:rsidR="007F380E" w:rsidRPr="00C04D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nl-BE"/>
              </w:rPr>
              <w:t xml:space="preserve">. </w:t>
            </w:r>
            <w:r w:rsidR="007F380E" w:rsidRPr="00585D45">
              <w:rPr>
                <w:rFonts w:ascii="Times New Roman" w:eastAsia="Times New Roman" w:hAnsi="Times New Roman"/>
                <w:sz w:val="20"/>
                <w:szCs w:val="20"/>
                <w:lang w:val="en-US" w:eastAsia="nl-BE"/>
              </w:rPr>
              <w:t xml:space="preserve">Pearson correlations coefficients of promoter methylation of the five-gene panel (all significant at </w:t>
            </w:r>
            <w:r w:rsidR="007F380E" w:rsidRPr="00585D45">
              <w:rPr>
                <w:rFonts w:ascii="Times New Roman" w:eastAsia="Times New Roman" w:hAnsi="Times New Roman"/>
                <w:i/>
                <w:sz w:val="20"/>
                <w:szCs w:val="20"/>
                <w:lang w:val="en-US" w:eastAsia="nl-BE"/>
              </w:rPr>
              <w:t xml:space="preserve">P </w:t>
            </w:r>
            <w:r w:rsidR="007F380E" w:rsidRPr="00585D45">
              <w:rPr>
                <w:rFonts w:ascii="Times New Roman" w:eastAsia="Times New Roman" w:hAnsi="Times New Roman"/>
                <w:sz w:val="20"/>
                <w:szCs w:val="20"/>
                <w:lang w:val="en-US" w:eastAsia="nl-BE"/>
              </w:rPr>
              <w:t>&lt;0.001)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Default="007F380E" w:rsidP="0074069F">
            <w:pPr>
              <w:spacing w:before="200" w:after="6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nl-BE"/>
              </w:rPr>
            </w:pPr>
          </w:p>
        </w:tc>
      </w:tr>
      <w:tr w:rsidR="00585D45" w:rsidRPr="007E4FA0" w:rsidTr="00F82132">
        <w:trPr>
          <w:trHeight w:hRule="exact" w:val="227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585D45" w:rsidRPr="0086745B" w:rsidRDefault="00585D45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en-US" w:eastAsia="nl-BE"/>
              </w:rPr>
            </w:pP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585D45" w:rsidRPr="008B40A4" w:rsidRDefault="00585D45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585D45" w:rsidRPr="008B40A4" w:rsidRDefault="00585D45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63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5D45" w:rsidRPr="008B40A4" w:rsidRDefault="00585D45" w:rsidP="008B40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85D45" w:rsidRPr="0086745B" w:rsidRDefault="00585D45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en-US" w:eastAsia="nl-BE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80E" w:rsidRPr="00585D45" w:rsidRDefault="007F380E" w:rsidP="008B40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585D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  <w:t>Gene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en-US" w:eastAsia="nl-BE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585D45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585D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  <w:t>Gene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585D45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585D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  <w:t>Cohort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585D45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585D45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val="en-US" w:eastAsia="nl-BE"/>
              </w:rPr>
              <w:t>RARB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585D45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585D45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val="en-US" w:eastAsia="nl-BE"/>
              </w:rPr>
              <w:t>GSTP1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585D45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585D45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val="en-US" w:eastAsia="nl-BE"/>
              </w:rPr>
              <w:t>APC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585D45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585D45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val="en-US" w:eastAsia="nl-BE"/>
              </w:rPr>
              <w:t>CCND2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F380E" w:rsidRPr="00585D45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nl-BE"/>
              </w:rPr>
            </w:pPr>
            <w:r w:rsidRPr="00585D45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val="en-US" w:eastAsia="nl-BE"/>
              </w:rPr>
              <w:t>PTGS2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en-US" w:eastAsia="nl-BE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nl-BE"/>
              </w:rPr>
              <w:t>RARB</w:t>
            </w:r>
          </w:p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 xml:space="preserve">PCa1 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 1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0.68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0.52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0.50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0.45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Pr="0086745B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en-US" w:eastAsia="nl-BE"/>
              </w:rPr>
            </w:pPr>
          </w:p>
        </w:tc>
        <w:tc>
          <w:tcPr>
            <w:tcW w:w="1423" w:type="dxa"/>
            <w:vMerge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 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0.82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0.73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0.67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4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nl-BE"/>
              </w:rPr>
              <w:t>GSTP1</w:t>
            </w:r>
          </w:p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0.53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Pr="0086745B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423" w:type="dxa"/>
            <w:vMerge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6053A7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0.59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4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nl-BE"/>
              </w:rPr>
              <w:t>APC</w:t>
            </w:r>
          </w:p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0.48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Pr="0086745B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423" w:type="dxa"/>
            <w:vMerge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6053A7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0.73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0.58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4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nl-BE"/>
              </w:rPr>
              <w:t>CCND2</w:t>
            </w:r>
          </w:p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0.50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0.48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Pr="0086745B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423" w:type="dxa"/>
            <w:vMerge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6053A7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0.67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380E" w:rsidRPr="008B40A4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0.73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Default="007F380E" w:rsidP="00A30958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42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nl-BE"/>
              </w:rPr>
              <w:t>PTGS2</w:t>
            </w:r>
          </w:p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0.45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0.48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0.65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86745B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42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8B40A4" w:rsidRDefault="007F380E" w:rsidP="006053A7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PCa2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0.60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0.58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0.63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0.73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F380E" w:rsidRPr="008B40A4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</w:pPr>
            <w:r w:rsidRPr="008B4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F380E" w:rsidRPr="007E4FA0" w:rsidTr="00F82132">
        <w:trPr>
          <w:trHeight w:val="300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380E" w:rsidRPr="0086745B" w:rsidRDefault="007F380E" w:rsidP="00A309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292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F380E" w:rsidRPr="000034B0" w:rsidRDefault="009F2F3F" w:rsidP="009F2F3F">
            <w:pPr>
              <w:spacing w:after="12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val="en-US" w:eastAsia="nl-B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PCa 1, t</w:t>
            </w:r>
            <w:r w:rsidR="007F380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raining cohort, 147 </w:t>
            </w:r>
            <w:r w:rsidR="007F380E"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patients with high-risk prostate cancer</w:t>
            </w:r>
            <w:r w:rsidR="007F380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PCa2; v</w:t>
            </w:r>
            <w:r w:rsidR="007F380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alidation cohort, 71 </w:t>
            </w:r>
            <w:r w:rsidR="007F380E" w:rsidRPr="0028529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patients with high-risk prostate cancer</w:t>
            </w:r>
            <w:r w:rsidR="007F380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380E" w:rsidRDefault="007F380E" w:rsidP="0074069F">
            <w:pPr>
              <w:spacing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9A1ACE" w:rsidRDefault="009A1AC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B71F2E" w:rsidRDefault="00B71F2E" w:rsidP="005E415F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746"/>
        <w:gridCol w:w="1436"/>
        <w:gridCol w:w="1843"/>
        <w:gridCol w:w="1701"/>
        <w:gridCol w:w="283"/>
        <w:gridCol w:w="1853"/>
        <w:gridCol w:w="8"/>
      </w:tblGrid>
      <w:tr w:rsidR="00BF225A" w:rsidRPr="007E4FA0" w:rsidTr="004844EF">
        <w:trPr>
          <w:gridAfter w:val="1"/>
          <w:wAfter w:w="8" w:type="dxa"/>
          <w:cantSplit/>
          <w:tblHeader/>
          <w:jc w:val="center"/>
        </w:trPr>
        <w:tc>
          <w:tcPr>
            <w:tcW w:w="170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3A76B1">
            <w:pPr>
              <w:adjustRightInd w:val="0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62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7E4FA0">
            <w:pPr>
              <w:adjustRightInd w:val="0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Table</w:t>
            </w:r>
            <w:ins w:id="49" w:author="Aleyde Van Eynde" w:date="2015-06-01T12:02:00Z">
              <w:r w:rsidR="007E4FA0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 xml:space="preserve"> </w:t>
              </w:r>
            </w:ins>
            <w:del w:id="50" w:author="Aleyde Van Eynde" w:date="2015-06-01T12:01:00Z">
              <w:r w:rsidDel="007E4FA0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val="en-US"/>
                </w:rPr>
                <w:delText xml:space="preserve"> S</w:delText>
              </w:r>
              <w:r w:rsidR="00B940FC" w:rsidDel="007E4FA0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val="en-US"/>
                </w:rPr>
                <w:delText>9</w:delText>
              </w:r>
            </w:del>
            <w:ins w:id="51" w:author="Aleyde Van Eynde" w:date="2015-06-01T12:02:00Z">
              <w:r w:rsidR="007E4FA0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I</w:t>
              </w:r>
            </w:ins>
            <w:r w:rsidRPr="002F34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BF225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Pairwise comparisons of DNA methylation and Gleason score</w:t>
            </w:r>
            <w:r w:rsidR="007F123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BF225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in PCa1</w:t>
            </w:r>
          </w:p>
        </w:tc>
      </w:tr>
      <w:tr w:rsidR="004844EF" w:rsidRPr="007E4FA0" w:rsidTr="004844EF">
        <w:trPr>
          <w:gridAfter w:val="1"/>
          <w:wAfter w:w="8" w:type="dxa"/>
          <w:cantSplit/>
          <w:tblHeader/>
          <w:jc w:val="center"/>
        </w:trPr>
        <w:tc>
          <w:tcPr>
            <w:tcW w:w="170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844EF" w:rsidRDefault="004844EF" w:rsidP="00936D00">
            <w:pPr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44EF" w:rsidRPr="004844EF" w:rsidRDefault="004844EF" w:rsidP="00936D00">
            <w:pPr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44EF" w:rsidRPr="004844EF" w:rsidRDefault="004844EF" w:rsidP="002F34A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44EF" w:rsidRPr="004844EF" w:rsidRDefault="004844EF" w:rsidP="004844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44EF" w:rsidRPr="004844EF" w:rsidRDefault="004844EF" w:rsidP="002F34A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44EF" w:rsidRPr="004844EF" w:rsidRDefault="004844EF" w:rsidP="002F34A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BF225A" w:rsidRPr="004844EF" w:rsidTr="004844EF">
        <w:trPr>
          <w:gridAfter w:val="1"/>
          <w:wAfter w:w="8" w:type="dxa"/>
          <w:cantSplit/>
          <w:tblHeader/>
          <w:jc w:val="center"/>
        </w:trPr>
        <w:tc>
          <w:tcPr>
            <w:tcW w:w="170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225A" w:rsidRDefault="00BF225A" w:rsidP="00936D00">
            <w:pPr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225A" w:rsidRPr="004844EF" w:rsidRDefault="00BF225A" w:rsidP="00936D00">
            <w:pPr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4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225A" w:rsidRPr="004844EF" w:rsidRDefault="00BF225A" w:rsidP="002F34A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4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225A" w:rsidRPr="004844EF" w:rsidRDefault="00BF225A" w:rsidP="004844EF">
            <w:pPr>
              <w:pBdr>
                <w:bottom w:val="single" w:sz="4" w:space="0" w:color="auto"/>
              </w:pBd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4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Gleason score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F225A" w:rsidRPr="004844EF" w:rsidRDefault="00BF225A" w:rsidP="002F34A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BF225A" w:rsidRPr="004844EF" w:rsidRDefault="00BF225A" w:rsidP="002F34A9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44E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P</w:t>
            </w:r>
            <w:r w:rsidRPr="00484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-values</w:t>
            </w:r>
          </w:p>
        </w:tc>
      </w:tr>
      <w:tr w:rsidR="00BF225A" w:rsidRPr="002F34A9" w:rsidTr="004844EF">
        <w:trPr>
          <w:cantSplit/>
          <w:tblHeader/>
          <w:jc w:val="center"/>
        </w:trPr>
        <w:tc>
          <w:tcPr>
            <w:tcW w:w="170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</w:tcPr>
          <w:p w:rsidR="00BF225A" w:rsidRPr="004844EF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:rsidR="00BF225A" w:rsidRPr="004844EF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:rsidR="00BF225A" w:rsidRPr="004844EF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4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1701" w:type="dxa"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:rsidR="00BF225A" w:rsidRPr="004844EF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44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83" w:type="dxa"/>
            <w:tcBorders>
              <w:left w:val="nil"/>
              <w:bottom w:val="single" w:sz="3" w:space="0" w:color="000000"/>
              <w:right w:val="nil"/>
            </w:tcBorders>
            <w:shd w:val="clear" w:color="auto" w:fill="FFFFFF"/>
          </w:tcPr>
          <w:p w:rsidR="00BF225A" w:rsidRPr="004844EF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F225A" w:rsidRPr="004844EF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53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PCa1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GSTP1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0.604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0.303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0.679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0.608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PTGS2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0.007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0.459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APC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0.135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0.124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0.955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CCND2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0.402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0.345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0.207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0.725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RARB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0.165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0.158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0.084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0.688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953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PCa2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GSTP1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0.335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0.296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0.660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0.189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PTGS2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0.145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0.091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0.557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0.152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APC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0.134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0.229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0.637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CCND2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0.060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0.395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D07F2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F953A7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F953A7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RARB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0.082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</w:tr>
      <w:tr w:rsidR="00BF225A" w:rsidRPr="002F34A9" w:rsidTr="004844EF">
        <w:trPr>
          <w:cantSplit/>
          <w:jc w:val="center"/>
        </w:trPr>
        <w:tc>
          <w:tcPr>
            <w:tcW w:w="170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0.208</w:t>
            </w:r>
          </w:p>
        </w:tc>
      </w:tr>
      <w:tr w:rsidR="00BF225A" w:rsidRPr="002F34A9" w:rsidTr="00F953A7">
        <w:trPr>
          <w:cantSplit/>
          <w:jc w:val="center"/>
        </w:trPr>
        <w:tc>
          <w:tcPr>
            <w:tcW w:w="170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225A" w:rsidRPr="002F34A9" w:rsidRDefault="00BF225A" w:rsidP="00FD07F2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34A9">
              <w:rPr>
                <w:rFonts w:ascii="Times New Roman" w:hAnsi="Times New Roman"/>
                <w:color w:val="000000"/>
                <w:sz w:val="18"/>
                <w:szCs w:val="18"/>
              </w:rPr>
              <w:t>0.400</w:t>
            </w:r>
          </w:p>
        </w:tc>
      </w:tr>
      <w:tr w:rsidR="00BF225A" w:rsidRPr="00BF225A" w:rsidTr="004844EF">
        <w:trPr>
          <w:cantSplit/>
          <w:jc w:val="center"/>
        </w:trPr>
        <w:tc>
          <w:tcPr>
            <w:tcW w:w="170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225A" w:rsidRPr="00305879" w:rsidRDefault="00BF225A" w:rsidP="00305879">
            <w:pPr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7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BF225A" w:rsidRPr="00305879" w:rsidRDefault="00BF225A" w:rsidP="00305879">
            <w:pPr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05879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2F34A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4844E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values in bold refer to the result of the Kruskal-Wallis test. Mann-whitney U tests were used for pairwise comparisons. </w:t>
            </w:r>
          </w:p>
        </w:tc>
      </w:tr>
    </w:tbl>
    <w:p w:rsidR="009A1ACE" w:rsidRPr="00004CEC" w:rsidRDefault="009A1ACE" w:rsidP="00F9281F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val="en-US"/>
        </w:rPr>
      </w:pPr>
    </w:p>
    <w:p w:rsidR="009A1ACE" w:rsidRPr="00004CEC" w:rsidRDefault="009A1ACE" w:rsidP="00F9281F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val="en-US"/>
        </w:rPr>
      </w:pPr>
    </w:p>
    <w:p w:rsidR="009A1ACE" w:rsidRPr="00004CEC" w:rsidRDefault="009A1ACE" w:rsidP="00F9281F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val="en-US"/>
        </w:rPr>
      </w:pPr>
    </w:p>
    <w:p w:rsidR="009A1ACE" w:rsidRDefault="009A1ACE" w:rsidP="00F9281F">
      <w:pPr>
        <w:spacing w:line="240" w:lineRule="auto"/>
        <w:ind w:firstLine="0"/>
        <w:jc w:val="left"/>
        <w:rPr>
          <w:rFonts w:ascii="Times New Roman" w:hAnsi="Times New Roman"/>
          <w:lang w:val="en-US"/>
        </w:rPr>
      </w:pPr>
    </w:p>
    <w:p w:rsidR="009A1ACE" w:rsidRDefault="009A1ACE" w:rsidP="00F9281F">
      <w:pPr>
        <w:spacing w:line="240" w:lineRule="auto"/>
        <w:ind w:firstLine="0"/>
        <w:jc w:val="left"/>
        <w:rPr>
          <w:rFonts w:ascii="Times New Roman" w:hAnsi="Times New Roman"/>
          <w:lang w:val="en-US"/>
        </w:rPr>
      </w:pPr>
    </w:p>
    <w:tbl>
      <w:tblPr>
        <w:tblpPr w:leftFromText="141" w:rightFromText="141" w:vertAnchor="text" w:horzAnchor="margin" w:tblpXSpec="center" w:tblpY="-27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3147"/>
        <w:gridCol w:w="6"/>
        <w:gridCol w:w="1143"/>
        <w:gridCol w:w="963"/>
        <w:gridCol w:w="704"/>
        <w:gridCol w:w="430"/>
        <w:gridCol w:w="653"/>
        <w:gridCol w:w="793"/>
        <w:gridCol w:w="652"/>
        <w:gridCol w:w="11"/>
        <w:gridCol w:w="131"/>
        <w:gridCol w:w="18"/>
        <w:gridCol w:w="844"/>
      </w:tblGrid>
      <w:tr w:rsidR="00F23686" w:rsidRPr="007E4FA0" w:rsidTr="00F23686">
        <w:trPr>
          <w:gridAfter w:val="2"/>
          <w:wAfter w:w="862" w:type="dxa"/>
          <w:cantSplit/>
          <w:trHeight w:val="236"/>
          <w:tblHeader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C04DF4" w:rsidRDefault="00F23686" w:rsidP="004C5C9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808080"/>
                <w:sz w:val="16"/>
                <w:szCs w:val="16"/>
                <w:lang w:val="en-US" w:eastAsia="nl-BE"/>
              </w:rPr>
            </w:pPr>
            <w:r w:rsidRPr="00C04DF4">
              <w:rPr>
                <w:b/>
                <w:lang w:val="en-US"/>
              </w:rPr>
              <w:lastRenderedPageBreak/>
              <w:br w:type="column"/>
            </w:r>
            <w:r w:rsidRPr="00C04D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 w:type="column"/>
            </w:r>
            <w:r w:rsidRPr="00C04D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 w:type="column"/>
            </w:r>
            <w:r w:rsidRPr="00C04D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 w:type="column"/>
            </w:r>
            <w:r w:rsidRPr="00C04DF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 w:type="column"/>
            </w:r>
          </w:p>
        </w:tc>
        <w:tc>
          <w:tcPr>
            <w:tcW w:w="849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23686" w:rsidRPr="00C04DF4" w:rsidRDefault="00F23686" w:rsidP="007E4FA0">
            <w:pPr>
              <w:autoSpaceDE w:val="0"/>
              <w:autoSpaceDN w:val="0"/>
              <w:spacing w:before="120" w:after="120" w:line="240" w:lineRule="auto"/>
              <w:ind w:left="-1149" w:firstLine="1149"/>
              <w:jc w:val="left"/>
              <w:rPr>
                <w:rFonts w:ascii="Times New Roman" w:eastAsia="Times New Roman" w:hAnsi="Times New Roman"/>
                <w:b/>
                <w:color w:val="000000"/>
                <w:lang w:val="en-US" w:eastAsia="nl-BE"/>
              </w:rPr>
              <w:pPrChange w:id="52" w:author="Aleyde Van Eynde" w:date="2015-06-01T12:02:00Z">
                <w:pPr>
                  <w:framePr w:hSpace="141" w:wrap="around" w:vAnchor="text" w:hAnchor="margin" w:xAlign="center" w:y="-271"/>
                  <w:autoSpaceDE w:val="0"/>
                  <w:autoSpaceDN w:val="0"/>
                  <w:spacing w:before="120" w:after="120" w:line="240" w:lineRule="auto"/>
                  <w:ind w:firstLine="0"/>
                  <w:jc w:val="left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nl-BE"/>
              </w:rPr>
              <w:t>Table</w:t>
            </w:r>
            <w:r w:rsidRPr="00C04DF4">
              <w:rPr>
                <w:rFonts w:ascii="Times New Roman" w:eastAsia="Times New Roman" w:hAnsi="Times New Roman"/>
                <w:b/>
                <w:color w:val="000000"/>
                <w:lang w:val="en-US" w:eastAsia="nl-BE"/>
              </w:rPr>
              <w:t xml:space="preserve"> </w:t>
            </w:r>
            <w:del w:id="53" w:author="Aleyde Van Eynde" w:date="2015-06-01T12:02:00Z">
              <w:r w:rsidRPr="00C04DF4" w:rsidDel="007E4FA0">
                <w:rPr>
                  <w:rFonts w:ascii="Times New Roman" w:eastAsia="Times New Roman" w:hAnsi="Times New Roman"/>
                  <w:b/>
                  <w:color w:val="000000"/>
                  <w:lang w:val="en-US" w:eastAsia="nl-BE"/>
                </w:rPr>
                <w:delText>S</w:delText>
              </w:r>
              <w:r w:rsidDel="007E4FA0">
                <w:rPr>
                  <w:rFonts w:ascii="Times New Roman" w:eastAsia="Times New Roman" w:hAnsi="Times New Roman"/>
                  <w:b/>
                  <w:color w:val="000000"/>
                  <w:lang w:val="en-US" w:eastAsia="nl-BE"/>
                </w:rPr>
                <w:delText>10</w:delText>
              </w:r>
            </w:del>
            <w:ins w:id="54" w:author="Aleyde Van Eynde" w:date="2015-06-01T12:02:00Z">
              <w:r w:rsidR="007E4FA0">
                <w:rPr>
                  <w:rFonts w:ascii="Times New Roman" w:eastAsia="Times New Roman" w:hAnsi="Times New Roman"/>
                  <w:b/>
                  <w:color w:val="000000"/>
                  <w:lang w:val="en-US" w:eastAsia="nl-BE"/>
                </w:rPr>
                <w:t>J</w:t>
              </w:r>
            </w:ins>
            <w:bookmarkStart w:id="55" w:name="_GoBack"/>
            <w:bookmarkEnd w:id="55"/>
            <w:r w:rsidRPr="00C04DF4">
              <w:rPr>
                <w:rFonts w:ascii="Times New Roman" w:eastAsia="Times New Roman" w:hAnsi="Times New Roman"/>
                <w:b/>
                <w:color w:val="000000"/>
                <w:lang w:val="en-US" w:eastAsia="nl-BE"/>
              </w:rPr>
              <w:t xml:space="preserve">. </w:t>
            </w:r>
            <w:r w:rsidRPr="006D7C7C">
              <w:rPr>
                <w:rFonts w:ascii="Times New Roman" w:eastAsia="Times New Roman" w:hAnsi="Times New Roman"/>
                <w:color w:val="000000"/>
                <w:lang w:val="en-US" w:eastAsia="nl-BE"/>
              </w:rPr>
              <w:t>Univariate and multivariate Cox regression analysis of clinical failure</w:t>
            </w:r>
          </w:p>
        </w:tc>
        <w:tc>
          <w:tcPr>
            <w:tcW w:w="1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686" w:rsidRPr="00525E44" w:rsidRDefault="00F23686" w:rsidP="004C5C9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F23686" w:rsidRPr="007E4FA0" w:rsidTr="002565FD">
        <w:trPr>
          <w:gridAfter w:val="1"/>
          <w:wAfter w:w="844" w:type="dxa"/>
          <w:cantSplit/>
          <w:trHeight w:hRule="exact" w:val="227"/>
          <w:tblHeader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4C5C9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3686" w:rsidRPr="00D850A7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281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3686" w:rsidRPr="00D850A7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3686" w:rsidRPr="00D850A7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21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3686" w:rsidRPr="00D850A7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686" w:rsidRPr="0028529C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  <w:tblHeader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4C5C9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23686" w:rsidRPr="00D850A7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3686" w:rsidRPr="004145CA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Univariate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3686" w:rsidRPr="004145CA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  <w:tc>
          <w:tcPr>
            <w:tcW w:w="21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3686" w:rsidRPr="004145CA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Multivariate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686" w:rsidRPr="0028529C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87"/>
          <w:tblHeader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4C5C9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3686" w:rsidRPr="004145CA" w:rsidRDefault="00F23686" w:rsidP="006D5BDA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Variable</w:t>
            </w: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3686" w:rsidRPr="004145CA" w:rsidRDefault="00F23686" w:rsidP="00551922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HR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86" w:rsidRPr="004145CA" w:rsidRDefault="00F23686" w:rsidP="00551922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95% CI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86" w:rsidRPr="004145CA" w:rsidRDefault="00F23686" w:rsidP="00551922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nl-BE"/>
              </w:rPr>
              <w:t>P</w:t>
            </w: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-value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3686" w:rsidRPr="004145CA" w:rsidRDefault="00F23686" w:rsidP="00551922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86" w:rsidRPr="004145CA" w:rsidRDefault="00F23686" w:rsidP="00551922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HR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86" w:rsidRPr="004145CA" w:rsidRDefault="00F23686" w:rsidP="00551922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95% CI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686" w:rsidRPr="004145CA" w:rsidRDefault="00F23686" w:rsidP="00551922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nl-BE"/>
              </w:rPr>
            </w:pPr>
            <w:r w:rsidRPr="004145C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nl-BE"/>
              </w:rPr>
              <w:t>P</w:t>
            </w:r>
            <w:r w:rsidRPr="004145C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  <w:t>-value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686" w:rsidRPr="00FD5165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 xml:space="preserve">Cohort PCa1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E966F2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 GSTP1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c=50%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1.68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0.80-3.52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0.173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E966F2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 GSTP1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c=15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%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0.39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0.17-0.92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0.031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0.22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0.09-0.54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D850A7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Pathological T stage 2-3a vs 3b - 4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2.28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0.93-5.61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0.072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1.77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0.71-4.44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0.224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Gleason score 2-7 vs 8-10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3.40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1.63-7.09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5.00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2.26-11.06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&lt;0.001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D850A7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Preoperative PSA continuous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1.00-1.01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0.640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0.99-1.01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0.676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AD48F3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6"/>
                <w:szCs w:val="6"/>
                <w:lang w:eastAsia="nl-BE"/>
              </w:rPr>
            </w:pPr>
          </w:p>
          <w:p w:rsidR="00F23686" w:rsidRPr="00D850A7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 xml:space="preserve">Cohort PCa2 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</w:tcBorders>
            <w:shd w:val="clear" w:color="auto" w:fill="F2F2F2" w:themeFill="background1" w:themeFillShade="F2"/>
          </w:tcPr>
          <w:p w:rsidR="00F23686" w:rsidRPr="00E966F2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 GSTP1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c=50% 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>3.64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1.12-11.88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32</w:t>
            </w:r>
          </w:p>
        </w:tc>
        <w:tc>
          <w:tcPr>
            <w:tcW w:w="4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3.84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1.10-13.44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35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</w:tcBorders>
            <w:shd w:val="clear" w:color="auto" w:fill="auto"/>
          </w:tcPr>
          <w:p w:rsidR="00F23686" w:rsidRPr="00E966F2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 GSTP1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c=15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% 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0.25-2.38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0.659</w:t>
            </w:r>
          </w:p>
        </w:tc>
        <w:tc>
          <w:tcPr>
            <w:tcW w:w="430" w:type="dxa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auto"/>
            <w:vAlign w:val="center"/>
          </w:tcPr>
          <w:p w:rsidR="00F23686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23686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shd w:val="clear" w:color="auto" w:fill="F2F2F2" w:themeFill="background1" w:themeFillShade="F2"/>
          </w:tcPr>
          <w:p w:rsidR="00F23686" w:rsidRPr="00D850A7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Pathological T stage 2-3a vs 3b - 4</w:t>
            </w:r>
          </w:p>
        </w:tc>
        <w:tc>
          <w:tcPr>
            <w:tcW w:w="1149" w:type="dxa"/>
            <w:gridSpan w:val="2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7.03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2.14-23.09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6.31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1.85-21.48</w:t>
            </w:r>
          </w:p>
        </w:tc>
        <w:tc>
          <w:tcPr>
            <w:tcW w:w="663" w:type="dxa"/>
            <w:gridSpan w:val="2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0.003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Gleason score 2-7 vs 8-10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7.49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2.28-24.68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&lt;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</w:t>
            </w: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8.54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2.30-31.77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FD51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shd w:val="clear" w:color="auto" w:fill="F2F2F2" w:themeFill="background1" w:themeFillShade="F2"/>
          </w:tcPr>
          <w:p w:rsidR="00F23686" w:rsidRPr="00D850A7" w:rsidRDefault="00F23686" w:rsidP="00FD5165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Preoperative PSA continuous</w:t>
            </w:r>
          </w:p>
        </w:tc>
        <w:tc>
          <w:tcPr>
            <w:tcW w:w="1149" w:type="dxa"/>
            <w:gridSpan w:val="2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1.01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1.00-1.03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0.107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0.99-1.03</w:t>
            </w:r>
          </w:p>
        </w:tc>
        <w:tc>
          <w:tcPr>
            <w:tcW w:w="663" w:type="dxa"/>
            <w:gridSpan w:val="2"/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0.201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AD48F3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6"/>
                <w:szCs w:val="6"/>
                <w:lang w:eastAsia="nl-BE"/>
              </w:rPr>
            </w:pPr>
          </w:p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 xml:space="preserve">Cohort PCa1 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E966F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>PTGS2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>4%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0.39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0.18-0.81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0.013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0.21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0.09-0.50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&lt;0.001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Pathological T stage 2-3a vs 3b - 4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2.28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0.93-5.61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0.072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2.65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0.98-7.18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0.055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Gleason score 2-7 vs 8-10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3.40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1.63-7.09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BC2F48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6.56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2.83-15.20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&lt;0.001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Preoperative PSA continuous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1.00-1.01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0.640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0.99-1.01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0.787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AF79D6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AD48F3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6"/>
                <w:szCs w:val="6"/>
                <w:lang w:eastAsia="nl-BE"/>
              </w:rPr>
            </w:pPr>
          </w:p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 xml:space="preserve">Cohort PCa2 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E966F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PTGS 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>dichotomized c=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>4%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1.31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0.39-4.35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0.661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Pathological T stage 2-3a vs 3b - 4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7.03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2.14-23.09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Gleason score 2-7 vs 8-10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7.49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2.28-24.68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&lt;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</w:t>
            </w: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Preoperative PSA continuous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1.00-1.03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0.107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244001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EA136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6"/>
                <w:szCs w:val="6"/>
                <w:lang w:val="en-US" w:eastAsia="nl-BE"/>
              </w:rPr>
            </w:pPr>
          </w:p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 xml:space="preserve">Cohort PCa1 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E966F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>CCND2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>1%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0.44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0.17-1.16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0.096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58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Pathological T stage 2-3a vs 3b - 4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2.28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0.93-5.61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0.072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Gleason score 2-7 vs 8-10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3.40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1.63-7.09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Preoperative PSA continuous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1.00-1.01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0.640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EA136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8"/>
                <w:szCs w:val="8"/>
                <w:lang w:val="en-US" w:eastAsia="nl-BE"/>
              </w:rPr>
            </w:pPr>
          </w:p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 xml:space="preserve">Cohort PCa2 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E966F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>CCND2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>1%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0.21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0.07-0.65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0.007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0.19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0.05-0.79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0.022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Pathological T stage 2-3a vs 3b - 4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7.03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2.14-23.09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11.40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2.71-48.00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&lt;0.001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Gleason score 2-7 vs 8-10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7.49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2.28-24.68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&lt;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</w:t>
            </w: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5.08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1.37-18.85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0.015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Preoperative PSA continuous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1.00-1.03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0.107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0.99-1.02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0.688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AD48F3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6"/>
                <w:szCs w:val="6"/>
                <w:lang w:eastAsia="nl-BE"/>
              </w:rPr>
            </w:pPr>
          </w:p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 xml:space="preserve">Cohort PCa1 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E966F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>RARB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>40%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0.98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0.47-2.07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0.960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C29F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Pathological T stage 2-3a vs 3b - 4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2.28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0.93-5.61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0.072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F79D6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Gleason score 2-7 vs 8-10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3.40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1.63-7.09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AF79D6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F79D6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Preoperative PSA continuous</w:t>
            </w:r>
          </w:p>
        </w:tc>
        <w:tc>
          <w:tcPr>
            <w:tcW w:w="11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1.00-1.01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0.640</w:t>
            </w:r>
          </w:p>
        </w:tc>
        <w:tc>
          <w:tcPr>
            <w:tcW w:w="430" w:type="dxa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-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AF79D6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EA136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6"/>
                <w:szCs w:val="6"/>
                <w:lang w:val="en-US" w:eastAsia="nl-BE"/>
              </w:rPr>
            </w:pPr>
          </w:p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nl-BE"/>
              </w:rPr>
              <w:t xml:space="preserve">Cohort PCa2 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E966F2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</w:pPr>
            <w:r w:rsidRPr="00E966F2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nl-BE"/>
              </w:rPr>
              <w:t>RARB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dichotomized c=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>40%</w:t>
            </w:r>
            <w:r w:rsidRPr="00E966F2">
              <w:rPr>
                <w:rFonts w:ascii="Times New Roman" w:eastAsia="Times New Roman" w:hAnsi="Times New Roman"/>
                <w:b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3.45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1.09-10.87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0.035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3.81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1.09-13.34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0.036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4C5C93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Pathological T stage 2-3a vs 3b - 4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7.03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2.14-23.09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4.61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1.29-16.48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0.018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Gleason score 2-7 vs 8-10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7.49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2.28-24.68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&lt;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</w:t>
            </w: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9.81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2.39-40.33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0.001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F23686" w:rsidRPr="0028529C" w:rsidTr="002565FD">
        <w:trPr>
          <w:gridAfter w:val="1"/>
          <w:wAfter w:w="844" w:type="dxa"/>
          <w:cantSplit/>
          <w:trHeight w:val="181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23686" w:rsidRPr="00AC29F3" w:rsidRDefault="00F23686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  <w:shd w:val="clear" w:color="auto" w:fill="auto"/>
          </w:tcPr>
          <w:p w:rsidR="00F23686" w:rsidRPr="00D850A7" w:rsidRDefault="00F23686" w:rsidP="00244001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   Preoperative PSA continuous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1.00-1.03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0.107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1.01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0.99-1.03</w:t>
            </w:r>
          </w:p>
        </w:tc>
        <w:tc>
          <w:tcPr>
            <w:tcW w:w="6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3686" w:rsidRPr="00D850A7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0.207</w:t>
            </w:r>
          </w:p>
        </w:tc>
        <w:tc>
          <w:tcPr>
            <w:tcW w:w="14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3686" w:rsidRPr="0028529C" w:rsidRDefault="00F23686" w:rsidP="00551922">
            <w:pPr>
              <w:autoSpaceDE w:val="0"/>
              <w:autoSpaceDN w:val="0"/>
              <w:spacing w:before="10" w:after="1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nl-BE"/>
              </w:rPr>
            </w:pPr>
          </w:p>
        </w:tc>
      </w:tr>
      <w:tr w:rsidR="00047433" w:rsidRPr="007E4FA0" w:rsidTr="00F23686">
        <w:trPr>
          <w:cantSplit/>
          <w:trHeight w:val="192"/>
        </w:trPr>
        <w:tc>
          <w:tcPr>
            <w:tcW w:w="17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47433" w:rsidRPr="004C5C93" w:rsidRDefault="00047433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  <w:tc>
          <w:tcPr>
            <w:tcW w:w="8633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7433" w:rsidRPr="0028529C" w:rsidRDefault="00047433" w:rsidP="00F23686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Hazard Ratio (HR) &gt;1 (&lt;1) indicates higher (lower) risk for the second group. (%), % </w:t>
            </w:r>
            <w:r w:rsidRPr="00D850A7">
              <w:rPr>
                <w:rFonts w:ascii="Times New Roman" w:eastAsia="Times New Roman" w:hAnsi="Times New Roman"/>
                <w:i/>
                <w:sz w:val="16"/>
                <w:szCs w:val="16"/>
                <w:lang w:val="en-US" w:eastAsia="nl-BE"/>
              </w:rPr>
              <w:t>GSTP1</w:t>
            </w: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methylation; CF, clinical failure; CI, confidence interval;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 </w:t>
            </w:r>
            <w:r w:rsidRPr="00D850A7"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 xml:space="preserve">HM, high methylation; LM, low methylation; MM, moderate methylation;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  <w:t>c, cutoff.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433" w:rsidRPr="0028529C" w:rsidRDefault="00047433" w:rsidP="00244001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eastAsia="nl-BE"/>
              </w:rPr>
            </w:pPr>
          </w:p>
        </w:tc>
      </w:tr>
    </w:tbl>
    <w:p w:rsidR="009A1ACE" w:rsidRDefault="009A1ACE" w:rsidP="00670F4C">
      <w:pPr>
        <w:spacing w:after="60" w:line="240" w:lineRule="auto"/>
        <w:ind w:firstLine="0"/>
        <w:jc w:val="left"/>
        <w:rPr>
          <w:rFonts w:ascii="Times New Roman" w:hAnsi="Times New Roman"/>
          <w:lang w:val="en-US"/>
        </w:rPr>
      </w:pPr>
    </w:p>
    <w:sectPr w:rsidR="009A1ACE" w:rsidSect="00361202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1E" w:rsidRDefault="00266A1E" w:rsidP="00EB6733">
      <w:pPr>
        <w:spacing w:line="240" w:lineRule="auto"/>
      </w:pPr>
      <w:r>
        <w:separator/>
      </w:r>
    </w:p>
  </w:endnote>
  <w:endnote w:type="continuationSeparator" w:id="0">
    <w:p w:rsidR="00266A1E" w:rsidRDefault="00266A1E" w:rsidP="00EB6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1E" w:rsidRDefault="00266A1E" w:rsidP="00EB6733">
      <w:pPr>
        <w:spacing w:line="240" w:lineRule="auto"/>
      </w:pPr>
      <w:r>
        <w:separator/>
      </w:r>
    </w:p>
  </w:footnote>
  <w:footnote w:type="continuationSeparator" w:id="0">
    <w:p w:rsidR="00266A1E" w:rsidRDefault="00266A1E" w:rsidP="00EB6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06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0826" w:rsidRDefault="00E408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FA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40826" w:rsidRDefault="00E40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630"/>
    <w:multiLevelType w:val="multilevel"/>
    <w:tmpl w:val="4A56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764BBF"/>
    <w:multiLevelType w:val="hybridMultilevel"/>
    <w:tmpl w:val="EE306EE0"/>
    <w:lvl w:ilvl="0" w:tplc="E556B5C2">
      <w:start w:val="1"/>
      <w:numFmt w:val="upperLetter"/>
      <w:lvlText w:val="(%1)"/>
      <w:lvlJc w:val="left"/>
      <w:pPr>
        <w:ind w:left="936" w:hanging="51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DB"/>
    <w:rsid w:val="0000111C"/>
    <w:rsid w:val="00001897"/>
    <w:rsid w:val="00004CEC"/>
    <w:rsid w:val="00004D63"/>
    <w:rsid w:val="00011036"/>
    <w:rsid w:val="00013FF4"/>
    <w:rsid w:val="000144FD"/>
    <w:rsid w:val="000379CD"/>
    <w:rsid w:val="00042F18"/>
    <w:rsid w:val="00047433"/>
    <w:rsid w:val="00047FDD"/>
    <w:rsid w:val="00052CB5"/>
    <w:rsid w:val="0006049C"/>
    <w:rsid w:val="000634F9"/>
    <w:rsid w:val="00065752"/>
    <w:rsid w:val="000700CC"/>
    <w:rsid w:val="00070779"/>
    <w:rsid w:val="000742FF"/>
    <w:rsid w:val="0008411F"/>
    <w:rsid w:val="0009669C"/>
    <w:rsid w:val="000A2BF2"/>
    <w:rsid w:val="000A47BB"/>
    <w:rsid w:val="000A74D0"/>
    <w:rsid w:val="000D2C28"/>
    <w:rsid w:val="000E4296"/>
    <w:rsid w:val="000E532C"/>
    <w:rsid w:val="000F5BCF"/>
    <w:rsid w:val="0010082E"/>
    <w:rsid w:val="001162A1"/>
    <w:rsid w:val="0011705A"/>
    <w:rsid w:val="0012281B"/>
    <w:rsid w:val="001275FF"/>
    <w:rsid w:val="00127D20"/>
    <w:rsid w:val="00132472"/>
    <w:rsid w:val="00133080"/>
    <w:rsid w:val="00145470"/>
    <w:rsid w:val="001558B0"/>
    <w:rsid w:val="001664F6"/>
    <w:rsid w:val="00174CF2"/>
    <w:rsid w:val="00175AC1"/>
    <w:rsid w:val="00180E13"/>
    <w:rsid w:val="0018136F"/>
    <w:rsid w:val="001B758D"/>
    <w:rsid w:val="001B7AAC"/>
    <w:rsid w:val="001C39A6"/>
    <w:rsid w:val="001C6D79"/>
    <w:rsid w:val="001C72FE"/>
    <w:rsid w:val="001D1E60"/>
    <w:rsid w:val="001E24C0"/>
    <w:rsid w:val="001E3D79"/>
    <w:rsid w:val="001F1118"/>
    <w:rsid w:val="001F53D4"/>
    <w:rsid w:val="001F5FAA"/>
    <w:rsid w:val="00202340"/>
    <w:rsid w:val="002029B4"/>
    <w:rsid w:val="00202F8D"/>
    <w:rsid w:val="002053B8"/>
    <w:rsid w:val="00205D25"/>
    <w:rsid w:val="00207142"/>
    <w:rsid w:val="00210CDD"/>
    <w:rsid w:val="00213072"/>
    <w:rsid w:val="00214FF3"/>
    <w:rsid w:val="00224443"/>
    <w:rsid w:val="00236DF0"/>
    <w:rsid w:val="00244001"/>
    <w:rsid w:val="00246E9F"/>
    <w:rsid w:val="002510A1"/>
    <w:rsid w:val="00251E43"/>
    <w:rsid w:val="002565FD"/>
    <w:rsid w:val="00261DC1"/>
    <w:rsid w:val="002661A0"/>
    <w:rsid w:val="00266A1E"/>
    <w:rsid w:val="00266E72"/>
    <w:rsid w:val="00271F12"/>
    <w:rsid w:val="00277FF2"/>
    <w:rsid w:val="00287D0C"/>
    <w:rsid w:val="002A78F7"/>
    <w:rsid w:val="002C1741"/>
    <w:rsid w:val="002C3FB3"/>
    <w:rsid w:val="002D163E"/>
    <w:rsid w:val="002D6049"/>
    <w:rsid w:val="002D66EE"/>
    <w:rsid w:val="002F0099"/>
    <w:rsid w:val="002F34A9"/>
    <w:rsid w:val="00301F0A"/>
    <w:rsid w:val="00305879"/>
    <w:rsid w:val="00311228"/>
    <w:rsid w:val="0031616A"/>
    <w:rsid w:val="0032541B"/>
    <w:rsid w:val="00327A75"/>
    <w:rsid w:val="003317D5"/>
    <w:rsid w:val="00332C56"/>
    <w:rsid w:val="0033308E"/>
    <w:rsid w:val="00334440"/>
    <w:rsid w:val="003417A4"/>
    <w:rsid w:val="00343F3E"/>
    <w:rsid w:val="003459AE"/>
    <w:rsid w:val="00360299"/>
    <w:rsid w:val="00360531"/>
    <w:rsid w:val="00360E50"/>
    <w:rsid w:val="00361202"/>
    <w:rsid w:val="00367566"/>
    <w:rsid w:val="0038686A"/>
    <w:rsid w:val="00386D23"/>
    <w:rsid w:val="0039035A"/>
    <w:rsid w:val="00397BD6"/>
    <w:rsid w:val="003A3E84"/>
    <w:rsid w:val="003A41FB"/>
    <w:rsid w:val="003A76B1"/>
    <w:rsid w:val="003B7E7D"/>
    <w:rsid w:val="003C428C"/>
    <w:rsid w:val="003C4A42"/>
    <w:rsid w:val="003C7D7E"/>
    <w:rsid w:val="003D111D"/>
    <w:rsid w:val="003D1DB7"/>
    <w:rsid w:val="003D2E9B"/>
    <w:rsid w:val="003D36AC"/>
    <w:rsid w:val="003D3EA2"/>
    <w:rsid w:val="003E1F52"/>
    <w:rsid w:val="003E1FD1"/>
    <w:rsid w:val="003E34F6"/>
    <w:rsid w:val="003E427E"/>
    <w:rsid w:val="003F10DA"/>
    <w:rsid w:val="003F1F11"/>
    <w:rsid w:val="004145CA"/>
    <w:rsid w:val="00416012"/>
    <w:rsid w:val="00416021"/>
    <w:rsid w:val="00417721"/>
    <w:rsid w:val="00421FDB"/>
    <w:rsid w:val="0042456F"/>
    <w:rsid w:val="00425902"/>
    <w:rsid w:val="0043512E"/>
    <w:rsid w:val="00443051"/>
    <w:rsid w:val="00447CF2"/>
    <w:rsid w:val="00450075"/>
    <w:rsid w:val="00451AFE"/>
    <w:rsid w:val="00451EB9"/>
    <w:rsid w:val="00455F14"/>
    <w:rsid w:val="00457533"/>
    <w:rsid w:val="00462367"/>
    <w:rsid w:val="00470FB7"/>
    <w:rsid w:val="00472F56"/>
    <w:rsid w:val="004738CD"/>
    <w:rsid w:val="0048088C"/>
    <w:rsid w:val="00482701"/>
    <w:rsid w:val="004844EF"/>
    <w:rsid w:val="00497DD0"/>
    <w:rsid w:val="004A3793"/>
    <w:rsid w:val="004A3B38"/>
    <w:rsid w:val="004B0D6D"/>
    <w:rsid w:val="004B3E31"/>
    <w:rsid w:val="004B6FD9"/>
    <w:rsid w:val="004C05FE"/>
    <w:rsid w:val="004C4624"/>
    <w:rsid w:val="004C5C93"/>
    <w:rsid w:val="004C6BCF"/>
    <w:rsid w:val="004D05D1"/>
    <w:rsid w:val="004D4E33"/>
    <w:rsid w:val="004E05EB"/>
    <w:rsid w:val="004E1412"/>
    <w:rsid w:val="004E45DB"/>
    <w:rsid w:val="004F0C17"/>
    <w:rsid w:val="004F5B58"/>
    <w:rsid w:val="005210D4"/>
    <w:rsid w:val="00522076"/>
    <w:rsid w:val="00524084"/>
    <w:rsid w:val="00525531"/>
    <w:rsid w:val="005342D9"/>
    <w:rsid w:val="005412F1"/>
    <w:rsid w:val="0054256D"/>
    <w:rsid w:val="005432A7"/>
    <w:rsid w:val="00545F8A"/>
    <w:rsid w:val="00551922"/>
    <w:rsid w:val="005617C7"/>
    <w:rsid w:val="00573E30"/>
    <w:rsid w:val="00580ECF"/>
    <w:rsid w:val="00583430"/>
    <w:rsid w:val="0058480B"/>
    <w:rsid w:val="00585D45"/>
    <w:rsid w:val="00593B00"/>
    <w:rsid w:val="00595277"/>
    <w:rsid w:val="005B1580"/>
    <w:rsid w:val="005B302E"/>
    <w:rsid w:val="005B5A75"/>
    <w:rsid w:val="005C0151"/>
    <w:rsid w:val="005C3500"/>
    <w:rsid w:val="005C601D"/>
    <w:rsid w:val="005D1C4A"/>
    <w:rsid w:val="005D7C83"/>
    <w:rsid w:val="005E415F"/>
    <w:rsid w:val="005E67D9"/>
    <w:rsid w:val="005F0217"/>
    <w:rsid w:val="005F7B08"/>
    <w:rsid w:val="0060223B"/>
    <w:rsid w:val="006045EB"/>
    <w:rsid w:val="00604F78"/>
    <w:rsid w:val="006053A7"/>
    <w:rsid w:val="00621B59"/>
    <w:rsid w:val="00622F7C"/>
    <w:rsid w:val="006401DF"/>
    <w:rsid w:val="00641369"/>
    <w:rsid w:val="00647727"/>
    <w:rsid w:val="00652969"/>
    <w:rsid w:val="00655884"/>
    <w:rsid w:val="00655F17"/>
    <w:rsid w:val="00663768"/>
    <w:rsid w:val="00667991"/>
    <w:rsid w:val="00667D0C"/>
    <w:rsid w:val="00670F4C"/>
    <w:rsid w:val="00673D61"/>
    <w:rsid w:val="00680AEA"/>
    <w:rsid w:val="006A34D1"/>
    <w:rsid w:val="006B0005"/>
    <w:rsid w:val="006B3B30"/>
    <w:rsid w:val="006B68ED"/>
    <w:rsid w:val="006B7C41"/>
    <w:rsid w:val="006C4BF9"/>
    <w:rsid w:val="006D2625"/>
    <w:rsid w:val="006D30CC"/>
    <w:rsid w:val="006D3179"/>
    <w:rsid w:val="006D54AC"/>
    <w:rsid w:val="006D5BDA"/>
    <w:rsid w:val="006D5E0F"/>
    <w:rsid w:val="006D7C7C"/>
    <w:rsid w:val="006F33E4"/>
    <w:rsid w:val="006F404D"/>
    <w:rsid w:val="00700AC3"/>
    <w:rsid w:val="0070787B"/>
    <w:rsid w:val="00710CD3"/>
    <w:rsid w:val="00711EE0"/>
    <w:rsid w:val="00713BA7"/>
    <w:rsid w:val="0071641F"/>
    <w:rsid w:val="0072057F"/>
    <w:rsid w:val="0072507E"/>
    <w:rsid w:val="0072544A"/>
    <w:rsid w:val="007367FB"/>
    <w:rsid w:val="0074069F"/>
    <w:rsid w:val="007455C8"/>
    <w:rsid w:val="007578FD"/>
    <w:rsid w:val="00767F63"/>
    <w:rsid w:val="007704CD"/>
    <w:rsid w:val="00777FEA"/>
    <w:rsid w:val="00785402"/>
    <w:rsid w:val="00787200"/>
    <w:rsid w:val="007A0277"/>
    <w:rsid w:val="007A6863"/>
    <w:rsid w:val="007B0117"/>
    <w:rsid w:val="007B5D4B"/>
    <w:rsid w:val="007B5FB4"/>
    <w:rsid w:val="007B654D"/>
    <w:rsid w:val="007B6E32"/>
    <w:rsid w:val="007B6E5B"/>
    <w:rsid w:val="007B7011"/>
    <w:rsid w:val="007D688A"/>
    <w:rsid w:val="007E183E"/>
    <w:rsid w:val="007E2A36"/>
    <w:rsid w:val="007E4FA0"/>
    <w:rsid w:val="007E6DA1"/>
    <w:rsid w:val="007F066F"/>
    <w:rsid w:val="007F123B"/>
    <w:rsid w:val="007F15DB"/>
    <w:rsid w:val="007F380E"/>
    <w:rsid w:val="007F698C"/>
    <w:rsid w:val="007F7677"/>
    <w:rsid w:val="0080161C"/>
    <w:rsid w:val="00806D42"/>
    <w:rsid w:val="00811FDC"/>
    <w:rsid w:val="0081501E"/>
    <w:rsid w:val="00815A59"/>
    <w:rsid w:val="00834C91"/>
    <w:rsid w:val="00835809"/>
    <w:rsid w:val="00844CBC"/>
    <w:rsid w:val="008628B2"/>
    <w:rsid w:val="0086568E"/>
    <w:rsid w:val="0087137C"/>
    <w:rsid w:val="008743DD"/>
    <w:rsid w:val="00880927"/>
    <w:rsid w:val="00883BAB"/>
    <w:rsid w:val="0089333D"/>
    <w:rsid w:val="008A1FF4"/>
    <w:rsid w:val="008A59C1"/>
    <w:rsid w:val="008B3E0D"/>
    <w:rsid w:val="008B40A4"/>
    <w:rsid w:val="008B5E88"/>
    <w:rsid w:val="008C02AC"/>
    <w:rsid w:val="008C3C09"/>
    <w:rsid w:val="008D2BB0"/>
    <w:rsid w:val="00901AFC"/>
    <w:rsid w:val="00904805"/>
    <w:rsid w:val="0091063A"/>
    <w:rsid w:val="00912529"/>
    <w:rsid w:val="00924D24"/>
    <w:rsid w:val="00936D00"/>
    <w:rsid w:val="00957A4A"/>
    <w:rsid w:val="009622F2"/>
    <w:rsid w:val="00962470"/>
    <w:rsid w:val="0096416E"/>
    <w:rsid w:val="009649F2"/>
    <w:rsid w:val="00972700"/>
    <w:rsid w:val="009751B6"/>
    <w:rsid w:val="00976C20"/>
    <w:rsid w:val="00983CC2"/>
    <w:rsid w:val="00985056"/>
    <w:rsid w:val="009A1ACE"/>
    <w:rsid w:val="009A531D"/>
    <w:rsid w:val="009A57F2"/>
    <w:rsid w:val="009B62C5"/>
    <w:rsid w:val="009C5A7A"/>
    <w:rsid w:val="009D238E"/>
    <w:rsid w:val="009D51BB"/>
    <w:rsid w:val="009E0BD0"/>
    <w:rsid w:val="009F2F3F"/>
    <w:rsid w:val="009F55C4"/>
    <w:rsid w:val="00A05315"/>
    <w:rsid w:val="00A234E4"/>
    <w:rsid w:val="00A238A6"/>
    <w:rsid w:val="00A30958"/>
    <w:rsid w:val="00A342B9"/>
    <w:rsid w:val="00A43857"/>
    <w:rsid w:val="00A450D4"/>
    <w:rsid w:val="00A67B6B"/>
    <w:rsid w:val="00A741F0"/>
    <w:rsid w:val="00A8129F"/>
    <w:rsid w:val="00A81B9C"/>
    <w:rsid w:val="00A90848"/>
    <w:rsid w:val="00A927A6"/>
    <w:rsid w:val="00AB61A5"/>
    <w:rsid w:val="00AC29F3"/>
    <w:rsid w:val="00AC4EA0"/>
    <w:rsid w:val="00AC6BDD"/>
    <w:rsid w:val="00AD040D"/>
    <w:rsid w:val="00AD0EC4"/>
    <w:rsid w:val="00AD4082"/>
    <w:rsid w:val="00AD48F3"/>
    <w:rsid w:val="00AE21D5"/>
    <w:rsid w:val="00AE5C76"/>
    <w:rsid w:val="00AE5C97"/>
    <w:rsid w:val="00AF79D6"/>
    <w:rsid w:val="00B005EB"/>
    <w:rsid w:val="00B00935"/>
    <w:rsid w:val="00B01AF4"/>
    <w:rsid w:val="00B06F16"/>
    <w:rsid w:val="00B10696"/>
    <w:rsid w:val="00B169A3"/>
    <w:rsid w:val="00B21FCF"/>
    <w:rsid w:val="00B22AC2"/>
    <w:rsid w:val="00B23A2B"/>
    <w:rsid w:val="00B23B72"/>
    <w:rsid w:val="00B24B46"/>
    <w:rsid w:val="00B27C00"/>
    <w:rsid w:val="00B318BD"/>
    <w:rsid w:val="00B34C16"/>
    <w:rsid w:val="00B43F70"/>
    <w:rsid w:val="00B55976"/>
    <w:rsid w:val="00B71F2E"/>
    <w:rsid w:val="00B72767"/>
    <w:rsid w:val="00B749E2"/>
    <w:rsid w:val="00B842CA"/>
    <w:rsid w:val="00B927BE"/>
    <w:rsid w:val="00B940FC"/>
    <w:rsid w:val="00B97F0A"/>
    <w:rsid w:val="00BA3DCA"/>
    <w:rsid w:val="00BB220A"/>
    <w:rsid w:val="00BB51D2"/>
    <w:rsid w:val="00BC00A8"/>
    <w:rsid w:val="00BC7BC9"/>
    <w:rsid w:val="00BD1760"/>
    <w:rsid w:val="00BD46B0"/>
    <w:rsid w:val="00BD79B1"/>
    <w:rsid w:val="00BE30CE"/>
    <w:rsid w:val="00BF101A"/>
    <w:rsid w:val="00BF225A"/>
    <w:rsid w:val="00BF281E"/>
    <w:rsid w:val="00C04DF4"/>
    <w:rsid w:val="00C071A2"/>
    <w:rsid w:val="00C101AC"/>
    <w:rsid w:val="00C1026D"/>
    <w:rsid w:val="00C11CA5"/>
    <w:rsid w:val="00C31171"/>
    <w:rsid w:val="00C33CE2"/>
    <w:rsid w:val="00C44873"/>
    <w:rsid w:val="00C47D19"/>
    <w:rsid w:val="00C55FC2"/>
    <w:rsid w:val="00C564D9"/>
    <w:rsid w:val="00C61424"/>
    <w:rsid w:val="00C64BA4"/>
    <w:rsid w:val="00C723B0"/>
    <w:rsid w:val="00C80D7E"/>
    <w:rsid w:val="00CA0D75"/>
    <w:rsid w:val="00CA5B60"/>
    <w:rsid w:val="00CA6EA6"/>
    <w:rsid w:val="00CB0C09"/>
    <w:rsid w:val="00CC0F0B"/>
    <w:rsid w:val="00CC4E91"/>
    <w:rsid w:val="00CE0C26"/>
    <w:rsid w:val="00CE5475"/>
    <w:rsid w:val="00CE5ECB"/>
    <w:rsid w:val="00D05CCF"/>
    <w:rsid w:val="00D12F34"/>
    <w:rsid w:val="00D15720"/>
    <w:rsid w:val="00D15A9D"/>
    <w:rsid w:val="00D21670"/>
    <w:rsid w:val="00D243D3"/>
    <w:rsid w:val="00D438C0"/>
    <w:rsid w:val="00D5147A"/>
    <w:rsid w:val="00D61173"/>
    <w:rsid w:val="00D726A6"/>
    <w:rsid w:val="00D87071"/>
    <w:rsid w:val="00D921F4"/>
    <w:rsid w:val="00D96839"/>
    <w:rsid w:val="00DA03AD"/>
    <w:rsid w:val="00DA6CFC"/>
    <w:rsid w:val="00DB5170"/>
    <w:rsid w:val="00DC00B5"/>
    <w:rsid w:val="00DC51AC"/>
    <w:rsid w:val="00DD043A"/>
    <w:rsid w:val="00DD5A9D"/>
    <w:rsid w:val="00DD5F00"/>
    <w:rsid w:val="00DD6C48"/>
    <w:rsid w:val="00DD76A6"/>
    <w:rsid w:val="00DE0050"/>
    <w:rsid w:val="00E16FD3"/>
    <w:rsid w:val="00E17058"/>
    <w:rsid w:val="00E20207"/>
    <w:rsid w:val="00E249BC"/>
    <w:rsid w:val="00E40826"/>
    <w:rsid w:val="00E60AD6"/>
    <w:rsid w:val="00E61F73"/>
    <w:rsid w:val="00E63B46"/>
    <w:rsid w:val="00E72E48"/>
    <w:rsid w:val="00E90D62"/>
    <w:rsid w:val="00E95E10"/>
    <w:rsid w:val="00E966F2"/>
    <w:rsid w:val="00E97341"/>
    <w:rsid w:val="00EA1362"/>
    <w:rsid w:val="00EA2D12"/>
    <w:rsid w:val="00EA34AF"/>
    <w:rsid w:val="00EB0281"/>
    <w:rsid w:val="00EB6733"/>
    <w:rsid w:val="00EB694B"/>
    <w:rsid w:val="00ED08B2"/>
    <w:rsid w:val="00ED4682"/>
    <w:rsid w:val="00EE7074"/>
    <w:rsid w:val="00EF0D9E"/>
    <w:rsid w:val="00EF5827"/>
    <w:rsid w:val="00F019D4"/>
    <w:rsid w:val="00F028AD"/>
    <w:rsid w:val="00F11E96"/>
    <w:rsid w:val="00F17525"/>
    <w:rsid w:val="00F23686"/>
    <w:rsid w:val="00F24C19"/>
    <w:rsid w:val="00F30B40"/>
    <w:rsid w:val="00F34218"/>
    <w:rsid w:val="00F42D0E"/>
    <w:rsid w:val="00F45CF7"/>
    <w:rsid w:val="00F46161"/>
    <w:rsid w:val="00F5068A"/>
    <w:rsid w:val="00F51231"/>
    <w:rsid w:val="00F64B43"/>
    <w:rsid w:val="00F747F1"/>
    <w:rsid w:val="00F80223"/>
    <w:rsid w:val="00F82132"/>
    <w:rsid w:val="00F82DF5"/>
    <w:rsid w:val="00F85D51"/>
    <w:rsid w:val="00F91241"/>
    <w:rsid w:val="00F9125D"/>
    <w:rsid w:val="00F9281F"/>
    <w:rsid w:val="00F93878"/>
    <w:rsid w:val="00F94C93"/>
    <w:rsid w:val="00F953A7"/>
    <w:rsid w:val="00FB6409"/>
    <w:rsid w:val="00FB70E7"/>
    <w:rsid w:val="00FC6F07"/>
    <w:rsid w:val="00FD07F2"/>
    <w:rsid w:val="00FD1905"/>
    <w:rsid w:val="00FD5165"/>
    <w:rsid w:val="00FD5DFD"/>
    <w:rsid w:val="00FD78BA"/>
    <w:rsid w:val="00FE20AA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48"/>
    <w:pPr>
      <w:spacing w:after="0" w:line="360" w:lineRule="auto"/>
      <w:ind w:firstLine="39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6C48"/>
    <w:pPr>
      <w:keepNext/>
      <w:spacing w:before="240" w:after="60"/>
      <w:ind w:left="397" w:firstLine="720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C48"/>
    <w:rPr>
      <w:rFonts w:ascii="Arial" w:eastAsia="Times New Roman" w:hAnsi="Arial" w:cs="Times New Roman"/>
      <w:b/>
      <w:bCs/>
      <w:kern w:val="32"/>
      <w:sz w:val="32"/>
      <w:szCs w:val="32"/>
      <w:lang w:val="en-GB" w:eastAsia="en-GB"/>
    </w:rPr>
  </w:style>
  <w:style w:type="paragraph" w:styleId="BodyTextIndent">
    <w:name w:val="Body Text Indent"/>
    <w:basedOn w:val="Normal"/>
    <w:link w:val="BodyTextIndentChar"/>
    <w:rsid w:val="00DD6C48"/>
    <w:pPr>
      <w:ind w:left="720" w:hanging="720"/>
    </w:pPr>
    <w:rPr>
      <w:rFonts w:ascii="Times New Roman" w:eastAsia="Times New Roman" w:hAnsi="Times New Roman"/>
      <w:i/>
      <w:sz w:val="26"/>
      <w:szCs w:val="20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DD6C48"/>
    <w:rPr>
      <w:rFonts w:ascii="Times New Roman" w:eastAsia="Times New Roman" w:hAnsi="Times New Roman" w:cs="Times New Roman"/>
      <w:i/>
      <w:sz w:val="26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BA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EB673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673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5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B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1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670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5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5827"/>
    <w:rPr>
      <w:rFonts w:ascii="Calibri" w:eastAsia="Calibri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11C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48"/>
    <w:pPr>
      <w:spacing w:after="0" w:line="360" w:lineRule="auto"/>
      <w:ind w:firstLine="39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6C48"/>
    <w:pPr>
      <w:keepNext/>
      <w:spacing w:before="240" w:after="60"/>
      <w:ind w:left="397" w:firstLine="720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C48"/>
    <w:rPr>
      <w:rFonts w:ascii="Arial" w:eastAsia="Times New Roman" w:hAnsi="Arial" w:cs="Times New Roman"/>
      <w:b/>
      <w:bCs/>
      <w:kern w:val="32"/>
      <w:sz w:val="32"/>
      <w:szCs w:val="32"/>
      <w:lang w:val="en-GB" w:eastAsia="en-GB"/>
    </w:rPr>
  </w:style>
  <w:style w:type="paragraph" w:styleId="BodyTextIndent">
    <w:name w:val="Body Text Indent"/>
    <w:basedOn w:val="Normal"/>
    <w:link w:val="BodyTextIndentChar"/>
    <w:rsid w:val="00DD6C48"/>
    <w:pPr>
      <w:ind w:left="720" w:hanging="720"/>
    </w:pPr>
    <w:rPr>
      <w:rFonts w:ascii="Times New Roman" w:eastAsia="Times New Roman" w:hAnsi="Times New Roman"/>
      <w:i/>
      <w:sz w:val="26"/>
      <w:szCs w:val="20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DD6C48"/>
    <w:rPr>
      <w:rFonts w:ascii="Times New Roman" w:eastAsia="Times New Roman" w:hAnsi="Times New Roman" w:cs="Times New Roman"/>
      <w:i/>
      <w:sz w:val="26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BA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EB673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673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5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B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1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670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5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5827"/>
    <w:rPr>
      <w:rFonts w:ascii="Calibri" w:eastAsia="Calibri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11C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1692">
                      <w:marLeft w:val="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8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79096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emf"/><Relationship Id="rId5" Type="http://schemas.openxmlformats.org/officeDocument/2006/relationships/settings" Target="settings.xm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28D6-4537-4013-91FD-8355E980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4101</Words>
  <Characters>22558</Characters>
  <Application>Microsoft Office Word</Application>
  <DocSecurity>0</DocSecurity>
  <Lines>187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Aleyde Van Eynde</dc:creator>
  <cp:lastModifiedBy>Aleyde Van Eynde</cp:lastModifiedBy>
  <cp:revision>5</cp:revision>
  <cp:lastPrinted>2015-04-30T16:41:00Z</cp:lastPrinted>
  <dcterms:created xsi:type="dcterms:W3CDTF">2015-06-01T09:57:00Z</dcterms:created>
  <dcterms:modified xsi:type="dcterms:W3CDTF">2015-06-01T10:02:00Z</dcterms:modified>
</cp:coreProperties>
</file>