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7C" w:rsidRPr="0096367C" w:rsidRDefault="0096367C" w:rsidP="0096367C">
      <w:pPr>
        <w:ind w:left="0" w:firstLine="0"/>
        <w:jc w:val="center"/>
        <w:rPr>
          <w:ins w:id="0" w:author="CFH" w:date="2015-05-23T09:01:00Z"/>
          <w:rFonts w:ascii="Times New Roman" w:hAnsi="Times New Roman" w:cs="Times New Roman"/>
          <w:sz w:val="28"/>
          <w:szCs w:val="24"/>
        </w:rPr>
      </w:pPr>
      <w:ins w:id="1" w:author="CFH" w:date="2015-05-23T09:01:00Z">
        <w:r w:rsidRPr="0096367C">
          <w:rPr>
            <w:rFonts w:ascii="Times New Roman" w:hAnsi="Times New Roman" w:cs="Times New Roman"/>
            <w:sz w:val="28"/>
            <w:szCs w:val="24"/>
          </w:rPr>
          <w:t>Supporting information for:</w:t>
        </w:r>
      </w:ins>
    </w:p>
    <w:p w:rsidR="0096367C" w:rsidRPr="0096367C" w:rsidRDefault="0096367C" w:rsidP="0096367C">
      <w:pPr>
        <w:jc w:val="center"/>
        <w:rPr>
          <w:ins w:id="2" w:author="CFH" w:date="2015-05-23T09:01:00Z"/>
          <w:rFonts w:ascii="Times New Roman" w:hAnsi="Times New Roman" w:cs="Times New Roman"/>
          <w:b/>
          <w:sz w:val="20"/>
        </w:rPr>
      </w:pPr>
      <w:ins w:id="3" w:author="CFH" w:date="2015-05-23T09:01:00Z">
        <w:r w:rsidRPr="0096367C">
          <w:rPr>
            <w:rFonts w:ascii="Times New Roman" w:hAnsi="Times New Roman" w:cs="Times New Roman"/>
            <w:b/>
            <w:sz w:val="32"/>
            <w:szCs w:val="36"/>
          </w:rPr>
          <w:t xml:space="preserve">Noise-induced frequency modifications of </w:t>
        </w:r>
        <w:proofErr w:type="spellStart"/>
        <w:r w:rsidRPr="0096367C">
          <w:rPr>
            <w:rFonts w:ascii="Times New Roman" w:hAnsi="Times New Roman" w:cs="Times New Roman"/>
            <w:b/>
            <w:sz w:val="32"/>
            <w:szCs w:val="36"/>
          </w:rPr>
          <w:t>tamarin</w:t>
        </w:r>
        <w:proofErr w:type="spellEnd"/>
        <w:r w:rsidRPr="0096367C">
          <w:rPr>
            <w:rFonts w:ascii="Times New Roman" w:hAnsi="Times New Roman" w:cs="Times New Roman"/>
            <w:b/>
            <w:sz w:val="32"/>
            <w:szCs w:val="36"/>
          </w:rPr>
          <w:t xml:space="preserve"> vocalizations: implications for noise compensation in nonhuman primates</w:t>
        </w:r>
      </w:ins>
    </w:p>
    <w:p w:rsidR="0096367C" w:rsidRDefault="0096367C" w:rsidP="0096367C">
      <w:pPr>
        <w:jc w:val="center"/>
        <w:rPr>
          <w:ins w:id="4" w:author="CFH" w:date="2015-05-23T09:01:00Z"/>
          <w:rFonts w:ascii="Times New Roman" w:hAnsi="Times New Roman" w:cs="Times New Roman"/>
          <w:vertAlign w:val="superscript"/>
        </w:rPr>
      </w:pPr>
      <w:ins w:id="5" w:author="CFH" w:date="2015-05-23T09:03:00Z">
        <w:r>
          <w:rPr>
            <w:rFonts w:ascii="Times New Roman" w:hAnsi="Times New Roman" w:cs="Times New Roman"/>
          </w:rPr>
          <w:t xml:space="preserve">By </w:t>
        </w:r>
      </w:ins>
      <w:ins w:id="6" w:author="CFH" w:date="2015-05-23T09:01:00Z">
        <w:r>
          <w:rPr>
            <w:rFonts w:ascii="Times New Roman" w:hAnsi="Times New Roman" w:cs="Times New Roman"/>
          </w:rPr>
          <w:t xml:space="preserve">Cara F. </w:t>
        </w:r>
        <w:proofErr w:type="spellStart"/>
        <w:r w:rsidRPr="00263908">
          <w:rPr>
            <w:rFonts w:ascii="Times New Roman" w:hAnsi="Times New Roman" w:cs="Times New Roman"/>
          </w:rPr>
          <w:t>Hotchkin</w:t>
        </w:r>
        <w:proofErr w:type="spellEnd"/>
        <w:r w:rsidRPr="00263908">
          <w:rPr>
            <w:rFonts w:ascii="Times New Roman" w:hAnsi="Times New Roman" w:cs="Times New Roman"/>
          </w:rPr>
          <w:t xml:space="preserve">, </w:t>
        </w:r>
        <w:r>
          <w:rPr>
            <w:rFonts w:ascii="Times New Roman" w:hAnsi="Times New Roman" w:cs="Times New Roman"/>
          </w:rPr>
          <w:t xml:space="preserve">Susan E. </w:t>
        </w:r>
        <w:r w:rsidRPr="00263908">
          <w:rPr>
            <w:rFonts w:ascii="Times New Roman" w:hAnsi="Times New Roman" w:cs="Times New Roman"/>
          </w:rPr>
          <w:t>Parks,</w:t>
        </w:r>
      </w:ins>
      <w:ins w:id="7" w:author="CFH" w:date="2015-05-23T09:03:00Z">
        <w:r>
          <w:rPr>
            <w:rFonts w:ascii="Times New Roman" w:hAnsi="Times New Roman" w:cs="Times New Roman"/>
          </w:rPr>
          <w:t xml:space="preserve"> and</w:t>
        </w:r>
      </w:ins>
      <w:ins w:id="8" w:author="CFH" w:date="2015-05-23T09:01:00Z">
        <w:r w:rsidRPr="00263908">
          <w:rPr>
            <w:rFonts w:ascii="Times New Roman" w:hAnsi="Times New Roman" w:cs="Times New Roman"/>
          </w:rPr>
          <w:t xml:space="preserve"> </w:t>
        </w:r>
        <w:r>
          <w:rPr>
            <w:rFonts w:ascii="Times New Roman" w:hAnsi="Times New Roman" w:cs="Times New Roman"/>
          </w:rPr>
          <w:t xml:space="preserve">Daniel J. </w:t>
        </w:r>
        <w:r w:rsidRPr="00263908">
          <w:rPr>
            <w:rFonts w:ascii="Times New Roman" w:hAnsi="Times New Roman" w:cs="Times New Roman"/>
          </w:rPr>
          <w:t>Weiss</w:t>
        </w:r>
      </w:ins>
    </w:p>
    <w:p w:rsidR="0096367C" w:rsidRDefault="0096367C" w:rsidP="0096367C">
      <w:pPr>
        <w:spacing w:line="240" w:lineRule="auto"/>
        <w:ind w:left="0" w:firstLine="0"/>
        <w:rPr>
          <w:ins w:id="9" w:author="CFH" w:date="2015-05-23T09:01:00Z"/>
          <w:rFonts w:ascii="Times New Roman" w:hAnsi="Times New Roman" w:cs="Times New Roman"/>
          <w:b/>
          <w:sz w:val="36"/>
          <w:szCs w:val="24"/>
        </w:rPr>
      </w:pPr>
    </w:p>
    <w:p w:rsidR="00570F57" w:rsidRPr="00430C56" w:rsidRDefault="009706C8" w:rsidP="00993F2A">
      <w:pPr>
        <w:spacing w:line="480" w:lineRule="auto"/>
        <w:ind w:left="0" w:firstLine="0"/>
        <w:rPr>
          <w:rFonts w:ascii="Times New Roman" w:hAnsi="Times New Roman" w:cs="Times New Roman"/>
          <w:b/>
          <w:sz w:val="36"/>
          <w:szCs w:val="24"/>
        </w:rPr>
      </w:pPr>
      <w:r w:rsidRPr="009706C8">
        <w:rPr>
          <w:rFonts w:ascii="Times New Roman" w:hAnsi="Times New Roman" w:cs="Times New Roman"/>
          <w:b/>
          <w:sz w:val="36"/>
          <w:szCs w:val="24"/>
        </w:rPr>
        <w:t>Expanded methods</w:t>
      </w:r>
    </w:p>
    <w:p w:rsidR="00570F57" w:rsidRPr="00430C56" w:rsidRDefault="009706C8" w:rsidP="00993F2A">
      <w:pPr>
        <w:spacing w:line="480" w:lineRule="auto"/>
        <w:ind w:left="0" w:firstLine="0"/>
        <w:rPr>
          <w:rFonts w:ascii="Times New Roman" w:eastAsia="Times New Roman" w:hAnsi="Times New Roman" w:cs="Times New Roman"/>
          <w:b/>
          <w:bCs/>
          <w:sz w:val="32"/>
          <w:szCs w:val="24"/>
          <w:lang w:bidi="en-US"/>
        </w:rPr>
      </w:pPr>
      <w:r w:rsidRPr="009706C8">
        <w:rPr>
          <w:rFonts w:ascii="Times New Roman" w:eastAsia="Times New Roman" w:hAnsi="Times New Roman" w:cs="Times New Roman"/>
          <w:b/>
          <w:bCs/>
          <w:sz w:val="32"/>
          <w:szCs w:val="24"/>
          <w:lang w:bidi="en-US"/>
        </w:rPr>
        <w:t>Data collection</w:t>
      </w:r>
    </w:p>
    <w:p w:rsidR="00570F57" w:rsidRPr="00DB57EE" w:rsidRDefault="00570F57" w:rsidP="00993F2A">
      <w:pPr>
        <w:spacing w:line="480" w:lineRule="auto"/>
        <w:ind w:left="0" w:firstLine="720"/>
        <w:rPr>
          <w:rFonts w:ascii="Times New Roman" w:eastAsia="Times New Roman" w:hAnsi="Times New Roman" w:cs="Times New Roman"/>
          <w:sz w:val="24"/>
          <w:szCs w:val="24"/>
          <w:lang w:bidi="en-US"/>
        </w:rPr>
      </w:pPr>
      <w:r w:rsidRPr="00DB57EE">
        <w:rPr>
          <w:rFonts w:ascii="Times New Roman" w:eastAsia="Times New Roman" w:hAnsi="Times New Roman" w:cs="Times New Roman"/>
          <w:sz w:val="24"/>
          <w:szCs w:val="24"/>
          <w:lang w:bidi="en-US"/>
        </w:rPr>
        <w:t xml:space="preserve">At the beginning of each session, a subject was lured from its home cage and moved to the testing area (&gt; 100 m from the colony room), where it was allowed to enter the test cage. If the subject spontaneously produced CLCs during the acclimation period, the experimenter waited 60 seconds to determine whether the animal would continue vocalizing spontaneously. If no CLCs were produced during the one minute interval, elicitation stimuli were played at approximately 30-second intervals in order to elicit antiphonal calling from the subject. If no spontaneous CLCs were produced at all during the acclimation period, elicitation stimuli playbacks began within 15s of the end of the acclimation period, and were repeated at intervals of at least 30 seconds if the subject did not produce vocalizations. </w:t>
      </w:r>
    </w:p>
    <w:p w:rsidR="00570F57" w:rsidRPr="00DB57EE" w:rsidRDefault="00570F57" w:rsidP="00993F2A">
      <w:pPr>
        <w:spacing w:line="480" w:lineRule="auto"/>
        <w:ind w:left="0" w:firstLine="720"/>
        <w:rPr>
          <w:rFonts w:ascii="Times New Roman" w:eastAsia="Times New Roman" w:hAnsi="Times New Roman" w:cs="Times New Roman"/>
          <w:sz w:val="24"/>
          <w:szCs w:val="24"/>
          <w:lang w:bidi="en-US"/>
        </w:rPr>
      </w:pPr>
      <w:r w:rsidRPr="00DB57EE">
        <w:rPr>
          <w:rFonts w:ascii="Times New Roman" w:eastAsia="Times New Roman" w:hAnsi="Times New Roman" w:cs="Times New Roman"/>
          <w:sz w:val="24"/>
          <w:szCs w:val="24"/>
          <w:lang w:bidi="en-US"/>
        </w:rPr>
        <w:t xml:space="preserve">Trials continued until the animal had produced 5 or more </w:t>
      </w:r>
      <w:r>
        <w:rPr>
          <w:rFonts w:ascii="Times New Roman" w:eastAsia="Times New Roman" w:hAnsi="Times New Roman" w:cs="Times New Roman"/>
          <w:sz w:val="24"/>
          <w:szCs w:val="24"/>
          <w:lang w:bidi="en-US"/>
        </w:rPr>
        <w:t xml:space="preserve">stereotyped </w:t>
      </w:r>
      <w:r w:rsidRPr="00DB57EE">
        <w:rPr>
          <w:rFonts w:ascii="Times New Roman" w:eastAsia="Times New Roman" w:hAnsi="Times New Roman" w:cs="Times New Roman"/>
          <w:sz w:val="24"/>
          <w:szCs w:val="24"/>
          <w:lang w:bidi="en-US"/>
        </w:rPr>
        <w:t xml:space="preserve"> CLCs, or at least 10 chirps during the test period, or until the total noise exposure (including acclimation period) reached 12 minutes. If a subject did not produce a suitable number of </w:t>
      </w:r>
      <w:r>
        <w:rPr>
          <w:rFonts w:ascii="Times New Roman" w:eastAsia="Times New Roman" w:hAnsi="Times New Roman" w:cs="Times New Roman"/>
          <w:sz w:val="24"/>
          <w:szCs w:val="24"/>
          <w:lang w:bidi="en-US"/>
        </w:rPr>
        <w:t>stereotyped CLCs or chirp</w:t>
      </w:r>
      <w:r w:rsidRPr="00DB57EE">
        <w:rPr>
          <w:rFonts w:ascii="Times New Roman" w:eastAsia="Times New Roman" w:hAnsi="Times New Roman" w:cs="Times New Roman"/>
          <w:sz w:val="24"/>
          <w:szCs w:val="24"/>
          <w:lang w:bidi="en-US"/>
        </w:rPr>
        <w:t xml:space="preserve"> vocalizations in both trials for a given day, the session was re-run on another day. At the end of a trial, the animal was returned to its home cage for a 15 – 60 minute rest period. The second trial of a session was conducted according to the same protocol counterbalancing trial type (i.e., if the first trial of a session was a control, the second trial was a treatment, and vice versa). </w:t>
      </w:r>
    </w:p>
    <w:p w:rsidR="00570F57" w:rsidRPr="00DB57EE" w:rsidRDefault="00570F57" w:rsidP="00993F2A">
      <w:pPr>
        <w:spacing w:line="480" w:lineRule="auto"/>
        <w:rPr>
          <w:rFonts w:ascii="Times New Roman" w:eastAsia="Times New Roman" w:hAnsi="Times New Roman" w:cs="Times New Roman"/>
          <w:sz w:val="24"/>
          <w:szCs w:val="24"/>
          <w:lang w:bidi="en-US"/>
        </w:rPr>
      </w:pPr>
    </w:p>
    <w:p w:rsidR="00570F57" w:rsidRPr="00430C56" w:rsidRDefault="009706C8" w:rsidP="00993F2A">
      <w:pPr>
        <w:spacing w:line="480" w:lineRule="auto"/>
        <w:rPr>
          <w:rFonts w:ascii="Times New Roman" w:eastAsia="Times New Roman" w:hAnsi="Times New Roman" w:cs="Times New Roman"/>
          <w:b/>
          <w:sz w:val="32"/>
          <w:szCs w:val="24"/>
          <w:lang w:bidi="en-US"/>
        </w:rPr>
      </w:pPr>
      <w:r w:rsidRPr="009706C8">
        <w:rPr>
          <w:rFonts w:ascii="Times New Roman" w:eastAsia="Times New Roman" w:hAnsi="Times New Roman" w:cs="Times New Roman"/>
          <w:b/>
          <w:sz w:val="32"/>
          <w:szCs w:val="24"/>
          <w:lang w:bidi="en-US"/>
        </w:rPr>
        <w:t>Data analysis</w:t>
      </w:r>
    </w:p>
    <w:p w:rsidR="00570F57" w:rsidRPr="00DB57EE" w:rsidRDefault="00570F57" w:rsidP="00993F2A">
      <w:pPr>
        <w:spacing w:line="480" w:lineRule="auto"/>
        <w:ind w:left="0" w:firstLine="720"/>
        <w:rPr>
          <w:rFonts w:ascii="Times New Roman" w:eastAsia="Times New Roman" w:hAnsi="Times New Roman" w:cs="Times New Roman"/>
          <w:sz w:val="24"/>
          <w:szCs w:val="24"/>
          <w:lang w:bidi="en-US"/>
        </w:rPr>
      </w:pPr>
      <w:r w:rsidRPr="00DB57EE">
        <w:rPr>
          <w:rFonts w:ascii="Times New Roman" w:eastAsia="Times New Roman" w:hAnsi="Times New Roman" w:cs="Times New Roman"/>
          <w:sz w:val="24"/>
          <w:szCs w:val="24"/>
          <w:lang w:bidi="en-US"/>
        </w:rPr>
        <w:t xml:space="preserve">For all calls, duration was determined by visually inspecting </w:t>
      </w:r>
      <w:r>
        <w:rPr>
          <w:rFonts w:ascii="Times New Roman" w:eastAsia="Times New Roman" w:hAnsi="Times New Roman" w:cs="Times New Roman"/>
          <w:sz w:val="24"/>
          <w:szCs w:val="24"/>
          <w:lang w:bidi="en-US"/>
        </w:rPr>
        <w:t xml:space="preserve">a noise-reduced </w:t>
      </w:r>
      <w:r w:rsidRPr="00DB57EE">
        <w:rPr>
          <w:rFonts w:ascii="Times New Roman" w:eastAsia="Times New Roman" w:hAnsi="Times New Roman" w:cs="Times New Roman"/>
          <w:sz w:val="24"/>
          <w:szCs w:val="24"/>
          <w:lang w:bidi="en-US"/>
        </w:rPr>
        <w:t>waveform of the call</w:t>
      </w:r>
      <w:r>
        <w:rPr>
          <w:rFonts w:ascii="Times New Roman" w:eastAsia="Times New Roman" w:hAnsi="Times New Roman" w:cs="Times New Roman"/>
          <w:sz w:val="24"/>
          <w:szCs w:val="24"/>
          <w:lang w:bidi="en-US"/>
        </w:rPr>
        <w:t xml:space="preserve"> to select start and end times. Duration was calculated as the difference of these times</w:t>
      </w:r>
      <w:r w:rsidRPr="00DB57EE">
        <w:rPr>
          <w:rFonts w:ascii="Times New Roman" w:eastAsia="Times New Roman" w:hAnsi="Times New Roman" w:cs="Times New Roman"/>
          <w:sz w:val="24"/>
          <w:szCs w:val="24"/>
          <w:lang w:bidi="en-US"/>
        </w:rPr>
        <w:t xml:space="preserve">. Spectrogram </w:t>
      </w:r>
      <w:r>
        <w:rPr>
          <w:rFonts w:ascii="Times New Roman" w:eastAsia="Times New Roman" w:hAnsi="Times New Roman" w:cs="Times New Roman"/>
          <w:sz w:val="24"/>
          <w:szCs w:val="24"/>
          <w:lang w:bidi="en-US"/>
        </w:rPr>
        <w:t xml:space="preserve">and “selection spectrum” </w:t>
      </w:r>
      <w:r w:rsidRPr="00DB57EE">
        <w:rPr>
          <w:rFonts w:ascii="Times New Roman" w:eastAsia="Times New Roman" w:hAnsi="Times New Roman" w:cs="Times New Roman"/>
          <w:sz w:val="24"/>
          <w:szCs w:val="24"/>
          <w:lang w:bidi="en-US"/>
        </w:rPr>
        <w:t>(1024 point Hamming window, 75% overlap) views were used simultaneously to determine the minimum and maximum frequencies. Peak frequencies were determined automatically from the spectrum view</w:t>
      </w:r>
      <w:r>
        <w:rPr>
          <w:rFonts w:ascii="Times New Roman" w:eastAsia="Times New Roman" w:hAnsi="Times New Roman" w:cs="Times New Roman"/>
          <w:sz w:val="24"/>
          <w:szCs w:val="24"/>
          <w:lang w:bidi="en-US"/>
        </w:rPr>
        <w:t>, and minimum and maximum frequency measurements were chosen as inflection points on the spectrum.</w:t>
      </w:r>
      <w:del w:id="10" w:author="CFH" w:date="2015-05-28T16:47:00Z">
        <w:r w:rsidDel="00937B3C">
          <w:rPr>
            <w:rFonts w:ascii="Times New Roman" w:eastAsia="Times New Roman" w:hAnsi="Times New Roman" w:cs="Times New Roman"/>
            <w:sz w:val="24"/>
            <w:szCs w:val="24"/>
            <w:lang w:bidi="en-US"/>
          </w:rPr>
          <w:delText xml:space="preserve"> </w:delText>
        </w:r>
        <w:r w:rsidRPr="00DB57EE" w:rsidDel="00937B3C">
          <w:rPr>
            <w:rFonts w:ascii="Times New Roman" w:eastAsia="Times New Roman" w:hAnsi="Times New Roman" w:cs="Times New Roman"/>
            <w:sz w:val="24"/>
            <w:szCs w:val="24"/>
            <w:lang w:bidi="en-US"/>
          </w:rPr>
          <w:delText xml:space="preserve">. </w:delText>
        </w:r>
      </w:del>
    </w:p>
    <w:p w:rsidR="00570F57" w:rsidRPr="00DB57EE" w:rsidRDefault="00570F57" w:rsidP="00993F2A">
      <w:pPr>
        <w:spacing w:line="480" w:lineRule="auto"/>
        <w:ind w:left="0" w:firstLine="720"/>
        <w:rPr>
          <w:rFonts w:ascii="Times New Roman" w:eastAsia="Times New Roman" w:hAnsi="Times New Roman" w:cs="Times New Roman"/>
          <w:sz w:val="24"/>
          <w:szCs w:val="24"/>
          <w:lang w:bidi="en-US"/>
        </w:rPr>
      </w:pPr>
    </w:p>
    <w:p w:rsidR="00570F57" w:rsidRPr="00430C56" w:rsidRDefault="009706C8" w:rsidP="00993F2A">
      <w:pPr>
        <w:spacing w:line="480" w:lineRule="auto"/>
        <w:rPr>
          <w:rFonts w:ascii="Times New Roman" w:eastAsia="Times New Roman" w:hAnsi="Times New Roman" w:cs="Times New Roman"/>
          <w:b/>
          <w:bCs/>
          <w:sz w:val="28"/>
          <w:szCs w:val="24"/>
          <w:lang w:bidi="en-US"/>
        </w:rPr>
      </w:pPr>
      <w:r w:rsidRPr="009706C8">
        <w:rPr>
          <w:rFonts w:ascii="Times New Roman" w:eastAsia="Times New Roman" w:hAnsi="Times New Roman" w:cs="Times New Roman"/>
          <w:b/>
          <w:bCs/>
          <w:sz w:val="28"/>
          <w:szCs w:val="24"/>
          <w:lang w:bidi="en-US"/>
        </w:rPr>
        <w:t>Source level of vocalizations</w:t>
      </w:r>
    </w:p>
    <w:p w:rsidR="00570F57" w:rsidRPr="00DB57EE" w:rsidRDefault="00570F57" w:rsidP="00993F2A">
      <w:pPr>
        <w:spacing w:line="480" w:lineRule="auto"/>
        <w:ind w:left="0" w:firstLine="720"/>
        <w:rPr>
          <w:rFonts w:ascii="Times New Roman" w:eastAsia="Times New Roman" w:hAnsi="Times New Roman" w:cs="Times New Roman"/>
          <w:sz w:val="24"/>
          <w:szCs w:val="24"/>
          <w:lang w:bidi="en-US"/>
        </w:rPr>
      </w:pPr>
      <w:r w:rsidRPr="00DB57EE">
        <w:rPr>
          <w:rFonts w:ascii="Times New Roman" w:eastAsia="Times New Roman" w:hAnsi="Times New Roman" w:cs="Times New Roman"/>
          <w:sz w:val="24"/>
          <w:szCs w:val="24"/>
          <w:lang w:bidi="en-US"/>
        </w:rPr>
        <w:t>Source levels for both types of vocalizations were calculated as</w:t>
      </w:r>
      <w:r w:rsidRPr="00DB57EE">
        <w:rPr>
          <w:rFonts w:ascii="Times New Roman" w:eastAsia="Times New Roman" w:hAnsi="Times New Roman" w:cs="Times New Roman"/>
          <w:sz w:val="24"/>
          <w:szCs w:val="24"/>
          <w:lang w:bidi="en-US"/>
        </w:rPr>
        <w:br/>
      </w:r>
      <m:oMathPara>
        <m:oMathParaPr>
          <m:jc m:val="right"/>
        </m:oMathParaPr>
        <m:oMath>
          <m:r>
            <w:rPr>
              <w:rFonts w:ascii="Cambria Math" w:eastAsia="Times New Roman" w:hAnsi="Cambria Math" w:cs="Times New Roman"/>
              <w:sz w:val="24"/>
              <w:szCs w:val="24"/>
              <w:lang w:bidi="en-US"/>
            </w:rPr>
            <m:t>SL</m:t>
          </m:r>
          <m:r>
            <w:rPr>
              <w:rFonts w:ascii="Cambria Math" w:eastAsia="Times New Roman" w:hAnsi="Times New Roman" w:cs="Times New Roman"/>
              <w:sz w:val="24"/>
              <w:szCs w:val="24"/>
              <w:lang w:bidi="en-US"/>
            </w:rPr>
            <m:t>=</m:t>
          </m:r>
          <m:r>
            <w:rPr>
              <w:rFonts w:ascii="Cambria Math" w:eastAsia="Times New Roman" w:hAnsi="Cambria Math" w:cs="Times New Roman"/>
              <w:sz w:val="24"/>
              <w:szCs w:val="24"/>
              <w:lang w:bidi="en-US"/>
            </w:rPr>
            <m:t>RL</m:t>
          </m:r>
          <m:r>
            <w:rPr>
              <w:rFonts w:ascii="Cambria Math" w:eastAsia="Times New Roman" w:hAnsi="Times New Roman" w:cs="Times New Roman"/>
              <w:sz w:val="24"/>
              <w:szCs w:val="24"/>
              <w:lang w:bidi="en-US"/>
            </w:rPr>
            <m:t>+</m:t>
          </m:r>
          <m:r>
            <w:rPr>
              <w:rFonts w:ascii="Cambria Math" w:eastAsia="Times New Roman" w:hAnsi="Cambria Math" w:cs="Times New Roman"/>
              <w:sz w:val="24"/>
              <w:szCs w:val="24"/>
              <w:lang w:bidi="en-US"/>
            </w:rPr>
            <m:t>TL                                                                                    (1)</m:t>
          </m:r>
        </m:oMath>
      </m:oMathPara>
    </w:p>
    <w:p w:rsidR="00570F57" w:rsidRPr="00DB57EE" w:rsidRDefault="00570F57" w:rsidP="00993F2A">
      <w:pPr>
        <w:spacing w:line="480" w:lineRule="auto"/>
        <w:ind w:left="0" w:firstLine="0"/>
        <w:rPr>
          <w:rFonts w:ascii="Times New Roman" w:eastAsia="Times New Roman" w:hAnsi="Times New Roman" w:cs="Times New Roman"/>
          <w:sz w:val="24"/>
          <w:szCs w:val="24"/>
          <w:lang w:bidi="en-US"/>
        </w:rPr>
      </w:pPr>
      <w:r w:rsidRPr="00DB57EE">
        <w:rPr>
          <w:rFonts w:ascii="Times New Roman" w:eastAsia="Times New Roman" w:hAnsi="Times New Roman" w:cs="Times New Roman"/>
          <w:sz w:val="24"/>
          <w:szCs w:val="24"/>
          <w:lang w:bidi="en-US"/>
        </w:rPr>
        <w:t xml:space="preserve">where RL represents the level at the receiver and TL is the transmission loss of the sound through the environment between source and receiver. Because the source in this experiment was located within 0.7 m of the microphone, TL was assumed to be negligible and excluded from further calculations. </w:t>
      </w:r>
    </w:p>
    <w:p w:rsidR="00570F57" w:rsidRPr="00DB57EE" w:rsidRDefault="00570F57" w:rsidP="00993F2A">
      <w:pPr>
        <w:spacing w:line="480" w:lineRule="auto"/>
        <w:rPr>
          <w:rFonts w:ascii="Times New Roman" w:eastAsia="Times New Roman" w:hAnsi="Times New Roman" w:cs="Times New Roman"/>
          <w:sz w:val="24"/>
          <w:szCs w:val="24"/>
          <w:u w:val="single"/>
          <w:lang w:bidi="en-US"/>
        </w:rPr>
      </w:pPr>
    </w:p>
    <w:p w:rsidR="00570F57" w:rsidRPr="00430C56" w:rsidRDefault="009706C8" w:rsidP="00993F2A">
      <w:pPr>
        <w:spacing w:line="480" w:lineRule="auto"/>
        <w:rPr>
          <w:rFonts w:ascii="Times New Roman" w:eastAsia="Times New Roman" w:hAnsi="Times New Roman" w:cs="Times New Roman"/>
          <w:b/>
          <w:sz w:val="28"/>
          <w:szCs w:val="24"/>
          <w:lang w:bidi="en-US"/>
        </w:rPr>
      </w:pPr>
      <w:r w:rsidRPr="009706C8">
        <w:rPr>
          <w:rFonts w:ascii="Times New Roman" w:eastAsia="Times New Roman" w:hAnsi="Times New Roman" w:cs="Times New Roman"/>
          <w:b/>
          <w:sz w:val="28"/>
          <w:szCs w:val="24"/>
          <w:lang w:bidi="en-US"/>
        </w:rPr>
        <w:t>Call matching and effects of elicitation stimuli</w:t>
      </w:r>
    </w:p>
    <w:p w:rsidR="00570F57" w:rsidRPr="00DB57EE" w:rsidRDefault="00570F57" w:rsidP="00993F2A">
      <w:pPr>
        <w:spacing w:line="480" w:lineRule="auto"/>
        <w:ind w:left="0" w:firstLine="720"/>
        <w:rPr>
          <w:rFonts w:ascii="Times New Roman" w:eastAsia="Times New Roman" w:hAnsi="Times New Roman" w:cs="Times New Roman"/>
          <w:sz w:val="24"/>
          <w:szCs w:val="24"/>
          <w:lang w:bidi="en-US"/>
        </w:rPr>
      </w:pPr>
      <w:proofErr w:type="spellStart"/>
      <w:r w:rsidRPr="00DB57EE">
        <w:rPr>
          <w:rFonts w:ascii="Times New Roman" w:eastAsia="Times New Roman" w:hAnsi="Times New Roman" w:cs="Times New Roman"/>
          <w:sz w:val="24"/>
          <w:szCs w:val="24"/>
          <w:lang w:bidi="en-US"/>
        </w:rPr>
        <w:t>Spectro</w:t>
      </w:r>
      <w:proofErr w:type="spellEnd"/>
      <w:r w:rsidRPr="00DB57EE">
        <w:rPr>
          <w:rFonts w:ascii="Times New Roman" w:eastAsia="Times New Roman" w:hAnsi="Times New Roman" w:cs="Times New Roman"/>
          <w:sz w:val="24"/>
          <w:szCs w:val="24"/>
          <w:lang w:bidi="en-US"/>
        </w:rPr>
        <w:t>-temporal parameters of non-human primate vocalizations may vary with the context of call production. Spontaneously-produced vocalizations may have different parameters than those produced in response to another individual, and in some cases a signaler may attempt to match characteristics of the call to which it is responding</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noProof/>
          <w:sz w:val="24"/>
          <w:szCs w:val="24"/>
          <w:lang w:bidi="en-US"/>
        </w:rPr>
        <w:t>[1,2]</w:t>
      </w:r>
      <w:r w:rsidRPr="00DB57EE">
        <w:rPr>
          <w:rFonts w:ascii="Times New Roman" w:eastAsia="Times New Roman" w:hAnsi="Times New Roman" w:cs="Times New Roman"/>
          <w:sz w:val="24"/>
          <w:szCs w:val="24"/>
          <w:lang w:bidi="en-US"/>
        </w:rPr>
        <w:t xml:space="preserve">, though, to the best of our knowledge, there is no evidence for this in cotton-top tamarin monkeys. However, given that </w:t>
      </w:r>
      <w:r w:rsidRPr="00DB57EE">
        <w:rPr>
          <w:rFonts w:ascii="Times New Roman" w:eastAsia="Times New Roman" w:hAnsi="Times New Roman" w:cs="Times New Roman"/>
          <w:sz w:val="24"/>
          <w:szCs w:val="24"/>
          <w:lang w:bidi="en-US"/>
        </w:rPr>
        <w:lastRenderedPageBreak/>
        <w:t>CLCs may converge over time</w:t>
      </w:r>
      <w:r>
        <w:rPr>
          <w:rFonts w:ascii="Times New Roman" w:eastAsia="Times New Roman" w:hAnsi="Times New Roman" w:cs="Times New Roman"/>
          <w:sz w:val="24"/>
          <w:szCs w:val="24"/>
          <w:lang w:bidi="en-US"/>
        </w:rPr>
        <w:t xml:space="preserve"> </w:t>
      </w:r>
      <w:r>
        <w:rPr>
          <w:rFonts w:ascii="Times New Roman" w:eastAsia="Times New Roman" w:hAnsi="Times New Roman" w:cs="Times New Roman"/>
          <w:noProof/>
          <w:sz w:val="24"/>
          <w:szCs w:val="24"/>
          <w:lang w:bidi="en-US"/>
        </w:rPr>
        <w:t>[3]</w:t>
      </w:r>
      <w:r w:rsidRPr="00DB57EE">
        <w:rPr>
          <w:rFonts w:ascii="Times New Roman" w:eastAsia="Times New Roman" w:hAnsi="Times New Roman" w:cs="Times New Roman"/>
          <w:sz w:val="24"/>
          <w:szCs w:val="24"/>
          <w:lang w:bidi="en-US"/>
        </w:rPr>
        <w:t>, we compared characteristics CLCs spontaneously produced during the acclimation period (i.e., in the absence of any elicitation stimuli), with CLCs produced following exposure to elicitation playbacks during no-noise control trials.  Single-factor ANOVAs were run for each animal on three call parameters: minimum frequency, peak frequency, and duration.</w:t>
      </w:r>
    </w:p>
    <w:p w:rsidR="00570F57" w:rsidRPr="00DB57EE" w:rsidRDefault="00570F57" w:rsidP="00993F2A">
      <w:pPr>
        <w:pStyle w:val="ListParagraph"/>
        <w:spacing w:line="480" w:lineRule="auto"/>
        <w:ind w:firstLine="0"/>
        <w:rPr>
          <w:rFonts w:ascii="Times New Roman" w:hAnsi="Times New Roman" w:cs="Times New Roman"/>
          <w:sz w:val="24"/>
          <w:szCs w:val="24"/>
        </w:rPr>
      </w:pPr>
    </w:p>
    <w:p w:rsidR="00570F57" w:rsidRPr="00430C56" w:rsidRDefault="009706C8" w:rsidP="00993F2A">
      <w:pPr>
        <w:spacing w:line="480" w:lineRule="auto"/>
        <w:rPr>
          <w:rFonts w:ascii="Times New Roman" w:hAnsi="Times New Roman" w:cs="Times New Roman"/>
          <w:b/>
          <w:sz w:val="36"/>
          <w:szCs w:val="24"/>
        </w:rPr>
      </w:pPr>
      <w:r w:rsidRPr="009706C8">
        <w:rPr>
          <w:rFonts w:ascii="Times New Roman" w:hAnsi="Times New Roman" w:cs="Times New Roman"/>
          <w:b/>
          <w:sz w:val="36"/>
          <w:szCs w:val="24"/>
        </w:rPr>
        <w:t>Results</w:t>
      </w:r>
    </w:p>
    <w:p w:rsidR="00570F57" w:rsidRPr="00DB57EE" w:rsidRDefault="00570F57" w:rsidP="00993F2A">
      <w:pPr>
        <w:spacing w:line="480" w:lineRule="auto"/>
        <w:ind w:left="0" w:firstLine="720"/>
        <w:rPr>
          <w:rFonts w:ascii="Times New Roman" w:eastAsiaTheme="minorEastAsia" w:hAnsi="Times New Roman" w:cs="Times New Roman"/>
          <w:sz w:val="24"/>
          <w:szCs w:val="24"/>
          <w:lang w:bidi="en-US"/>
        </w:rPr>
      </w:pPr>
      <w:r w:rsidRPr="00DB57EE">
        <w:rPr>
          <w:rFonts w:ascii="Times New Roman" w:eastAsiaTheme="minorEastAsia" w:hAnsi="Times New Roman" w:cs="Times New Roman"/>
          <w:sz w:val="24"/>
          <w:szCs w:val="24"/>
          <w:lang w:bidi="en-US"/>
        </w:rPr>
        <w:t>No significant differences were found between calls produced before and after exposure to elicitation stimuli (</w:t>
      </w:r>
      <w:del w:id="11" w:author="CFH" w:date="2015-05-28T16:47:00Z">
        <w:r w:rsidRPr="00DB57EE" w:rsidDel="00937B3C">
          <w:rPr>
            <w:rFonts w:ascii="Times New Roman" w:eastAsiaTheme="minorEastAsia" w:hAnsi="Times New Roman" w:cs="Times New Roman"/>
            <w:sz w:val="24"/>
            <w:szCs w:val="24"/>
            <w:lang w:bidi="en-US"/>
          </w:rPr>
          <w:delText>Tables S1, S2</w:delText>
        </w:r>
      </w:del>
      <w:ins w:id="12" w:author="CFH" w:date="2015-05-28T16:47:00Z">
        <w:r w:rsidR="00937B3C">
          <w:rPr>
            <w:rFonts w:ascii="Times New Roman" w:eastAsiaTheme="minorEastAsia" w:hAnsi="Times New Roman" w:cs="Times New Roman"/>
            <w:sz w:val="24"/>
            <w:szCs w:val="24"/>
            <w:lang w:bidi="en-US"/>
          </w:rPr>
          <w:t>S2 and S3 Tables</w:t>
        </w:r>
      </w:ins>
      <w:r w:rsidRPr="00DB57EE">
        <w:rPr>
          <w:rFonts w:ascii="Times New Roman" w:eastAsiaTheme="minorEastAsia" w:hAnsi="Times New Roman" w:cs="Times New Roman"/>
          <w:sz w:val="24"/>
          <w:szCs w:val="24"/>
          <w:lang w:bidi="en-US"/>
        </w:rPr>
        <w:t xml:space="preserve">). </w:t>
      </w:r>
    </w:p>
    <w:p w:rsidR="00570F57" w:rsidRDefault="00570F57" w:rsidP="00993F2A">
      <w:pPr>
        <w:spacing w:line="480" w:lineRule="auto"/>
        <w:ind w:left="0" w:firstLine="0"/>
        <w:rPr>
          <w:rFonts w:ascii="Times New Roman" w:eastAsiaTheme="minorEastAsia" w:hAnsi="Times New Roman" w:cs="Times New Roman"/>
          <w:sz w:val="24"/>
          <w:szCs w:val="24"/>
          <w:lang w:bidi="en-US"/>
        </w:rPr>
      </w:pPr>
    </w:p>
    <w:tbl>
      <w:tblPr>
        <w:tblW w:w="9564" w:type="dxa"/>
        <w:jc w:val="center"/>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349"/>
        <w:gridCol w:w="1350"/>
        <w:gridCol w:w="1350"/>
        <w:gridCol w:w="1506"/>
        <w:gridCol w:w="1357"/>
        <w:gridCol w:w="1302"/>
        <w:gridCol w:w="1350"/>
      </w:tblGrid>
      <w:tr w:rsidR="00570F57" w:rsidRPr="00DB57EE" w:rsidDel="0096367C" w:rsidTr="00394CE0">
        <w:trPr>
          <w:trHeight w:val="319"/>
          <w:jc w:val="center"/>
          <w:del w:id="13" w:author="CFH" w:date="2015-05-23T08:54:00Z"/>
        </w:trPr>
        <w:tc>
          <w:tcPr>
            <w:tcW w:w="1349" w:type="dxa"/>
            <w:tcBorders>
              <w:top w:val="single" w:sz="4" w:space="0" w:color="auto"/>
              <w:bottom w:val="nil"/>
              <w:right w:val="single" w:sz="4"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rPr>
                <w:del w:id="14" w:author="CFH" w:date="2015-05-23T08:54:00Z"/>
                <w:rFonts w:ascii="Times New Roman" w:eastAsia="Times New Roman" w:hAnsi="Times New Roman" w:cs="Times New Roman"/>
                <w:color w:val="000000"/>
                <w:sz w:val="24"/>
                <w:szCs w:val="24"/>
              </w:rPr>
            </w:pPr>
          </w:p>
        </w:tc>
        <w:tc>
          <w:tcPr>
            <w:tcW w:w="27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15" w:author="CFH" w:date="2015-05-23T08:54:00Z"/>
                <w:rFonts w:ascii="Times New Roman" w:eastAsia="Times New Roman" w:hAnsi="Times New Roman" w:cs="Times New Roman"/>
                <w:b/>
                <w:color w:val="000000"/>
                <w:sz w:val="24"/>
                <w:szCs w:val="24"/>
              </w:rPr>
            </w:pPr>
            <w:del w:id="16" w:author="CFH" w:date="2015-05-23T08:54:00Z">
              <w:r w:rsidRPr="00DB57EE" w:rsidDel="0096367C">
                <w:rPr>
                  <w:rFonts w:ascii="Times New Roman" w:eastAsia="Times New Roman" w:hAnsi="Times New Roman" w:cs="Times New Roman"/>
                  <w:b/>
                  <w:color w:val="000000"/>
                  <w:sz w:val="24"/>
                  <w:szCs w:val="24"/>
                </w:rPr>
                <w:delText>Minimum Frequency [Hz]</w:delText>
              </w:r>
            </w:del>
          </w:p>
        </w:tc>
        <w:tc>
          <w:tcPr>
            <w:tcW w:w="2863" w:type="dxa"/>
            <w:gridSpan w:val="2"/>
            <w:tcBorders>
              <w:top w:val="single" w:sz="4" w:space="0" w:color="auto"/>
              <w:left w:val="single" w:sz="4" w:space="0" w:color="auto"/>
              <w:bottom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17" w:author="CFH" w:date="2015-05-23T08:54:00Z"/>
                <w:rFonts w:ascii="Times New Roman" w:eastAsia="Times New Roman" w:hAnsi="Times New Roman" w:cs="Times New Roman"/>
                <w:b/>
                <w:color w:val="000000"/>
                <w:sz w:val="24"/>
                <w:szCs w:val="24"/>
              </w:rPr>
            </w:pPr>
            <w:del w:id="18" w:author="CFH" w:date="2015-05-23T08:54:00Z">
              <w:r w:rsidRPr="00DB57EE" w:rsidDel="0096367C">
                <w:rPr>
                  <w:rFonts w:ascii="Times New Roman" w:eastAsia="Times New Roman" w:hAnsi="Times New Roman" w:cs="Times New Roman"/>
                  <w:b/>
                  <w:color w:val="000000"/>
                  <w:sz w:val="24"/>
                  <w:szCs w:val="24"/>
                </w:rPr>
                <w:delText>Peak frequency [Hz]</w:delText>
              </w:r>
            </w:del>
          </w:p>
        </w:tc>
        <w:tc>
          <w:tcPr>
            <w:tcW w:w="2652" w:type="dxa"/>
            <w:gridSpan w:val="2"/>
            <w:tcBorders>
              <w:top w:val="single" w:sz="4" w:space="0" w:color="auto"/>
              <w:left w:val="single" w:sz="4" w:space="0" w:color="auto"/>
              <w:bottom w:val="single" w:sz="4" w:space="0" w:color="auto"/>
            </w:tcBorders>
            <w:vAlign w:val="center"/>
          </w:tcPr>
          <w:p w:rsidR="00570F57" w:rsidRPr="00DB57EE" w:rsidDel="0096367C" w:rsidRDefault="00570F57" w:rsidP="00993F2A">
            <w:pPr>
              <w:spacing w:line="240" w:lineRule="auto"/>
              <w:ind w:left="0" w:firstLine="0"/>
              <w:contextualSpacing w:val="0"/>
              <w:jc w:val="center"/>
              <w:rPr>
                <w:del w:id="19" w:author="CFH" w:date="2015-05-23T08:54:00Z"/>
                <w:rFonts w:ascii="Times New Roman" w:eastAsia="Times New Roman" w:hAnsi="Times New Roman" w:cs="Times New Roman"/>
                <w:b/>
                <w:color w:val="000000"/>
                <w:sz w:val="24"/>
                <w:szCs w:val="24"/>
              </w:rPr>
            </w:pPr>
            <w:del w:id="20" w:author="CFH" w:date="2015-05-23T08:54:00Z">
              <w:r w:rsidRPr="00DB57EE" w:rsidDel="0096367C">
                <w:rPr>
                  <w:rFonts w:ascii="Times New Roman" w:eastAsia="Times New Roman" w:hAnsi="Times New Roman" w:cs="Times New Roman"/>
                  <w:b/>
                  <w:color w:val="000000"/>
                  <w:sz w:val="24"/>
                  <w:szCs w:val="24"/>
                </w:rPr>
                <w:delText>Duration [s]</w:delText>
              </w:r>
            </w:del>
          </w:p>
        </w:tc>
      </w:tr>
      <w:tr w:rsidR="00570F57" w:rsidRPr="00DB57EE" w:rsidDel="0096367C" w:rsidTr="00394CE0">
        <w:trPr>
          <w:trHeight w:val="319"/>
          <w:jc w:val="center"/>
          <w:del w:id="21" w:author="CFH" w:date="2015-05-23T08:54:00Z"/>
        </w:trPr>
        <w:tc>
          <w:tcPr>
            <w:tcW w:w="1349" w:type="dxa"/>
            <w:tcBorders>
              <w:top w:val="nil"/>
              <w:bottom w:val="double" w:sz="4" w:space="0" w:color="auto"/>
              <w:right w:val="single" w:sz="4"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rPr>
                <w:del w:id="22" w:author="CFH" w:date="2015-05-23T08:54:00Z"/>
                <w:rFonts w:ascii="Times New Roman" w:eastAsia="Times New Roman" w:hAnsi="Times New Roman" w:cs="Times New Roman"/>
                <w:color w:val="000000"/>
                <w:sz w:val="24"/>
                <w:szCs w:val="24"/>
              </w:rPr>
            </w:pPr>
          </w:p>
        </w:tc>
        <w:tc>
          <w:tcPr>
            <w:tcW w:w="1350" w:type="dxa"/>
            <w:tcBorders>
              <w:top w:val="single" w:sz="4" w:space="0" w:color="auto"/>
              <w:left w:val="single" w:sz="4" w:space="0" w:color="auto"/>
              <w:bottom w:val="doub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23" w:author="CFH" w:date="2015-05-23T08:54:00Z"/>
                <w:rFonts w:ascii="Times New Roman" w:eastAsia="Times New Roman" w:hAnsi="Times New Roman" w:cs="Times New Roman"/>
                <w:b/>
                <w:color w:val="000000"/>
                <w:sz w:val="24"/>
                <w:szCs w:val="24"/>
              </w:rPr>
            </w:pPr>
            <w:del w:id="24" w:author="CFH" w:date="2015-05-23T08:54:00Z">
              <w:r w:rsidRPr="00DB57EE" w:rsidDel="0096367C">
                <w:rPr>
                  <w:rFonts w:ascii="Times New Roman" w:eastAsia="Times New Roman" w:hAnsi="Times New Roman" w:cs="Times New Roman"/>
                  <w:b/>
                  <w:color w:val="000000"/>
                  <w:sz w:val="24"/>
                  <w:szCs w:val="24"/>
                </w:rPr>
                <w:delText>No elicitation</w:delText>
              </w:r>
            </w:del>
          </w:p>
        </w:tc>
        <w:tc>
          <w:tcPr>
            <w:tcW w:w="1350" w:type="dxa"/>
            <w:tcBorders>
              <w:top w:val="single" w:sz="4" w:space="0" w:color="auto"/>
              <w:left w:val="nil"/>
              <w:bottom w:val="double" w:sz="4" w:space="0" w:color="auto"/>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25" w:author="CFH" w:date="2015-05-23T08:54:00Z"/>
                <w:rFonts w:ascii="Times New Roman" w:eastAsia="Times New Roman" w:hAnsi="Times New Roman" w:cs="Times New Roman"/>
                <w:b/>
                <w:color w:val="000000"/>
                <w:sz w:val="24"/>
                <w:szCs w:val="24"/>
              </w:rPr>
            </w:pPr>
            <w:del w:id="26" w:author="CFH" w:date="2015-05-23T08:54:00Z">
              <w:r w:rsidRPr="00DB57EE" w:rsidDel="0096367C">
                <w:rPr>
                  <w:rFonts w:ascii="Times New Roman" w:eastAsia="Times New Roman" w:hAnsi="Times New Roman" w:cs="Times New Roman"/>
                  <w:b/>
                  <w:color w:val="000000"/>
                  <w:sz w:val="24"/>
                  <w:szCs w:val="24"/>
                </w:rPr>
                <w:delText>Elicitation present</w:delText>
              </w:r>
            </w:del>
          </w:p>
        </w:tc>
        <w:tc>
          <w:tcPr>
            <w:tcW w:w="1506" w:type="dxa"/>
            <w:tcBorders>
              <w:top w:val="single" w:sz="4" w:space="0" w:color="auto"/>
              <w:left w:val="single" w:sz="4" w:space="0" w:color="auto"/>
              <w:bottom w:val="doub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27" w:author="CFH" w:date="2015-05-23T08:54:00Z"/>
                <w:rFonts w:ascii="Times New Roman" w:eastAsia="Times New Roman" w:hAnsi="Times New Roman" w:cs="Times New Roman"/>
                <w:b/>
                <w:color w:val="000000"/>
                <w:sz w:val="24"/>
                <w:szCs w:val="24"/>
              </w:rPr>
            </w:pPr>
            <w:del w:id="28" w:author="CFH" w:date="2015-05-23T08:54:00Z">
              <w:r w:rsidRPr="00DB57EE" w:rsidDel="0096367C">
                <w:rPr>
                  <w:rFonts w:ascii="Times New Roman" w:eastAsia="Times New Roman" w:hAnsi="Times New Roman" w:cs="Times New Roman"/>
                  <w:b/>
                  <w:color w:val="000000"/>
                  <w:sz w:val="24"/>
                  <w:szCs w:val="24"/>
                </w:rPr>
                <w:delText>No elicitation</w:delText>
              </w:r>
            </w:del>
          </w:p>
        </w:tc>
        <w:tc>
          <w:tcPr>
            <w:tcW w:w="1357" w:type="dxa"/>
            <w:tcBorders>
              <w:top w:val="single" w:sz="4" w:space="0" w:color="auto"/>
              <w:left w:val="nil"/>
              <w:bottom w:val="doub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29" w:author="CFH" w:date="2015-05-23T08:54:00Z"/>
                <w:rFonts w:ascii="Times New Roman" w:eastAsia="Times New Roman" w:hAnsi="Times New Roman" w:cs="Times New Roman"/>
                <w:b/>
                <w:color w:val="000000"/>
                <w:sz w:val="24"/>
                <w:szCs w:val="24"/>
              </w:rPr>
            </w:pPr>
            <w:del w:id="30" w:author="CFH" w:date="2015-05-23T08:54:00Z">
              <w:r w:rsidRPr="00DB57EE" w:rsidDel="0096367C">
                <w:rPr>
                  <w:rFonts w:ascii="Times New Roman" w:eastAsia="Times New Roman" w:hAnsi="Times New Roman" w:cs="Times New Roman"/>
                  <w:b/>
                  <w:color w:val="000000"/>
                  <w:sz w:val="24"/>
                  <w:szCs w:val="24"/>
                </w:rPr>
                <w:delText>Elicitation present</w:delText>
              </w:r>
            </w:del>
          </w:p>
        </w:tc>
        <w:tc>
          <w:tcPr>
            <w:tcW w:w="1302" w:type="dxa"/>
            <w:tcBorders>
              <w:top w:val="single" w:sz="4" w:space="0" w:color="auto"/>
              <w:left w:val="nil"/>
              <w:bottom w:val="double" w:sz="4" w:space="0" w:color="auto"/>
              <w:right w:val="nil"/>
            </w:tcBorders>
            <w:vAlign w:val="center"/>
          </w:tcPr>
          <w:p w:rsidR="00570F57" w:rsidRPr="00DB57EE" w:rsidDel="0096367C" w:rsidRDefault="00570F57" w:rsidP="00993F2A">
            <w:pPr>
              <w:spacing w:line="240" w:lineRule="auto"/>
              <w:ind w:left="0" w:firstLine="0"/>
              <w:contextualSpacing w:val="0"/>
              <w:jc w:val="center"/>
              <w:rPr>
                <w:del w:id="31" w:author="CFH" w:date="2015-05-23T08:54:00Z"/>
                <w:rFonts w:ascii="Times New Roman" w:eastAsia="Times New Roman" w:hAnsi="Times New Roman" w:cs="Times New Roman"/>
                <w:b/>
                <w:color w:val="000000"/>
                <w:sz w:val="24"/>
                <w:szCs w:val="24"/>
              </w:rPr>
            </w:pPr>
            <w:del w:id="32" w:author="CFH" w:date="2015-05-23T08:54:00Z">
              <w:r w:rsidRPr="00DB57EE" w:rsidDel="0096367C">
                <w:rPr>
                  <w:rFonts w:ascii="Times New Roman" w:eastAsia="Times New Roman" w:hAnsi="Times New Roman" w:cs="Times New Roman"/>
                  <w:b/>
                  <w:color w:val="000000"/>
                  <w:sz w:val="24"/>
                  <w:szCs w:val="24"/>
                </w:rPr>
                <w:delText>No elicitation</w:delText>
              </w:r>
            </w:del>
          </w:p>
        </w:tc>
        <w:tc>
          <w:tcPr>
            <w:tcW w:w="1350" w:type="dxa"/>
            <w:tcBorders>
              <w:top w:val="single" w:sz="4" w:space="0" w:color="auto"/>
              <w:left w:val="nil"/>
              <w:bottom w:val="double" w:sz="4" w:space="0" w:color="auto"/>
            </w:tcBorders>
            <w:vAlign w:val="center"/>
          </w:tcPr>
          <w:p w:rsidR="00570F57" w:rsidRPr="00DB57EE" w:rsidDel="0096367C" w:rsidRDefault="00570F57" w:rsidP="00993F2A">
            <w:pPr>
              <w:spacing w:line="240" w:lineRule="auto"/>
              <w:ind w:left="0" w:firstLine="0"/>
              <w:contextualSpacing w:val="0"/>
              <w:jc w:val="center"/>
              <w:rPr>
                <w:del w:id="33" w:author="CFH" w:date="2015-05-23T08:54:00Z"/>
                <w:rFonts w:ascii="Times New Roman" w:eastAsia="Times New Roman" w:hAnsi="Times New Roman" w:cs="Times New Roman"/>
                <w:b/>
                <w:color w:val="000000"/>
                <w:sz w:val="24"/>
                <w:szCs w:val="24"/>
              </w:rPr>
            </w:pPr>
            <w:del w:id="34" w:author="CFH" w:date="2015-05-23T08:54:00Z">
              <w:r w:rsidRPr="00DB57EE" w:rsidDel="0096367C">
                <w:rPr>
                  <w:rFonts w:ascii="Times New Roman" w:eastAsia="Times New Roman" w:hAnsi="Times New Roman" w:cs="Times New Roman"/>
                  <w:b/>
                  <w:color w:val="000000"/>
                  <w:sz w:val="24"/>
                  <w:szCs w:val="24"/>
                </w:rPr>
                <w:delText>Elicitation present</w:delText>
              </w:r>
            </w:del>
          </w:p>
        </w:tc>
      </w:tr>
      <w:tr w:rsidR="00570F57" w:rsidRPr="00DB57EE" w:rsidDel="0096367C" w:rsidTr="00394CE0">
        <w:trPr>
          <w:trHeight w:val="213"/>
          <w:jc w:val="center"/>
          <w:del w:id="35" w:author="CFH" w:date="2015-05-23T08:54:00Z"/>
        </w:trPr>
        <w:tc>
          <w:tcPr>
            <w:tcW w:w="1349" w:type="dxa"/>
            <w:tcBorders>
              <w:top w:val="double" w:sz="4" w:space="0" w:color="auto"/>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36" w:author="CFH" w:date="2015-05-23T08:54:00Z"/>
                <w:rFonts w:ascii="Times New Roman" w:eastAsia="Times New Roman" w:hAnsi="Times New Roman" w:cs="Times New Roman"/>
                <w:b/>
                <w:color w:val="000000"/>
                <w:sz w:val="24"/>
                <w:szCs w:val="24"/>
              </w:rPr>
            </w:pPr>
            <w:del w:id="37" w:author="CFH" w:date="2015-05-23T08:54:00Z">
              <w:r w:rsidRPr="00DB57EE" w:rsidDel="0096367C">
                <w:rPr>
                  <w:rFonts w:ascii="Times New Roman" w:eastAsia="Times New Roman" w:hAnsi="Times New Roman" w:cs="Times New Roman"/>
                  <w:b/>
                  <w:color w:val="000000"/>
                  <w:sz w:val="24"/>
                  <w:szCs w:val="24"/>
                </w:rPr>
                <w:delText>Bart</w:delText>
              </w:r>
            </w:del>
          </w:p>
        </w:tc>
        <w:tc>
          <w:tcPr>
            <w:tcW w:w="1350" w:type="dxa"/>
            <w:tcBorders>
              <w:top w:val="double" w:sz="4" w:space="0" w:color="auto"/>
              <w:left w:val="single" w:sz="4" w:space="0" w:color="auto"/>
              <w:bottom w:val="nil"/>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38" w:author="CFH" w:date="2015-05-23T08:54:00Z"/>
                <w:rFonts w:ascii="Times New Roman" w:eastAsia="Times New Roman" w:hAnsi="Times New Roman" w:cs="Times New Roman"/>
                <w:color w:val="000000"/>
                <w:sz w:val="24"/>
                <w:szCs w:val="24"/>
              </w:rPr>
            </w:pPr>
            <w:del w:id="39" w:author="CFH" w:date="2015-05-23T08:54:00Z">
              <w:r w:rsidRPr="00DB57EE" w:rsidDel="0096367C">
                <w:rPr>
                  <w:rFonts w:ascii="Times New Roman" w:eastAsia="Times New Roman" w:hAnsi="Times New Roman" w:cs="Times New Roman"/>
                  <w:color w:val="000000"/>
                  <w:sz w:val="24"/>
                  <w:szCs w:val="24"/>
                </w:rPr>
                <w:delText>1501.3 (96.0)</w:delText>
              </w:r>
            </w:del>
          </w:p>
        </w:tc>
        <w:tc>
          <w:tcPr>
            <w:tcW w:w="1350" w:type="dxa"/>
            <w:tcBorders>
              <w:top w:val="double" w:sz="4" w:space="0" w:color="auto"/>
              <w:left w:val="nil"/>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40" w:author="CFH" w:date="2015-05-23T08:54:00Z"/>
                <w:rFonts w:ascii="Times New Roman" w:eastAsia="Times New Roman" w:hAnsi="Times New Roman" w:cs="Times New Roman"/>
                <w:color w:val="000000"/>
                <w:sz w:val="24"/>
                <w:szCs w:val="24"/>
              </w:rPr>
            </w:pPr>
            <w:del w:id="41" w:author="CFH" w:date="2015-05-23T08:54:00Z">
              <w:r w:rsidRPr="00DB57EE" w:rsidDel="0096367C">
                <w:rPr>
                  <w:rFonts w:ascii="Times New Roman" w:eastAsia="Times New Roman" w:hAnsi="Times New Roman" w:cs="Times New Roman"/>
                  <w:color w:val="000000"/>
                  <w:sz w:val="24"/>
                  <w:szCs w:val="24"/>
                </w:rPr>
                <w:delText>1419.4 (93.1)</w:delText>
              </w:r>
            </w:del>
          </w:p>
        </w:tc>
        <w:tc>
          <w:tcPr>
            <w:tcW w:w="1506" w:type="dxa"/>
            <w:tcBorders>
              <w:top w:val="double" w:sz="4" w:space="0" w:color="auto"/>
              <w:left w:val="single" w:sz="4" w:space="0" w:color="auto"/>
              <w:bottom w:val="nil"/>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42" w:author="CFH" w:date="2015-05-23T08:54:00Z"/>
                <w:rFonts w:ascii="Times New Roman" w:eastAsia="Times New Roman" w:hAnsi="Times New Roman" w:cs="Times New Roman"/>
                <w:color w:val="000000"/>
                <w:sz w:val="24"/>
                <w:szCs w:val="24"/>
              </w:rPr>
            </w:pPr>
            <w:del w:id="43" w:author="CFH" w:date="2015-05-23T08:54:00Z">
              <w:r w:rsidRPr="00DB57EE" w:rsidDel="0096367C">
                <w:rPr>
                  <w:rFonts w:ascii="Times New Roman" w:eastAsia="Times New Roman" w:hAnsi="Times New Roman" w:cs="Times New Roman"/>
                  <w:color w:val="000000"/>
                  <w:sz w:val="24"/>
                  <w:szCs w:val="24"/>
                </w:rPr>
                <w:delText>2687.0 (884.9)</w:delText>
              </w:r>
            </w:del>
          </w:p>
        </w:tc>
        <w:tc>
          <w:tcPr>
            <w:tcW w:w="1357" w:type="dxa"/>
            <w:tcBorders>
              <w:top w:val="double" w:sz="4" w:space="0" w:color="auto"/>
              <w:left w:val="nil"/>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44" w:author="CFH" w:date="2015-05-23T08:54:00Z"/>
                <w:rFonts w:ascii="Times New Roman" w:eastAsia="Times New Roman" w:hAnsi="Times New Roman" w:cs="Times New Roman"/>
                <w:color w:val="000000"/>
                <w:sz w:val="24"/>
                <w:szCs w:val="24"/>
              </w:rPr>
            </w:pPr>
            <w:del w:id="45" w:author="CFH" w:date="2015-05-23T08:54:00Z">
              <w:r w:rsidRPr="00DB57EE" w:rsidDel="0096367C">
                <w:rPr>
                  <w:rFonts w:ascii="Times New Roman" w:eastAsia="Times New Roman" w:hAnsi="Times New Roman" w:cs="Times New Roman"/>
                  <w:color w:val="000000"/>
                  <w:sz w:val="24"/>
                  <w:szCs w:val="24"/>
                </w:rPr>
                <w:delText>4273.9 (2237.8)</w:delText>
              </w:r>
            </w:del>
          </w:p>
        </w:tc>
        <w:tc>
          <w:tcPr>
            <w:tcW w:w="1302" w:type="dxa"/>
            <w:tcBorders>
              <w:top w:val="double" w:sz="4" w:space="0" w:color="auto"/>
              <w:left w:val="single" w:sz="4" w:space="0" w:color="auto"/>
              <w:bottom w:val="nil"/>
              <w:right w:val="nil"/>
            </w:tcBorders>
            <w:vAlign w:val="center"/>
          </w:tcPr>
          <w:p w:rsidR="00570F57" w:rsidRPr="00DB57EE" w:rsidDel="0096367C" w:rsidRDefault="00570F57" w:rsidP="00993F2A">
            <w:pPr>
              <w:spacing w:line="240" w:lineRule="auto"/>
              <w:ind w:left="0" w:firstLine="0"/>
              <w:jc w:val="center"/>
              <w:rPr>
                <w:del w:id="46" w:author="CFH" w:date="2015-05-23T08:54:00Z"/>
                <w:rFonts w:ascii="Times New Roman" w:hAnsi="Times New Roman" w:cs="Times New Roman"/>
                <w:color w:val="000000"/>
                <w:sz w:val="24"/>
                <w:szCs w:val="24"/>
              </w:rPr>
            </w:pPr>
            <w:del w:id="47" w:author="CFH" w:date="2015-05-23T08:54:00Z">
              <w:r w:rsidRPr="00DB57EE" w:rsidDel="0096367C">
                <w:rPr>
                  <w:rFonts w:ascii="Times New Roman" w:hAnsi="Times New Roman" w:cs="Times New Roman"/>
                  <w:color w:val="000000"/>
                  <w:sz w:val="24"/>
                  <w:szCs w:val="24"/>
                </w:rPr>
                <w:delText>1.86 (0.25)</w:delText>
              </w:r>
            </w:del>
          </w:p>
        </w:tc>
        <w:tc>
          <w:tcPr>
            <w:tcW w:w="1350" w:type="dxa"/>
            <w:tcBorders>
              <w:top w:val="double" w:sz="4" w:space="0" w:color="auto"/>
              <w:left w:val="nil"/>
              <w:bottom w:val="nil"/>
            </w:tcBorders>
            <w:vAlign w:val="center"/>
          </w:tcPr>
          <w:p w:rsidR="00570F57" w:rsidRPr="00DB57EE" w:rsidDel="0096367C" w:rsidRDefault="00570F57" w:rsidP="00993F2A">
            <w:pPr>
              <w:spacing w:line="240" w:lineRule="auto"/>
              <w:ind w:left="0" w:firstLine="0"/>
              <w:jc w:val="center"/>
              <w:rPr>
                <w:del w:id="48" w:author="CFH" w:date="2015-05-23T08:54:00Z"/>
                <w:rFonts w:ascii="Times New Roman" w:hAnsi="Times New Roman" w:cs="Times New Roman"/>
                <w:color w:val="000000"/>
                <w:sz w:val="24"/>
                <w:szCs w:val="24"/>
              </w:rPr>
            </w:pPr>
            <w:del w:id="49" w:author="CFH" w:date="2015-05-23T08:54:00Z">
              <w:r w:rsidRPr="00DB57EE" w:rsidDel="0096367C">
                <w:rPr>
                  <w:rFonts w:ascii="Times New Roman" w:hAnsi="Times New Roman" w:cs="Times New Roman"/>
                  <w:color w:val="000000"/>
                  <w:sz w:val="24"/>
                  <w:szCs w:val="24"/>
                </w:rPr>
                <w:delText>1.95   (0.34)</w:delText>
              </w:r>
            </w:del>
          </w:p>
        </w:tc>
      </w:tr>
      <w:tr w:rsidR="00570F57" w:rsidRPr="00DB57EE" w:rsidDel="0096367C" w:rsidTr="00394CE0">
        <w:trPr>
          <w:trHeight w:val="213"/>
          <w:jc w:val="center"/>
          <w:del w:id="50" w:author="CFH" w:date="2015-05-23T08:54:00Z"/>
        </w:trPr>
        <w:tc>
          <w:tcPr>
            <w:tcW w:w="1349" w:type="dxa"/>
            <w:tcBorders>
              <w:top w:val="nil"/>
              <w:bottom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51" w:author="CFH" w:date="2015-05-23T08:54:00Z"/>
                <w:rFonts w:ascii="Times New Roman" w:eastAsia="Times New Roman" w:hAnsi="Times New Roman" w:cs="Times New Roman"/>
                <w:b/>
                <w:color w:val="000000"/>
                <w:sz w:val="24"/>
                <w:szCs w:val="24"/>
              </w:rPr>
            </w:pPr>
            <w:del w:id="52" w:author="CFH" w:date="2015-05-23T08:54:00Z">
              <w:r w:rsidRPr="00DB57EE" w:rsidDel="0096367C">
                <w:rPr>
                  <w:rFonts w:ascii="Times New Roman" w:eastAsia="Times New Roman" w:hAnsi="Times New Roman" w:cs="Times New Roman"/>
                  <w:b/>
                  <w:color w:val="000000"/>
                  <w:sz w:val="24"/>
                  <w:szCs w:val="24"/>
                </w:rPr>
                <w:delText>Jerry</w:delText>
              </w:r>
            </w:del>
          </w:p>
        </w:tc>
        <w:tc>
          <w:tcPr>
            <w:tcW w:w="1350" w:type="dxa"/>
            <w:tcBorders>
              <w:top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53" w:author="CFH" w:date="2015-05-23T08:54:00Z"/>
                <w:rFonts w:ascii="Times New Roman" w:eastAsia="Times New Roman" w:hAnsi="Times New Roman" w:cs="Times New Roman"/>
                <w:color w:val="000000"/>
                <w:sz w:val="24"/>
                <w:szCs w:val="24"/>
              </w:rPr>
            </w:pPr>
            <w:del w:id="54" w:author="CFH" w:date="2015-05-23T08:54:00Z">
              <w:r w:rsidRPr="00DB57EE" w:rsidDel="0096367C">
                <w:rPr>
                  <w:rFonts w:ascii="Times New Roman" w:eastAsia="Times New Roman" w:hAnsi="Times New Roman" w:cs="Times New Roman"/>
                  <w:color w:val="000000"/>
                  <w:sz w:val="24"/>
                  <w:szCs w:val="24"/>
                </w:rPr>
                <w:delText>1465.8 (32.9)</w:delText>
              </w:r>
            </w:del>
          </w:p>
        </w:tc>
        <w:tc>
          <w:tcPr>
            <w:tcW w:w="1350" w:type="dxa"/>
            <w:tcBorders>
              <w:top w:val="nil"/>
              <w:left w:val="nil"/>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55" w:author="CFH" w:date="2015-05-23T08:54:00Z"/>
                <w:rFonts w:ascii="Times New Roman" w:eastAsia="Times New Roman" w:hAnsi="Times New Roman" w:cs="Times New Roman"/>
                <w:color w:val="000000"/>
                <w:sz w:val="24"/>
                <w:szCs w:val="24"/>
              </w:rPr>
            </w:pPr>
            <w:del w:id="56" w:author="CFH" w:date="2015-05-23T08:54:00Z">
              <w:r w:rsidRPr="00DB57EE" w:rsidDel="0096367C">
                <w:rPr>
                  <w:rFonts w:ascii="Times New Roman" w:eastAsia="Times New Roman" w:hAnsi="Times New Roman" w:cs="Times New Roman"/>
                  <w:color w:val="000000"/>
                  <w:sz w:val="24"/>
                  <w:szCs w:val="24"/>
                </w:rPr>
                <w:delText>1536.8 (87.2)</w:delText>
              </w:r>
            </w:del>
          </w:p>
        </w:tc>
        <w:tc>
          <w:tcPr>
            <w:tcW w:w="1506" w:type="dxa"/>
            <w:tcBorders>
              <w:top w:val="nil"/>
              <w:left w:val="single" w:sz="4" w:space="0" w:color="auto"/>
              <w:bottom w:val="nil"/>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57" w:author="CFH" w:date="2015-05-23T08:54:00Z"/>
                <w:rFonts w:ascii="Times New Roman" w:eastAsia="Times New Roman" w:hAnsi="Times New Roman" w:cs="Times New Roman"/>
                <w:color w:val="000000"/>
                <w:sz w:val="24"/>
                <w:szCs w:val="24"/>
              </w:rPr>
            </w:pPr>
            <w:del w:id="58" w:author="CFH" w:date="2015-05-23T08:54:00Z">
              <w:r w:rsidRPr="00DB57EE" w:rsidDel="0096367C">
                <w:rPr>
                  <w:rFonts w:ascii="Times New Roman" w:eastAsia="Times New Roman" w:hAnsi="Times New Roman" w:cs="Times New Roman"/>
                  <w:color w:val="000000"/>
                  <w:sz w:val="24"/>
                  <w:szCs w:val="24"/>
                </w:rPr>
                <w:delText>4625.0 (2021.0)</w:delText>
              </w:r>
            </w:del>
          </w:p>
        </w:tc>
        <w:tc>
          <w:tcPr>
            <w:tcW w:w="1357" w:type="dxa"/>
            <w:tcBorders>
              <w:top w:val="nil"/>
              <w:left w:val="nil"/>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59" w:author="CFH" w:date="2015-05-23T08:54:00Z"/>
                <w:rFonts w:ascii="Times New Roman" w:eastAsia="Times New Roman" w:hAnsi="Times New Roman" w:cs="Times New Roman"/>
                <w:color w:val="000000"/>
                <w:sz w:val="24"/>
                <w:szCs w:val="24"/>
              </w:rPr>
            </w:pPr>
            <w:del w:id="60" w:author="CFH" w:date="2015-05-23T08:54:00Z">
              <w:r w:rsidRPr="00DB57EE" w:rsidDel="0096367C">
                <w:rPr>
                  <w:rFonts w:ascii="Times New Roman" w:eastAsia="Times New Roman" w:hAnsi="Times New Roman" w:cs="Times New Roman"/>
                  <w:color w:val="000000"/>
                  <w:sz w:val="24"/>
                  <w:szCs w:val="24"/>
                </w:rPr>
                <w:delText>2802.8 (1405.0)</w:delText>
              </w:r>
            </w:del>
          </w:p>
        </w:tc>
        <w:tc>
          <w:tcPr>
            <w:tcW w:w="1302" w:type="dxa"/>
            <w:tcBorders>
              <w:top w:val="nil"/>
              <w:left w:val="single" w:sz="4" w:space="0" w:color="auto"/>
              <w:bottom w:val="nil"/>
              <w:right w:val="nil"/>
            </w:tcBorders>
            <w:vAlign w:val="center"/>
          </w:tcPr>
          <w:p w:rsidR="00570F57" w:rsidRPr="00DB57EE" w:rsidDel="0096367C" w:rsidRDefault="00570F57" w:rsidP="00993F2A">
            <w:pPr>
              <w:spacing w:line="240" w:lineRule="auto"/>
              <w:ind w:left="0" w:firstLine="0"/>
              <w:jc w:val="center"/>
              <w:rPr>
                <w:del w:id="61" w:author="CFH" w:date="2015-05-23T08:54:00Z"/>
                <w:rFonts w:ascii="Times New Roman" w:hAnsi="Times New Roman" w:cs="Times New Roman"/>
                <w:color w:val="000000"/>
                <w:sz w:val="24"/>
                <w:szCs w:val="24"/>
              </w:rPr>
            </w:pPr>
            <w:del w:id="62" w:author="CFH" w:date="2015-05-23T08:54:00Z">
              <w:r w:rsidRPr="00DB57EE" w:rsidDel="0096367C">
                <w:rPr>
                  <w:rFonts w:ascii="Times New Roman" w:hAnsi="Times New Roman" w:cs="Times New Roman"/>
                  <w:color w:val="000000"/>
                  <w:sz w:val="24"/>
                  <w:szCs w:val="24"/>
                </w:rPr>
                <w:delText>1.06 (1.14)</w:delText>
              </w:r>
            </w:del>
          </w:p>
        </w:tc>
        <w:tc>
          <w:tcPr>
            <w:tcW w:w="1350" w:type="dxa"/>
            <w:tcBorders>
              <w:top w:val="nil"/>
              <w:left w:val="nil"/>
              <w:bottom w:val="nil"/>
            </w:tcBorders>
            <w:vAlign w:val="center"/>
          </w:tcPr>
          <w:p w:rsidR="00570F57" w:rsidRPr="00DB57EE" w:rsidDel="0096367C" w:rsidRDefault="00570F57" w:rsidP="00993F2A">
            <w:pPr>
              <w:spacing w:line="240" w:lineRule="auto"/>
              <w:ind w:left="0" w:firstLine="0"/>
              <w:jc w:val="center"/>
              <w:rPr>
                <w:del w:id="63" w:author="CFH" w:date="2015-05-23T08:54:00Z"/>
                <w:rFonts w:ascii="Times New Roman" w:hAnsi="Times New Roman" w:cs="Times New Roman"/>
                <w:color w:val="000000"/>
                <w:sz w:val="24"/>
                <w:szCs w:val="24"/>
              </w:rPr>
            </w:pPr>
            <w:del w:id="64" w:author="CFH" w:date="2015-05-23T08:54:00Z">
              <w:r w:rsidRPr="00DB57EE" w:rsidDel="0096367C">
                <w:rPr>
                  <w:rFonts w:ascii="Times New Roman" w:hAnsi="Times New Roman" w:cs="Times New Roman"/>
                  <w:color w:val="000000"/>
                  <w:sz w:val="24"/>
                  <w:szCs w:val="24"/>
                </w:rPr>
                <w:delText>1.78   (0.22)</w:delText>
              </w:r>
            </w:del>
          </w:p>
        </w:tc>
      </w:tr>
      <w:tr w:rsidR="00570F57" w:rsidRPr="00DB57EE" w:rsidDel="0096367C" w:rsidTr="00394CE0">
        <w:trPr>
          <w:trHeight w:val="213"/>
          <w:jc w:val="center"/>
          <w:del w:id="65" w:author="CFH" w:date="2015-05-23T08:54:00Z"/>
        </w:trPr>
        <w:tc>
          <w:tcPr>
            <w:tcW w:w="1349" w:type="dxa"/>
            <w:tcBorders>
              <w:top w:val="nil"/>
              <w:bottom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66" w:author="CFH" w:date="2015-05-23T08:54:00Z"/>
                <w:rFonts w:ascii="Times New Roman" w:eastAsia="Times New Roman" w:hAnsi="Times New Roman" w:cs="Times New Roman"/>
                <w:b/>
                <w:color w:val="000000"/>
                <w:sz w:val="24"/>
                <w:szCs w:val="24"/>
              </w:rPr>
            </w:pPr>
            <w:del w:id="67" w:author="CFH" w:date="2015-05-23T08:54:00Z">
              <w:r w:rsidRPr="00DB57EE" w:rsidDel="0096367C">
                <w:rPr>
                  <w:rFonts w:ascii="Times New Roman" w:eastAsia="Times New Roman" w:hAnsi="Times New Roman" w:cs="Times New Roman"/>
                  <w:b/>
                  <w:color w:val="000000"/>
                  <w:sz w:val="24"/>
                  <w:szCs w:val="24"/>
                </w:rPr>
                <w:delText>Mulva</w:delText>
              </w:r>
            </w:del>
          </w:p>
        </w:tc>
        <w:tc>
          <w:tcPr>
            <w:tcW w:w="1350" w:type="dxa"/>
            <w:tcBorders>
              <w:top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68" w:author="CFH" w:date="2015-05-23T08:54:00Z"/>
                <w:rFonts w:ascii="Times New Roman" w:eastAsia="Times New Roman" w:hAnsi="Times New Roman" w:cs="Times New Roman"/>
                <w:color w:val="000000"/>
                <w:sz w:val="24"/>
                <w:szCs w:val="24"/>
              </w:rPr>
            </w:pPr>
            <w:del w:id="69" w:author="CFH" w:date="2015-05-23T08:54:00Z">
              <w:r w:rsidRPr="00DB57EE" w:rsidDel="0096367C">
                <w:rPr>
                  <w:rFonts w:ascii="Times New Roman" w:eastAsia="Times New Roman" w:hAnsi="Times New Roman" w:cs="Times New Roman"/>
                  <w:color w:val="000000"/>
                  <w:sz w:val="24"/>
                  <w:szCs w:val="24"/>
                </w:rPr>
                <w:delText>1466.7 (128.4)</w:delText>
              </w:r>
            </w:del>
          </w:p>
        </w:tc>
        <w:tc>
          <w:tcPr>
            <w:tcW w:w="1350" w:type="dxa"/>
            <w:tcBorders>
              <w:top w:val="nil"/>
              <w:left w:val="nil"/>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70" w:author="CFH" w:date="2015-05-23T08:54:00Z"/>
                <w:rFonts w:ascii="Times New Roman" w:eastAsia="Times New Roman" w:hAnsi="Times New Roman" w:cs="Times New Roman"/>
                <w:color w:val="000000"/>
                <w:sz w:val="24"/>
                <w:szCs w:val="24"/>
              </w:rPr>
            </w:pPr>
            <w:del w:id="71" w:author="CFH" w:date="2015-05-23T08:54:00Z">
              <w:r w:rsidRPr="00DB57EE" w:rsidDel="0096367C">
                <w:rPr>
                  <w:rFonts w:ascii="Times New Roman" w:eastAsia="Times New Roman" w:hAnsi="Times New Roman" w:cs="Times New Roman"/>
                  <w:color w:val="000000"/>
                  <w:sz w:val="24"/>
                  <w:szCs w:val="24"/>
                </w:rPr>
                <w:delText>1548.6 (96.0)</w:delText>
              </w:r>
            </w:del>
          </w:p>
        </w:tc>
        <w:tc>
          <w:tcPr>
            <w:tcW w:w="1506" w:type="dxa"/>
            <w:tcBorders>
              <w:top w:val="nil"/>
              <w:left w:val="single" w:sz="4" w:space="0" w:color="auto"/>
              <w:bottom w:val="nil"/>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72" w:author="CFH" w:date="2015-05-23T08:54:00Z"/>
                <w:rFonts w:ascii="Times New Roman" w:eastAsia="Times New Roman" w:hAnsi="Times New Roman" w:cs="Times New Roman"/>
                <w:color w:val="000000"/>
                <w:sz w:val="24"/>
                <w:szCs w:val="24"/>
              </w:rPr>
            </w:pPr>
            <w:del w:id="73" w:author="CFH" w:date="2015-05-23T08:54:00Z">
              <w:r w:rsidRPr="00DB57EE" w:rsidDel="0096367C">
                <w:rPr>
                  <w:rFonts w:ascii="Times New Roman" w:eastAsia="Times New Roman" w:hAnsi="Times New Roman" w:cs="Times New Roman"/>
                  <w:color w:val="000000"/>
                  <w:sz w:val="24"/>
                  <w:szCs w:val="24"/>
                </w:rPr>
                <w:delText>3896.8 (971.0)</w:delText>
              </w:r>
            </w:del>
          </w:p>
        </w:tc>
        <w:tc>
          <w:tcPr>
            <w:tcW w:w="1357" w:type="dxa"/>
            <w:tcBorders>
              <w:top w:val="nil"/>
              <w:left w:val="nil"/>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74" w:author="CFH" w:date="2015-05-23T08:54:00Z"/>
                <w:rFonts w:ascii="Times New Roman" w:eastAsia="Times New Roman" w:hAnsi="Times New Roman" w:cs="Times New Roman"/>
                <w:color w:val="000000"/>
                <w:sz w:val="24"/>
                <w:szCs w:val="24"/>
              </w:rPr>
            </w:pPr>
            <w:del w:id="75" w:author="CFH" w:date="2015-05-23T08:54:00Z">
              <w:r w:rsidRPr="00DB57EE" w:rsidDel="0096367C">
                <w:rPr>
                  <w:rFonts w:ascii="Times New Roman" w:eastAsia="Times New Roman" w:hAnsi="Times New Roman" w:cs="Times New Roman"/>
                  <w:color w:val="000000"/>
                  <w:sz w:val="24"/>
                  <w:szCs w:val="24"/>
                </w:rPr>
                <w:delText>4093.8 (765.7)</w:delText>
              </w:r>
            </w:del>
          </w:p>
        </w:tc>
        <w:tc>
          <w:tcPr>
            <w:tcW w:w="1302" w:type="dxa"/>
            <w:tcBorders>
              <w:top w:val="nil"/>
              <w:left w:val="single" w:sz="4" w:space="0" w:color="auto"/>
              <w:bottom w:val="nil"/>
              <w:right w:val="nil"/>
            </w:tcBorders>
            <w:vAlign w:val="center"/>
          </w:tcPr>
          <w:p w:rsidR="00570F57" w:rsidRPr="00DB57EE" w:rsidDel="0096367C" w:rsidRDefault="00570F57" w:rsidP="00993F2A">
            <w:pPr>
              <w:spacing w:line="240" w:lineRule="auto"/>
              <w:ind w:left="0" w:firstLine="0"/>
              <w:jc w:val="center"/>
              <w:rPr>
                <w:del w:id="76" w:author="CFH" w:date="2015-05-23T08:54:00Z"/>
                <w:rFonts w:ascii="Times New Roman" w:hAnsi="Times New Roman" w:cs="Times New Roman"/>
                <w:color w:val="000000"/>
                <w:sz w:val="24"/>
                <w:szCs w:val="24"/>
              </w:rPr>
            </w:pPr>
            <w:del w:id="77" w:author="CFH" w:date="2015-05-23T08:54:00Z">
              <w:r w:rsidRPr="00DB57EE" w:rsidDel="0096367C">
                <w:rPr>
                  <w:rFonts w:ascii="Times New Roman" w:hAnsi="Times New Roman" w:cs="Times New Roman"/>
                  <w:color w:val="000000"/>
                  <w:sz w:val="24"/>
                  <w:szCs w:val="24"/>
                </w:rPr>
                <w:delText>2.48 (0.50)</w:delText>
              </w:r>
            </w:del>
          </w:p>
        </w:tc>
        <w:tc>
          <w:tcPr>
            <w:tcW w:w="1350" w:type="dxa"/>
            <w:tcBorders>
              <w:top w:val="nil"/>
              <w:left w:val="nil"/>
              <w:bottom w:val="nil"/>
            </w:tcBorders>
            <w:vAlign w:val="center"/>
          </w:tcPr>
          <w:p w:rsidR="00570F57" w:rsidRPr="00DB57EE" w:rsidDel="0096367C" w:rsidRDefault="00570F57" w:rsidP="00993F2A">
            <w:pPr>
              <w:spacing w:line="240" w:lineRule="auto"/>
              <w:ind w:left="0" w:firstLine="0"/>
              <w:jc w:val="center"/>
              <w:rPr>
                <w:del w:id="78" w:author="CFH" w:date="2015-05-23T08:54:00Z"/>
                <w:rFonts w:ascii="Times New Roman" w:hAnsi="Times New Roman" w:cs="Times New Roman"/>
                <w:color w:val="000000"/>
                <w:sz w:val="24"/>
                <w:szCs w:val="24"/>
              </w:rPr>
            </w:pPr>
            <w:del w:id="79" w:author="CFH" w:date="2015-05-23T08:54:00Z">
              <w:r w:rsidRPr="00DB57EE" w:rsidDel="0096367C">
                <w:rPr>
                  <w:rFonts w:ascii="Times New Roman" w:hAnsi="Times New Roman" w:cs="Times New Roman"/>
                  <w:color w:val="000000"/>
                  <w:sz w:val="24"/>
                  <w:szCs w:val="24"/>
                </w:rPr>
                <w:delText>2.35   (0.32)</w:delText>
              </w:r>
            </w:del>
          </w:p>
        </w:tc>
      </w:tr>
      <w:tr w:rsidR="00570F57" w:rsidRPr="00DB57EE" w:rsidDel="0096367C" w:rsidTr="00394CE0">
        <w:trPr>
          <w:trHeight w:val="213"/>
          <w:jc w:val="center"/>
          <w:del w:id="80" w:author="CFH" w:date="2015-05-23T08:54:00Z"/>
        </w:trPr>
        <w:tc>
          <w:tcPr>
            <w:tcW w:w="1349" w:type="dxa"/>
            <w:tcBorders>
              <w:top w:val="nil"/>
              <w:bottom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81" w:author="CFH" w:date="2015-05-23T08:54:00Z"/>
                <w:rFonts w:ascii="Times New Roman" w:eastAsia="Times New Roman" w:hAnsi="Times New Roman" w:cs="Times New Roman"/>
                <w:b/>
                <w:color w:val="000000"/>
                <w:sz w:val="24"/>
                <w:szCs w:val="24"/>
              </w:rPr>
            </w:pPr>
            <w:del w:id="82" w:author="CFH" w:date="2015-05-23T08:54:00Z">
              <w:r w:rsidRPr="00DB57EE" w:rsidDel="0096367C">
                <w:rPr>
                  <w:rFonts w:ascii="Times New Roman" w:eastAsia="Times New Roman" w:hAnsi="Times New Roman" w:cs="Times New Roman"/>
                  <w:b/>
                  <w:color w:val="000000"/>
                  <w:sz w:val="24"/>
                  <w:szCs w:val="24"/>
                </w:rPr>
                <w:delText>Elicitation stimuli</w:delText>
              </w:r>
            </w:del>
          </w:p>
        </w:tc>
        <w:tc>
          <w:tcPr>
            <w:tcW w:w="1350" w:type="dxa"/>
            <w:tcBorders>
              <w:top w:val="nil"/>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83" w:author="CFH" w:date="2015-05-23T08:54:00Z"/>
                <w:rFonts w:ascii="Times New Roman" w:eastAsia="Times New Roman" w:hAnsi="Times New Roman" w:cs="Times New Roman"/>
                <w:color w:val="000000"/>
                <w:sz w:val="24"/>
                <w:szCs w:val="24"/>
              </w:rPr>
            </w:pPr>
            <w:del w:id="84" w:author="CFH" w:date="2015-05-23T08:54:00Z">
              <w:r w:rsidRPr="00DB57EE" w:rsidDel="0096367C">
                <w:rPr>
                  <w:rFonts w:ascii="Times New Roman" w:eastAsia="Times New Roman" w:hAnsi="Times New Roman" w:cs="Times New Roman"/>
                  <w:color w:val="000000"/>
                  <w:sz w:val="24"/>
                  <w:szCs w:val="24"/>
                </w:rPr>
                <w:delText>na</w:delText>
              </w:r>
            </w:del>
          </w:p>
        </w:tc>
        <w:tc>
          <w:tcPr>
            <w:tcW w:w="1350" w:type="dxa"/>
            <w:tcBorders>
              <w:top w:val="nil"/>
              <w:left w:val="nil"/>
              <w:bottom w:val="single" w:sz="4" w:space="0" w:color="auto"/>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85" w:author="CFH" w:date="2015-05-23T08:54:00Z"/>
                <w:rFonts w:ascii="Times New Roman" w:eastAsia="Times New Roman" w:hAnsi="Times New Roman" w:cs="Times New Roman"/>
                <w:color w:val="000000"/>
                <w:sz w:val="24"/>
                <w:szCs w:val="24"/>
              </w:rPr>
            </w:pPr>
            <w:del w:id="86" w:author="CFH" w:date="2015-05-23T08:54:00Z">
              <w:r w:rsidRPr="00DB57EE" w:rsidDel="0096367C">
                <w:rPr>
                  <w:rFonts w:ascii="Times New Roman" w:eastAsia="Times New Roman" w:hAnsi="Times New Roman" w:cs="Times New Roman"/>
                  <w:color w:val="000000"/>
                  <w:sz w:val="24"/>
                  <w:szCs w:val="24"/>
                </w:rPr>
                <w:delText>1177.6 (73.5)</w:delText>
              </w:r>
            </w:del>
          </w:p>
        </w:tc>
        <w:tc>
          <w:tcPr>
            <w:tcW w:w="1506" w:type="dxa"/>
            <w:tcBorders>
              <w:top w:val="nil"/>
              <w:left w:val="single" w:sz="4" w:space="0" w:color="auto"/>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87" w:author="CFH" w:date="2015-05-23T08:54:00Z"/>
                <w:rFonts w:ascii="Times New Roman" w:eastAsia="Times New Roman" w:hAnsi="Times New Roman" w:cs="Times New Roman"/>
                <w:color w:val="000000"/>
                <w:sz w:val="24"/>
                <w:szCs w:val="24"/>
              </w:rPr>
            </w:pPr>
            <w:del w:id="88" w:author="CFH" w:date="2015-05-23T08:54:00Z">
              <w:r w:rsidRPr="00DB57EE" w:rsidDel="0096367C">
                <w:rPr>
                  <w:rFonts w:ascii="Times New Roman" w:eastAsia="Times New Roman" w:hAnsi="Times New Roman" w:cs="Times New Roman"/>
                  <w:color w:val="000000"/>
                  <w:sz w:val="24"/>
                  <w:szCs w:val="24"/>
                </w:rPr>
                <w:delText>na</w:delText>
              </w:r>
            </w:del>
          </w:p>
        </w:tc>
        <w:tc>
          <w:tcPr>
            <w:tcW w:w="1357" w:type="dxa"/>
            <w:tcBorders>
              <w:top w:val="nil"/>
              <w:left w:val="nil"/>
              <w:bottom w:val="single" w:sz="4" w:space="0" w:color="auto"/>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89" w:author="CFH" w:date="2015-05-23T08:54:00Z"/>
                <w:rFonts w:ascii="Times New Roman" w:eastAsia="Times New Roman" w:hAnsi="Times New Roman" w:cs="Times New Roman"/>
                <w:color w:val="000000"/>
                <w:sz w:val="24"/>
                <w:szCs w:val="24"/>
              </w:rPr>
            </w:pPr>
            <w:del w:id="90" w:author="CFH" w:date="2015-05-23T08:54:00Z">
              <w:r w:rsidRPr="00DB57EE" w:rsidDel="0096367C">
                <w:rPr>
                  <w:rFonts w:ascii="Times New Roman" w:eastAsia="Times New Roman" w:hAnsi="Times New Roman" w:cs="Times New Roman"/>
                  <w:color w:val="000000"/>
                  <w:sz w:val="24"/>
                  <w:szCs w:val="24"/>
                </w:rPr>
                <w:delText>6339.8 (1248.6)</w:delText>
              </w:r>
            </w:del>
          </w:p>
        </w:tc>
        <w:tc>
          <w:tcPr>
            <w:tcW w:w="1302" w:type="dxa"/>
            <w:tcBorders>
              <w:top w:val="nil"/>
              <w:left w:val="single" w:sz="4" w:space="0" w:color="auto"/>
              <w:bottom w:val="single" w:sz="4" w:space="0" w:color="auto"/>
              <w:right w:val="nil"/>
            </w:tcBorders>
            <w:vAlign w:val="center"/>
          </w:tcPr>
          <w:p w:rsidR="00570F57" w:rsidRPr="00DB57EE" w:rsidDel="0096367C" w:rsidRDefault="00570F57" w:rsidP="00993F2A">
            <w:pPr>
              <w:spacing w:line="240" w:lineRule="auto"/>
              <w:ind w:left="0" w:firstLine="0"/>
              <w:jc w:val="center"/>
              <w:rPr>
                <w:del w:id="91" w:author="CFH" w:date="2015-05-23T08:54:00Z"/>
                <w:rFonts w:ascii="Times New Roman" w:hAnsi="Times New Roman" w:cs="Times New Roman"/>
                <w:color w:val="000000"/>
                <w:sz w:val="24"/>
                <w:szCs w:val="24"/>
              </w:rPr>
            </w:pPr>
            <w:del w:id="92" w:author="CFH" w:date="2015-05-23T08:54:00Z">
              <w:r w:rsidRPr="00DB57EE" w:rsidDel="0096367C">
                <w:rPr>
                  <w:rFonts w:ascii="Times New Roman" w:hAnsi="Times New Roman" w:cs="Times New Roman"/>
                  <w:color w:val="000000"/>
                  <w:sz w:val="24"/>
                  <w:szCs w:val="24"/>
                </w:rPr>
                <w:delText>na</w:delText>
              </w:r>
            </w:del>
          </w:p>
        </w:tc>
        <w:tc>
          <w:tcPr>
            <w:tcW w:w="1350" w:type="dxa"/>
            <w:tcBorders>
              <w:top w:val="nil"/>
              <w:left w:val="nil"/>
              <w:bottom w:val="single" w:sz="4" w:space="0" w:color="auto"/>
            </w:tcBorders>
            <w:vAlign w:val="center"/>
          </w:tcPr>
          <w:p w:rsidR="00570F57" w:rsidRPr="00DB57EE" w:rsidDel="0096367C" w:rsidRDefault="00570F57" w:rsidP="00993F2A">
            <w:pPr>
              <w:spacing w:line="240" w:lineRule="auto"/>
              <w:ind w:left="0" w:firstLine="0"/>
              <w:jc w:val="center"/>
              <w:rPr>
                <w:del w:id="93" w:author="CFH" w:date="2015-05-23T08:54:00Z"/>
                <w:rFonts w:ascii="Times New Roman" w:hAnsi="Times New Roman" w:cs="Times New Roman"/>
                <w:color w:val="000000"/>
                <w:sz w:val="24"/>
                <w:szCs w:val="24"/>
              </w:rPr>
            </w:pPr>
            <w:del w:id="94" w:author="CFH" w:date="2015-05-23T08:54:00Z">
              <w:r w:rsidRPr="00DB57EE" w:rsidDel="0096367C">
                <w:rPr>
                  <w:rFonts w:ascii="Times New Roman" w:hAnsi="Times New Roman" w:cs="Times New Roman"/>
                  <w:color w:val="000000"/>
                  <w:sz w:val="24"/>
                  <w:szCs w:val="24"/>
                </w:rPr>
                <w:delText>2.75   (0.13)</w:delText>
              </w:r>
            </w:del>
          </w:p>
        </w:tc>
      </w:tr>
    </w:tbl>
    <w:p w:rsidR="00570F57" w:rsidRPr="00DB57EE" w:rsidRDefault="00570F57" w:rsidP="00993F2A">
      <w:pPr>
        <w:spacing w:line="480" w:lineRule="auto"/>
        <w:ind w:left="0" w:firstLine="720"/>
        <w:rPr>
          <w:rFonts w:ascii="Times New Roman" w:eastAsiaTheme="minorEastAsia" w:hAnsi="Times New Roman" w:cs="Times New Roman"/>
          <w:sz w:val="24"/>
          <w:szCs w:val="24"/>
          <w:lang w:bidi="en-US"/>
        </w:rPr>
      </w:pPr>
    </w:p>
    <w:tbl>
      <w:tblPr>
        <w:tblW w:w="8740" w:type="dxa"/>
        <w:tblInd w:w="93" w:type="dxa"/>
        <w:tblLook w:val="04A0"/>
      </w:tblPr>
      <w:tblGrid>
        <w:gridCol w:w="1840"/>
        <w:gridCol w:w="2680"/>
        <w:gridCol w:w="2140"/>
        <w:gridCol w:w="2080"/>
      </w:tblGrid>
      <w:tr w:rsidR="00570F57" w:rsidRPr="00DB57EE" w:rsidDel="0096367C" w:rsidTr="006474A3">
        <w:trPr>
          <w:trHeight w:val="315"/>
          <w:del w:id="95" w:author="CFH" w:date="2015-05-23T08:54:00Z"/>
        </w:trPr>
        <w:tc>
          <w:tcPr>
            <w:tcW w:w="1840" w:type="dxa"/>
            <w:tcBorders>
              <w:top w:val="single" w:sz="8" w:space="0" w:color="auto"/>
              <w:left w:val="single" w:sz="8" w:space="0" w:color="auto"/>
              <w:bottom w:val="double" w:sz="6" w:space="0" w:color="auto"/>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rPr>
                <w:del w:id="96" w:author="CFH" w:date="2015-05-23T08:54:00Z"/>
                <w:rFonts w:ascii="Times New Roman" w:eastAsia="Times New Roman" w:hAnsi="Times New Roman" w:cs="Times New Roman"/>
                <w:color w:val="000000"/>
                <w:sz w:val="24"/>
                <w:szCs w:val="24"/>
              </w:rPr>
            </w:pPr>
            <w:del w:id="97" w:author="CFH" w:date="2015-05-23T08:54:00Z">
              <w:r w:rsidRPr="00DB57EE" w:rsidDel="0096367C">
                <w:rPr>
                  <w:rFonts w:ascii="Times New Roman" w:eastAsia="Times New Roman" w:hAnsi="Times New Roman" w:cs="Times New Roman"/>
                  <w:color w:val="000000"/>
                  <w:sz w:val="24"/>
                  <w:szCs w:val="24"/>
                </w:rPr>
                <w:delText> </w:delText>
              </w:r>
            </w:del>
          </w:p>
        </w:tc>
        <w:tc>
          <w:tcPr>
            <w:tcW w:w="2680" w:type="dxa"/>
            <w:tcBorders>
              <w:top w:val="single" w:sz="8" w:space="0" w:color="auto"/>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98" w:author="CFH" w:date="2015-05-23T08:54:00Z"/>
                <w:rFonts w:ascii="Times New Roman" w:eastAsia="Times New Roman" w:hAnsi="Times New Roman" w:cs="Times New Roman"/>
                <w:b/>
                <w:bCs/>
                <w:color w:val="000000"/>
                <w:sz w:val="24"/>
                <w:szCs w:val="24"/>
              </w:rPr>
            </w:pPr>
            <w:del w:id="99" w:author="CFH" w:date="2015-05-23T08:54:00Z">
              <w:r w:rsidRPr="00DB57EE" w:rsidDel="0096367C">
                <w:rPr>
                  <w:rFonts w:ascii="Times New Roman" w:eastAsia="Times New Roman" w:hAnsi="Times New Roman" w:cs="Times New Roman"/>
                  <w:b/>
                  <w:bCs/>
                  <w:color w:val="000000"/>
                  <w:sz w:val="24"/>
                  <w:szCs w:val="24"/>
                </w:rPr>
                <w:delText>Minimum Frequency [Hz]</w:delText>
              </w:r>
            </w:del>
          </w:p>
        </w:tc>
        <w:tc>
          <w:tcPr>
            <w:tcW w:w="2140" w:type="dxa"/>
            <w:tcBorders>
              <w:top w:val="single" w:sz="8" w:space="0" w:color="auto"/>
              <w:left w:val="single" w:sz="8" w:space="0" w:color="auto"/>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contextualSpacing w:val="0"/>
              <w:jc w:val="center"/>
              <w:rPr>
                <w:del w:id="100" w:author="CFH" w:date="2015-05-23T08:54:00Z"/>
                <w:rFonts w:ascii="Times New Roman" w:eastAsia="Times New Roman" w:hAnsi="Times New Roman" w:cs="Times New Roman"/>
                <w:b/>
                <w:bCs/>
                <w:color w:val="000000"/>
                <w:sz w:val="24"/>
                <w:szCs w:val="24"/>
              </w:rPr>
            </w:pPr>
            <w:del w:id="101" w:author="CFH" w:date="2015-05-23T08:54:00Z">
              <w:r w:rsidRPr="00DB57EE" w:rsidDel="0096367C">
                <w:rPr>
                  <w:rFonts w:ascii="Times New Roman" w:eastAsia="Times New Roman" w:hAnsi="Times New Roman" w:cs="Times New Roman"/>
                  <w:b/>
                  <w:bCs/>
                  <w:color w:val="000000"/>
                  <w:sz w:val="24"/>
                  <w:szCs w:val="24"/>
                </w:rPr>
                <w:delText>Peak frequency [Hz]</w:delText>
              </w:r>
            </w:del>
          </w:p>
        </w:tc>
        <w:tc>
          <w:tcPr>
            <w:tcW w:w="2080"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570F57" w:rsidRPr="00DB57EE" w:rsidDel="0096367C" w:rsidRDefault="00570F57" w:rsidP="00993F2A">
            <w:pPr>
              <w:spacing w:line="240" w:lineRule="auto"/>
              <w:ind w:left="0" w:firstLine="0"/>
              <w:contextualSpacing w:val="0"/>
              <w:jc w:val="center"/>
              <w:rPr>
                <w:del w:id="102" w:author="CFH" w:date="2015-05-23T08:54:00Z"/>
                <w:rFonts w:ascii="Times New Roman" w:eastAsia="Times New Roman" w:hAnsi="Times New Roman" w:cs="Times New Roman"/>
                <w:b/>
                <w:bCs/>
                <w:color w:val="000000"/>
                <w:sz w:val="24"/>
                <w:szCs w:val="24"/>
              </w:rPr>
            </w:pPr>
            <w:del w:id="103" w:author="CFH" w:date="2015-05-23T08:54:00Z">
              <w:r w:rsidRPr="00DB57EE" w:rsidDel="0096367C">
                <w:rPr>
                  <w:rFonts w:ascii="Times New Roman" w:eastAsia="Times New Roman" w:hAnsi="Times New Roman" w:cs="Times New Roman"/>
                  <w:b/>
                  <w:bCs/>
                  <w:color w:val="000000"/>
                  <w:sz w:val="24"/>
                  <w:szCs w:val="24"/>
                </w:rPr>
                <w:delText>Duration [s]</w:delText>
              </w:r>
            </w:del>
          </w:p>
        </w:tc>
      </w:tr>
      <w:tr w:rsidR="00570F57" w:rsidRPr="00DB57EE" w:rsidDel="0096367C" w:rsidTr="006474A3">
        <w:trPr>
          <w:trHeight w:val="345"/>
          <w:del w:id="104" w:author="CFH" w:date="2015-05-23T08:54:00Z"/>
        </w:trPr>
        <w:tc>
          <w:tcPr>
            <w:tcW w:w="1840" w:type="dxa"/>
            <w:tcBorders>
              <w:top w:val="nil"/>
              <w:left w:val="single" w:sz="8" w:space="0" w:color="auto"/>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05" w:author="CFH" w:date="2015-05-23T08:54:00Z"/>
                <w:rFonts w:ascii="Times New Roman" w:eastAsia="Times New Roman" w:hAnsi="Times New Roman" w:cs="Times New Roman"/>
                <w:b/>
                <w:bCs/>
                <w:color w:val="000000"/>
                <w:sz w:val="24"/>
                <w:szCs w:val="24"/>
              </w:rPr>
            </w:pPr>
            <w:del w:id="106" w:author="CFH" w:date="2015-05-23T08:54:00Z">
              <w:r w:rsidRPr="00DB57EE" w:rsidDel="0096367C">
                <w:rPr>
                  <w:rFonts w:ascii="Times New Roman" w:eastAsia="Times New Roman" w:hAnsi="Times New Roman" w:cs="Times New Roman"/>
                  <w:b/>
                  <w:bCs/>
                  <w:color w:val="000000"/>
                  <w:sz w:val="24"/>
                  <w:szCs w:val="24"/>
                </w:rPr>
                <w:delText>Bart</w:delText>
              </w:r>
            </w:del>
          </w:p>
        </w:tc>
        <w:tc>
          <w:tcPr>
            <w:tcW w:w="2680" w:type="dxa"/>
            <w:tcBorders>
              <w:top w:val="nil"/>
              <w:left w:val="nil"/>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07" w:author="CFH" w:date="2015-05-23T08:54:00Z"/>
                <w:rFonts w:ascii="Times New Roman" w:eastAsia="Times New Roman" w:hAnsi="Times New Roman" w:cs="Times New Roman"/>
                <w:color w:val="000000"/>
                <w:sz w:val="24"/>
                <w:szCs w:val="24"/>
              </w:rPr>
            </w:pPr>
            <w:del w:id="108"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1,6</w:delText>
              </w:r>
              <w:r w:rsidRPr="00DB57EE" w:rsidDel="0096367C">
                <w:rPr>
                  <w:rFonts w:ascii="Times New Roman" w:eastAsia="Times New Roman" w:hAnsi="Times New Roman" w:cs="Times New Roman"/>
                  <w:color w:val="000000"/>
                  <w:sz w:val="24"/>
                  <w:szCs w:val="24"/>
                </w:rPr>
                <w:delText>= 4.15; p=0.09</w:delText>
              </w:r>
            </w:del>
          </w:p>
        </w:tc>
        <w:tc>
          <w:tcPr>
            <w:tcW w:w="2140" w:type="dxa"/>
            <w:tcBorders>
              <w:top w:val="nil"/>
              <w:left w:val="nil"/>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09" w:author="CFH" w:date="2015-05-23T08:54:00Z"/>
                <w:rFonts w:ascii="Times New Roman" w:eastAsia="Times New Roman" w:hAnsi="Times New Roman" w:cs="Times New Roman"/>
                <w:color w:val="000000"/>
                <w:sz w:val="24"/>
                <w:szCs w:val="24"/>
              </w:rPr>
            </w:pPr>
            <w:del w:id="110"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1,6</w:delText>
              </w:r>
              <w:r w:rsidRPr="00DB57EE" w:rsidDel="0096367C">
                <w:rPr>
                  <w:rFonts w:ascii="Times New Roman" w:eastAsia="Times New Roman" w:hAnsi="Times New Roman" w:cs="Times New Roman"/>
                  <w:color w:val="000000"/>
                  <w:sz w:val="24"/>
                  <w:szCs w:val="24"/>
                </w:rPr>
                <w:delText>= 1.28; p=0.30</w:delText>
              </w:r>
            </w:del>
          </w:p>
        </w:tc>
        <w:tc>
          <w:tcPr>
            <w:tcW w:w="2080" w:type="dxa"/>
            <w:tcBorders>
              <w:top w:val="nil"/>
              <w:left w:val="nil"/>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11" w:author="CFH" w:date="2015-05-23T08:54:00Z"/>
                <w:rFonts w:ascii="Times New Roman" w:eastAsia="Times New Roman" w:hAnsi="Times New Roman" w:cs="Times New Roman"/>
                <w:color w:val="000000"/>
                <w:sz w:val="24"/>
                <w:szCs w:val="24"/>
              </w:rPr>
            </w:pPr>
            <w:del w:id="112"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1,6</w:delText>
              </w:r>
              <w:r w:rsidRPr="00DB57EE" w:rsidDel="0096367C">
                <w:rPr>
                  <w:rFonts w:ascii="Times New Roman" w:eastAsia="Times New Roman" w:hAnsi="Times New Roman" w:cs="Times New Roman"/>
                  <w:color w:val="000000"/>
                  <w:sz w:val="24"/>
                  <w:szCs w:val="24"/>
                </w:rPr>
                <w:delText>= 0.74; p=0.42</w:delText>
              </w:r>
            </w:del>
          </w:p>
        </w:tc>
      </w:tr>
      <w:tr w:rsidR="00570F57" w:rsidRPr="00DB57EE" w:rsidDel="0096367C" w:rsidTr="006474A3">
        <w:trPr>
          <w:trHeight w:val="330"/>
          <w:del w:id="113" w:author="CFH" w:date="2015-05-23T08:54:00Z"/>
        </w:trPr>
        <w:tc>
          <w:tcPr>
            <w:tcW w:w="1840" w:type="dxa"/>
            <w:tcBorders>
              <w:top w:val="nil"/>
              <w:left w:val="single" w:sz="8" w:space="0" w:color="auto"/>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14" w:author="CFH" w:date="2015-05-23T08:54:00Z"/>
                <w:rFonts w:ascii="Times New Roman" w:eastAsia="Times New Roman" w:hAnsi="Times New Roman" w:cs="Times New Roman"/>
                <w:b/>
                <w:bCs/>
                <w:color w:val="000000"/>
                <w:sz w:val="24"/>
                <w:szCs w:val="24"/>
              </w:rPr>
            </w:pPr>
            <w:del w:id="115" w:author="CFH" w:date="2015-05-23T08:54:00Z">
              <w:r w:rsidRPr="00DB57EE" w:rsidDel="0096367C">
                <w:rPr>
                  <w:rFonts w:ascii="Times New Roman" w:eastAsia="Times New Roman" w:hAnsi="Times New Roman" w:cs="Times New Roman"/>
                  <w:b/>
                  <w:bCs/>
                  <w:color w:val="000000"/>
                  <w:sz w:val="24"/>
                  <w:szCs w:val="24"/>
                </w:rPr>
                <w:delText>Jerry</w:delText>
              </w:r>
            </w:del>
          </w:p>
        </w:tc>
        <w:tc>
          <w:tcPr>
            <w:tcW w:w="2680" w:type="dxa"/>
            <w:tcBorders>
              <w:top w:val="nil"/>
              <w:left w:val="nil"/>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16" w:author="CFH" w:date="2015-05-23T08:54:00Z"/>
                <w:rFonts w:ascii="Times New Roman" w:eastAsia="Times New Roman" w:hAnsi="Times New Roman" w:cs="Times New Roman"/>
                <w:color w:val="000000"/>
                <w:sz w:val="24"/>
                <w:szCs w:val="24"/>
              </w:rPr>
            </w:pPr>
            <w:del w:id="117"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1,5</w:delText>
              </w:r>
              <w:r w:rsidRPr="00DB57EE" w:rsidDel="0096367C">
                <w:rPr>
                  <w:rFonts w:ascii="Times New Roman" w:eastAsia="Times New Roman" w:hAnsi="Times New Roman" w:cs="Times New Roman"/>
                  <w:color w:val="000000"/>
                  <w:sz w:val="24"/>
                  <w:szCs w:val="24"/>
                </w:rPr>
                <w:delText>= 0.98; p=0.37</w:delText>
              </w:r>
            </w:del>
          </w:p>
        </w:tc>
        <w:tc>
          <w:tcPr>
            <w:tcW w:w="2140" w:type="dxa"/>
            <w:tcBorders>
              <w:top w:val="nil"/>
              <w:left w:val="nil"/>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18" w:author="CFH" w:date="2015-05-23T08:54:00Z"/>
                <w:rFonts w:ascii="Times New Roman" w:eastAsia="Times New Roman" w:hAnsi="Times New Roman" w:cs="Times New Roman"/>
                <w:color w:val="000000"/>
                <w:sz w:val="24"/>
                <w:szCs w:val="24"/>
              </w:rPr>
            </w:pPr>
            <w:del w:id="119"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1,5</w:delText>
              </w:r>
              <w:r w:rsidRPr="00DB57EE" w:rsidDel="0096367C">
                <w:rPr>
                  <w:rFonts w:ascii="Times New Roman" w:eastAsia="Times New Roman" w:hAnsi="Times New Roman" w:cs="Times New Roman"/>
                  <w:color w:val="000000"/>
                  <w:sz w:val="24"/>
                  <w:szCs w:val="24"/>
                </w:rPr>
                <w:delText>= 2.46 ; p=0.18</w:delText>
              </w:r>
            </w:del>
          </w:p>
        </w:tc>
        <w:tc>
          <w:tcPr>
            <w:tcW w:w="2080" w:type="dxa"/>
            <w:tcBorders>
              <w:top w:val="nil"/>
              <w:left w:val="nil"/>
              <w:bottom w:val="nil"/>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20" w:author="CFH" w:date="2015-05-23T08:54:00Z"/>
                <w:rFonts w:ascii="Times New Roman" w:eastAsia="Times New Roman" w:hAnsi="Times New Roman" w:cs="Times New Roman"/>
                <w:color w:val="000000"/>
                <w:sz w:val="24"/>
                <w:szCs w:val="24"/>
              </w:rPr>
            </w:pPr>
            <w:del w:id="121"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1,5</w:delText>
              </w:r>
              <w:r w:rsidRPr="00DB57EE" w:rsidDel="0096367C">
                <w:rPr>
                  <w:rFonts w:ascii="Times New Roman" w:eastAsia="Times New Roman" w:hAnsi="Times New Roman" w:cs="Times New Roman"/>
                  <w:color w:val="000000"/>
                  <w:sz w:val="24"/>
                  <w:szCs w:val="24"/>
                </w:rPr>
                <w:delText>= 0.88 ; p=0.39</w:delText>
              </w:r>
            </w:del>
          </w:p>
        </w:tc>
      </w:tr>
      <w:tr w:rsidR="00570F57" w:rsidRPr="00DB57EE" w:rsidDel="0096367C" w:rsidTr="006474A3">
        <w:trPr>
          <w:trHeight w:val="345"/>
          <w:del w:id="122" w:author="CFH" w:date="2015-05-23T08:54:00Z"/>
        </w:trPr>
        <w:tc>
          <w:tcPr>
            <w:tcW w:w="1840" w:type="dxa"/>
            <w:tcBorders>
              <w:top w:val="nil"/>
              <w:left w:val="single" w:sz="8" w:space="0" w:color="auto"/>
              <w:bottom w:val="single" w:sz="8" w:space="0" w:color="auto"/>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23" w:author="CFH" w:date="2015-05-23T08:54:00Z"/>
                <w:rFonts w:ascii="Times New Roman" w:eastAsia="Times New Roman" w:hAnsi="Times New Roman" w:cs="Times New Roman"/>
                <w:b/>
                <w:bCs/>
                <w:color w:val="000000"/>
                <w:sz w:val="24"/>
                <w:szCs w:val="24"/>
              </w:rPr>
            </w:pPr>
            <w:del w:id="124" w:author="CFH" w:date="2015-05-23T08:54:00Z">
              <w:r w:rsidRPr="00DB57EE" w:rsidDel="0096367C">
                <w:rPr>
                  <w:rFonts w:ascii="Times New Roman" w:eastAsia="Times New Roman" w:hAnsi="Times New Roman" w:cs="Times New Roman"/>
                  <w:b/>
                  <w:bCs/>
                  <w:color w:val="000000"/>
                  <w:sz w:val="24"/>
                  <w:szCs w:val="24"/>
                </w:rPr>
                <w:delText>Mulva</w:delText>
              </w:r>
            </w:del>
          </w:p>
        </w:tc>
        <w:tc>
          <w:tcPr>
            <w:tcW w:w="2680" w:type="dxa"/>
            <w:tcBorders>
              <w:top w:val="nil"/>
              <w:left w:val="nil"/>
              <w:bottom w:val="single" w:sz="8" w:space="0" w:color="auto"/>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25" w:author="CFH" w:date="2015-05-23T08:54:00Z"/>
                <w:rFonts w:ascii="Times New Roman" w:eastAsia="Times New Roman" w:hAnsi="Times New Roman" w:cs="Times New Roman"/>
                <w:color w:val="000000"/>
                <w:sz w:val="24"/>
                <w:szCs w:val="24"/>
              </w:rPr>
            </w:pPr>
            <w:del w:id="126"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1,7</w:delText>
              </w:r>
              <w:r w:rsidRPr="00DB57EE" w:rsidDel="0096367C">
                <w:rPr>
                  <w:rFonts w:ascii="Times New Roman" w:eastAsia="Times New Roman" w:hAnsi="Times New Roman" w:cs="Times New Roman"/>
                  <w:color w:val="000000"/>
                  <w:sz w:val="24"/>
                  <w:szCs w:val="24"/>
                </w:rPr>
                <w:delText>= 1.77; p=0.22</w:delText>
              </w:r>
            </w:del>
          </w:p>
        </w:tc>
        <w:tc>
          <w:tcPr>
            <w:tcW w:w="2140" w:type="dxa"/>
            <w:tcBorders>
              <w:top w:val="nil"/>
              <w:left w:val="nil"/>
              <w:bottom w:val="single" w:sz="8" w:space="0" w:color="auto"/>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27" w:author="CFH" w:date="2015-05-23T08:54:00Z"/>
                <w:rFonts w:ascii="Times New Roman" w:eastAsia="Times New Roman" w:hAnsi="Times New Roman" w:cs="Times New Roman"/>
                <w:color w:val="000000"/>
                <w:sz w:val="24"/>
                <w:szCs w:val="24"/>
              </w:rPr>
            </w:pPr>
            <w:del w:id="128"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1,7</w:delText>
              </w:r>
              <w:r w:rsidRPr="00DB57EE" w:rsidDel="0096367C">
                <w:rPr>
                  <w:rFonts w:ascii="Times New Roman" w:eastAsia="Times New Roman" w:hAnsi="Times New Roman" w:cs="Times New Roman"/>
                  <w:color w:val="000000"/>
                  <w:sz w:val="24"/>
                  <w:szCs w:val="24"/>
                </w:rPr>
                <w:delText>= 2.46; p=0.16</w:delText>
              </w:r>
            </w:del>
          </w:p>
        </w:tc>
        <w:tc>
          <w:tcPr>
            <w:tcW w:w="2080" w:type="dxa"/>
            <w:tcBorders>
              <w:top w:val="nil"/>
              <w:left w:val="nil"/>
              <w:bottom w:val="single" w:sz="8" w:space="0" w:color="auto"/>
              <w:right w:val="single" w:sz="8" w:space="0" w:color="auto"/>
            </w:tcBorders>
            <w:shd w:val="clear" w:color="auto" w:fill="auto"/>
            <w:noWrap/>
            <w:vAlign w:val="bottom"/>
            <w:hideMark/>
          </w:tcPr>
          <w:p w:rsidR="00570F57" w:rsidRPr="00DB57EE" w:rsidDel="0096367C" w:rsidRDefault="00570F57" w:rsidP="00993F2A">
            <w:pPr>
              <w:spacing w:line="240" w:lineRule="auto"/>
              <w:ind w:left="0" w:firstLine="0"/>
              <w:contextualSpacing w:val="0"/>
              <w:jc w:val="center"/>
              <w:rPr>
                <w:del w:id="129" w:author="CFH" w:date="2015-05-23T08:54:00Z"/>
                <w:rFonts w:ascii="Times New Roman" w:eastAsia="Times New Roman" w:hAnsi="Times New Roman" w:cs="Times New Roman"/>
                <w:color w:val="000000"/>
                <w:sz w:val="24"/>
                <w:szCs w:val="24"/>
              </w:rPr>
            </w:pPr>
            <w:del w:id="130" w:author="CFH" w:date="2015-05-23T08:54:00Z">
              <w:r w:rsidRPr="00DB57EE" w:rsidDel="0096367C">
                <w:rPr>
                  <w:rFonts w:ascii="Times New Roman" w:eastAsia="Times New Roman" w:hAnsi="Times New Roman" w:cs="Times New Roman"/>
                  <w:color w:val="000000"/>
                  <w:sz w:val="24"/>
                  <w:szCs w:val="24"/>
                </w:rPr>
                <w:delText>F</w:delText>
              </w:r>
              <w:r w:rsidRPr="00DB57EE" w:rsidDel="0096367C">
                <w:rPr>
                  <w:rFonts w:ascii="Times New Roman" w:eastAsia="Times New Roman" w:hAnsi="Times New Roman" w:cs="Times New Roman"/>
                  <w:color w:val="000000"/>
                  <w:sz w:val="24"/>
                  <w:szCs w:val="24"/>
                  <w:vertAlign w:val="subscript"/>
                </w:rPr>
                <w:delText>1,7</w:delText>
              </w:r>
              <w:r w:rsidRPr="00DB57EE" w:rsidDel="0096367C">
                <w:rPr>
                  <w:rFonts w:ascii="Times New Roman" w:eastAsia="Times New Roman" w:hAnsi="Times New Roman" w:cs="Times New Roman"/>
                  <w:color w:val="000000"/>
                  <w:sz w:val="24"/>
                  <w:szCs w:val="24"/>
                </w:rPr>
                <w:delText>= 0.40; p=0.55</w:delText>
              </w:r>
            </w:del>
          </w:p>
        </w:tc>
      </w:tr>
    </w:tbl>
    <w:p w:rsidR="00570F57" w:rsidRDefault="00570F57" w:rsidP="00993F2A">
      <w:pPr>
        <w:pStyle w:val="ListParagraph"/>
        <w:spacing w:line="480" w:lineRule="auto"/>
        <w:ind w:firstLine="0"/>
        <w:rPr>
          <w:rFonts w:ascii="Times New Roman" w:hAnsi="Times New Roman" w:cs="Times New Roman"/>
          <w:sz w:val="24"/>
          <w:szCs w:val="24"/>
        </w:rPr>
      </w:pPr>
    </w:p>
    <w:tbl>
      <w:tblPr>
        <w:tblW w:w="7214" w:type="dxa"/>
        <w:jc w:val="center"/>
        <w:tblInd w:w="93" w:type="dxa"/>
        <w:tblLook w:val="04A0"/>
      </w:tblPr>
      <w:tblGrid>
        <w:gridCol w:w="1865"/>
        <w:gridCol w:w="969"/>
        <w:gridCol w:w="885"/>
        <w:gridCol w:w="816"/>
        <w:gridCol w:w="954"/>
        <w:gridCol w:w="885"/>
        <w:gridCol w:w="840"/>
      </w:tblGrid>
      <w:tr w:rsidR="00570F57" w:rsidRPr="00DB57EE" w:rsidDel="0096367C" w:rsidTr="001E2B03">
        <w:trPr>
          <w:trHeight w:val="186"/>
          <w:jc w:val="center"/>
          <w:del w:id="131" w:author="CFH" w:date="2015-05-23T08:54:00Z"/>
        </w:trPr>
        <w:tc>
          <w:tcPr>
            <w:tcW w:w="1865" w:type="dxa"/>
            <w:tcBorders>
              <w:top w:val="single" w:sz="8" w:space="0" w:color="auto"/>
              <w:left w:val="single" w:sz="8" w:space="0" w:color="auto"/>
              <w:bottom w:val="nil"/>
              <w:right w:val="single" w:sz="4" w:space="0" w:color="auto"/>
            </w:tcBorders>
            <w:shd w:val="clear" w:color="auto" w:fill="auto"/>
            <w:noWrap/>
            <w:vAlign w:val="bottom"/>
            <w:hideMark/>
          </w:tcPr>
          <w:p w:rsidR="00570F57" w:rsidRPr="00DB57EE" w:rsidDel="0096367C" w:rsidRDefault="00570F57" w:rsidP="00993F2A">
            <w:pPr>
              <w:spacing w:line="240" w:lineRule="auto"/>
              <w:ind w:left="0" w:firstLine="0"/>
              <w:rPr>
                <w:del w:id="132" w:author="CFH" w:date="2015-05-23T08:54:00Z"/>
                <w:rFonts w:ascii="Times New Roman" w:hAnsi="Times New Roman" w:cs="Times New Roman"/>
                <w:sz w:val="24"/>
                <w:szCs w:val="24"/>
              </w:rPr>
            </w:pPr>
            <w:bookmarkStart w:id="133" w:name="_GoBack"/>
            <w:bookmarkStart w:id="134" w:name="_Toc340397040"/>
            <w:bookmarkEnd w:id="133"/>
            <w:del w:id="135" w:author="CFH" w:date="2015-05-23T08:54:00Z">
              <w:r w:rsidRPr="00DB57EE" w:rsidDel="0096367C">
                <w:rPr>
                  <w:rFonts w:ascii="Times New Roman" w:hAnsi="Times New Roman" w:cs="Times New Roman"/>
                  <w:sz w:val="24"/>
                  <w:szCs w:val="24"/>
                </w:rPr>
                <w:delText> </w:delText>
              </w:r>
            </w:del>
          </w:p>
        </w:tc>
        <w:tc>
          <w:tcPr>
            <w:tcW w:w="2670" w:type="dxa"/>
            <w:gridSpan w:val="3"/>
            <w:tcBorders>
              <w:top w:val="single" w:sz="8" w:space="0" w:color="auto"/>
              <w:left w:val="nil"/>
              <w:bottom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36" w:author="CFH" w:date="2015-05-23T08:54:00Z"/>
                <w:rFonts w:ascii="Times New Roman" w:hAnsi="Times New Roman" w:cs="Times New Roman"/>
                <w:b/>
                <w:bCs/>
                <w:sz w:val="24"/>
                <w:szCs w:val="24"/>
              </w:rPr>
            </w:pPr>
            <w:del w:id="137" w:author="CFH" w:date="2015-05-23T08:54:00Z">
              <w:r w:rsidRPr="00DB57EE" w:rsidDel="0096367C">
                <w:rPr>
                  <w:rFonts w:ascii="Times New Roman" w:hAnsi="Times New Roman" w:cs="Times New Roman"/>
                  <w:b/>
                  <w:bCs/>
                  <w:sz w:val="24"/>
                  <w:szCs w:val="24"/>
                </w:rPr>
                <w:delText>Narrowband (5kHz)</w:delText>
              </w:r>
            </w:del>
          </w:p>
        </w:tc>
        <w:tc>
          <w:tcPr>
            <w:tcW w:w="2679" w:type="dxa"/>
            <w:gridSpan w:val="3"/>
            <w:tcBorders>
              <w:top w:val="single" w:sz="8" w:space="0" w:color="auto"/>
              <w:left w:val="nil"/>
              <w:bottom w:val="nil"/>
              <w:right w:val="single" w:sz="8" w:space="0" w:color="000000"/>
            </w:tcBorders>
            <w:shd w:val="clear" w:color="auto" w:fill="auto"/>
            <w:noWrap/>
            <w:vAlign w:val="center"/>
            <w:hideMark/>
          </w:tcPr>
          <w:p w:rsidR="00570F57" w:rsidRPr="00DB57EE" w:rsidDel="0096367C" w:rsidRDefault="00570F57" w:rsidP="00993F2A">
            <w:pPr>
              <w:spacing w:line="240" w:lineRule="auto"/>
              <w:ind w:left="0" w:firstLine="0"/>
              <w:jc w:val="center"/>
              <w:rPr>
                <w:del w:id="138" w:author="CFH" w:date="2015-05-23T08:54:00Z"/>
                <w:rFonts w:ascii="Times New Roman" w:hAnsi="Times New Roman" w:cs="Times New Roman"/>
                <w:b/>
                <w:bCs/>
                <w:sz w:val="24"/>
                <w:szCs w:val="24"/>
              </w:rPr>
            </w:pPr>
            <w:del w:id="139" w:author="CFH" w:date="2015-05-23T08:54:00Z">
              <w:r w:rsidRPr="00DB57EE" w:rsidDel="0096367C">
                <w:rPr>
                  <w:rFonts w:ascii="Times New Roman" w:hAnsi="Times New Roman" w:cs="Times New Roman"/>
                  <w:b/>
                  <w:bCs/>
                  <w:sz w:val="24"/>
                  <w:szCs w:val="24"/>
                </w:rPr>
                <w:delText>Broadband (10 kHz)</w:delText>
              </w:r>
            </w:del>
          </w:p>
        </w:tc>
      </w:tr>
      <w:tr w:rsidR="00570F57" w:rsidRPr="00DB57EE" w:rsidDel="0096367C" w:rsidTr="001E2B03">
        <w:trPr>
          <w:trHeight w:val="195"/>
          <w:jc w:val="center"/>
          <w:del w:id="140" w:author="CFH" w:date="2015-05-23T08:54:00Z"/>
        </w:trPr>
        <w:tc>
          <w:tcPr>
            <w:tcW w:w="1865" w:type="dxa"/>
            <w:tcBorders>
              <w:top w:val="nil"/>
              <w:left w:val="single" w:sz="8" w:space="0" w:color="auto"/>
              <w:bottom w:val="double" w:sz="6" w:space="0" w:color="auto"/>
              <w:right w:val="single" w:sz="4" w:space="0" w:color="auto"/>
            </w:tcBorders>
            <w:shd w:val="clear" w:color="auto" w:fill="auto"/>
            <w:noWrap/>
            <w:vAlign w:val="bottom"/>
            <w:hideMark/>
          </w:tcPr>
          <w:p w:rsidR="00570F57" w:rsidRPr="00DB57EE" w:rsidDel="0096367C" w:rsidRDefault="00570F57" w:rsidP="00993F2A">
            <w:pPr>
              <w:spacing w:line="240" w:lineRule="auto"/>
              <w:ind w:left="0" w:firstLine="0"/>
              <w:rPr>
                <w:del w:id="141" w:author="CFH" w:date="2015-05-23T08:54:00Z"/>
                <w:rFonts w:ascii="Times New Roman" w:hAnsi="Times New Roman" w:cs="Times New Roman"/>
                <w:sz w:val="24"/>
                <w:szCs w:val="24"/>
              </w:rPr>
            </w:pPr>
            <w:del w:id="142" w:author="CFH" w:date="2015-05-23T08:54:00Z">
              <w:r w:rsidRPr="00DB57EE" w:rsidDel="0096367C">
                <w:rPr>
                  <w:rFonts w:ascii="Times New Roman" w:hAnsi="Times New Roman" w:cs="Times New Roman"/>
                  <w:sz w:val="24"/>
                  <w:szCs w:val="24"/>
                </w:rPr>
                <w:delText> </w:delText>
              </w:r>
            </w:del>
          </w:p>
        </w:tc>
        <w:tc>
          <w:tcPr>
            <w:tcW w:w="969" w:type="dxa"/>
            <w:tcBorders>
              <w:top w:val="nil"/>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43" w:author="CFH" w:date="2015-05-23T08:54:00Z"/>
                <w:rFonts w:ascii="Times New Roman" w:hAnsi="Times New Roman" w:cs="Times New Roman"/>
                <w:bCs/>
                <w:sz w:val="24"/>
                <w:szCs w:val="24"/>
              </w:rPr>
            </w:pPr>
            <w:del w:id="144" w:author="CFH" w:date="2015-05-23T08:54:00Z">
              <w:r w:rsidRPr="00DB57EE" w:rsidDel="0096367C">
                <w:rPr>
                  <w:rFonts w:ascii="Times New Roman" w:hAnsi="Times New Roman" w:cs="Times New Roman"/>
                  <w:bCs/>
                  <w:sz w:val="24"/>
                  <w:szCs w:val="24"/>
                </w:rPr>
                <w:delText>A</w:delText>
              </w:r>
            </w:del>
          </w:p>
        </w:tc>
        <w:tc>
          <w:tcPr>
            <w:tcW w:w="885" w:type="dxa"/>
            <w:tcBorders>
              <w:top w:val="nil"/>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45" w:author="CFH" w:date="2015-05-23T08:54:00Z"/>
                <w:rFonts w:ascii="Times New Roman" w:hAnsi="Times New Roman" w:cs="Times New Roman"/>
                <w:bCs/>
                <w:sz w:val="24"/>
                <w:szCs w:val="24"/>
              </w:rPr>
            </w:pPr>
            <w:del w:id="146" w:author="CFH" w:date="2015-05-23T08:54:00Z">
              <w:r w:rsidRPr="00DB57EE" w:rsidDel="0096367C">
                <w:rPr>
                  <w:rFonts w:ascii="Times New Roman" w:hAnsi="Times New Roman" w:cs="Times New Roman"/>
                  <w:bCs/>
                  <w:sz w:val="24"/>
                  <w:szCs w:val="24"/>
                </w:rPr>
                <w:delText>B</w:delText>
              </w:r>
            </w:del>
          </w:p>
        </w:tc>
        <w:tc>
          <w:tcPr>
            <w:tcW w:w="816" w:type="dxa"/>
            <w:tcBorders>
              <w:top w:val="nil"/>
              <w:left w:val="nil"/>
              <w:bottom w:val="double" w:sz="6" w:space="0" w:color="auto"/>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47" w:author="CFH" w:date="2015-05-23T08:54:00Z"/>
                <w:rFonts w:ascii="Times New Roman" w:hAnsi="Times New Roman" w:cs="Times New Roman"/>
                <w:bCs/>
                <w:sz w:val="24"/>
                <w:szCs w:val="24"/>
              </w:rPr>
            </w:pPr>
            <w:del w:id="148" w:author="CFH" w:date="2015-05-23T08:54:00Z">
              <w:r w:rsidRPr="00DB57EE" w:rsidDel="0096367C">
                <w:rPr>
                  <w:rFonts w:ascii="Times New Roman" w:hAnsi="Times New Roman" w:cs="Times New Roman"/>
                  <w:bCs/>
                  <w:sz w:val="24"/>
                  <w:szCs w:val="24"/>
                </w:rPr>
                <w:delText>C</w:delText>
              </w:r>
            </w:del>
          </w:p>
        </w:tc>
        <w:tc>
          <w:tcPr>
            <w:tcW w:w="954" w:type="dxa"/>
            <w:tcBorders>
              <w:top w:val="nil"/>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49" w:author="CFH" w:date="2015-05-23T08:54:00Z"/>
                <w:rFonts w:ascii="Times New Roman" w:hAnsi="Times New Roman" w:cs="Times New Roman"/>
                <w:bCs/>
                <w:sz w:val="24"/>
                <w:szCs w:val="24"/>
              </w:rPr>
            </w:pPr>
            <w:del w:id="150" w:author="CFH" w:date="2015-05-23T08:54:00Z">
              <w:r w:rsidRPr="00DB57EE" w:rsidDel="0096367C">
                <w:rPr>
                  <w:rFonts w:ascii="Times New Roman" w:hAnsi="Times New Roman" w:cs="Times New Roman"/>
                  <w:bCs/>
                  <w:sz w:val="24"/>
                  <w:szCs w:val="24"/>
                </w:rPr>
                <w:delText>D</w:delText>
              </w:r>
            </w:del>
          </w:p>
        </w:tc>
        <w:tc>
          <w:tcPr>
            <w:tcW w:w="885" w:type="dxa"/>
            <w:tcBorders>
              <w:top w:val="nil"/>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51" w:author="CFH" w:date="2015-05-23T08:54:00Z"/>
                <w:rFonts w:ascii="Times New Roman" w:hAnsi="Times New Roman" w:cs="Times New Roman"/>
                <w:bCs/>
                <w:sz w:val="24"/>
                <w:szCs w:val="24"/>
              </w:rPr>
            </w:pPr>
            <w:del w:id="152" w:author="CFH" w:date="2015-05-23T08:54:00Z">
              <w:r w:rsidRPr="00DB57EE" w:rsidDel="0096367C">
                <w:rPr>
                  <w:rFonts w:ascii="Times New Roman" w:hAnsi="Times New Roman" w:cs="Times New Roman"/>
                  <w:bCs/>
                  <w:sz w:val="24"/>
                  <w:szCs w:val="24"/>
                </w:rPr>
                <w:delText>E</w:delText>
              </w:r>
            </w:del>
          </w:p>
        </w:tc>
        <w:tc>
          <w:tcPr>
            <w:tcW w:w="840" w:type="dxa"/>
            <w:tcBorders>
              <w:top w:val="nil"/>
              <w:left w:val="nil"/>
              <w:bottom w:val="double" w:sz="6" w:space="0" w:color="auto"/>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53" w:author="CFH" w:date="2015-05-23T08:54:00Z"/>
                <w:rFonts w:ascii="Times New Roman" w:hAnsi="Times New Roman" w:cs="Times New Roman"/>
                <w:bCs/>
                <w:sz w:val="24"/>
                <w:szCs w:val="24"/>
              </w:rPr>
            </w:pPr>
            <w:del w:id="154" w:author="CFH" w:date="2015-05-23T08:54:00Z">
              <w:r w:rsidRPr="00DB57EE" w:rsidDel="0096367C">
                <w:rPr>
                  <w:rFonts w:ascii="Times New Roman" w:hAnsi="Times New Roman" w:cs="Times New Roman"/>
                  <w:bCs/>
                  <w:sz w:val="24"/>
                  <w:szCs w:val="24"/>
                </w:rPr>
                <w:delText>F</w:delText>
              </w:r>
            </w:del>
          </w:p>
        </w:tc>
      </w:tr>
      <w:tr w:rsidR="00570F57" w:rsidRPr="00DB57EE" w:rsidDel="0096367C" w:rsidTr="001E2B03">
        <w:trPr>
          <w:trHeight w:val="380"/>
          <w:jc w:val="center"/>
          <w:del w:id="155" w:author="CFH" w:date="2015-05-23T08:54:00Z"/>
        </w:trPr>
        <w:tc>
          <w:tcPr>
            <w:tcW w:w="1865" w:type="dxa"/>
            <w:tcBorders>
              <w:top w:val="nil"/>
              <w:left w:val="single" w:sz="8" w:space="0" w:color="auto"/>
              <w:right w:val="single" w:sz="4" w:space="0" w:color="auto"/>
            </w:tcBorders>
            <w:shd w:val="clear" w:color="auto" w:fill="auto"/>
            <w:vAlign w:val="center"/>
            <w:hideMark/>
          </w:tcPr>
          <w:p w:rsidR="00570F57" w:rsidRPr="00DB57EE" w:rsidDel="0096367C" w:rsidRDefault="00570F57" w:rsidP="00993F2A">
            <w:pPr>
              <w:spacing w:line="240" w:lineRule="auto"/>
              <w:ind w:left="0" w:firstLine="0"/>
              <w:jc w:val="center"/>
              <w:rPr>
                <w:del w:id="156" w:author="CFH" w:date="2015-05-23T08:54:00Z"/>
                <w:rFonts w:ascii="Times New Roman" w:hAnsi="Times New Roman" w:cs="Times New Roman"/>
                <w:b/>
                <w:bCs/>
                <w:sz w:val="24"/>
                <w:szCs w:val="24"/>
              </w:rPr>
            </w:pPr>
            <w:del w:id="157" w:author="CFH" w:date="2015-05-23T08:54:00Z">
              <w:r w:rsidRPr="00DB57EE" w:rsidDel="0096367C">
                <w:rPr>
                  <w:rFonts w:ascii="Times New Roman" w:hAnsi="Times New Roman" w:cs="Times New Roman"/>
                  <w:b/>
                  <w:bCs/>
                  <w:sz w:val="24"/>
                  <w:szCs w:val="24"/>
                </w:rPr>
                <w:delText xml:space="preserve">Control                        </w:delText>
              </w:r>
            </w:del>
          </w:p>
        </w:tc>
        <w:tc>
          <w:tcPr>
            <w:tcW w:w="969" w:type="dxa"/>
            <w:tcBorders>
              <w:top w:val="nil"/>
              <w:left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58" w:author="CFH" w:date="2015-05-23T08:54:00Z"/>
                <w:rFonts w:ascii="Times New Roman" w:hAnsi="Times New Roman" w:cs="Times New Roman"/>
                <w:sz w:val="24"/>
                <w:szCs w:val="24"/>
              </w:rPr>
            </w:pPr>
            <w:del w:id="159" w:author="CFH" w:date="2015-05-23T08:54:00Z">
              <w:r w:rsidRPr="00DB57EE" w:rsidDel="0096367C">
                <w:rPr>
                  <w:rFonts w:ascii="Times New Roman" w:hAnsi="Times New Roman" w:cs="Times New Roman"/>
                  <w:sz w:val="24"/>
                  <w:szCs w:val="24"/>
                </w:rPr>
                <w:delText>42.5</w:delText>
              </w:r>
            </w:del>
          </w:p>
        </w:tc>
        <w:tc>
          <w:tcPr>
            <w:tcW w:w="885" w:type="dxa"/>
            <w:tcBorders>
              <w:top w:val="nil"/>
              <w:left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60" w:author="CFH" w:date="2015-05-23T08:54:00Z"/>
                <w:rFonts w:ascii="Times New Roman" w:hAnsi="Times New Roman" w:cs="Times New Roman"/>
                <w:sz w:val="24"/>
                <w:szCs w:val="24"/>
              </w:rPr>
            </w:pPr>
            <w:del w:id="161" w:author="CFH" w:date="2015-05-23T08:54:00Z">
              <w:r w:rsidRPr="00DB57EE" w:rsidDel="0096367C">
                <w:rPr>
                  <w:rFonts w:ascii="Times New Roman" w:hAnsi="Times New Roman" w:cs="Times New Roman"/>
                  <w:sz w:val="24"/>
                  <w:szCs w:val="24"/>
                </w:rPr>
                <w:delText>42.4</w:delText>
              </w:r>
            </w:del>
          </w:p>
        </w:tc>
        <w:tc>
          <w:tcPr>
            <w:tcW w:w="816" w:type="dxa"/>
            <w:tcBorders>
              <w:top w:val="nil"/>
              <w:left w:val="nil"/>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62" w:author="CFH" w:date="2015-05-23T08:54:00Z"/>
                <w:rFonts w:ascii="Times New Roman" w:hAnsi="Times New Roman" w:cs="Times New Roman"/>
                <w:sz w:val="24"/>
                <w:szCs w:val="24"/>
              </w:rPr>
            </w:pPr>
            <w:del w:id="163" w:author="CFH" w:date="2015-05-23T08:54:00Z">
              <w:r w:rsidRPr="00DB57EE" w:rsidDel="0096367C">
                <w:rPr>
                  <w:rFonts w:ascii="Times New Roman" w:hAnsi="Times New Roman" w:cs="Times New Roman"/>
                  <w:sz w:val="24"/>
                  <w:szCs w:val="24"/>
                </w:rPr>
                <w:delText>44.4</w:delText>
              </w:r>
            </w:del>
          </w:p>
        </w:tc>
        <w:tc>
          <w:tcPr>
            <w:tcW w:w="954" w:type="dxa"/>
            <w:tcBorders>
              <w:top w:val="nil"/>
              <w:left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64" w:author="CFH" w:date="2015-05-23T08:54:00Z"/>
                <w:rFonts w:ascii="Times New Roman" w:hAnsi="Times New Roman" w:cs="Times New Roman"/>
                <w:sz w:val="24"/>
                <w:szCs w:val="24"/>
              </w:rPr>
            </w:pPr>
            <w:del w:id="165" w:author="CFH" w:date="2015-05-23T08:54:00Z">
              <w:r w:rsidRPr="00DB57EE" w:rsidDel="0096367C">
                <w:rPr>
                  <w:rFonts w:ascii="Times New Roman" w:hAnsi="Times New Roman" w:cs="Times New Roman"/>
                  <w:sz w:val="24"/>
                  <w:szCs w:val="24"/>
                </w:rPr>
                <w:delText>42.4</w:delText>
              </w:r>
            </w:del>
          </w:p>
        </w:tc>
        <w:tc>
          <w:tcPr>
            <w:tcW w:w="885" w:type="dxa"/>
            <w:tcBorders>
              <w:top w:val="nil"/>
              <w:left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66" w:author="CFH" w:date="2015-05-23T08:54:00Z"/>
                <w:rFonts w:ascii="Times New Roman" w:hAnsi="Times New Roman" w:cs="Times New Roman"/>
                <w:sz w:val="24"/>
                <w:szCs w:val="24"/>
              </w:rPr>
            </w:pPr>
            <w:del w:id="167" w:author="CFH" w:date="2015-05-23T08:54:00Z">
              <w:r w:rsidRPr="00DB57EE" w:rsidDel="0096367C">
                <w:rPr>
                  <w:rFonts w:ascii="Times New Roman" w:hAnsi="Times New Roman" w:cs="Times New Roman"/>
                  <w:sz w:val="24"/>
                  <w:szCs w:val="24"/>
                </w:rPr>
                <w:delText>42.4</w:delText>
              </w:r>
            </w:del>
          </w:p>
        </w:tc>
        <w:tc>
          <w:tcPr>
            <w:tcW w:w="840" w:type="dxa"/>
            <w:tcBorders>
              <w:top w:val="nil"/>
              <w:left w:val="nil"/>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68" w:author="CFH" w:date="2015-05-23T08:54:00Z"/>
                <w:rFonts w:ascii="Times New Roman" w:hAnsi="Times New Roman" w:cs="Times New Roman"/>
                <w:sz w:val="24"/>
                <w:szCs w:val="24"/>
              </w:rPr>
            </w:pPr>
            <w:del w:id="169" w:author="CFH" w:date="2015-05-23T08:54:00Z">
              <w:r w:rsidRPr="00DB57EE" w:rsidDel="0096367C">
                <w:rPr>
                  <w:rFonts w:ascii="Times New Roman" w:hAnsi="Times New Roman" w:cs="Times New Roman"/>
                  <w:sz w:val="24"/>
                  <w:szCs w:val="24"/>
                </w:rPr>
                <w:delText>42.4</w:delText>
              </w:r>
            </w:del>
          </w:p>
        </w:tc>
      </w:tr>
      <w:tr w:rsidR="00570F57" w:rsidRPr="00DB57EE" w:rsidDel="0096367C" w:rsidTr="001E2B03">
        <w:trPr>
          <w:trHeight w:val="380"/>
          <w:jc w:val="center"/>
          <w:del w:id="170" w:author="CFH" w:date="2015-05-23T08:54:00Z"/>
        </w:trPr>
        <w:tc>
          <w:tcPr>
            <w:tcW w:w="1865" w:type="dxa"/>
            <w:tcBorders>
              <w:top w:val="nil"/>
              <w:left w:val="single" w:sz="8" w:space="0" w:color="auto"/>
              <w:bottom w:val="single" w:sz="8" w:space="0" w:color="auto"/>
              <w:right w:val="single" w:sz="4" w:space="0" w:color="auto"/>
            </w:tcBorders>
            <w:shd w:val="clear" w:color="auto" w:fill="auto"/>
            <w:vAlign w:val="center"/>
            <w:hideMark/>
          </w:tcPr>
          <w:p w:rsidR="00570F57" w:rsidRPr="00DB57EE" w:rsidDel="0096367C" w:rsidRDefault="00570F57" w:rsidP="00993F2A">
            <w:pPr>
              <w:spacing w:line="240" w:lineRule="auto"/>
              <w:ind w:left="0" w:firstLine="0"/>
              <w:jc w:val="center"/>
              <w:rPr>
                <w:del w:id="171" w:author="CFH" w:date="2015-05-23T08:54:00Z"/>
                <w:rFonts w:ascii="Times New Roman" w:hAnsi="Times New Roman" w:cs="Times New Roman"/>
                <w:b/>
                <w:bCs/>
                <w:sz w:val="24"/>
                <w:szCs w:val="24"/>
              </w:rPr>
            </w:pPr>
            <w:del w:id="172" w:author="CFH" w:date="2015-05-23T08:54:00Z">
              <w:r w:rsidRPr="00DB57EE" w:rsidDel="0096367C">
                <w:rPr>
                  <w:rFonts w:ascii="Times New Roman" w:hAnsi="Times New Roman" w:cs="Times New Roman"/>
                  <w:b/>
                  <w:bCs/>
                  <w:sz w:val="24"/>
                  <w:szCs w:val="24"/>
                </w:rPr>
                <w:lastRenderedPageBreak/>
                <w:delText xml:space="preserve">Treatment                 </w:delText>
              </w:r>
            </w:del>
          </w:p>
        </w:tc>
        <w:tc>
          <w:tcPr>
            <w:tcW w:w="969"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73" w:author="CFH" w:date="2015-05-23T08:54:00Z"/>
                <w:rFonts w:ascii="Times New Roman" w:hAnsi="Times New Roman" w:cs="Times New Roman"/>
                <w:sz w:val="24"/>
                <w:szCs w:val="24"/>
              </w:rPr>
            </w:pPr>
            <w:del w:id="174" w:author="CFH" w:date="2015-05-23T08:54:00Z">
              <w:r w:rsidRPr="00DB57EE" w:rsidDel="0096367C">
                <w:rPr>
                  <w:rFonts w:ascii="Times New Roman" w:hAnsi="Times New Roman" w:cs="Times New Roman"/>
                  <w:sz w:val="24"/>
                  <w:szCs w:val="24"/>
                </w:rPr>
                <w:delText>64.3</w:delText>
              </w:r>
            </w:del>
          </w:p>
        </w:tc>
        <w:tc>
          <w:tcPr>
            <w:tcW w:w="885"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75" w:author="CFH" w:date="2015-05-23T08:54:00Z"/>
                <w:rFonts w:ascii="Times New Roman" w:hAnsi="Times New Roman" w:cs="Times New Roman"/>
                <w:sz w:val="24"/>
                <w:szCs w:val="24"/>
              </w:rPr>
            </w:pPr>
            <w:del w:id="176" w:author="CFH" w:date="2015-05-23T08:54:00Z">
              <w:r w:rsidRPr="00DB57EE" w:rsidDel="0096367C">
                <w:rPr>
                  <w:rFonts w:ascii="Times New Roman" w:hAnsi="Times New Roman" w:cs="Times New Roman"/>
                  <w:sz w:val="24"/>
                  <w:szCs w:val="24"/>
                </w:rPr>
                <w:delText>54.1</w:delText>
              </w:r>
            </w:del>
          </w:p>
        </w:tc>
        <w:tc>
          <w:tcPr>
            <w:tcW w:w="816" w:type="dxa"/>
            <w:tcBorders>
              <w:top w:val="nil"/>
              <w:left w:val="nil"/>
              <w:bottom w:val="single" w:sz="8" w:space="0" w:color="auto"/>
              <w:right w:val="single" w:sz="4"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77" w:author="CFH" w:date="2015-05-23T08:54:00Z"/>
                <w:rFonts w:ascii="Times New Roman" w:hAnsi="Times New Roman" w:cs="Times New Roman"/>
                <w:sz w:val="24"/>
                <w:szCs w:val="24"/>
              </w:rPr>
            </w:pPr>
            <w:del w:id="178" w:author="CFH" w:date="2015-05-23T08:54:00Z">
              <w:r w:rsidRPr="00DB57EE" w:rsidDel="0096367C">
                <w:rPr>
                  <w:rFonts w:ascii="Times New Roman" w:hAnsi="Times New Roman" w:cs="Times New Roman"/>
                  <w:sz w:val="24"/>
                  <w:szCs w:val="24"/>
                </w:rPr>
                <w:delText>46.7</w:delText>
              </w:r>
            </w:del>
          </w:p>
        </w:tc>
        <w:tc>
          <w:tcPr>
            <w:tcW w:w="954"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79" w:author="CFH" w:date="2015-05-23T08:54:00Z"/>
                <w:rFonts w:ascii="Times New Roman" w:hAnsi="Times New Roman" w:cs="Times New Roman"/>
                <w:sz w:val="24"/>
                <w:szCs w:val="24"/>
              </w:rPr>
            </w:pPr>
            <w:del w:id="180" w:author="CFH" w:date="2015-05-23T08:54:00Z">
              <w:r w:rsidRPr="00DB57EE" w:rsidDel="0096367C">
                <w:rPr>
                  <w:rFonts w:ascii="Times New Roman" w:hAnsi="Times New Roman" w:cs="Times New Roman"/>
                  <w:sz w:val="24"/>
                  <w:szCs w:val="24"/>
                </w:rPr>
                <w:delText>59.2</w:delText>
              </w:r>
            </w:del>
          </w:p>
        </w:tc>
        <w:tc>
          <w:tcPr>
            <w:tcW w:w="885"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81" w:author="CFH" w:date="2015-05-23T08:54:00Z"/>
                <w:rFonts w:ascii="Times New Roman" w:hAnsi="Times New Roman" w:cs="Times New Roman"/>
                <w:sz w:val="24"/>
                <w:szCs w:val="24"/>
              </w:rPr>
            </w:pPr>
            <w:del w:id="182" w:author="CFH" w:date="2015-05-23T08:54:00Z">
              <w:r w:rsidRPr="00DB57EE" w:rsidDel="0096367C">
                <w:rPr>
                  <w:rFonts w:ascii="Times New Roman" w:hAnsi="Times New Roman" w:cs="Times New Roman"/>
                  <w:sz w:val="24"/>
                  <w:szCs w:val="24"/>
                </w:rPr>
                <w:delText>51.3</w:delText>
              </w:r>
            </w:del>
          </w:p>
        </w:tc>
        <w:tc>
          <w:tcPr>
            <w:tcW w:w="840" w:type="dxa"/>
            <w:tcBorders>
              <w:top w:val="nil"/>
              <w:left w:val="nil"/>
              <w:bottom w:val="single" w:sz="8" w:space="0" w:color="auto"/>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83" w:author="CFH" w:date="2015-05-23T08:54:00Z"/>
                <w:rFonts w:ascii="Times New Roman" w:hAnsi="Times New Roman" w:cs="Times New Roman"/>
                <w:sz w:val="24"/>
                <w:szCs w:val="24"/>
              </w:rPr>
            </w:pPr>
            <w:del w:id="184" w:author="CFH" w:date="2015-05-23T08:54:00Z">
              <w:r w:rsidRPr="00DB57EE" w:rsidDel="0096367C">
                <w:rPr>
                  <w:rFonts w:ascii="Times New Roman" w:hAnsi="Times New Roman" w:cs="Times New Roman"/>
                  <w:sz w:val="24"/>
                  <w:szCs w:val="24"/>
                </w:rPr>
                <w:delText>44.1</w:delText>
              </w:r>
            </w:del>
          </w:p>
        </w:tc>
      </w:tr>
      <w:bookmarkEnd w:id="134"/>
    </w:tbl>
    <w:p w:rsidR="00570F57" w:rsidRDefault="00570F57" w:rsidP="00993F2A">
      <w:pPr>
        <w:spacing w:line="480" w:lineRule="auto"/>
        <w:ind w:left="0" w:firstLine="0"/>
        <w:rPr>
          <w:rFonts w:ascii="Times New Roman" w:hAnsi="Times New Roman" w:cs="Times New Roman"/>
          <w:bCs/>
          <w:sz w:val="24"/>
          <w:szCs w:val="24"/>
        </w:rPr>
      </w:pPr>
    </w:p>
    <w:p w:rsidR="009C5B24" w:rsidRPr="00DB57EE" w:rsidRDefault="009C5B24" w:rsidP="00993F2A">
      <w:pPr>
        <w:spacing w:line="480" w:lineRule="auto"/>
        <w:ind w:left="0" w:firstLine="0"/>
        <w:rPr>
          <w:rFonts w:ascii="Times New Roman" w:hAnsi="Times New Roman" w:cs="Times New Roman"/>
          <w:bCs/>
          <w:sz w:val="24"/>
          <w:szCs w:val="24"/>
        </w:rPr>
      </w:pPr>
    </w:p>
    <w:tbl>
      <w:tblPr>
        <w:tblW w:w="7680" w:type="dxa"/>
        <w:jc w:val="center"/>
        <w:tblInd w:w="89" w:type="dxa"/>
        <w:tblLook w:val="04A0"/>
      </w:tblPr>
      <w:tblGrid>
        <w:gridCol w:w="960"/>
        <w:gridCol w:w="1170"/>
        <w:gridCol w:w="750"/>
        <w:gridCol w:w="960"/>
        <w:gridCol w:w="960"/>
        <w:gridCol w:w="960"/>
        <w:gridCol w:w="960"/>
        <w:gridCol w:w="960"/>
      </w:tblGrid>
      <w:tr w:rsidR="00570F57" w:rsidRPr="00DB57EE" w:rsidDel="0096367C" w:rsidTr="00613D8B">
        <w:trPr>
          <w:trHeight w:val="315"/>
          <w:jc w:val="center"/>
          <w:del w:id="185" w:author="CFH" w:date="2015-05-23T08:54:00Z"/>
        </w:trPr>
        <w:tc>
          <w:tcPr>
            <w:tcW w:w="960" w:type="dxa"/>
            <w:tcBorders>
              <w:top w:val="single" w:sz="8" w:space="0" w:color="auto"/>
              <w:left w:val="single" w:sz="8" w:space="0" w:color="auto"/>
              <w:bottom w:val="double" w:sz="6" w:space="0" w:color="auto"/>
              <w:right w:val="nil"/>
            </w:tcBorders>
            <w:shd w:val="clear" w:color="auto" w:fill="auto"/>
            <w:noWrap/>
            <w:vAlign w:val="bottom"/>
            <w:hideMark/>
          </w:tcPr>
          <w:p w:rsidR="00570F57" w:rsidRPr="00DB57EE" w:rsidDel="0096367C" w:rsidRDefault="00570F57" w:rsidP="00993F2A">
            <w:pPr>
              <w:spacing w:line="240" w:lineRule="auto"/>
              <w:ind w:left="0" w:firstLine="0"/>
              <w:rPr>
                <w:del w:id="186" w:author="CFH" w:date="2015-05-23T08:54:00Z"/>
                <w:rFonts w:ascii="Times New Roman" w:hAnsi="Times New Roman" w:cs="Times New Roman"/>
                <w:sz w:val="24"/>
                <w:szCs w:val="24"/>
              </w:rPr>
            </w:pPr>
          </w:p>
        </w:tc>
        <w:tc>
          <w:tcPr>
            <w:tcW w:w="1170" w:type="dxa"/>
            <w:tcBorders>
              <w:top w:val="single" w:sz="8" w:space="0" w:color="auto"/>
              <w:left w:val="nil"/>
              <w:bottom w:val="double" w:sz="6" w:space="0" w:color="auto"/>
              <w:right w:val="nil"/>
            </w:tcBorders>
            <w:shd w:val="clear" w:color="auto" w:fill="auto"/>
            <w:noWrap/>
            <w:vAlign w:val="bottom"/>
            <w:hideMark/>
          </w:tcPr>
          <w:p w:rsidR="00570F57" w:rsidRPr="00DB57EE" w:rsidDel="0096367C" w:rsidRDefault="00570F57" w:rsidP="00993F2A">
            <w:pPr>
              <w:spacing w:line="240" w:lineRule="auto"/>
              <w:ind w:left="0" w:firstLine="0"/>
              <w:rPr>
                <w:del w:id="187" w:author="CFH" w:date="2015-05-23T08:54:00Z"/>
                <w:rFonts w:ascii="Times New Roman" w:hAnsi="Times New Roman" w:cs="Times New Roman"/>
                <w:sz w:val="24"/>
                <w:szCs w:val="24"/>
              </w:rPr>
            </w:pPr>
          </w:p>
        </w:tc>
        <w:tc>
          <w:tcPr>
            <w:tcW w:w="750" w:type="dxa"/>
            <w:tcBorders>
              <w:top w:val="single" w:sz="8" w:space="0" w:color="auto"/>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88" w:author="CFH" w:date="2015-05-23T08:54:00Z"/>
                <w:rFonts w:ascii="Times New Roman" w:hAnsi="Times New Roman" w:cs="Times New Roman"/>
                <w:b/>
                <w:bCs/>
                <w:sz w:val="24"/>
                <w:szCs w:val="24"/>
              </w:rPr>
            </w:pPr>
            <w:del w:id="189" w:author="CFH" w:date="2015-05-23T08:54:00Z">
              <w:r w:rsidRPr="00DB57EE" w:rsidDel="0096367C">
                <w:rPr>
                  <w:rFonts w:ascii="Times New Roman" w:hAnsi="Times New Roman" w:cs="Times New Roman"/>
                  <w:b/>
                  <w:bCs/>
                  <w:sz w:val="24"/>
                  <w:szCs w:val="24"/>
                </w:rPr>
                <w:delText>A</w:delText>
              </w:r>
            </w:del>
          </w:p>
        </w:tc>
        <w:tc>
          <w:tcPr>
            <w:tcW w:w="960" w:type="dxa"/>
            <w:tcBorders>
              <w:top w:val="single" w:sz="8" w:space="0" w:color="auto"/>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90" w:author="CFH" w:date="2015-05-23T08:54:00Z"/>
                <w:rFonts w:ascii="Times New Roman" w:hAnsi="Times New Roman" w:cs="Times New Roman"/>
                <w:b/>
                <w:bCs/>
                <w:sz w:val="24"/>
                <w:szCs w:val="24"/>
              </w:rPr>
            </w:pPr>
            <w:del w:id="191" w:author="CFH" w:date="2015-05-23T08:54:00Z">
              <w:r w:rsidRPr="00DB57EE" w:rsidDel="0096367C">
                <w:rPr>
                  <w:rFonts w:ascii="Times New Roman" w:hAnsi="Times New Roman" w:cs="Times New Roman"/>
                  <w:b/>
                  <w:bCs/>
                  <w:sz w:val="24"/>
                  <w:szCs w:val="24"/>
                </w:rPr>
                <w:delText>B</w:delText>
              </w:r>
            </w:del>
          </w:p>
        </w:tc>
        <w:tc>
          <w:tcPr>
            <w:tcW w:w="960" w:type="dxa"/>
            <w:tcBorders>
              <w:top w:val="single" w:sz="8" w:space="0" w:color="auto"/>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92" w:author="CFH" w:date="2015-05-23T08:54:00Z"/>
                <w:rFonts w:ascii="Times New Roman" w:hAnsi="Times New Roman" w:cs="Times New Roman"/>
                <w:b/>
                <w:bCs/>
                <w:sz w:val="24"/>
                <w:szCs w:val="24"/>
              </w:rPr>
            </w:pPr>
            <w:del w:id="193" w:author="CFH" w:date="2015-05-23T08:54:00Z">
              <w:r w:rsidRPr="00DB57EE" w:rsidDel="0096367C">
                <w:rPr>
                  <w:rFonts w:ascii="Times New Roman" w:hAnsi="Times New Roman" w:cs="Times New Roman"/>
                  <w:b/>
                  <w:bCs/>
                  <w:sz w:val="24"/>
                  <w:szCs w:val="24"/>
                </w:rPr>
                <w:delText>C</w:delText>
              </w:r>
            </w:del>
          </w:p>
        </w:tc>
        <w:tc>
          <w:tcPr>
            <w:tcW w:w="960" w:type="dxa"/>
            <w:tcBorders>
              <w:top w:val="single" w:sz="8" w:space="0" w:color="auto"/>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94" w:author="CFH" w:date="2015-05-23T08:54:00Z"/>
                <w:rFonts w:ascii="Times New Roman" w:hAnsi="Times New Roman" w:cs="Times New Roman"/>
                <w:b/>
                <w:bCs/>
                <w:sz w:val="24"/>
                <w:szCs w:val="24"/>
              </w:rPr>
            </w:pPr>
            <w:del w:id="195" w:author="CFH" w:date="2015-05-23T08:54:00Z">
              <w:r w:rsidRPr="00DB57EE" w:rsidDel="0096367C">
                <w:rPr>
                  <w:rFonts w:ascii="Times New Roman" w:hAnsi="Times New Roman" w:cs="Times New Roman"/>
                  <w:b/>
                  <w:bCs/>
                  <w:sz w:val="24"/>
                  <w:szCs w:val="24"/>
                </w:rPr>
                <w:delText>D</w:delText>
              </w:r>
            </w:del>
          </w:p>
        </w:tc>
        <w:tc>
          <w:tcPr>
            <w:tcW w:w="960" w:type="dxa"/>
            <w:tcBorders>
              <w:top w:val="single" w:sz="8" w:space="0" w:color="auto"/>
              <w:left w:val="nil"/>
              <w:bottom w:val="double" w:sz="6"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196" w:author="CFH" w:date="2015-05-23T08:54:00Z"/>
                <w:rFonts w:ascii="Times New Roman" w:hAnsi="Times New Roman" w:cs="Times New Roman"/>
                <w:b/>
                <w:bCs/>
                <w:sz w:val="24"/>
                <w:szCs w:val="24"/>
              </w:rPr>
            </w:pPr>
            <w:del w:id="197" w:author="CFH" w:date="2015-05-23T08:54:00Z">
              <w:r w:rsidRPr="00DB57EE" w:rsidDel="0096367C">
                <w:rPr>
                  <w:rFonts w:ascii="Times New Roman" w:hAnsi="Times New Roman" w:cs="Times New Roman"/>
                  <w:b/>
                  <w:bCs/>
                  <w:sz w:val="24"/>
                  <w:szCs w:val="24"/>
                </w:rPr>
                <w:delText>E</w:delText>
              </w:r>
            </w:del>
          </w:p>
        </w:tc>
        <w:tc>
          <w:tcPr>
            <w:tcW w:w="960" w:type="dxa"/>
            <w:tcBorders>
              <w:top w:val="single" w:sz="8" w:space="0" w:color="auto"/>
              <w:left w:val="nil"/>
              <w:bottom w:val="double" w:sz="6" w:space="0" w:color="auto"/>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198" w:author="CFH" w:date="2015-05-23T08:54:00Z"/>
                <w:rFonts w:ascii="Times New Roman" w:hAnsi="Times New Roman" w:cs="Times New Roman"/>
                <w:b/>
                <w:bCs/>
                <w:sz w:val="24"/>
                <w:szCs w:val="24"/>
              </w:rPr>
            </w:pPr>
            <w:del w:id="199" w:author="CFH" w:date="2015-05-23T08:54:00Z">
              <w:r w:rsidRPr="00DB57EE" w:rsidDel="0096367C">
                <w:rPr>
                  <w:rFonts w:ascii="Times New Roman" w:hAnsi="Times New Roman" w:cs="Times New Roman"/>
                  <w:b/>
                  <w:bCs/>
                  <w:sz w:val="24"/>
                  <w:szCs w:val="24"/>
                </w:rPr>
                <w:delText>F</w:delText>
              </w:r>
            </w:del>
          </w:p>
        </w:tc>
      </w:tr>
      <w:tr w:rsidR="00570F57" w:rsidRPr="00DB57EE" w:rsidDel="0096367C" w:rsidTr="00613D8B">
        <w:trPr>
          <w:trHeight w:val="315"/>
          <w:jc w:val="center"/>
          <w:del w:id="200" w:author="CFH" w:date="2015-05-23T08:54:00Z"/>
        </w:trPr>
        <w:tc>
          <w:tcPr>
            <w:tcW w:w="960" w:type="dxa"/>
            <w:vMerge w:val="restart"/>
            <w:tcBorders>
              <w:top w:val="nil"/>
              <w:left w:val="single" w:sz="8" w:space="0" w:color="auto"/>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rPr>
                <w:del w:id="201" w:author="CFH" w:date="2015-05-23T08:54:00Z"/>
                <w:rFonts w:ascii="Times New Roman" w:hAnsi="Times New Roman" w:cs="Times New Roman"/>
                <w:b/>
                <w:bCs/>
                <w:sz w:val="24"/>
                <w:szCs w:val="24"/>
              </w:rPr>
            </w:pPr>
            <w:del w:id="202" w:author="CFH" w:date="2015-05-23T08:54:00Z">
              <w:r w:rsidRPr="00DB57EE" w:rsidDel="0096367C">
                <w:rPr>
                  <w:rFonts w:ascii="Times New Roman" w:hAnsi="Times New Roman" w:cs="Times New Roman"/>
                  <w:b/>
                  <w:bCs/>
                  <w:sz w:val="24"/>
                  <w:szCs w:val="24"/>
                </w:rPr>
                <w:delText>CLCs</w:delText>
              </w:r>
            </w:del>
          </w:p>
        </w:tc>
        <w:tc>
          <w:tcPr>
            <w:tcW w:w="1170" w:type="dxa"/>
            <w:tcBorders>
              <w:top w:val="nil"/>
              <w:left w:val="nil"/>
              <w:bottom w:val="nil"/>
              <w:right w:val="nil"/>
            </w:tcBorders>
            <w:shd w:val="clear" w:color="auto" w:fill="auto"/>
            <w:noWrap/>
            <w:vAlign w:val="bottom"/>
            <w:hideMark/>
          </w:tcPr>
          <w:p w:rsidR="00570F57" w:rsidRPr="00DB57EE" w:rsidDel="0096367C" w:rsidRDefault="00570F57" w:rsidP="00993F2A">
            <w:pPr>
              <w:spacing w:line="240" w:lineRule="auto"/>
              <w:ind w:left="0" w:firstLine="0"/>
              <w:rPr>
                <w:del w:id="203" w:author="CFH" w:date="2015-05-23T08:54:00Z"/>
                <w:rFonts w:ascii="Times New Roman" w:hAnsi="Times New Roman" w:cs="Times New Roman"/>
                <w:b/>
                <w:bCs/>
                <w:sz w:val="24"/>
                <w:szCs w:val="24"/>
              </w:rPr>
            </w:pPr>
            <w:del w:id="204" w:author="CFH" w:date="2015-05-23T08:54:00Z">
              <w:r w:rsidRPr="00DB57EE" w:rsidDel="0096367C">
                <w:rPr>
                  <w:rFonts w:ascii="Times New Roman" w:hAnsi="Times New Roman" w:cs="Times New Roman"/>
                  <w:b/>
                  <w:bCs/>
                  <w:sz w:val="24"/>
                  <w:szCs w:val="24"/>
                </w:rPr>
                <w:delText>Base VL</w:delText>
              </w:r>
            </w:del>
          </w:p>
        </w:tc>
        <w:tc>
          <w:tcPr>
            <w:tcW w:w="75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05" w:author="CFH" w:date="2015-05-23T08:54:00Z"/>
                <w:rFonts w:ascii="Times New Roman" w:hAnsi="Times New Roman" w:cs="Times New Roman"/>
                <w:sz w:val="24"/>
                <w:szCs w:val="24"/>
              </w:rPr>
            </w:pPr>
            <w:del w:id="206" w:author="CFH" w:date="2015-05-23T08:54:00Z">
              <w:r w:rsidRPr="00DB57EE" w:rsidDel="0096367C">
                <w:rPr>
                  <w:rFonts w:ascii="Times New Roman" w:hAnsi="Times New Roman" w:cs="Times New Roman"/>
                  <w:sz w:val="24"/>
                  <w:szCs w:val="24"/>
                </w:rPr>
                <w:delText>56.4</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07" w:author="CFH" w:date="2015-05-23T08:54:00Z"/>
                <w:rFonts w:ascii="Times New Roman" w:hAnsi="Times New Roman" w:cs="Times New Roman"/>
                <w:sz w:val="24"/>
                <w:szCs w:val="24"/>
              </w:rPr>
            </w:pPr>
            <w:del w:id="208" w:author="CFH" w:date="2015-05-23T08:54:00Z">
              <w:r w:rsidRPr="00DB57EE" w:rsidDel="0096367C">
                <w:rPr>
                  <w:rFonts w:ascii="Times New Roman" w:hAnsi="Times New Roman" w:cs="Times New Roman"/>
                  <w:sz w:val="24"/>
                  <w:szCs w:val="24"/>
                </w:rPr>
                <w:delText>60.5</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09" w:author="CFH" w:date="2015-05-23T08:54:00Z"/>
                <w:rFonts w:ascii="Times New Roman" w:hAnsi="Times New Roman" w:cs="Times New Roman"/>
                <w:sz w:val="24"/>
                <w:szCs w:val="24"/>
              </w:rPr>
            </w:pPr>
            <w:del w:id="210" w:author="CFH" w:date="2015-05-23T08:54:00Z">
              <w:r w:rsidRPr="00DB57EE" w:rsidDel="0096367C">
                <w:rPr>
                  <w:rFonts w:ascii="Times New Roman" w:hAnsi="Times New Roman" w:cs="Times New Roman"/>
                  <w:sz w:val="24"/>
                  <w:szCs w:val="24"/>
                </w:rPr>
                <w:delText>61.2</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11" w:author="CFH" w:date="2015-05-23T08:54:00Z"/>
                <w:rFonts w:ascii="Times New Roman" w:hAnsi="Times New Roman" w:cs="Times New Roman"/>
                <w:sz w:val="24"/>
                <w:szCs w:val="24"/>
              </w:rPr>
            </w:pPr>
            <w:del w:id="212" w:author="CFH" w:date="2015-05-23T08:54:00Z">
              <w:r w:rsidRPr="00DB57EE" w:rsidDel="0096367C">
                <w:rPr>
                  <w:rFonts w:ascii="Times New Roman" w:hAnsi="Times New Roman" w:cs="Times New Roman"/>
                  <w:sz w:val="24"/>
                  <w:szCs w:val="24"/>
                </w:rPr>
                <w:delText>60.8</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13" w:author="CFH" w:date="2015-05-23T08:54:00Z"/>
                <w:rFonts w:ascii="Times New Roman" w:hAnsi="Times New Roman" w:cs="Times New Roman"/>
                <w:sz w:val="24"/>
                <w:szCs w:val="24"/>
              </w:rPr>
            </w:pPr>
            <w:del w:id="214" w:author="CFH" w:date="2015-05-23T08:54:00Z">
              <w:r w:rsidRPr="00DB57EE" w:rsidDel="0096367C">
                <w:rPr>
                  <w:rFonts w:ascii="Times New Roman" w:hAnsi="Times New Roman" w:cs="Times New Roman"/>
                  <w:sz w:val="24"/>
                  <w:szCs w:val="24"/>
                </w:rPr>
                <w:delText>61.7</w:delText>
              </w:r>
            </w:del>
          </w:p>
        </w:tc>
        <w:tc>
          <w:tcPr>
            <w:tcW w:w="960" w:type="dxa"/>
            <w:tcBorders>
              <w:top w:val="nil"/>
              <w:left w:val="nil"/>
              <w:bottom w:val="nil"/>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215" w:author="CFH" w:date="2015-05-23T08:54:00Z"/>
                <w:rFonts w:ascii="Times New Roman" w:hAnsi="Times New Roman" w:cs="Times New Roman"/>
                <w:sz w:val="24"/>
                <w:szCs w:val="24"/>
              </w:rPr>
            </w:pPr>
            <w:del w:id="216" w:author="CFH" w:date="2015-05-23T08:54:00Z">
              <w:r w:rsidRPr="00DB57EE" w:rsidDel="0096367C">
                <w:rPr>
                  <w:rFonts w:ascii="Times New Roman" w:hAnsi="Times New Roman" w:cs="Times New Roman"/>
                  <w:sz w:val="24"/>
                  <w:szCs w:val="24"/>
                </w:rPr>
                <w:delText>59.9</w:delText>
              </w:r>
            </w:del>
          </w:p>
        </w:tc>
      </w:tr>
      <w:tr w:rsidR="00570F57" w:rsidRPr="00DB57EE" w:rsidDel="0096367C" w:rsidTr="00613D8B">
        <w:trPr>
          <w:trHeight w:val="300"/>
          <w:jc w:val="center"/>
          <w:del w:id="217" w:author="CFH" w:date="2015-05-23T08:54:00Z"/>
        </w:trPr>
        <w:tc>
          <w:tcPr>
            <w:tcW w:w="960" w:type="dxa"/>
            <w:vMerge/>
            <w:tcBorders>
              <w:top w:val="nil"/>
              <w:left w:val="single" w:sz="8" w:space="0" w:color="auto"/>
              <w:bottom w:val="single" w:sz="4" w:space="0" w:color="auto"/>
              <w:right w:val="nil"/>
            </w:tcBorders>
            <w:vAlign w:val="center"/>
            <w:hideMark/>
          </w:tcPr>
          <w:p w:rsidR="00570F57" w:rsidRPr="00DB57EE" w:rsidDel="0096367C" w:rsidRDefault="00570F57" w:rsidP="00993F2A">
            <w:pPr>
              <w:spacing w:line="240" w:lineRule="auto"/>
              <w:ind w:left="0" w:firstLine="0"/>
              <w:rPr>
                <w:del w:id="218" w:author="CFH" w:date="2015-05-23T08:54:00Z"/>
                <w:rFonts w:ascii="Times New Roman" w:hAnsi="Times New Roman" w:cs="Times New Roman"/>
                <w:b/>
                <w:bCs/>
                <w:sz w:val="24"/>
                <w:szCs w:val="24"/>
              </w:rPr>
            </w:pPr>
          </w:p>
        </w:tc>
        <w:tc>
          <w:tcPr>
            <w:tcW w:w="1170" w:type="dxa"/>
            <w:tcBorders>
              <w:top w:val="nil"/>
              <w:left w:val="nil"/>
              <w:bottom w:val="nil"/>
              <w:right w:val="nil"/>
            </w:tcBorders>
            <w:shd w:val="clear" w:color="auto" w:fill="auto"/>
            <w:noWrap/>
            <w:vAlign w:val="bottom"/>
            <w:hideMark/>
          </w:tcPr>
          <w:p w:rsidR="00570F57" w:rsidRPr="00DB57EE" w:rsidDel="0096367C" w:rsidRDefault="00570F57" w:rsidP="00993F2A">
            <w:pPr>
              <w:spacing w:line="240" w:lineRule="auto"/>
              <w:ind w:left="0" w:firstLine="0"/>
              <w:rPr>
                <w:del w:id="219" w:author="CFH" w:date="2015-05-23T08:54:00Z"/>
                <w:rFonts w:ascii="Times New Roman" w:hAnsi="Times New Roman" w:cs="Times New Roman"/>
                <w:b/>
                <w:bCs/>
                <w:sz w:val="24"/>
                <w:szCs w:val="24"/>
              </w:rPr>
            </w:pPr>
            <w:del w:id="220" w:author="CFH" w:date="2015-05-23T08:54:00Z">
              <w:r w:rsidRPr="00DB57EE" w:rsidDel="0096367C">
                <w:rPr>
                  <w:rFonts w:ascii="Times New Roman" w:hAnsi="Times New Roman" w:cs="Times New Roman"/>
                  <w:b/>
                  <w:bCs/>
                  <w:sz w:val="24"/>
                  <w:szCs w:val="24"/>
                </w:rPr>
                <w:delText>Trt VL</w:delText>
              </w:r>
            </w:del>
          </w:p>
        </w:tc>
        <w:tc>
          <w:tcPr>
            <w:tcW w:w="75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21" w:author="CFH" w:date="2015-05-23T08:54:00Z"/>
                <w:rFonts w:ascii="Times New Roman" w:hAnsi="Times New Roman" w:cs="Times New Roman"/>
                <w:sz w:val="24"/>
                <w:szCs w:val="24"/>
              </w:rPr>
            </w:pPr>
            <w:del w:id="222" w:author="CFH" w:date="2015-05-23T08:54:00Z">
              <w:r w:rsidRPr="00DB57EE" w:rsidDel="0096367C">
                <w:rPr>
                  <w:rFonts w:ascii="Times New Roman" w:hAnsi="Times New Roman" w:cs="Times New Roman"/>
                  <w:sz w:val="24"/>
                  <w:szCs w:val="24"/>
                </w:rPr>
                <w:delText>68.1</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23" w:author="CFH" w:date="2015-05-23T08:54:00Z"/>
                <w:rFonts w:ascii="Times New Roman" w:hAnsi="Times New Roman" w:cs="Times New Roman"/>
                <w:sz w:val="24"/>
                <w:szCs w:val="24"/>
              </w:rPr>
            </w:pPr>
            <w:del w:id="224" w:author="CFH" w:date="2015-05-23T08:54:00Z">
              <w:r w:rsidRPr="00DB57EE" w:rsidDel="0096367C">
                <w:rPr>
                  <w:rFonts w:ascii="Times New Roman" w:hAnsi="Times New Roman" w:cs="Times New Roman"/>
                  <w:sz w:val="24"/>
                  <w:szCs w:val="24"/>
                </w:rPr>
                <w:delText>65.4</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25" w:author="CFH" w:date="2015-05-23T08:54:00Z"/>
                <w:rFonts w:ascii="Times New Roman" w:hAnsi="Times New Roman" w:cs="Times New Roman"/>
                <w:sz w:val="24"/>
                <w:szCs w:val="24"/>
              </w:rPr>
            </w:pPr>
            <w:del w:id="226" w:author="CFH" w:date="2015-05-23T08:54:00Z">
              <w:r w:rsidRPr="00DB57EE" w:rsidDel="0096367C">
                <w:rPr>
                  <w:rFonts w:ascii="Times New Roman" w:hAnsi="Times New Roman" w:cs="Times New Roman"/>
                  <w:sz w:val="24"/>
                  <w:szCs w:val="24"/>
                </w:rPr>
                <w:delText>64.3</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27" w:author="CFH" w:date="2015-05-23T08:54:00Z"/>
                <w:rFonts w:ascii="Times New Roman" w:hAnsi="Times New Roman" w:cs="Times New Roman"/>
                <w:sz w:val="24"/>
                <w:szCs w:val="24"/>
              </w:rPr>
            </w:pPr>
            <w:del w:id="228" w:author="CFH" w:date="2015-05-23T08:54:00Z">
              <w:r w:rsidRPr="00DB57EE" w:rsidDel="0096367C">
                <w:rPr>
                  <w:rFonts w:ascii="Times New Roman" w:hAnsi="Times New Roman" w:cs="Times New Roman"/>
                  <w:sz w:val="24"/>
                  <w:szCs w:val="24"/>
                </w:rPr>
                <w:delText>72.1</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29" w:author="CFH" w:date="2015-05-23T08:54:00Z"/>
                <w:rFonts w:ascii="Times New Roman" w:hAnsi="Times New Roman" w:cs="Times New Roman"/>
                <w:sz w:val="24"/>
                <w:szCs w:val="24"/>
              </w:rPr>
            </w:pPr>
            <w:del w:id="230" w:author="CFH" w:date="2015-05-23T08:54:00Z">
              <w:r w:rsidRPr="00DB57EE" w:rsidDel="0096367C">
                <w:rPr>
                  <w:rFonts w:ascii="Times New Roman" w:hAnsi="Times New Roman" w:cs="Times New Roman"/>
                  <w:sz w:val="24"/>
                  <w:szCs w:val="24"/>
                </w:rPr>
                <w:delText>68.5</w:delText>
              </w:r>
            </w:del>
          </w:p>
        </w:tc>
        <w:tc>
          <w:tcPr>
            <w:tcW w:w="960" w:type="dxa"/>
            <w:tcBorders>
              <w:top w:val="nil"/>
              <w:left w:val="nil"/>
              <w:bottom w:val="nil"/>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231" w:author="CFH" w:date="2015-05-23T08:54:00Z"/>
                <w:rFonts w:ascii="Times New Roman" w:hAnsi="Times New Roman" w:cs="Times New Roman"/>
                <w:sz w:val="24"/>
                <w:szCs w:val="24"/>
              </w:rPr>
            </w:pPr>
            <w:del w:id="232" w:author="CFH" w:date="2015-05-23T08:54:00Z">
              <w:r w:rsidRPr="00DB57EE" w:rsidDel="0096367C">
                <w:rPr>
                  <w:rFonts w:ascii="Times New Roman" w:hAnsi="Times New Roman" w:cs="Times New Roman"/>
                  <w:sz w:val="24"/>
                  <w:szCs w:val="24"/>
                </w:rPr>
                <w:delText>65.1</w:delText>
              </w:r>
            </w:del>
          </w:p>
        </w:tc>
      </w:tr>
      <w:tr w:rsidR="00570F57" w:rsidRPr="00DB57EE" w:rsidDel="0096367C" w:rsidTr="00613D8B">
        <w:trPr>
          <w:trHeight w:val="300"/>
          <w:jc w:val="center"/>
          <w:del w:id="233" w:author="CFH" w:date="2015-05-23T08:54:00Z"/>
        </w:trPr>
        <w:tc>
          <w:tcPr>
            <w:tcW w:w="960" w:type="dxa"/>
            <w:vMerge/>
            <w:tcBorders>
              <w:top w:val="nil"/>
              <w:left w:val="single" w:sz="8" w:space="0" w:color="auto"/>
              <w:bottom w:val="single" w:sz="4" w:space="0" w:color="auto"/>
              <w:right w:val="nil"/>
            </w:tcBorders>
            <w:vAlign w:val="center"/>
            <w:hideMark/>
          </w:tcPr>
          <w:p w:rsidR="00570F57" w:rsidRPr="00DB57EE" w:rsidDel="0096367C" w:rsidRDefault="00570F57" w:rsidP="00993F2A">
            <w:pPr>
              <w:spacing w:line="240" w:lineRule="auto"/>
              <w:ind w:left="0" w:firstLine="0"/>
              <w:rPr>
                <w:del w:id="234" w:author="CFH" w:date="2015-05-23T08:54:00Z"/>
                <w:rFonts w:ascii="Times New Roman" w:hAnsi="Times New Roman" w:cs="Times New Roman"/>
                <w:b/>
                <w:bCs/>
                <w:sz w:val="24"/>
                <w:szCs w:val="24"/>
              </w:rPr>
            </w:pPr>
          </w:p>
        </w:tc>
        <w:tc>
          <w:tcPr>
            <w:tcW w:w="1170" w:type="dxa"/>
            <w:tcBorders>
              <w:top w:val="nil"/>
              <w:left w:val="nil"/>
              <w:bottom w:val="single" w:sz="4" w:space="0" w:color="auto"/>
              <w:right w:val="nil"/>
            </w:tcBorders>
            <w:shd w:val="clear" w:color="auto" w:fill="auto"/>
            <w:noWrap/>
            <w:vAlign w:val="bottom"/>
            <w:hideMark/>
          </w:tcPr>
          <w:p w:rsidR="00570F57" w:rsidRPr="00DB57EE" w:rsidDel="0096367C" w:rsidRDefault="00570F57" w:rsidP="00993F2A">
            <w:pPr>
              <w:spacing w:line="240" w:lineRule="auto"/>
              <w:ind w:left="0" w:firstLine="0"/>
              <w:rPr>
                <w:del w:id="235" w:author="CFH" w:date="2015-05-23T08:54:00Z"/>
                <w:rFonts w:ascii="Times New Roman" w:hAnsi="Times New Roman" w:cs="Times New Roman"/>
                <w:b/>
                <w:bCs/>
                <w:sz w:val="24"/>
                <w:szCs w:val="24"/>
              </w:rPr>
            </w:pPr>
            <w:del w:id="236" w:author="CFH" w:date="2015-05-23T08:54:00Z">
              <w:r w:rsidRPr="00DB57EE" w:rsidDel="0096367C">
                <w:rPr>
                  <w:rFonts w:ascii="Times New Roman" w:hAnsi="Times New Roman" w:cs="Times New Roman"/>
                  <w:b/>
                  <w:bCs/>
                  <w:sz w:val="24"/>
                  <w:szCs w:val="24"/>
                </w:rPr>
                <w:delText>Δ VL</w:delText>
              </w:r>
            </w:del>
          </w:p>
        </w:tc>
        <w:tc>
          <w:tcPr>
            <w:tcW w:w="750" w:type="dxa"/>
            <w:tcBorders>
              <w:top w:val="nil"/>
              <w:left w:val="nil"/>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37" w:author="CFH" w:date="2015-05-23T08:54:00Z"/>
                <w:rFonts w:ascii="Times New Roman" w:hAnsi="Times New Roman" w:cs="Times New Roman"/>
                <w:sz w:val="24"/>
                <w:szCs w:val="24"/>
              </w:rPr>
            </w:pPr>
            <w:del w:id="238" w:author="CFH" w:date="2015-05-23T08:54:00Z">
              <w:r w:rsidRPr="00DB57EE" w:rsidDel="0096367C">
                <w:rPr>
                  <w:rFonts w:ascii="Times New Roman" w:hAnsi="Times New Roman" w:cs="Times New Roman"/>
                  <w:sz w:val="24"/>
                  <w:szCs w:val="24"/>
                </w:rPr>
                <w:delText>11.8</w:delText>
              </w:r>
            </w:del>
          </w:p>
        </w:tc>
        <w:tc>
          <w:tcPr>
            <w:tcW w:w="960" w:type="dxa"/>
            <w:tcBorders>
              <w:top w:val="nil"/>
              <w:left w:val="nil"/>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39" w:author="CFH" w:date="2015-05-23T08:54:00Z"/>
                <w:rFonts w:ascii="Times New Roman" w:hAnsi="Times New Roman" w:cs="Times New Roman"/>
                <w:sz w:val="24"/>
                <w:szCs w:val="24"/>
              </w:rPr>
            </w:pPr>
            <w:del w:id="240" w:author="CFH" w:date="2015-05-23T08:54:00Z">
              <w:r w:rsidRPr="00DB57EE" w:rsidDel="0096367C">
                <w:rPr>
                  <w:rFonts w:ascii="Times New Roman" w:hAnsi="Times New Roman" w:cs="Times New Roman"/>
                  <w:sz w:val="24"/>
                  <w:szCs w:val="24"/>
                </w:rPr>
                <w:delText>4.9</w:delText>
              </w:r>
            </w:del>
          </w:p>
        </w:tc>
        <w:tc>
          <w:tcPr>
            <w:tcW w:w="960" w:type="dxa"/>
            <w:tcBorders>
              <w:top w:val="nil"/>
              <w:left w:val="nil"/>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41" w:author="CFH" w:date="2015-05-23T08:54:00Z"/>
                <w:rFonts w:ascii="Times New Roman" w:hAnsi="Times New Roman" w:cs="Times New Roman"/>
                <w:sz w:val="24"/>
                <w:szCs w:val="24"/>
              </w:rPr>
            </w:pPr>
            <w:del w:id="242" w:author="CFH" w:date="2015-05-23T08:54:00Z">
              <w:r w:rsidRPr="00DB57EE" w:rsidDel="0096367C">
                <w:rPr>
                  <w:rFonts w:ascii="Times New Roman" w:hAnsi="Times New Roman" w:cs="Times New Roman"/>
                  <w:sz w:val="24"/>
                  <w:szCs w:val="24"/>
                </w:rPr>
                <w:delText>3.1</w:delText>
              </w:r>
            </w:del>
          </w:p>
        </w:tc>
        <w:tc>
          <w:tcPr>
            <w:tcW w:w="960" w:type="dxa"/>
            <w:tcBorders>
              <w:top w:val="nil"/>
              <w:left w:val="nil"/>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43" w:author="CFH" w:date="2015-05-23T08:54:00Z"/>
                <w:rFonts w:ascii="Times New Roman" w:hAnsi="Times New Roman" w:cs="Times New Roman"/>
                <w:sz w:val="24"/>
                <w:szCs w:val="24"/>
              </w:rPr>
            </w:pPr>
            <w:del w:id="244" w:author="CFH" w:date="2015-05-23T08:54:00Z">
              <w:r w:rsidRPr="00DB57EE" w:rsidDel="0096367C">
                <w:rPr>
                  <w:rFonts w:ascii="Times New Roman" w:hAnsi="Times New Roman" w:cs="Times New Roman"/>
                  <w:sz w:val="24"/>
                  <w:szCs w:val="24"/>
                </w:rPr>
                <w:delText>11.3</w:delText>
              </w:r>
            </w:del>
          </w:p>
        </w:tc>
        <w:tc>
          <w:tcPr>
            <w:tcW w:w="960" w:type="dxa"/>
            <w:tcBorders>
              <w:top w:val="nil"/>
              <w:left w:val="nil"/>
              <w:bottom w:val="single" w:sz="4"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45" w:author="CFH" w:date="2015-05-23T08:54:00Z"/>
                <w:rFonts w:ascii="Times New Roman" w:hAnsi="Times New Roman" w:cs="Times New Roman"/>
                <w:sz w:val="24"/>
                <w:szCs w:val="24"/>
              </w:rPr>
            </w:pPr>
            <w:del w:id="246" w:author="CFH" w:date="2015-05-23T08:54:00Z">
              <w:r w:rsidRPr="00DB57EE" w:rsidDel="0096367C">
                <w:rPr>
                  <w:rFonts w:ascii="Times New Roman" w:hAnsi="Times New Roman" w:cs="Times New Roman"/>
                  <w:sz w:val="24"/>
                  <w:szCs w:val="24"/>
                </w:rPr>
                <w:delText>6.7</w:delText>
              </w:r>
            </w:del>
          </w:p>
        </w:tc>
        <w:tc>
          <w:tcPr>
            <w:tcW w:w="960" w:type="dxa"/>
            <w:tcBorders>
              <w:top w:val="nil"/>
              <w:left w:val="nil"/>
              <w:bottom w:val="single" w:sz="4" w:space="0" w:color="auto"/>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247" w:author="CFH" w:date="2015-05-23T08:54:00Z"/>
                <w:rFonts w:ascii="Times New Roman" w:hAnsi="Times New Roman" w:cs="Times New Roman"/>
                <w:sz w:val="24"/>
                <w:szCs w:val="24"/>
              </w:rPr>
            </w:pPr>
            <w:del w:id="248" w:author="CFH" w:date="2015-05-23T08:54:00Z">
              <w:r w:rsidRPr="00DB57EE" w:rsidDel="0096367C">
                <w:rPr>
                  <w:rFonts w:ascii="Times New Roman" w:hAnsi="Times New Roman" w:cs="Times New Roman"/>
                  <w:sz w:val="24"/>
                  <w:szCs w:val="24"/>
                </w:rPr>
                <w:delText>5.2</w:delText>
              </w:r>
            </w:del>
          </w:p>
        </w:tc>
      </w:tr>
      <w:tr w:rsidR="00570F57" w:rsidRPr="00DB57EE" w:rsidDel="0096367C" w:rsidTr="00613D8B">
        <w:trPr>
          <w:trHeight w:val="300"/>
          <w:jc w:val="center"/>
          <w:del w:id="249" w:author="CFH" w:date="2015-05-23T08:54:00Z"/>
        </w:trPr>
        <w:tc>
          <w:tcPr>
            <w:tcW w:w="960" w:type="dxa"/>
            <w:vMerge w:val="restart"/>
            <w:tcBorders>
              <w:top w:val="nil"/>
              <w:left w:val="single" w:sz="8" w:space="0" w:color="auto"/>
              <w:bottom w:val="single" w:sz="8" w:space="0" w:color="000000"/>
              <w:right w:val="nil"/>
            </w:tcBorders>
            <w:shd w:val="clear" w:color="auto" w:fill="auto"/>
            <w:noWrap/>
            <w:vAlign w:val="center"/>
            <w:hideMark/>
          </w:tcPr>
          <w:p w:rsidR="00570F57" w:rsidRPr="00DB57EE" w:rsidDel="0096367C" w:rsidRDefault="00570F57" w:rsidP="00993F2A">
            <w:pPr>
              <w:spacing w:line="240" w:lineRule="auto"/>
              <w:ind w:left="0" w:firstLine="0"/>
              <w:rPr>
                <w:del w:id="250" w:author="CFH" w:date="2015-05-23T08:54:00Z"/>
                <w:rFonts w:ascii="Times New Roman" w:hAnsi="Times New Roman" w:cs="Times New Roman"/>
                <w:b/>
                <w:bCs/>
                <w:sz w:val="24"/>
                <w:szCs w:val="24"/>
              </w:rPr>
            </w:pPr>
            <w:del w:id="251" w:author="CFH" w:date="2015-05-23T08:54:00Z">
              <w:r w:rsidRPr="00DB57EE" w:rsidDel="0096367C">
                <w:rPr>
                  <w:rFonts w:ascii="Times New Roman" w:hAnsi="Times New Roman" w:cs="Times New Roman"/>
                  <w:b/>
                  <w:bCs/>
                  <w:sz w:val="24"/>
                  <w:szCs w:val="24"/>
                </w:rPr>
                <w:delText>Chirps</w:delText>
              </w:r>
            </w:del>
          </w:p>
        </w:tc>
        <w:tc>
          <w:tcPr>
            <w:tcW w:w="1170" w:type="dxa"/>
            <w:tcBorders>
              <w:top w:val="nil"/>
              <w:left w:val="nil"/>
              <w:bottom w:val="nil"/>
              <w:right w:val="nil"/>
            </w:tcBorders>
            <w:shd w:val="clear" w:color="auto" w:fill="auto"/>
            <w:noWrap/>
            <w:vAlign w:val="bottom"/>
            <w:hideMark/>
          </w:tcPr>
          <w:p w:rsidR="00570F57" w:rsidRPr="00DB57EE" w:rsidDel="0096367C" w:rsidRDefault="00570F57" w:rsidP="00993F2A">
            <w:pPr>
              <w:spacing w:line="240" w:lineRule="auto"/>
              <w:ind w:left="0" w:firstLine="0"/>
              <w:rPr>
                <w:del w:id="252" w:author="CFH" w:date="2015-05-23T08:54:00Z"/>
                <w:rFonts w:ascii="Times New Roman" w:hAnsi="Times New Roman" w:cs="Times New Roman"/>
                <w:b/>
                <w:bCs/>
                <w:sz w:val="24"/>
                <w:szCs w:val="24"/>
              </w:rPr>
            </w:pPr>
            <w:del w:id="253" w:author="CFH" w:date="2015-05-23T08:54:00Z">
              <w:r w:rsidRPr="00DB57EE" w:rsidDel="0096367C">
                <w:rPr>
                  <w:rFonts w:ascii="Times New Roman" w:hAnsi="Times New Roman" w:cs="Times New Roman"/>
                  <w:b/>
                  <w:bCs/>
                  <w:sz w:val="24"/>
                  <w:szCs w:val="24"/>
                </w:rPr>
                <w:delText>Base VL</w:delText>
              </w:r>
            </w:del>
          </w:p>
        </w:tc>
        <w:tc>
          <w:tcPr>
            <w:tcW w:w="75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54" w:author="CFH" w:date="2015-05-23T08:54:00Z"/>
                <w:rFonts w:ascii="Times New Roman" w:hAnsi="Times New Roman" w:cs="Times New Roman"/>
                <w:sz w:val="24"/>
                <w:szCs w:val="24"/>
              </w:rPr>
            </w:pPr>
            <w:del w:id="255" w:author="CFH" w:date="2015-05-23T08:54:00Z">
              <w:r w:rsidRPr="00DB57EE" w:rsidDel="0096367C">
                <w:rPr>
                  <w:rFonts w:ascii="Times New Roman" w:hAnsi="Times New Roman" w:cs="Times New Roman"/>
                  <w:sz w:val="24"/>
                  <w:szCs w:val="24"/>
                </w:rPr>
                <w:delText>64.0</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56" w:author="CFH" w:date="2015-05-23T08:54:00Z"/>
                <w:rFonts w:ascii="Times New Roman" w:hAnsi="Times New Roman" w:cs="Times New Roman"/>
                <w:sz w:val="24"/>
                <w:szCs w:val="24"/>
              </w:rPr>
            </w:pPr>
            <w:del w:id="257" w:author="CFH" w:date="2015-05-23T08:54:00Z">
              <w:r w:rsidRPr="00DB57EE" w:rsidDel="0096367C">
                <w:rPr>
                  <w:rFonts w:ascii="Times New Roman" w:hAnsi="Times New Roman" w:cs="Times New Roman"/>
                  <w:sz w:val="24"/>
                  <w:szCs w:val="24"/>
                </w:rPr>
                <w:delText>67.1</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58" w:author="CFH" w:date="2015-05-23T08:54:00Z"/>
                <w:rFonts w:ascii="Times New Roman" w:hAnsi="Times New Roman" w:cs="Times New Roman"/>
                <w:sz w:val="24"/>
                <w:szCs w:val="24"/>
              </w:rPr>
            </w:pPr>
            <w:del w:id="259" w:author="CFH" w:date="2015-05-23T08:54:00Z">
              <w:r w:rsidRPr="00DB57EE" w:rsidDel="0096367C">
                <w:rPr>
                  <w:rFonts w:ascii="Times New Roman" w:hAnsi="Times New Roman" w:cs="Times New Roman"/>
                  <w:sz w:val="24"/>
                  <w:szCs w:val="24"/>
                </w:rPr>
                <w:delText>65.6</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60" w:author="CFH" w:date="2015-05-23T08:54:00Z"/>
                <w:rFonts w:ascii="Times New Roman" w:hAnsi="Times New Roman" w:cs="Times New Roman"/>
                <w:sz w:val="24"/>
                <w:szCs w:val="24"/>
              </w:rPr>
            </w:pPr>
            <w:del w:id="261" w:author="CFH" w:date="2015-05-23T08:54:00Z">
              <w:r w:rsidRPr="00DB57EE" w:rsidDel="0096367C">
                <w:rPr>
                  <w:rFonts w:ascii="Times New Roman" w:hAnsi="Times New Roman" w:cs="Times New Roman"/>
                  <w:sz w:val="24"/>
                  <w:szCs w:val="24"/>
                </w:rPr>
                <w:delText>66.1</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62" w:author="CFH" w:date="2015-05-23T08:54:00Z"/>
                <w:rFonts w:ascii="Times New Roman" w:hAnsi="Times New Roman" w:cs="Times New Roman"/>
                <w:sz w:val="24"/>
                <w:szCs w:val="24"/>
              </w:rPr>
            </w:pPr>
            <w:del w:id="263" w:author="CFH" w:date="2015-05-23T08:54:00Z">
              <w:r w:rsidRPr="00DB57EE" w:rsidDel="0096367C">
                <w:rPr>
                  <w:rFonts w:ascii="Times New Roman" w:hAnsi="Times New Roman" w:cs="Times New Roman"/>
                  <w:sz w:val="24"/>
                  <w:szCs w:val="24"/>
                </w:rPr>
                <w:delText>67.8</w:delText>
              </w:r>
            </w:del>
          </w:p>
        </w:tc>
        <w:tc>
          <w:tcPr>
            <w:tcW w:w="960" w:type="dxa"/>
            <w:tcBorders>
              <w:top w:val="nil"/>
              <w:left w:val="nil"/>
              <w:bottom w:val="nil"/>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264" w:author="CFH" w:date="2015-05-23T08:54:00Z"/>
                <w:rFonts w:ascii="Times New Roman" w:hAnsi="Times New Roman" w:cs="Times New Roman"/>
                <w:sz w:val="24"/>
                <w:szCs w:val="24"/>
              </w:rPr>
            </w:pPr>
            <w:del w:id="265" w:author="CFH" w:date="2015-05-23T08:54:00Z">
              <w:r w:rsidRPr="00DB57EE" w:rsidDel="0096367C">
                <w:rPr>
                  <w:rFonts w:ascii="Times New Roman" w:hAnsi="Times New Roman" w:cs="Times New Roman"/>
                  <w:sz w:val="24"/>
                  <w:szCs w:val="24"/>
                </w:rPr>
                <w:delText>64.9</w:delText>
              </w:r>
            </w:del>
          </w:p>
        </w:tc>
      </w:tr>
      <w:tr w:rsidR="00570F57" w:rsidRPr="00DB57EE" w:rsidDel="0096367C" w:rsidTr="00613D8B">
        <w:trPr>
          <w:trHeight w:val="300"/>
          <w:jc w:val="center"/>
          <w:del w:id="266" w:author="CFH" w:date="2015-05-23T08:54:00Z"/>
        </w:trPr>
        <w:tc>
          <w:tcPr>
            <w:tcW w:w="960" w:type="dxa"/>
            <w:vMerge/>
            <w:tcBorders>
              <w:top w:val="nil"/>
              <w:left w:val="single" w:sz="8" w:space="0" w:color="auto"/>
              <w:bottom w:val="single" w:sz="8" w:space="0" w:color="000000"/>
              <w:right w:val="nil"/>
            </w:tcBorders>
            <w:vAlign w:val="center"/>
            <w:hideMark/>
          </w:tcPr>
          <w:p w:rsidR="00570F57" w:rsidRPr="00DB57EE" w:rsidDel="0096367C" w:rsidRDefault="00570F57" w:rsidP="00993F2A">
            <w:pPr>
              <w:spacing w:line="240" w:lineRule="auto"/>
              <w:ind w:left="0" w:firstLine="0"/>
              <w:rPr>
                <w:del w:id="267" w:author="CFH" w:date="2015-05-23T08:54:00Z"/>
                <w:rFonts w:ascii="Times New Roman" w:hAnsi="Times New Roman" w:cs="Times New Roman"/>
                <w:b/>
                <w:bCs/>
                <w:sz w:val="24"/>
                <w:szCs w:val="24"/>
              </w:rPr>
            </w:pPr>
          </w:p>
        </w:tc>
        <w:tc>
          <w:tcPr>
            <w:tcW w:w="1170" w:type="dxa"/>
            <w:tcBorders>
              <w:top w:val="nil"/>
              <w:left w:val="nil"/>
              <w:bottom w:val="nil"/>
              <w:right w:val="nil"/>
            </w:tcBorders>
            <w:shd w:val="clear" w:color="auto" w:fill="auto"/>
            <w:noWrap/>
            <w:vAlign w:val="bottom"/>
            <w:hideMark/>
          </w:tcPr>
          <w:p w:rsidR="00570F57" w:rsidRPr="00DB57EE" w:rsidDel="0096367C" w:rsidRDefault="00570F57" w:rsidP="00993F2A">
            <w:pPr>
              <w:spacing w:line="240" w:lineRule="auto"/>
              <w:ind w:left="0" w:firstLine="0"/>
              <w:rPr>
                <w:del w:id="268" w:author="CFH" w:date="2015-05-23T08:54:00Z"/>
                <w:rFonts w:ascii="Times New Roman" w:hAnsi="Times New Roman" w:cs="Times New Roman"/>
                <w:b/>
                <w:bCs/>
                <w:sz w:val="24"/>
                <w:szCs w:val="24"/>
              </w:rPr>
            </w:pPr>
            <w:del w:id="269" w:author="CFH" w:date="2015-05-23T08:54:00Z">
              <w:r w:rsidRPr="00DB57EE" w:rsidDel="0096367C">
                <w:rPr>
                  <w:rFonts w:ascii="Times New Roman" w:hAnsi="Times New Roman" w:cs="Times New Roman"/>
                  <w:b/>
                  <w:bCs/>
                  <w:sz w:val="24"/>
                  <w:szCs w:val="24"/>
                </w:rPr>
                <w:delText>Trt VL</w:delText>
              </w:r>
            </w:del>
          </w:p>
        </w:tc>
        <w:tc>
          <w:tcPr>
            <w:tcW w:w="75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70" w:author="CFH" w:date="2015-05-23T08:54:00Z"/>
                <w:rFonts w:ascii="Times New Roman" w:hAnsi="Times New Roman" w:cs="Times New Roman"/>
                <w:sz w:val="24"/>
                <w:szCs w:val="24"/>
              </w:rPr>
            </w:pPr>
            <w:del w:id="271" w:author="CFH" w:date="2015-05-23T08:54:00Z">
              <w:r w:rsidRPr="00DB57EE" w:rsidDel="0096367C">
                <w:rPr>
                  <w:rFonts w:ascii="Times New Roman" w:hAnsi="Times New Roman" w:cs="Times New Roman"/>
                  <w:sz w:val="24"/>
                  <w:szCs w:val="24"/>
                </w:rPr>
                <w:delText>68.1</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72" w:author="CFH" w:date="2015-05-23T08:54:00Z"/>
                <w:rFonts w:ascii="Times New Roman" w:hAnsi="Times New Roman" w:cs="Times New Roman"/>
                <w:sz w:val="24"/>
                <w:szCs w:val="24"/>
              </w:rPr>
            </w:pPr>
            <w:del w:id="273" w:author="CFH" w:date="2015-05-23T08:54:00Z">
              <w:r w:rsidRPr="00DB57EE" w:rsidDel="0096367C">
                <w:rPr>
                  <w:rFonts w:ascii="Times New Roman" w:hAnsi="Times New Roman" w:cs="Times New Roman"/>
                  <w:sz w:val="24"/>
                  <w:szCs w:val="24"/>
                </w:rPr>
                <w:delText>66.5</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74" w:author="CFH" w:date="2015-05-23T08:54:00Z"/>
                <w:rFonts w:ascii="Times New Roman" w:hAnsi="Times New Roman" w:cs="Times New Roman"/>
                <w:sz w:val="24"/>
                <w:szCs w:val="24"/>
              </w:rPr>
            </w:pPr>
            <w:del w:id="275" w:author="CFH" w:date="2015-05-23T08:54:00Z">
              <w:r w:rsidRPr="00DB57EE" w:rsidDel="0096367C">
                <w:rPr>
                  <w:rFonts w:ascii="Times New Roman" w:hAnsi="Times New Roman" w:cs="Times New Roman"/>
                  <w:sz w:val="24"/>
                  <w:szCs w:val="24"/>
                </w:rPr>
                <w:delText>67.7</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76" w:author="CFH" w:date="2015-05-23T08:54:00Z"/>
                <w:rFonts w:ascii="Times New Roman" w:hAnsi="Times New Roman" w:cs="Times New Roman"/>
                <w:sz w:val="24"/>
                <w:szCs w:val="24"/>
              </w:rPr>
            </w:pPr>
            <w:del w:id="277" w:author="CFH" w:date="2015-05-23T08:54:00Z">
              <w:r w:rsidRPr="00DB57EE" w:rsidDel="0096367C">
                <w:rPr>
                  <w:rFonts w:ascii="Times New Roman" w:hAnsi="Times New Roman" w:cs="Times New Roman"/>
                  <w:sz w:val="24"/>
                  <w:szCs w:val="24"/>
                </w:rPr>
                <w:delText>68.6</w:delText>
              </w:r>
            </w:del>
          </w:p>
        </w:tc>
        <w:tc>
          <w:tcPr>
            <w:tcW w:w="960" w:type="dxa"/>
            <w:tcBorders>
              <w:top w:val="nil"/>
              <w:left w:val="nil"/>
              <w:bottom w:val="nil"/>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78" w:author="CFH" w:date="2015-05-23T08:54:00Z"/>
                <w:rFonts w:ascii="Times New Roman" w:hAnsi="Times New Roman" w:cs="Times New Roman"/>
                <w:sz w:val="24"/>
                <w:szCs w:val="24"/>
              </w:rPr>
            </w:pPr>
            <w:del w:id="279" w:author="CFH" w:date="2015-05-23T08:54:00Z">
              <w:r w:rsidRPr="00DB57EE" w:rsidDel="0096367C">
                <w:rPr>
                  <w:rFonts w:ascii="Times New Roman" w:hAnsi="Times New Roman" w:cs="Times New Roman"/>
                  <w:sz w:val="24"/>
                  <w:szCs w:val="24"/>
                </w:rPr>
                <w:delText>69.8</w:delText>
              </w:r>
            </w:del>
          </w:p>
        </w:tc>
        <w:tc>
          <w:tcPr>
            <w:tcW w:w="960" w:type="dxa"/>
            <w:tcBorders>
              <w:top w:val="nil"/>
              <w:left w:val="nil"/>
              <w:bottom w:val="nil"/>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280" w:author="CFH" w:date="2015-05-23T08:54:00Z"/>
                <w:rFonts w:ascii="Times New Roman" w:hAnsi="Times New Roman" w:cs="Times New Roman"/>
                <w:sz w:val="24"/>
                <w:szCs w:val="24"/>
              </w:rPr>
            </w:pPr>
            <w:del w:id="281" w:author="CFH" w:date="2015-05-23T08:54:00Z">
              <w:r w:rsidRPr="00DB57EE" w:rsidDel="0096367C">
                <w:rPr>
                  <w:rFonts w:ascii="Times New Roman" w:hAnsi="Times New Roman" w:cs="Times New Roman"/>
                  <w:sz w:val="24"/>
                  <w:szCs w:val="24"/>
                </w:rPr>
                <w:delText>65.5</w:delText>
              </w:r>
            </w:del>
          </w:p>
        </w:tc>
      </w:tr>
      <w:tr w:rsidR="00570F57" w:rsidRPr="00DB57EE" w:rsidDel="0096367C" w:rsidTr="00613D8B">
        <w:trPr>
          <w:trHeight w:val="315"/>
          <w:jc w:val="center"/>
          <w:del w:id="282" w:author="CFH" w:date="2015-05-23T08:54:00Z"/>
        </w:trPr>
        <w:tc>
          <w:tcPr>
            <w:tcW w:w="960" w:type="dxa"/>
            <w:vMerge/>
            <w:tcBorders>
              <w:top w:val="nil"/>
              <w:left w:val="single" w:sz="8" w:space="0" w:color="auto"/>
              <w:bottom w:val="single" w:sz="8" w:space="0" w:color="000000"/>
              <w:right w:val="nil"/>
            </w:tcBorders>
            <w:vAlign w:val="center"/>
            <w:hideMark/>
          </w:tcPr>
          <w:p w:rsidR="00570F57" w:rsidRPr="00DB57EE" w:rsidDel="0096367C" w:rsidRDefault="00570F57" w:rsidP="00993F2A">
            <w:pPr>
              <w:spacing w:line="240" w:lineRule="auto"/>
              <w:ind w:left="0" w:firstLine="0"/>
              <w:rPr>
                <w:del w:id="283" w:author="CFH" w:date="2015-05-23T08:54:00Z"/>
                <w:rFonts w:ascii="Times New Roman" w:hAnsi="Times New Roman" w:cs="Times New Roman"/>
                <w:b/>
                <w:bCs/>
                <w:sz w:val="24"/>
                <w:szCs w:val="24"/>
              </w:rPr>
            </w:pPr>
          </w:p>
        </w:tc>
        <w:tc>
          <w:tcPr>
            <w:tcW w:w="1170" w:type="dxa"/>
            <w:tcBorders>
              <w:top w:val="nil"/>
              <w:left w:val="nil"/>
              <w:bottom w:val="single" w:sz="8" w:space="0" w:color="auto"/>
              <w:right w:val="nil"/>
            </w:tcBorders>
            <w:shd w:val="clear" w:color="auto" w:fill="auto"/>
            <w:noWrap/>
            <w:vAlign w:val="bottom"/>
            <w:hideMark/>
          </w:tcPr>
          <w:p w:rsidR="00570F57" w:rsidRPr="00DB57EE" w:rsidDel="0096367C" w:rsidRDefault="00570F57" w:rsidP="00993F2A">
            <w:pPr>
              <w:spacing w:line="240" w:lineRule="auto"/>
              <w:ind w:left="0" w:firstLine="0"/>
              <w:rPr>
                <w:del w:id="284" w:author="CFH" w:date="2015-05-23T08:54:00Z"/>
                <w:rFonts w:ascii="Times New Roman" w:hAnsi="Times New Roman" w:cs="Times New Roman"/>
                <w:b/>
                <w:bCs/>
                <w:sz w:val="24"/>
                <w:szCs w:val="24"/>
              </w:rPr>
            </w:pPr>
            <w:del w:id="285" w:author="CFH" w:date="2015-05-23T08:54:00Z">
              <w:r w:rsidRPr="00DB57EE" w:rsidDel="0096367C">
                <w:rPr>
                  <w:rFonts w:ascii="Times New Roman" w:hAnsi="Times New Roman" w:cs="Times New Roman"/>
                  <w:b/>
                  <w:bCs/>
                  <w:sz w:val="24"/>
                  <w:szCs w:val="24"/>
                </w:rPr>
                <w:delText>Δ VL</w:delText>
              </w:r>
            </w:del>
          </w:p>
        </w:tc>
        <w:tc>
          <w:tcPr>
            <w:tcW w:w="750"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86" w:author="CFH" w:date="2015-05-23T08:54:00Z"/>
                <w:rFonts w:ascii="Times New Roman" w:hAnsi="Times New Roman" w:cs="Times New Roman"/>
                <w:sz w:val="24"/>
                <w:szCs w:val="24"/>
              </w:rPr>
            </w:pPr>
            <w:del w:id="287" w:author="CFH" w:date="2015-05-23T08:54:00Z">
              <w:r w:rsidRPr="00DB57EE" w:rsidDel="0096367C">
                <w:rPr>
                  <w:rFonts w:ascii="Times New Roman" w:hAnsi="Times New Roman" w:cs="Times New Roman"/>
                  <w:sz w:val="24"/>
                  <w:szCs w:val="24"/>
                </w:rPr>
                <w:delText>4.1</w:delText>
              </w:r>
            </w:del>
          </w:p>
        </w:tc>
        <w:tc>
          <w:tcPr>
            <w:tcW w:w="960"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88" w:author="CFH" w:date="2015-05-23T08:54:00Z"/>
                <w:rFonts w:ascii="Times New Roman" w:hAnsi="Times New Roman" w:cs="Times New Roman"/>
                <w:sz w:val="24"/>
                <w:szCs w:val="24"/>
              </w:rPr>
            </w:pPr>
            <w:del w:id="289" w:author="CFH" w:date="2015-05-23T08:54:00Z">
              <w:r w:rsidRPr="00DB57EE" w:rsidDel="0096367C">
                <w:rPr>
                  <w:rFonts w:ascii="Times New Roman" w:hAnsi="Times New Roman" w:cs="Times New Roman"/>
                  <w:sz w:val="24"/>
                  <w:szCs w:val="24"/>
                </w:rPr>
                <w:delText>-0.5</w:delText>
              </w:r>
            </w:del>
          </w:p>
        </w:tc>
        <w:tc>
          <w:tcPr>
            <w:tcW w:w="960"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90" w:author="CFH" w:date="2015-05-23T08:54:00Z"/>
                <w:rFonts w:ascii="Times New Roman" w:hAnsi="Times New Roman" w:cs="Times New Roman"/>
                <w:sz w:val="24"/>
                <w:szCs w:val="24"/>
              </w:rPr>
            </w:pPr>
            <w:del w:id="291" w:author="CFH" w:date="2015-05-23T08:54:00Z">
              <w:r w:rsidRPr="00DB57EE" w:rsidDel="0096367C">
                <w:rPr>
                  <w:rFonts w:ascii="Times New Roman" w:hAnsi="Times New Roman" w:cs="Times New Roman"/>
                  <w:sz w:val="24"/>
                  <w:szCs w:val="24"/>
                </w:rPr>
                <w:delText>2.1</w:delText>
              </w:r>
            </w:del>
          </w:p>
        </w:tc>
        <w:tc>
          <w:tcPr>
            <w:tcW w:w="960"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92" w:author="CFH" w:date="2015-05-23T08:54:00Z"/>
                <w:rFonts w:ascii="Times New Roman" w:hAnsi="Times New Roman" w:cs="Times New Roman"/>
                <w:sz w:val="24"/>
                <w:szCs w:val="24"/>
              </w:rPr>
            </w:pPr>
            <w:del w:id="293" w:author="CFH" w:date="2015-05-23T08:54:00Z">
              <w:r w:rsidRPr="00DB57EE" w:rsidDel="0096367C">
                <w:rPr>
                  <w:rFonts w:ascii="Times New Roman" w:hAnsi="Times New Roman" w:cs="Times New Roman"/>
                  <w:sz w:val="24"/>
                  <w:szCs w:val="24"/>
                </w:rPr>
                <w:delText>2.5</w:delText>
              </w:r>
            </w:del>
          </w:p>
        </w:tc>
        <w:tc>
          <w:tcPr>
            <w:tcW w:w="960" w:type="dxa"/>
            <w:tcBorders>
              <w:top w:val="nil"/>
              <w:left w:val="nil"/>
              <w:bottom w:val="single" w:sz="8" w:space="0" w:color="auto"/>
              <w:right w:val="nil"/>
            </w:tcBorders>
            <w:shd w:val="clear" w:color="auto" w:fill="auto"/>
            <w:noWrap/>
            <w:vAlign w:val="center"/>
            <w:hideMark/>
          </w:tcPr>
          <w:p w:rsidR="00570F57" w:rsidRPr="00DB57EE" w:rsidDel="0096367C" w:rsidRDefault="00570F57" w:rsidP="00993F2A">
            <w:pPr>
              <w:spacing w:line="240" w:lineRule="auto"/>
              <w:ind w:left="0" w:firstLine="0"/>
              <w:jc w:val="center"/>
              <w:rPr>
                <w:del w:id="294" w:author="CFH" w:date="2015-05-23T08:54:00Z"/>
                <w:rFonts w:ascii="Times New Roman" w:hAnsi="Times New Roman" w:cs="Times New Roman"/>
                <w:sz w:val="24"/>
                <w:szCs w:val="24"/>
              </w:rPr>
            </w:pPr>
            <w:del w:id="295" w:author="CFH" w:date="2015-05-23T08:54:00Z">
              <w:r w:rsidRPr="00DB57EE" w:rsidDel="0096367C">
                <w:rPr>
                  <w:rFonts w:ascii="Times New Roman" w:hAnsi="Times New Roman" w:cs="Times New Roman"/>
                  <w:sz w:val="24"/>
                  <w:szCs w:val="24"/>
                </w:rPr>
                <w:delText>2.0</w:delText>
              </w:r>
            </w:del>
          </w:p>
        </w:tc>
        <w:tc>
          <w:tcPr>
            <w:tcW w:w="960" w:type="dxa"/>
            <w:tcBorders>
              <w:top w:val="nil"/>
              <w:left w:val="nil"/>
              <w:bottom w:val="single" w:sz="8" w:space="0" w:color="auto"/>
              <w:right w:val="single" w:sz="8" w:space="0" w:color="auto"/>
            </w:tcBorders>
            <w:shd w:val="clear" w:color="auto" w:fill="auto"/>
            <w:noWrap/>
            <w:vAlign w:val="center"/>
            <w:hideMark/>
          </w:tcPr>
          <w:p w:rsidR="00570F57" w:rsidRPr="00DB57EE" w:rsidDel="0096367C" w:rsidRDefault="00570F57" w:rsidP="00993F2A">
            <w:pPr>
              <w:spacing w:line="240" w:lineRule="auto"/>
              <w:ind w:left="0" w:firstLine="0"/>
              <w:jc w:val="center"/>
              <w:rPr>
                <w:del w:id="296" w:author="CFH" w:date="2015-05-23T08:54:00Z"/>
                <w:rFonts w:ascii="Times New Roman" w:hAnsi="Times New Roman" w:cs="Times New Roman"/>
                <w:sz w:val="24"/>
                <w:szCs w:val="24"/>
              </w:rPr>
            </w:pPr>
            <w:del w:id="297" w:author="CFH" w:date="2015-05-23T08:54:00Z">
              <w:r w:rsidRPr="00DB57EE" w:rsidDel="0096367C">
                <w:rPr>
                  <w:rFonts w:ascii="Times New Roman" w:hAnsi="Times New Roman" w:cs="Times New Roman"/>
                  <w:sz w:val="24"/>
                  <w:szCs w:val="24"/>
                </w:rPr>
                <w:delText>0.6</w:delText>
              </w:r>
            </w:del>
          </w:p>
        </w:tc>
      </w:tr>
    </w:tbl>
    <w:p w:rsidR="00570F57" w:rsidRPr="00DB57EE" w:rsidRDefault="00570F57" w:rsidP="00993F2A">
      <w:pPr>
        <w:spacing w:line="480" w:lineRule="auto"/>
        <w:rPr>
          <w:rFonts w:ascii="Times New Roman" w:hAnsi="Times New Roman" w:cs="Times New Roman"/>
          <w:sz w:val="24"/>
          <w:szCs w:val="24"/>
        </w:rPr>
      </w:pPr>
    </w:p>
    <w:p w:rsidR="00570F57" w:rsidRPr="00384110" w:rsidRDefault="00570F57" w:rsidP="00384110">
      <w:pPr>
        <w:spacing w:line="480" w:lineRule="auto"/>
        <w:ind w:left="0" w:firstLine="0"/>
        <w:rPr>
          <w:rFonts w:ascii="Times New Roman" w:hAnsi="Times New Roman" w:cs="Times New Roman"/>
          <w:b/>
          <w:sz w:val="24"/>
          <w:szCs w:val="24"/>
        </w:rPr>
      </w:pPr>
      <w:r w:rsidRPr="00DB57EE">
        <w:rPr>
          <w:rFonts w:ascii="Times New Roman" w:hAnsi="Times New Roman" w:cs="Times New Roman"/>
          <w:b/>
          <w:sz w:val="24"/>
          <w:szCs w:val="24"/>
        </w:rPr>
        <w:t>References</w:t>
      </w:r>
    </w:p>
    <w:p w:rsidR="00570F57" w:rsidRPr="009D0051" w:rsidRDefault="00570F57" w:rsidP="009D0051">
      <w:pPr>
        <w:pStyle w:val="EndNoteBibliography"/>
      </w:pPr>
      <w:r w:rsidRPr="009D0051">
        <w:t>1. Sugiura H (1998) Matching of acoustic features during the vocal exchange of coo calls by Japanese macaques. Animal Behaviour 55: 673-687.</w:t>
      </w:r>
    </w:p>
    <w:p w:rsidR="00570F57" w:rsidRPr="009D0051" w:rsidRDefault="00570F57" w:rsidP="009D0051">
      <w:pPr>
        <w:pStyle w:val="EndNoteBibliography"/>
      </w:pPr>
      <w:r w:rsidRPr="009D0051">
        <w:t>2. Candiotti A, Zuberbühler K, Lemasson A (2012) Convergence and divergence in Diana monkey vocalizations. Biology Letters 8: 382-385.</w:t>
      </w:r>
    </w:p>
    <w:p w:rsidR="00570F57" w:rsidRPr="009D0051" w:rsidRDefault="00570F57" w:rsidP="009D0051">
      <w:pPr>
        <w:pStyle w:val="EndNoteBibliography"/>
      </w:pPr>
      <w:r w:rsidRPr="009D0051">
        <w:t>3. Weiss DJ, Garibaldi BT, Hauser MD (2001) The production and perception of long calls by cotton-top tamarins (</w:t>
      </w:r>
      <w:r w:rsidRPr="009D0051">
        <w:rPr>
          <w:i/>
        </w:rPr>
        <w:t>Saguinus oedipus</w:t>
      </w:r>
      <w:r w:rsidRPr="009D0051">
        <w:t>): Acoustic analyses and playback experiments. The Journal of Comparative Psychology 115: 258-271.</w:t>
      </w:r>
    </w:p>
    <w:p w:rsidR="00570F57" w:rsidRDefault="00570F57"/>
    <w:p w:rsidR="00A555BF" w:rsidRDefault="00A555BF"/>
    <w:sectPr w:rsidR="00A555BF" w:rsidSect="00570F57">
      <w:pgSz w:w="12240" w:h="15840"/>
      <w:pgMar w:top="1440" w:right="1440" w:bottom="1440" w:left="1440" w:header="720" w:footer="720" w:gutter="0"/>
      <w:lnNumType w:countBy="1" w:restart="continuou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67037"/>
    <w:multiLevelType w:val="hybridMultilevel"/>
    <w:tmpl w:val="A5D42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trackRevisions/>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1&lt;/Suspended&gt;&lt;/ENInstantFormat&gt;"/>
  </w:docVars>
  <w:rsids>
    <w:rsidRoot w:val="00570F57"/>
    <w:rsid w:val="00132AE1"/>
    <w:rsid w:val="001B3DF4"/>
    <w:rsid w:val="003855B9"/>
    <w:rsid w:val="00430C56"/>
    <w:rsid w:val="0045516B"/>
    <w:rsid w:val="00570F57"/>
    <w:rsid w:val="00716095"/>
    <w:rsid w:val="008757B1"/>
    <w:rsid w:val="00880AAB"/>
    <w:rsid w:val="00937B3C"/>
    <w:rsid w:val="0096367C"/>
    <w:rsid w:val="009706C8"/>
    <w:rsid w:val="009C5B24"/>
    <w:rsid w:val="00A555BF"/>
    <w:rsid w:val="00C9344A"/>
    <w:rsid w:val="00CD6496"/>
    <w:rsid w:val="00E33FC9"/>
    <w:rsid w:val="00ED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57"/>
    <w:pPr>
      <w:spacing w:after="0" w:line="360" w:lineRule="auto"/>
      <w:ind w:left="720" w:hanging="720"/>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57"/>
  </w:style>
  <w:style w:type="paragraph" w:styleId="BalloonText">
    <w:name w:val="Balloon Text"/>
    <w:basedOn w:val="Normal"/>
    <w:link w:val="BalloonTextChar"/>
    <w:uiPriority w:val="99"/>
    <w:semiHidden/>
    <w:unhideWhenUsed/>
    <w:rsid w:val="00570F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F57"/>
    <w:rPr>
      <w:rFonts w:ascii="Tahoma" w:hAnsi="Tahoma" w:cs="Tahoma"/>
      <w:sz w:val="16"/>
      <w:szCs w:val="16"/>
    </w:rPr>
  </w:style>
  <w:style w:type="character" w:styleId="CommentReference">
    <w:name w:val="annotation reference"/>
    <w:basedOn w:val="DefaultParagraphFont"/>
    <w:uiPriority w:val="99"/>
    <w:semiHidden/>
    <w:unhideWhenUsed/>
    <w:rsid w:val="00570F57"/>
    <w:rPr>
      <w:sz w:val="16"/>
      <w:szCs w:val="16"/>
    </w:rPr>
  </w:style>
  <w:style w:type="paragraph" w:styleId="CommentText">
    <w:name w:val="annotation text"/>
    <w:basedOn w:val="Normal"/>
    <w:link w:val="CommentTextChar"/>
    <w:uiPriority w:val="99"/>
    <w:semiHidden/>
    <w:unhideWhenUsed/>
    <w:rsid w:val="00570F57"/>
    <w:pPr>
      <w:spacing w:line="240" w:lineRule="auto"/>
      <w:ind w:left="0" w:firstLine="360"/>
      <w:contextualSpacing w:val="0"/>
    </w:pPr>
    <w:rPr>
      <w:rFonts w:eastAsiaTheme="minorEastAsia"/>
      <w:sz w:val="20"/>
      <w:szCs w:val="20"/>
      <w:lang w:bidi="en-US"/>
    </w:rPr>
  </w:style>
  <w:style w:type="character" w:customStyle="1" w:styleId="CommentTextChar">
    <w:name w:val="Comment Text Char"/>
    <w:basedOn w:val="DefaultParagraphFont"/>
    <w:link w:val="CommentText"/>
    <w:uiPriority w:val="99"/>
    <w:semiHidden/>
    <w:rsid w:val="00570F57"/>
    <w:rPr>
      <w:rFonts w:eastAsiaTheme="minorEastAsia"/>
      <w:sz w:val="20"/>
      <w:szCs w:val="20"/>
      <w:lang w:bidi="en-US"/>
    </w:rPr>
  </w:style>
  <w:style w:type="paragraph" w:styleId="CommentSubject">
    <w:name w:val="annotation subject"/>
    <w:basedOn w:val="CommentText"/>
    <w:next w:val="CommentText"/>
    <w:link w:val="CommentSubjectChar"/>
    <w:uiPriority w:val="99"/>
    <w:semiHidden/>
    <w:unhideWhenUsed/>
    <w:rsid w:val="00570F57"/>
    <w:pPr>
      <w:ind w:left="720" w:hanging="720"/>
      <w:contextualSpacing/>
    </w:pPr>
    <w:rPr>
      <w:rFonts w:eastAsiaTheme="minorHAnsi"/>
      <w:b/>
      <w:bCs/>
      <w:lang w:bidi="ar-SA"/>
    </w:rPr>
  </w:style>
  <w:style w:type="character" w:customStyle="1" w:styleId="CommentSubjectChar">
    <w:name w:val="Comment Subject Char"/>
    <w:basedOn w:val="CommentTextChar"/>
    <w:link w:val="CommentSubject"/>
    <w:uiPriority w:val="99"/>
    <w:semiHidden/>
    <w:rsid w:val="00570F57"/>
    <w:rPr>
      <w:b/>
      <w:bCs/>
    </w:rPr>
  </w:style>
  <w:style w:type="paragraph" w:customStyle="1" w:styleId="EndNoteBibliographyTitle">
    <w:name w:val="EndNote Bibliography Title"/>
    <w:basedOn w:val="Normal"/>
    <w:link w:val="EndNoteBibliographyTitleChar"/>
    <w:rsid w:val="00570F57"/>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570F57"/>
    <w:rPr>
      <w:rFonts w:ascii="Times New Roman" w:hAnsi="Times New Roman" w:cs="Times New Roman"/>
      <w:noProof/>
    </w:rPr>
  </w:style>
  <w:style w:type="paragraph" w:customStyle="1" w:styleId="EndNoteBibliography">
    <w:name w:val="EndNote Bibliography"/>
    <w:basedOn w:val="Normal"/>
    <w:link w:val="EndNoteBibliographyChar"/>
    <w:rsid w:val="00570F57"/>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570F57"/>
    <w:rPr>
      <w:rFonts w:ascii="Times New Roman" w:hAnsi="Times New Roman" w:cs="Times New Roman"/>
      <w:noProof/>
    </w:rPr>
  </w:style>
  <w:style w:type="character" w:styleId="Hyperlink">
    <w:name w:val="Hyperlink"/>
    <w:basedOn w:val="DefaultParagraphFont"/>
    <w:uiPriority w:val="99"/>
    <w:unhideWhenUsed/>
    <w:rsid w:val="00570F57"/>
    <w:rPr>
      <w:color w:val="0000FF" w:themeColor="hyperlink"/>
      <w:u w:val="single"/>
    </w:rPr>
  </w:style>
  <w:style w:type="character" w:styleId="LineNumber">
    <w:name w:val="line number"/>
    <w:basedOn w:val="DefaultParagraphFont"/>
    <w:uiPriority w:val="99"/>
    <w:semiHidden/>
    <w:unhideWhenUsed/>
    <w:rsid w:val="00570F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CFH</cp:lastModifiedBy>
  <cp:revision>3</cp:revision>
  <dcterms:created xsi:type="dcterms:W3CDTF">2015-05-23T13:03:00Z</dcterms:created>
  <dcterms:modified xsi:type="dcterms:W3CDTF">2015-05-28T20:48:00Z</dcterms:modified>
</cp:coreProperties>
</file>