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5970" w14:textId="5145CC8D" w:rsidR="002617E5" w:rsidRPr="00590482" w:rsidRDefault="002617E5" w:rsidP="00590482">
      <w:pPr>
        <w:spacing w:after="120" w:line="480" w:lineRule="auto"/>
        <w:rPr>
          <w:rFonts w:ascii="Times New Roman" w:hAnsi="Times New Roman"/>
          <w:lang w:val="en-US"/>
        </w:rPr>
      </w:pPr>
      <w:del w:id="0" w:author="Jean-Marc Elalouf" w:date="2015-04-30T11:36:00Z">
        <w:r w:rsidRPr="002617E5" w:rsidDel="00CE684F">
          <w:rPr>
            <w:rFonts w:ascii="Times New Roman" w:hAnsi="Times New Roman"/>
            <w:b/>
            <w:lang w:val="en-US"/>
          </w:rPr>
          <w:delText xml:space="preserve">Table </w:delText>
        </w:r>
      </w:del>
      <w:r w:rsidRPr="002617E5">
        <w:rPr>
          <w:rFonts w:ascii="Times New Roman" w:hAnsi="Times New Roman"/>
          <w:b/>
          <w:lang w:val="en-US"/>
        </w:rPr>
        <w:t>S1</w:t>
      </w:r>
      <w:ins w:id="1" w:author="Jean-Marc Elalouf" w:date="2015-04-30T11:36:00Z">
        <w:r w:rsidR="00CE684F">
          <w:rPr>
            <w:rFonts w:ascii="Times New Roman" w:hAnsi="Times New Roman"/>
            <w:b/>
            <w:lang w:val="en-US"/>
          </w:rPr>
          <w:t xml:space="preserve"> Table</w:t>
        </w:r>
      </w:ins>
      <w:r w:rsidRPr="002617E5">
        <w:rPr>
          <w:rFonts w:ascii="Times New Roman" w:hAnsi="Times New Roman"/>
          <w:b/>
          <w:lang w:val="en-US"/>
        </w:rPr>
        <w:t>.</w:t>
      </w:r>
      <w:r w:rsidRPr="002617E5">
        <w:rPr>
          <w:rFonts w:ascii="Times New Roman" w:hAnsi="Times New Roman"/>
          <w:lang w:val="en-US"/>
        </w:rPr>
        <w:t xml:space="preserve"> PCR primers used in this study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1727"/>
      </w:tblGrid>
      <w:tr w:rsidR="00A6721D" w14:paraId="01497857" w14:textId="77777777" w:rsidTr="0064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568EB51" w14:textId="77777777" w:rsidR="00DC5720" w:rsidRPr="003A3FBC" w:rsidRDefault="00DC5720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Primer pair</w:t>
            </w:r>
          </w:p>
        </w:tc>
        <w:tc>
          <w:tcPr>
            <w:tcW w:w="6095" w:type="dxa"/>
          </w:tcPr>
          <w:p w14:paraId="75183CCB" w14:textId="77777777" w:rsidR="00DC5720" w:rsidRPr="003A3FBC" w:rsidRDefault="00DC5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 xml:space="preserve">Primer position, </w:t>
            </w:r>
            <w:proofErr w:type="spellStart"/>
            <w:r w:rsidRPr="003A3FBC">
              <w:rPr>
                <w:rFonts w:ascii="Times New Roman" w:hAnsi="Times New Roman"/>
                <w:b w:val="0"/>
              </w:rPr>
              <w:t>sequence</w:t>
            </w:r>
            <w:proofErr w:type="spellEnd"/>
          </w:p>
        </w:tc>
        <w:tc>
          <w:tcPr>
            <w:tcW w:w="1727" w:type="dxa"/>
          </w:tcPr>
          <w:p w14:paraId="3DE124B1" w14:textId="77777777" w:rsidR="00DC5720" w:rsidRPr="003A3FBC" w:rsidRDefault="00DC57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proofErr w:type="spellStart"/>
            <w:r w:rsidRPr="003A3FBC">
              <w:rPr>
                <w:rFonts w:ascii="Times New Roman" w:hAnsi="Times New Roman"/>
                <w:b w:val="0"/>
              </w:rPr>
              <w:t>Amplicon</w:t>
            </w:r>
            <w:proofErr w:type="spellEnd"/>
            <w:r w:rsidRPr="003A3FBC">
              <w:rPr>
                <w:rFonts w:ascii="Times New Roman" w:hAnsi="Times New Roman"/>
                <w:b w:val="0"/>
              </w:rPr>
              <w:t xml:space="preserve"> (</w:t>
            </w:r>
            <w:proofErr w:type="spellStart"/>
            <w:r w:rsidRPr="003A3FBC">
              <w:rPr>
                <w:rFonts w:ascii="Times New Roman" w:hAnsi="Times New Roman"/>
                <w:b w:val="0"/>
              </w:rPr>
              <w:t>bp</w:t>
            </w:r>
            <w:proofErr w:type="spellEnd"/>
            <w:r w:rsidRPr="003A3FBC">
              <w:rPr>
                <w:rFonts w:ascii="Times New Roman" w:hAnsi="Times New Roman"/>
                <w:b w:val="0"/>
              </w:rPr>
              <w:t>)</w:t>
            </w:r>
          </w:p>
        </w:tc>
      </w:tr>
      <w:tr w:rsidR="00A6721D" w14:paraId="267344B5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A9A5381" w14:textId="77777777" w:rsidR="00DC5720" w:rsidRPr="003A3FBC" w:rsidRDefault="00DC5720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6095" w:type="dxa"/>
          </w:tcPr>
          <w:p w14:paraId="702395F6" w14:textId="393EAC75" w:rsidR="00DC5720" w:rsidRPr="003A3FBC" w:rsidRDefault="00A6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15259F, 5’</w:t>
            </w:r>
            <w:r w:rsidR="00884679" w:rsidRPr="003A3FBC">
              <w:rPr>
                <w:rFonts w:ascii="Times New Roman" w:hAnsi="Times New Roman"/>
              </w:rPr>
              <w:t>-CCTCGGAGACCCAGATAACT-3’</w:t>
            </w:r>
          </w:p>
          <w:p w14:paraId="0D827B05" w14:textId="12823320" w:rsidR="00A6721D" w:rsidRPr="003A3FBC" w:rsidRDefault="00A6721D" w:rsidP="001C4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15362R, 5’</w:t>
            </w:r>
            <w:r w:rsidR="001C4EF5" w:rsidRPr="003A3FBC">
              <w:rPr>
                <w:rFonts w:ascii="Times New Roman" w:hAnsi="Times New Roman"/>
              </w:rPr>
              <w:t>-TTGATCGTAAGATTGCGTATG-3’</w:t>
            </w:r>
            <w:bookmarkStart w:id="2" w:name="_GoBack"/>
            <w:bookmarkEnd w:id="2"/>
          </w:p>
        </w:tc>
        <w:tc>
          <w:tcPr>
            <w:tcW w:w="1727" w:type="dxa"/>
          </w:tcPr>
          <w:p w14:paraId="61B63745" w14:textId="3C0CF76E" w:rsidR="00DC5720" w:rsidRPr="003A3FBC" w:rsidRDefault="00A67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104</w:t>
            </w:r>
          </w:p>
        </w:tc>
      </w:tr>
      <w:tr w:rsidR="00A6721D" w:rsidRPr="00806EF4" w14:paraId="1DFBF652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F1FAA26" w14:textId="77777777" w:rsidR="00DC5720" w:rsidRPr="003A3FBC" w:rsidRDefault="00DC5720">
            <w:pPr>
              <w:rPr>
                <w:rFonts w:ascii="Times New Roman" w:hAnsi="Times New Roman" w:cs="Times New Roman"/>
                <w:b w:val="0"/>
              </w:rPr>
            </w:pPr>
            <w:r w:rsidRPr="003A3FB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6095" w:type="dxa"/>
          </w:tcPr>
          <w:p w14:paraId="0107F7C7" w14:textId="7C164BAF" w:rsidR="00DC5720" w:rsidRPr="003A3FBC" w:rsidRDefault="004A7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A3FBC">
              <w:rPr>
                <w:rFonts w:ascii="Times New Roman" w:hAnsi="Times New Roman" w:cs="Times New Roman"/>
              </w:rPr>
              <w:t>10052F, 5’</w:t>
            </w:r>
            <w:r w:rsidR="001C4EF5" w:rsidRPr="003A3FBC">
              <w:rPr>
                <w:rFonts w:ascii="Times New Roman" w:hAnsi="Times New Roman" w:cs="Times New Roman"/>
              </w:rPr>
              <w:t>-</w:t>
            </w:r>
            <w:r w:rsidR="001C4EF5" w:rsidRPr="003A3FBC">
              <w:rPr>
                <w:rFonts w:ascii="Times New Roman" w:hAnsi="Times New Roman" w:cs="Times New Roman"/>
                <w:color w:val="000000"/>
              </w:rPr>
              <w:t>GAGCCTCACAAACAACAAACTT</w:t>
            </w:r>
            <w:r w:rsidR="001C4EF5" w:rsidRPr="003A3FBC">
              <w:rPr>
                <w:rFonts w:ascii="Times New Roman" w:hAnsi="Times New Roman" w:cs="Times New Roman"/>
              </w:rPr>
              <w:t>-3’</w:t>
            </w:r>
          </w:p>
          <w:p w14:paraId="6CCF37D6" w14:textId="7805334A" w:rsidR="0006404F" w:rsidRPr="003A3FBC" w:rsidRDefault="00806EF4" w:rsidP="0080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3FBC">
              <w:rPr>
                <w:rFonts w:ascii="Times New Roman" w:hAnsi="Times New Roman" w:cs="Times New Roman"/>
                <w:color w:val="000000"/>
              </w:rPr>
              <w:t xml:space="preserve">10175R, </w:t>
            </w:r>
            <w:r w:rsidRPr="003A3FBC">
              <w:rPr>
                <w:rFonts w:ascii="Times New Roman" w:hAnsi="Times New Roman" w:cs="Times New Roman"/>
              </w:rPr>
              <w:t>5’-</w:t>
            </w:r>
            <w:r w:rsidRPr="003A3FBC">
              <w:rPr>
                <w:rFonts w:ascii="Times New Roman" w:hAnsi="Times New Roman" w:cs="Times New Roman"/>
                <w:color w:val="000000"/>
              </w:rPr>
              <w:t>GTACCATATTCGGTTCATTCTAGTC</w:t>
            </w:r>
            <w:r w:rsidRPr="003A3FBC">
              <w:rPr>
                <w:rFonts w:ascii="Times New Roman" w:hAnsi="Times New Roman" w:cs="Times New Roman"/>
              </w:rPr>
              <w:t>-3’</w:t>
            </w:r>
          </w:p>
        </w:tc>
        <w:tc>
          <w:tcPr>
            <w:tcW w:w="1727" w:type="dxa"/>
          </w:tcPr>
          <w:p w14:paraId="649E0A3F" w14:textId="593CD354" w:rsidR="00DC5720" w:rsidRPr="003A3FBC" w:rsidRDefault="00064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3FBC">
              <w:rPr>
                <w:rFonts w:ascii="Times New Roman" w:hAnsi="Times New Roman" w:cs="Times New Roman"/>
              </w:rPr>
              <w:t>124</w:t>
            </w:r>
          </w:p>
        </w:tc>
      </w:tr>
      <w:tr w:rsidR="00896682" w14:paraId="2BEB17C8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6255CB0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6095" w:type="dxa"/>
          </w:tcPr>
          <w:p w14:paraId="1D0FA958" w14:textId="3FADD387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14711F, 5’-ACCCATATCTGCCGAGAC-3’</w:t>
            </w:r>
          </w:p>
          <w:p w14:paraId="4261AEEB" w14:textId="27F0104B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14812R, 5’-TCGTCCTACGTGCATATATAA-3’</w:t>
            </w:r>
          </w:p>
        </w:tc>
        <w:tc>
          <w:tcPr>
            <w:tcW w:w="1727" w:type="dxa"/>
          </w:tcPr>
          <w:p w14:paraId="38804530" w14:textId="473901B1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102</w:t>
            </w:r>
          </w:p>
        </w:tc>
      </w:tr>
      <w:tr w:rsidR="00896682" w14:paraId="5A575B64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4FC2939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6095" w:type="dxa"/>
          </w:tcPr>
          <w:p w14:paraId="7102C814" w14:textId="77777777" w:rsidR="00896682" w:rsidRPr="003A3FBC" w:rsidRDefault="00896682" w:rsidP="008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14768F, 5’-</w:t>
            </w:r>
            <w:r w:rsidRPr="003A3FBC">
              <w:rPr>
                <w:rFonts w:ascii="Times New Roman" w:hAnsi="Times New Roman"/>
                <w:color w:val="000000"/>
              </w:rPr>
              <w:t>GGAGCTTCAATGTTTTTTATCTG</w:t>
            </w:r>
            <w:r w:rsidRPr="003A3FBC">
              <w:rPr>
                <w:rFonts w:ascii="Times New Roman" w:hAnsi="Times New Roman"/>
              </w:rPr>
              <w:t>-3’</w:t>
            </w:r>
          </w:p>
          <w:p w14:paraId="08C65A2F" w14:textId="12C28CDF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14867R, 5’-GGATTACTCCAATATTTCATGTTT-3’</w:t>
            </w:r>
          </w:p>
        </w:tc>
        <w:tc>
          <w:tcPr>
            <w:tcW w:w="1727" w:type="dxa"/>
          </w:tcPr>
          <w:p w14:paraId="3C7E74E5" w14:textId="4CA3062D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100</w:t>
            </w:r>
          </w:p>
        </w:tc>
      </w:tr>
      <w:tr w:rsidR="00896682" w14:paraId="6D12DC30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45A023D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6095" w:type="dxa"/>
          </w:tcPr>
          <w:p w14:paraId="2530CAE9" w14:textId="77777777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14818F, 5’-ATATTACGGGTCTTACACTTTTC-3’</w:t>
            </w:r>
          </w:p>
          <w:p w14:paraId="6C14C21D" w14:textId="5BE508F6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14919R, 5’-CCTCATGGTAGGACGTATCC-3’</w:t>
            </w:r>
          </w:p>
        </w:tc>
        <w:tc>
          <w:tcPr>
            <w:tcW w:w="1727" w:type="dxa"/>
          </w:tcPr>
          <w:p w14:paraId="7367B836" w14:textId="7C95A7AB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102</w:t>
            </w:r>
          </w:p>
        </w:tc>
      </w:tr>
      <w:tr w:rsidR="00896682" w14:paraId="077DE690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795FEEC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6095" w:type="dxa"/>
          </w:tcPr>
          <w:p w14:paraId="144E5751" w14:textId="7A8D9577" w:rsidR="00896682" w:rsidRPr="003A3FBC" w:rsidRDefault="00896682" w:rsidP="008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14936F, 5’-GGAGCAACAGTCATCACCAA-3’</w:t>
            </w:r>
          </w:p>
          <w:p w14:paraId="2061635A" w14:textId="1C786C36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15053R, 5’-AAGCGAAGAATCGGGTAAGG-3’</w:t>
            </w:r>
          </w:p>
        </w:tc>
        <w:tc>
          <w:tcPr>
            <w:tcW w:w="1727" w:type="dxa"/>
          </w:tcPr>
          <w:p w14:paraId="532D2F56" w14:textId="52DC066B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118</w:t>
            </w:r>
          </w:p>
        </w:tc>
      </w:tr>
      <w:tr w:rsidR="00896682" w14:paraId="2660058B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02E082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6095" w:type="dxa"/>
          </w:tcPr>
          <w:p w14:paraId="5DEF168E" w14:textId="24ABF28A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15357F, 5’-GATCAATCCCCAACAAAC-3’</w:t>
            </w:r>
          </w:p>
          <w:p w14:paraId="7D6B858F" w14:textId="738458CB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15438R, 5’-GTGTGTAGTAGGGGAATTAGA-3’</w:t>
            </w:r>
          </w:p>
        </w:tc>
        <w:tc>
          <w:tcPr>
            <w:tcW w:w="1727" w:type="dxa"/>
          </w:tcPr>
          <w:p w14:paraId="20EFB0D8" w14:textId="351D4D3F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82</w:t>
            </w:r>
          </w:p>
        </w:tc>
      </w:tr>
      <w:tr w:rsidR="00896682" w14:paraId="3AE6A4FB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CC16C61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6095" w:type="dxa"/>
          </w:tcPr>
          <w:p w14:paraId="2AF643AC" w14:textId="77777777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15883F, 5’-</w:t>
            </w:r>
            <w:r w:rsidRPr="003A3FBC">
              <w:rPr>
                <w:rFonts w:ascii="Times New Roman" w:hAnsi="Times New Roman" w:cs="Lucida Grande"/>
                <w:color w:val="000000"/>
              </w:rPr>
              <w:t>AACCAAATATTACAAACACCACTA</w:t>
            </w:r>
            <w:r w:rsidRPr="003A3FBC">
              <w:rPr>
                <w:rFonts w:ascii="Times New Roman" w:hAnsi="Times New Roman"/>
              </w:rPr>
              <w:t>-3’</w:t>
            </w:r>
          </w:p>
          <w:p w14:paraId="336798A2" w14:textId="7B1FE8E7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16012R, 5’-</w:t>
            </w:r>
            <w:r w:rsidRPr="003A3FBC">
              <w:rPr>
                <w:rFonts w:ascii="Times New Roman" w:hAnsi="Times New Roman" w:cs="Lucida Grande"/>
                <w:color w:val="000000"/>
              </w:rPr>
              <w:t>GGGGCATATAATTTAATGTACT</w:t>
            </w:r>
            <w:r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28575F10" w14:textId="1236D09E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130</w:t>
            </w:r>
          </w:p>
        </w:tc>
      </w:tr>
      <w:tr w:rsidR="00896682" w14:paraId="1E9D43EB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D54058E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6095" w:type="dxa"/>
          </w:tcPr>
          <w:p w14:paraId="1DA8ED08" w14:textId="77777777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16010F, 5’-</w:t>
            </w:r>
            <w:r w:rsidRPr="003A3FBC">
              <w:rPr>
                <w:rFonts w:ascii="Times New Roman" w:hAnsi="Times New Roman" w:cs="Lucida Grande"/>
                <w:color w:val="000000"/>
              </w:rPr>
              <w:t>CCCATGCATATAAGCAAGT</w:t>
            </w:r>
            <w:r w:rsidRPr="003A3FBC">
              <w:rPr>
                <w:rFonts w:ascii="Times New Roman" w:hAnsi="Times New Roman"/>
              </w:rPr>
              <w:t>-3’</w:t>
            </w:r>
          </w:p>
          <w:p w14:paraId="5B65E04A" w14:textId="749A1C9A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16148R, 5’-</w:t>
            </w:r>
            <w:r w:rsidRPr="003A3FBC">
              <w:rPr>
                <w:rFonts w:ascii="Times New Roman" w:hAnsi="Times New Roman" w:cs="Lucida Grande"/>
                <w:color w:val="000000"/>
              </w:rPr>
              <w:t>TGGTAATTAAGCTCGTGATCTA</w:t>
            </w:r>
            <w:r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6E5A7090" w14:textId="574831D6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139</w:t>
            </w:r>
          </w:p>
        </w:tc>
      </w:tr>
      <w:tr w:rsidR="00896682" w14:paraId="660FEFB6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2434EBD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6095" w:type="dxa"/>
          </w:tcPr>
          <w:p w14:paraId="07ACBC2E" w14:textId="77777777" w:rsidR="00896682" w:rsidRPr="003A3FBC" w:rsidRDefault="00896682" w:rsidP="008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16162F, 5’-</w:t>
            </w:r>
            <w:r w:rsidRPr="003A3FBC">
              <w:rPr>
                <w:rFonts w:ascii="Times New Roman" w:hAnsi="Times New Roman" w:cs="Lucida Grande"/>
                <w:color w:val="000000"/>
              </w:rPr>
              <w:t>CAGCAACCCGCTAGGCA</w:t>
            </w:r>
            <w:r w:rsidRPr="003A3FBC">
              <w:rPr>
                <w:rFonts w:ascii="Times New Roman" w:hAnsi="Times New Roman"/>
              </w:rPr>
              <w:t>-3’</w:t>
            </w:r>
          </w:p>
          <w:p w14:paraId="3B305D43" w14:textId="08BBF799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16266R, 5’-</w:t>
            </w:r>
            <w:r w:rsidRPr="003A3FBC">
              <w:rPr>
                <w:rFonts w:ascii="Times New Roman" w:hAnsi="Times New Roman" w:cs="Lucida Grande"/>
                <w:color w:val="000000"/>
              </w:rPr>
              <w:t>GCCCTGAAGAAAGAACCAGATGT</w:t>
            </w:r>
            <w:r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49769A72" w14:textId="2E16559E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105</w:t>
            </w:r>
          </w:p>
        </w:tc>
      </w:tr>
      <w:tr w:rsidR="00896682" w14:paraId="36CEB9FB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C6C1354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6095" w:type="dxa"/>
          </w:tcPr>
          <w:p w14:paraId="29DF483F" w14:textId="77777777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156F, 5’-CATAATGGTAGGCATGCACA-3’</w:t>
            </w:r>
          </w:p>
          <w:p w14:paraId="292E3ACF" w14:textId="75E3550D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254R, 5’-AGTGGTAAATATTTAAGGGGGAA-3’</w:t>
            </w:r>
          </w:p>
        </w:tc>
        <w:tc>
          <w:tcPr>
            <w:tcW w:w="1727" w:type="dxa"/>
          </w:tcPr>
          <w:p w14:paraId="6D92E100" w14:textId="2D42CE75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99</w:t>
            </w:r>
          </w:p>
        </w:tc>
      </w:tr>
      <w:tr w:rsidR="00896682" w14:paraId="10B8854A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C1AB20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6095" w:type="dxa"/>
          </w:tcPr>
          <w:p w14:paraId="76F7265B" w14:textId="77777777" w:rsidR="00896682" w:rsidRPr="003A3FBC" w:rsidRDefault="00896682" w:rsidP="008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156F, 5’-CATAATGGTAGGCATGCACA-3’</w:t>
            </w:r>
          </w:p>
          <w:p w14:paraId="27CEB568" w14:textId="028778AF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270R, 5’-AAAATCTGTTAAAAGCAGTGGT-3’</w:t>
            </w:r>
          </w:p>
        </w:tc>
        <w:tc>
          <w:tcPr>
            <w:tcW w:w="1727" w:type="dxa"/>
          </w:tcPr>
          <w:p w14:paraId="401214E6" w14:textId="222D7C5C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115</w:t>
            </w:r>
          </w:p>
        </w:tc>
      </w:tr>
      <w:tr w:rsidR="00896682" w14:paraId="512D08D2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DE112C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6095" w:type="dxa"/>
          </w:tcPr>
          <w:p w14:paraId="4608A466" w14:textId="77777777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304F, 5’-CAATACTCAAATTAGCACTCCA-3’</w:t>
            </w:r>
          </w:p>
          <w:p w14:paraId="0F457BAF" w14:textId="5497B8C4" w:rsidR="00896682" w:rsidRPr="003A3FBC" w:rsidRDefault="00896682" w:rsidP="001E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399R, 5’-ATTTTCAGTGCCTTGCTTT-3’</w:t>
            </w:r>
          </w:p>
        </w:tc>
        <w:tc>
          <w:tcPr>
            <w:tcW w:w="1727" w:type="dxa"/>
          </w:tcPr>
          <w:p w14:paraId="77A6B2FA" w14:textId="5B981DA1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96</w:t>
            </w:r>
          </w:p>
        </w:tc>
      </w:tr>
      <w:tr w:rsidR="00896682" w14:paraId="6545F269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7B83EA0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6095" w:type="dxa"/>
          </w:tcPr>
          <w:p w14:paraId="75B58EF0" w14:textId="77777777" w:rsidR="00896682" w:rsidRPr="003A3FBC" w:rsidRDefault="00896682" w:rsidP="008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1394F, 5’-AGCTTAAACAAAGCATCCAGT-3’</w:t>
            </w:r>
          </w:p>
          <w:p w14:paraId="02474DE8" w14:textId="51398B24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1483R, 5’-AGTTAAGAGGGTATTTTGGGCTA-3’</w:t>
            </w:r>
          </w:p>
        </w:tc>
        <w:tc>
          <w:tcPr>
            <w:tcW w:w="1727" w:type="dxa"/>
          </w:tcPr>
          <w:p w14:paraId="04845F3A" w14:textId="279BCAF5" w:rsidR="00896682" w:rsidRPr="003A3FBC" w:rsidRDefault="00896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90</w:t>
            </w:r>
          </w:p>
        </w:tc>
      </w:tr>
      <w:tr w:rsidR="00896682" w14:paraId="01E9E505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7719BC6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6095" w:type="dxa"/>
          </w:tcPr>
          <w:p w14:paraId="1EC5DB8B" w14:textId="77777777" w:rsidR="00896682" w:rsidRPr="003A3FBC" w:rsidRDefault="00896682" w:rsidP="008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1457F, 5’-AATCTAGCCCAAAATACCCTC-3’</w:t>
            </w:r>
          </w:p>
          <w:p w14:paraId="6C71CC39" w14:textId="2784225D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1559R, 5’-CGCCATATTCTAGATTTCTATCTCC-3’</w:t>
            </w:r>
          </w:p>
        </w:tc>
        <w:tc>
          <w:tcPr>
            <w:tcW w:w="1727" w:type="dxa"/>
          </w:tcPr>
          <w:p w14:paraId="64B4A9FB" w14:textId="13270C79" w:rsidR="00896682" w:rsidRPr="003A3FBC" w:rsidRDefault="00896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103</w:t>
            </w:r>
          </w:p>
        </w:tc>
      </w:tr>
      <w:tr w:rsidR="00896682" w14:paraId="7A5E6A3C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5039456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6095" w:type="dxa"/>
          </w:tcPr>
          <w:p w14:paraId="5C025A62" w14:textId="77777777" w:rsidR="00896682" w:rsidRPr="003A3FBC" w:rsidRDefault="00E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1900F, 5’-GGTACAGCCTTTTAGAAACGGAT-3’</w:t>
            </w:r>
          </w:p>
          <w:p w14:paraId="755E5E77" w14:textId="051C0B38" w:rsidR="00E47661" w:rsidRPr="003A3FBC" w:rsidRDefault="00E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1998L, 5’-TTAACGCTTTCTCAATTGGTGG-3’</w:t>
            </w:r>
          </w:p>
        </w:tc>
        <w:tc>
          <w:tcPr>
            <w:tcW w:w="1727" w:type="dxa"/>
          </w:tcPr>
          <w:p w14:paraId="405AE70B" w14:textId="1FE71E3D" w:rsidR="00896682" w:rsidRPr="003A3FBC" w:rsidRDefault="00E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99</w:t>
            </w:r>
          </w:p>
        </w:tc>
      </w:tr>
      <w:tr w:rsidR="00896682" w14:paraId="01ABBA3E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1E6674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6095" w:type="dxa"/>
          </w:tcPr>
          <w:p w14:paraId="3DD3B64F" w14:textId="77777777" w:rsidR="00896682" w:rsidRPr="003A3FBC" w:rsidRDefault="000D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2013F, 5’-AATTAAACAGATCCCAATAACA-3’</w:t>
            </w:r>
          </w:p>
          <w:p w14:paraId="104D1DED" w14:textId="7ADBDEC9" w:rsidR="000D4026" w:rsidRPr="003A3FBC" w:rsidRDefault="000D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2132R, 5’-CTTATGCAAGGAGAAAGTT-3’</w:t>
            </w:r>
          </w:p>
        </w:tc>
        <w:tc>
          <w:tcPr>
            <w:tcW w:w="1727" w:type="dxa"/>
          </w:tcPr>
          <w:p w14:paraId="7981BFE5" w14:textId="5FFEAFB7" w:rsidR="00896682" w:rsidRPr="003A3FBC" w:rsidRDefault="000D4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120</w:t>
            </w:r>
          </w:p>
        </w:tc>
      </w:tr>
      <w:tr w:rsidR="00896682" w14:paraId="55F79F6F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4148E5A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6095" w:type="dxa"/>
          </w:tcPr>
          <w:p w14:paraId="6FBBBB2E" w14:textId="3E6206FC" w:rsidR="00896682" w:rsidRPr="003A3FBC" w:rsidRDefault="0069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3060F, 5’-</w:t>
            </w:r>
            <w:r w:rsidR="00BA49B3" w:rsidRPr="003A3FBC">
              <w:rPr>
                <w:rFonts w:ascii="Times New Roman" w:hAnsi="Times New Roman"/>
              </w:rPr>
              <w:t>AACTTTTATACCCAGAGATTCA</w:t>
            </w:r>
            <w:r w:rsidRPr="003A3FBC">
              <w:rPr>
                <w:rFonts w:ascii="Times New Roman" w:hAnsi="Times New Roman"/>
              </w:rPr>
              <w:t>-3’</w:t>
            </w:r>
          </w:p>
          <w:p w14:paraId="13A5E486" w14:textId="762CD150" w:rsidR="00BA49B3" w:rsidRPr="003A3FBC" w:rsidRDefault="005A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 xml:space="preserve">3177R, </w:t>
            </w:r>
            <w:r w:rsidR="00BA49B3" w:rsidRPr="003A3FBC">
              <w:rPr>
                <w:rFonts w:ascii="Times New Roman" w:hAnsi="Times New Roman"/>
              </w:rPr>
              <w:t>5’-</w:t>
            </w:r>
            <w:r w:rsidRPr="003A3FBC">
              <w:rPr>
                <w:rFonts w:ascii="Times New Roman" w:hAnsi="Times New Roman"/>
              </w:rPr>
              <w:t>TTTTCGTTCTACTAATGTGAGG</w:t>
            </w:r>
            <w:r w:rsidR="00BA49B3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5E3C9A48" w14:textId="3066ED6A" w:rsidR="00896682" w:rsidRPr="003A3FBC" w:rsidRDefault="005A0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118</w:t>
            </w:r>
          </w:p>
        </w:tc>
      </w:tr>
      <w:tr w:rsidR="00896682" w14:paraId="57595D60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7AC5904" w14:textId="77777777" w:rsidR="00896682" w:rsidRPr="003A3FBC" w:rsidRDefault="00896682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6095" w:type="dxa"/>
          </w:tcPr>
          <w:p w14:paraId="6A8337B6" w14:textId="1D6AA5AC" w:rsidR="00896682" w:rsidRPr="003A3FBC" w:rsidRDefault="004C6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4024F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ATCCTTACATCAGGCATCCCA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  <w:p w14:paraId="49DFB350" w14:textId="5C08B04A" w:rsidR="00690EE6" w:rsidRPr="003A3FBC" w:rsidRDefault="004C6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4134R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CCTATAGTTCTAGAAATAAGAGGGTT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25EEDB22" w14:textId="545FFE9E" w:rsidR="00896682" w:rsidRPr="003A3FBC" w:rsidRDefault="004C6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111</w:t>
            </w:r>
          </w:p>
        </w:tc>
      </w:tr>
      <w:tr w:rsidR="00690EE6" w14:paraId="69AF5C78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60044B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6095" w:type="dxa"/>
          </w:tcPr>
          <w:p w14:paraId="1991C797" w14:textId="082C3799" w:rsidR="00690EE6" w:rsidRPr="003A3FBC" w:rsidRDefault="004C635D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4037F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GCATCCCACCACAAACAT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  <w:p w14:paraId="7091719B" w14:textId="7CDC25F8" w:rsidR="00690EE6" w:rsidRPr="003A3FBC" w:rsidRDefault="004C6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4156R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ATTCTTAGGAGTAGGTTCAATTC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16C048A3" w14:textId="24A9A38A" w:rsidR="00690EE6" w:rsidRPr="003A3FBC" w:rsidRDefault="004C6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120</w:t>
            </w:r>
          </w:p>
        </w:tc>
      </w:tr>
      <w:tr w:rsidR="00690EE6" w14:paraId="4B2BF79E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77B5DD6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6095" w:type="dxa"/>
          </w:tcPr>
          <w:p w14:paraId="4932AAF3" w14:textId="12BC9A64" w:rsidR="00690EE6" w:rsidRPr="003A3FBC" w:rsidRDefault="004C635D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4251F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CCCTTCCCGTACTAATAAATCCAA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  <w:p w14:paraId="22CB7FFC" w14:textId="3A9AFD7E" w:rsidR="00690EE6" w:rsidRPr="003A3FBC" w:rsidRDefault="004C6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4359R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CCGATTCAGACAAGTAGTCAGT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73F9A496" w14:textId="66FB9AA5" w:rsidR="00690EE6" w:rsidRPr="003A3FBC" w:rsidRDefault="0036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109</w:t>
            </w:r>
          </w:p>
        </w:tc>
      </w:tr>
      <w:tr w:rsidR="00690EE6" w14:paraId="2244DE50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0C73C3E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6095" w:type="dxa"/>
          </w:tcPr>
          <w:p w14:paraId="4052EDB9" w14:textId="048CCD66" w:rsidR="00690EE6" w:rsidRPr="003A3FBC" w:rsidRDefault="00BB1A83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4439F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TATTTTCTAACCCAATCAACAGC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  <w:p w14:paraId="265EFA2E" w14:textId="3250898F" w:rsidR="00690EE6" w:rsidRPr="003A3FBC" w:rsidRDefault="00BB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4539R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GGGTTAAATAATTTTATTACGGTTCA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24B080AB" w14:textId="56BA13FB" w:rsidR="00690EE6" w:rsidRPr="003A3FBC" w:rsidRDefault="00BB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101</w:t>
            </w:r>
          </w:p>
        </w:tc>
      </w:tr>
      <w:tr w:rsidR="00690EE6" w14:paraId="171FEB61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71173C3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23</w:t>
            </w:r>
          </w:p>
        </w:tc>
        <w:tc>
          <w:tcPr>
            <w:tcW w:w="6095" w:type="dxa"/>
          </w:tcPr>
          <w:p w14:paraId="233E4BB5" w14:textId="4D94977C" w:rsidR="00690EE6" w:rsidRPr="003A3FBC" w:rsidRDefault="00A2131C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5179F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CCCCTCTACAAACAACAT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  <w:p w14:paraId="0392CB5F" w14:textId="548A6855" w:rsidR="00690EE6" w:rsidRPr="003A3FBC" w:rsidRDefault="00A2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5258R</w:t>
            </w:r>
            <w:r w:rsidR="00690EE6" w:rsidRPr="003A3FBC">
              <w:rPr>
                <w:rFonts w:ascii="Times New Roman" w:hAnsi="Times New Roman"/>
              </w:rPr>
              <w:t>, 5’-</w:t>
            </w:r>
            <w:r w:rsidRPr="003A3FBC">
              <w:rPr>
                <w:rFonts w:ascii="Times New Roman" w:hAnsi="Times New Roman"/>
              </w:rPr>
              <w:t>ATACGGCTATTGTTGGTAGG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3190B296" w14:textId="5CD167EF" w:rsidR="00690EE6" w:rsidRPr="003A3FBC" w:rsidRDefault="00A21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80</w:t>
            </w:r>
          </w:p>
        </w:tc>
      </w:tr>
      <w:tr w:rsidR="00690EE6" w14:paraId="40F24CBD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959545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lastRenderedPageBreak/>
              <w:t>24</w:t>
            </w:r>
          </w:p>
        </w:tc>
        <w:tc>
          <w:tcPr>
            <w:tcW w:w="6095" w:type="dxa"/>
          </w:tcPr>
          <w:p w14:paraId="22473FF2" w14:textId="6A36F972" w:rsidR="00690EE6" w:rsidRPr="003A3FBC" w:rsidRDefault="00A2131C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5493F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ACCCCAATTAATCAGGCTTC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0B8C5847" w14:textId="5ED4D6C8" w:rsidR="00690EE6" w:rsidRPr="003A3FBC" w:rsidRDefault="00A21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5605R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AGTTTACACGTTGAATTGCAAA</w:t>
            </w:r>
            <w:r w:rsidR="00690EE6" w:rsidRPr="003A3FBC">
              <w:rPr>
                <w:rFonts w:ascii="Times New Roman" w:hAnsi="Times New Roman"/>
              </w:rPr>
              <w:t>-3’</w:t>
            </w:r>
          </w:p>
        </w:tc>
        <w:tc>
          <w:tcPr>
            <w:tcW w:w="1727" w:type="dxa"/>
          </w:tcPr>
          <w:p w14:paraId="222357F6" w14:textId="5E74A446" w:rsidR="00690EE6" w:rsidRPr="003A3FBC" w:rsidRDefault="00C27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113</w:t>
            </w:r>
          </w:p>
        </w:tc>
      </w:tr>
      <w:tr w:rsidR="00690EE6" w14:paraId="1A7F5509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A76B65E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6095" w:type="dxa"/>
          </w:tcPr>
          <w:p w14:paraId="4C458118" w14:textId="2E33DBCC" w:rsidR="00690EE6" w:rsidRPr="003A3FBC" w:rsidRDefault="00C27A6C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6431F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CCTGGATTTGGAATAATCTCCC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273F0778" w14:textId="69F4B2DF" w:rsidR="00690EE6" w:rsidRPr="003A3FBC" w:rsidRDefault="00C2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6513R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GCTCAGACTATTCCTATATATCCG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380E5FD6" w14:textId="33C423F8" w:rsidR="00690EE6" w:rsidRPr="003A3FBC" w:rsidRDefault="00C2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83</w:t>
            </w:r>
          </w:p>
        </w:tc>
      </w:tr>
      <w:tr w:rsidR="00690EE6" w14:paraId="48BCA884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EDE7E7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6095" w:type="dxa"/>
          </w:tcPr>
          <w:p w14:paraId="6AD8F189" w14:textId="0546B1B1" w:rsidR="00690EE6" w:rsidRPr="003A3FBC" w:rsidRDefault="00C27A6C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7264F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TTCAAGCCAACATCATAACCTC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3EE65425" w14:textId="5B5F8613" w:rsidR="00690EE6" w:rsidRPr="003A3FBC" w:rsidRDefault="00C27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7357R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TTTCACTTGTAACTTAACTTTGACA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2536F75E" w14:textId="1008EC96" w:rsidR="00690EE6" w:rsidRPr="003A3FBC" w:rsidRDefault="00C27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94</w:t>
            </w:r>
          </w:p>
        </w:tc>
      </w:tr>
      <w:tr w:rsidR="00690EE6" w14:paraId="268BEF13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899A1DA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6095" w:type="dxa"/>
          </w:tcPr>
          <w:p w14:paraId="1EF7B031" w14:textId="05B80259" w:rsidR="00690EE6" w:rsidRPr="003A3FBC" w:rsidRDefault="00C27A6C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8219F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CACAACTTTCACTACAATCCAG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08E2F021" w14:textId="28A80E51" w:rsidR="00690EE6" w:rsidRPr="003A3FBC" w:rsidRDefault="00C2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8301R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ATTTTCGTTCATTTTGTTTCTCA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0522E3DB" w14:textId="1EDDAC8A" w:rsidR="00690EE6" w:rsidRPr="003A3FBC" w:rsidRDefault="00C2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83</w:t>
            </w:r>
          </w:p>
        </w:tc>
      </w:tr>
      <w:tr w:rsidR="00690EE6" w14:paraId="4DF32635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15F6D50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6095" w:type="dxa"/>
          </w:tcPr>
          <w:p w14:paraId="3D8FAC61" w14:textId="17BFF7DD" w:rsidR="00690EE6" w:rsidRPr="003A3FBC" w:rsidRDefault="009C41A9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8290F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ATGAACGAAAATTTATTTGCCTCT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24F185DC" w14:textId="7005A537" w:rsidR="00690EE6" w:rsidRPr="003A3FBC" w:rsidRDefault="009C4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8403R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CACTAATCGATTTGATGTTGGGA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60A8FCB2" w14:textId="1B2FC0CD" w:rsidR="00690EE6" w:rsidRPr="003A3FBC" w:rsidRDefault="0070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114</w:t>
            </w:r>
          </w:p>
        </w:tc>
      </w:tr>
      <w:tr w:rsidR="00690EE6" w14:paraId="08159310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40DAE87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6095" w:type="dxa"/>
          </w:tcPr>
          <w:p w14:paraId="5F9B4A51" w14:textId="52C07583" w:rsidR="00690EE6" w:rsidRPr="003A3FBC" w:rsidRDefault="00701415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11068F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ATACTGAGTACAACCTGTGCAT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1BED1A68" w14:textId="2210807D" w:rsidR="00690EE6" w:rsidRPr="003A3FBC" w:rsidRDefault="0070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11173R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TCAAAGGTGGAGGCCGTAT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721AC572" w14:textId="24668046" w:rsidR="00690EE6" w:rsidRPr="003A3FBC" w:rsidRDefault="0070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106</w:t>
            </w:r>
          </w:p>
        </w:tc>
      </w:tr>
      <w:tr w:rsidR="00690EE6" w14:paraId="2767F4CA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EB78EF9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6095" w:type="dxa"/>
          </w:tcPr>
          <w:p w14:paraId="3ECF4594" w14:textId="114D7F01" w:rsidR="00690EE6" w:rsidRPr="003A3FBC" w:rsidRDefault="00701415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11838F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TATCGCTGCACATCTTACCT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22F4CF35" w14:textId="678974AB" w:rsidR="00690EE6" w:rsidRPr="003A3FBC" w:rsidRDefault="0070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11939R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CACAATCTAATGTTTTTGTTAAACT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24BDFB8C" w14:textId="32A926C8" w:rsidR="00690EE6" w:rsidRPr="003A3FBC" w:rsidRDefault="00701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102</w:t>
            </w:r>
          </w:p>
        </w:tc>
      </w:tr>
      <w:tr w:rsidR="00690EE6" w14:paraId="1694EE68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A26B56F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31</w:t>
            </w:r>
          </w:p>
        </w:tc>
        <w:tc>
          <w:tcPr>
            <w:tcW w:w="6095" w:type="dxa"/>
          </w:tcPr>
          <w:p w14:paraId="78C1692F" w14:textId="028057B6" w:rsidR="00690EE6" w:rsidRPr="003A3FBC" w:rsidRDefault="00701415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11851F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CTTACCTTTACTACTCTTATCCCT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1A0B4B2D" w14:textId="0861D41A" w:rsidR="00690EE6" w:rsidRPr="003A3FBC" w:rsidRDefault="0070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11960R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ATGAGTTTCTATTGTTAGATTCAC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3E4FCDBF" w14:textId="234175E1" w:rsidR="00690EE6" w:rsidRPr="003A3FBC" w:rsidRDefault="00701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110</w:t>
            </w:r>
          </w:p>
        </w:tc>
      </w:tr>
      <w:tr w:rsidR="00690EE6" w14:paraId="7F987E4D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A8AD356" w14:textId="777777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32</w:t>
            </w:r>
          </w:p>
        </w:tc>
        <w:tc>
          <w:tcPr>
            <w:tcW w:w="6095" w:type="dxa"/>
          </w:tcPr>
          <w:p w14:paraId="3B97D701" w14:textId="62BBA8A7" w:rsidR="00690EE6" w:rsidRPr="003A3FBC" w:rsidRDefault="00B77C99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12077F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CGAAAAATTGGTGCAACTCC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6ADA75FD" w14:textId="01E0199D" w:rsidR="00690EE6" w:rsidRPr="003A3FBC" w:rsidRDefault="00B7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12178R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AGGCTTGTTATTATAATGGGTAC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59ED4C64" w14:textId="5BC3EAA8" w:rsidR="00690EE6" w:rsidRPr="003A3FBC" w:rsidRDefault="00B7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102</w:t>
            </w:r>
          </w:p>
        </w:tc>
      </w:tr>
      <w:tr w:rsidR="00690EE6" w14:paraId="36611A95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8325858" w14:textId="34B652A6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33</w:t>
            </w:r>
          </w:p>
        </w:tc>
        <w:tc>
          <w:tcPr>
            <w:tcW w:w="6095" w:type="dxa"/>
          </w:tcPr>
          <w:p w14:paraId="20FAD408" w14:textId="6C2870EC" w:rsidR="00690EE6" w:rsidRPr="003A3FBC" w:rsidRDefault="00B77C99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12320F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CCAAACCCTTAAACTATCCCTC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5E73F1EC" w14:textId="7F36EEF9" w:rsidR="00690EE6" w:rsidRPr="003A3FBC" w:rsidRDefault="00B7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12393R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CGAATAGTGCTACTGGGACA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2114CF4A" w14:textId="44F2B7A2" w:rsidR="00690EE6" w:rsidRPr="003A3FBC" w:rsidRDefault="00B77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74</w:t>
            </w:r>
          </w:p>
        </w:tc>
      </w:tr>
      <w:tr w:rsidR="00690EE6" w14:paraId="1DFB44DE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64591A8" w14:textId="518D6C77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34</w:t>
            </w:r>
          </w:p>
        </w:tc>
        <w:tc>
          <w:tcPr>
            <w:tcW w:w="6095" w:type="dxa"/>
          </w:tcPr>
          <w:p w14:paraId="53AD57D3" w14:textId="740A8B3F" w:rsidR="00690EE6" w:rsidRPr="003A3FBC" w:rsidRDefault="00B77C99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12876F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ATCTTCCTATTAATCCGCTTT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75F1B777" w14:textId="61566EED" w:rsidR="00690EE6" w:rsidRPr="003A3FBC" w:rsidRDefault="00B7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12977R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TATCGCTGTAAATAACGTGGT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55183D7A" w14:textId="644D4CF2" w:rsidR="00690EE6" w:rsidRPr="003A3FBC" w:rsidRDefault="00B77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102</w:t>
            </w:r>
          </w:p>
        </w:tc>
      </w:tr>
      <w:tr w:rsidR="00690EE6" w14:paraId="5A937F2C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B8DC06E" w14:textId="3986F9FB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6095" w:type="dxa"/>
          </w:tcPr>
          <w:p w14:paraId="6A565986" w14:textId="7CA7D60C" w:rsidR="00690EE6" w:rsidRPr="003A3FBC" w:rsidRDefault="00B77C99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14087F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TCAAACACAATCTCTACCTCC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181C1641" w14:textId="146469ED" w:rsidR="00690EE6" w:rsidRPr="003A3FBC" w:rsidRDefault="0071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14173R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TTTAGGGGCATTTATTACTGG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088E6A5F" w14:textId="47ACC92F" w:rsidR="00690EE6" w:rsidRPr="003A3FBC" w:rsidRDefault="00714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87</w:t>
            </w:r>
          </w:p>
        </w:tc>
      </w:tr>
      <w:tr w:rsidR="00690EE6" w14:paraId="6A453A31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782B1D2" w14:textId="0A30E97B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6095" w:type="dxa"/>
          </w:tcPr>
          <w:p w14:paraId="0FF1E183" w14:textId="229EBD60" w:rsidR="00690EE6" w:rsidRPr="003A3FBC" w:rsidRDefault="00747EE6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14353F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CCCATAAATAGGTGAAGGC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1BECA247" w14:textId="5C71F097" w:rsidR="00690EE6" w:rsidRPr="003A3FBC" w:rsidRDefault="0074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14457R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AGATTCCATGTAAGAATAATGA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601A413A" w14:textId="560998B8" w:rsidR="00690EE6" w:rsidRPr="003A3FBC" w:rsidRDefault="0074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105</w:t>
            </w:r>
          </w:p>
        </w:tc>
      </w:tr>
      <w:tr w:rsidR="00690EE6" w14:paraId="50C8C8D3" w14:textId="77777777" w:rsidTr="004B3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CD647C2" w14:textId="1179B840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37</w:t>
            </w:r>
          </w:p>
        </w:tc>
        <w:tc>
          <w:tcPr>
            <w:tcW w:w="6095" w:type="dxa"/>
          </w:tcPr>
          <w:p w14:paraId="359EE44A" w14:textId="00C62994" w:rsidR="00690EE6" w:rsidRPr="003A3FBC" w:rsidRDefault="00747EE6" w:rsidP="00BA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15547F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CCCATATATCATCATCGGACA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438BD523" w14:textId="237BC4C4" w:rsidR="00690EE6" w:rsidRPr="003A3FBC" w:rsidRDefault="0074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15639R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AGTTTGTTTTCAATTGTGCC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667C7CB3" w14:textId="0806985C" w:rsidR="00690EE6" w:rsidRPr="003A3FBC" w:rsidRDefault="0074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93</w:t>
            </w:r>
          </w:p>
        </w:tc>
      </w:tr>
      <w:tr w:rsidR="00690EE6" w14:paraId="3527BF9D" w14:textId="77777777" w:rsidTr="004B3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CD32C6" w14:textId="059E3B4E" w:rsidR="00690EE6" w:rsidRPr="003A3FBC" w:rsidRDefault="00690EE6">
            <w:pPr>
              <w:rPr>
                <w:rFonts w:ascii="Times New Roman" w:hAnsi="Times New Roman"/>
                <w:b w:val="0"/>
              </w:rPr>
            </w:pPr>
            <w:r w:rsidRPr="003A3FBC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6095" w:type="dxa"/>
          </w:tcPr>
          <w:p w14:paraId="43D6DEF4" w14:textId="34717F8B" w:rsidR="00690EE6" w:rsidRPr="003A3FBC" w:rsidRDefault="00747EE6" w:rsidP="00BA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15922F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CCCCAAAATGCATTACCCAA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  <w:p w14:paraId="7821B3E3" w14:textId="2B40ED80" w:rsidR="00690EE6" w:rsidRPr="003A3FBC" w:rsidRDefault="0074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16016R</w:t>
            </w:r>
            <w:r w:rsidR="00690EE6" w:rsidRPr="003A3FBC">
              <w:rPr>
                <w:rFonts w:ascii="Times New Roman" w:hAnsi="Times New Roman"/>
              </w:rPr>
              <w:t>, 5’</w:t>
            </w:r>
            <w:r w:rsidR="00A0509F" w:rsidRPr="003A3FBC">
              <w:rPr>
                <w:rFonts w:ascii="Times New Roman" w:hAnsi="Times New Roman"/>
              </w:rPr>
              <w:t>-</w:t>
            </w:r>
            <w:r w:rsidRPr="003A3FBC">
              <w:rPr>
                <w:rFonts w:ascii="Times New Roman" w:hAnsi="Times New Roman"/>
              </w:rPr>
              <w:t>GCATGGGGCATATAATTTAATGT</w:t>
            </w:r>
            <w:r w:rsidR="00A0509F" w:rsidRPr="003A3FBC">
              <w:rPr>
                <w:rFonts w:ascii="Times New Roman" w:hAnsi="Times New Roman"/>
              </w:rPr>
              <w:t>-</w:t>
            </w:r>
            <w:r w:rsidR="00690EE6" w:rsidRPr="003A3FBC">
              <w:rPr>
                <w:rFonts w:ascii="Times New Roman" w:hAnsi="Times New Roman"/>
              </w:rPr>
              <w:t>3’</w:t>
            </w:r>
          </w:p>
        </w:tc>
        <w:tc>
          <w:tcPr>
            <w:tcW w:w="1727" w:type="dxa"/>
          </w:tcPr>
          <w:p w14:paraId="3FFF0320" w14:textId="2C30CDEF" w:rsidR="00690EE6" w:rsidRPr="003A3FBC" w:rsidRDefault="0074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3FBC">
              <w:rPr>
                <w:rFonts w:ascii="Times New Roman" w:hAnsi="Times New Roman"/>
              </w:rPr>
              <w:t>95</w:t>
            </w:r>
          </w:p>
        </w:tc>
      </w:tr>
    </w:tbl>
    <w:p w14:paraId="723B8CFB" w14:textId="77777777" w:rsidR="002617E5" w:rsidRDefault="002617E5" w:rsidP="00673D71">
      <w:pPr>
        <w:spacing w:line="480" w:lineRule="auto"/>
        <w:rPr>
          <w:rFonts w:ascii="Times New Roman" w:hAnsi="Times New Roman"/>
        </w:rPr>
      </w:pPr>
    </w:p>
    <w:p w14:paraId="719C7A22" w14:textId="7EB5C39C" w:rsidR="002617E5" w:rsidRPr="003A3FBC" w:rsidRDefault="003A3FBC" w:rsidP="00DF4747">
      <w:pPr>
        <w:spacing w:line="360" w:lineRule="auto"/>
        <w:jc w:val="both"/>
        <w:rPr>
          <w:rFonts w:ascii="Times New Roman" w:hAnsi="Times New Roman"/>
          <w:lang w:val="en-US"/>
        </w:rPr>
      </w:pPr>
      <w:r w:rsidRPr="003A3FBC">
        <w:rPr>
          <w:rFonts w:ascii="Times New Roman" w:hAnsi="Times New Roman"/>
          <w:lang w:val="en-US"/>
        </w:rPr>
        <w:t xml:space="preserve">Primer pair 1 was used </w:t>
      </w:r>
      <w:r w:rsidR="00646432">
        <w:rPr>
          <w:rFonts w:ascii="Times New Roman" w:hAnsi="Times New Roman"/>
          <w:lang w:val="en-US"/>
        </w:rPr>
        <w:t xml:space="preserve">to analyze all </w:t>
      </w:r>
      <w:proofErr w:type="gramStart"/>
      <w:r w:rsidR="00646432">
        <w:rPr>
          <w:rFonts w:ascii="Times New Roman" w:hAnsi="Times New Roman"/>
          <w:lang w:val="en-US"/>
        </w:rPr>
        <w:t xml:space="preserve">four </w:t>
      </w:r>
      <w:r w:rsidR="009C3E73">
        <w:rPr>
          <w:rFonts w:ascii="Times New Roman" w:hAnsi="Times New Roman"/>
          <w:lang w:val="en-US"/>
        </w:rPr>
        <w:t>bone</w:t>
      </w:r>
      <w:proofErr w:type="gramEnd"/>
      <w:r w:rsidR="009C3E73">
        <w:rPr>
          <w:rFonts w:ascii="Times New Roman" w:hAnsi="Times New Roman"/>
          <w:lang w:val="en-US"/>
        </w:rPr>
        <w:t xml:space="preserve"> </w:t>
      </w:r>
      <w:r w:rsidR="00646432">
        <w:rPr>
          <w:rFonts w:ascii="Times New Roman" w:hAnsi="Times New Roman"/>
          <w:lang w:val="en-US"/>
        </w:rPr>
        <w:t xml:space="preserve">samples for </w:t>
      </w:r>
      <w:proofErr w:type="spellStart"/>
      <w:r w:rsidR="00646432" w:rsidRPr="00646432">
        <w:rPr>
          <w:rFonts w:ascii="Times New Roman" w:hAnsi="Times New Roman"/>
          <w:i/>
          <w:lang w:val="en-US"/>
        </w:rPr>
        <w:t>Bos</w:t>
      </w:r>
      <w:proofErr w:type="spellEnd"/>
      <w:r w:rsidR="00646432">
        <w:rPr>
          <w:rFonts w:ascii="Times New Roman" w:hAnsi="Times New Roman"/>
          <w:lang w:val="en-US"/>
        </w:rPr>
        <w:t xml:space="preserve"> and </w:t>
      </w:r>
      <w:r w:rsidR="00646432" w:rsidRPr="00646432">
        <w:rPr>
          <w:rFonts w:ascii="Times New Roman" w:hAnsi="Times New Roman"/>
          <w:i/>
          <w:lang w:val="en-US"/>
        </w:rPr>
        <w:t>Bison</w:t>
      </w:r>
      <w:r w:rsidR="00646432">
        <w:rPr>
          <w:rFonts w:ascii="Times New Roman" w:hAnsi="Times New Roman"/>
          <w:lang w:val="en-US"/>
        </w:rPr>
        <w:t xml:space="preserve"> mitochondrial DNA. Primer pairs 2-10 were used to characterize further the SGE2 sample before initiating </w:t>
      </w:r>
      <w:proofErr w:type="spellStart"/>
      <w:r w:rsidR="00646432">
        <w:rPr>
          <w:rFonts w:ascii="Times New Roman" w:hAnsi="Times New Roman"/>
          <w:lang w:val="en-US"/>
        </w:rPr>
        <w:t>Illumina</w:t>
      </w:r>
      <w:proofErr w:type="spellEnd"/>
      <w:r w:rsidR="00646432">
        <w:rPr>
          <w:rFonts w:ascii="Times New Roman" w:hAnsi="Times New Roman"/>
          <w:lang w:val="en-US"/>
        </w:rPr>
        <w:t xml:space="preserve"> sequencing. Primer pairs 11-38 </w:t>
      </w:r>
      <w:proofErr w:type="gramStart"/>
      <w:r w:rsidR="00646432">
        <w:rPr>
          <w:rFonts w:ascii="Times New Roman" w:hAnsi="Times New Roman"/>
          <w:lang w:val="en-US"/>
        </w:rPr>
        <w:t>were</w:t>
      </w:r>
      <w:proofErr w:type="gramEnd"/>
      <w:r w:rsidR="00646432">
        <w:rPr>
          <w:rFonts w:ascii="Times New Roman" w:hAnsi="Times New Roman"/>
          <w:lang w:val="en-US"/>
        </w:rPr>
        <w:t xml:space="preserve"> used </w:t>
      </w:r>
      <w:r w:rsidR="00CB4880">
        <w:rPr>
          <w:rFonts w:ascii="Times New Roman" w:hAnsi="Times New Roman"/>
          <w:lang w:val="en-US"/>
        </w:rPr>
        <w:t>to fill</w:t>
      </w:r>
      <w:r w:rsidR="00F92B5D">
        <w:rPr>
          <w:rFonts w:ascii="Times New Roman" w:hAnsi="Times New Roman"/>
          <w:lang w:val="en-US"/>
        </w:rPr>
        <w:t xml:space="preserve"> in</w:t>
      </w:r>
      <w:r w:rsidR="00CB4880">
        <w:rPr>
          <w:rFonts w:ascii="Times New Roman" w:hAnsi="Times New Roman"/>
          <w:lang w:val="en-US"/>
        </w:rPr>
        <w:t xml:space="preserve"> the gaps in the genome reconstructed by shotgun DNA sequencing and check the sequence of the genome regions where a single </w:t>
      </w:r>
      <w:proofErr w:type="spellStart"/>
      <w:r w:rsidR="00CB4880">
        <w:rPr>
          <w:rFonts w:ascii="Times New Roman" w:hAnsi="Times New Roman"/>
          <w:lang w:val="en-US"/>
        </w:rPr>
        <w:t>Illumina</w:t>
      </w:r>
      <w:proofErr w:type="spellEnd"/>
      <w:r w:rsidR="00CB4880">
        <w:rPr>
          <w:rFonts w:ascii="Times New Roman" w:hAnsi="Times New Roman"/>
          <w:lang w:val="en-US"/>
        </w:rPr>
        <w:t xml:space="preserve"> read was obtained. The position of each forward (F) and reverse (R) primer is numbered according </w:t>
      </w:r>
      <w:r w:rsidR="00673D71">
        <w:rPr>
          <w:rFonts w:ascii="Times New Roman" w:hAnsi="Times New Roman"/>
          <w:lang w:val="en-US"/>
        </w:rPr>
        <w:t>to t</w:t>
      </w:r>
      <w:r w:rsidR="00673D71" w:rsidRPr="00337300">
        <w:rPr>
          <w:rFonts w:ascii="Times New Roman" w:hAnsi="Times New Roman"/>
          <w:lang w:val="en-US"/>
        </w:rPr>
        <w:t xml:space="preserve">he </w:t>
      </w:r>
      <w:r w:rsidR="00337300" w:rsidRPr="00337300">
        <w:rPr>
          <w:rFonts w:ascii="Times New Roman" w:hAnsi="Times New Roman"/>
          <w:lang w:val="en-US"/>
        </w:rPr>
        <w:t>SGE2</w:t>
      </w:r>
      <w:r w:rsidR="00337300">
        <w:rPr>
          <w:rFonts w:ascii="Times New Roman" w:hAnsi="Times New Roman"/>
          <w:lang w:val="en-US"/>
        </w:rPr>
        <w:t>seq sequence</w:t>
      </w:r>
      <w:r w:rsidR="00673D71" w:rsidRPr="00337300">
        <w:rPr>
          <w:rFonts w:ascii="Times New Roman" w:hAnsi="Times New Roman"/>
          <w:lang w:val="en-US"/>
        </w:rPr>
        <w:t>.</w:t>
      </w:r>
    </w:p>
    <w:p w14:paraId="1B065B6C" w14:textId="77777777" w:rsidR="002617E5" w:rsidRPr="002617E5" w:rsidRDefault="002617E5">
      <w:pPr>
        <w:rPr>
          <w:rFonts w:ascii="Times New Roman" w:hAnsi="Times New Roman"/>
        </w:rPr>
      </w:pPr>
    </w:p>
    <w:sectPr w:rsidR="002617E5" w:rsidRPr="002617E5" w:rsidSect="00C97E3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E5"/>
    <w:rsid w:val="0006404F"/>
    <w:rsid w:val="00096046"/>
    <w:rsid w:val="000C2366"/>
    <w:rsid w:val="000D4026"/>
    <w:rsid w:val="001C4EF5"/>
    <w:rsid w:val="001E6044"/>
    <w:rsid w:val="002617E5"/>
    <w:rsid w:val="002A0B58"/>
    <w:rsid w:val="0030266C"/>
    <w:rsid w:val="00314E25"/>
    <w:rsid w:val="00337300"/>
    <w:rsid w:val="003616A7"/>
    <w:rsid w:val="00371E34"/>
    <w:rsid w:val="003A3FBC"/>
    <w:rsid w:val="003E384F"/>
    <w:rsid w:val="00446E82"/>
    <w:rsid w:val="00454208"/>
    <w:rsid w:val="004A7735"/>
    <w:rsid w:val="004B3DC9"/>
    <w:rsid w:val="004C635D"/>
    <w:rsid w:val="00585E1B"/>
    <w:rsid w:val="00590482"/>
    <w:rsid w:val="005A0DC9"/>
    <w:rsid w:val="00646432"/>
    <w:rsid w:val="00673D71"/>
    <w:rsid w:val="00690EE6"/>
    <w:rsid w:val="006C1D8D"/>
    <w:rsid w:val="00701415"/>
    <w:rsid w:val="00714AFF"/>
    <w:rsid w:val="00747EE6"/>
    <w:rsid w:val="007728CC"/>
    <w:rsid w:val="007A6567"/>
    <w:rsid w:val="00806EF4"/>
    <w:rsid w:val="00884679"/>
    <w:rsid w:val="00896682"/>
    <w:rsid w:val="008B22AE"/>
    <w:rsid w:val="00935A39"/>
    <w:rsid w:val="009C3E73"/>
    <w:rsid w:val="009C41A9"/>
    <w:rsid w:val="00A0509F"/>
    <w:rsid w:val="00A2131C"/>
    <w:rsid w:val="00A27F45"/>
    <w:rsid w:val="00A6721D"/>
    <w:rsid w:val="00B351D2"/>
    <w:rsid w:val="00B37431"/>
    <w:rsid w:val="00B40690"/>
    <w:rsid w:val="00B77C99"/>
    <w:rsid w:val="00B90F5C"/>
    <w:rsid w:val="00B93125"/>
    <w:rsid w:val="00BA1EC0"/>
    <w:rsid w:val="00BA49B3"/>
    <w:rsid w:val="00BB1A83"/>
    <w:rsid w:val="00C27A6C"/>
    <w:rsid w:val="00C97E30"/>
    <w:rsid w:val="00CB4880"/>
    <w:rsid w:val="00CE684F"/>
    <w:rsid w:val="00D11283"/>
    <w:rsid w:val="00D41A61"/>
    <w:rsid w:val="00D60614"/>
    <w:rsid w:val="00DB068F"/>
    <w:rsid w:val="00DC5720"/>
    <w:rsid w:val="00DF4747"/>
    <w:rsid w:val="00E47661"/>
    <w:rsid w:val="00E60E53"/>
    <w:rsid w:val="00F92B5D"/>
    <w:rsid w:val="00FF33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EE5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61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17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uiPriority w:val="59"/>
    <w:rsid w:val="00261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4B3D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61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17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uiPriority w:val="59"/>
    <w:rsid w:val="00261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4B3D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557</Words>
  <Characters>3064</Characters>
  <Application>Microsoft Macintosh Word</Application>
  <DocSecurity>0</DocSecurity>
  <Lines>25</Lines>
  <Paragraphs>7</Paragraphs>
  <ScaleCrop>false</ScaleCrop>
  <Company>CEA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Elalouf</dc:creator>
  <cp:keywords/>
  <dc:description/>
  <cp:lastModifiedBy>Jean-Marc Elalouf</cp:lastModifiedBy>
  <cp:revision>41</cp:revision>
  <cp:lastPrinted>2014-10-08T15:42:00Z</cp:lastPrinted>
  <dcterms:created xsi:type="dcterms:W3CDTF">2014-10-05T16:33:00Z</dcterms:created>
  <dcterms:modified xsi:type="dcterms:W3CDTF">2015-04-30T09:36:00Z</dcterms:modified>
</cp:coreProperties>
</file>