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B9C" w:rsidRPr="00756B9C" w:rsidRDefault="00CF6603" w:rsidP="00756B9C">
      <w:pPr>
        <w:keepNext/>
        <w:keepLines/>
        <w:spacing w:before="200" w:after="0"/>
        <w:outlineLvl w:val="1"/>
        <w:rPr>
          <w:rFonts w:asciiTheme="majorHAnsi" w:eastAsiaTheme="majorEastAsia" w:hAnsiTheme="majorHAnsi" w:cstheme="majorBidi"/>
          <w:b/>
          <w:bCs/>
          <w:sz w:val="32"/>
          <w:szCs w:val="32"/>
        </w:rPr>
      </w:pPr>
      <w:r>
        <w:rPr>
          <w:rFonts w:asciiTheme="majorHAnsi" w:eastAsiaTheme="majorEastAsia" w:hAnsiTheme="majorHAnsi" w:cstheme="majorBidi"/>
          <w:b/>
          <w:bCs/>
          <w:sz w:val="32"/>
          <w:szCs w:val="32"/>
          <w:lang w:val="en-CA"/>
        </w:rPr>
        <w:t xml:space="preserve">S5 </w:t>
      </w:r>
      <w:r w:rsidR="00756B9C" w:rsidRPr="00756B9C">
        <w:rPr>
          <w:rFonts w:asciiTheme="majorHAnsi" w:eastAsiaTheme="majorEastAsia" w:hAnsiTheme="majorHAnsi" w:cstheme="majorBidi"/>
          <w:b/>
          <w:bCs/>
          <w:sz w:val="32"/>
          <w:szCs w:val="32"/>
          <w:lang w:val="en-CA"/>
        </w:rPr>
        <w:t>Appendix</w:t>
      </w:r>
      <w:del w:id="0" w:author="Windows User" w:date="2015-04-30T17:07:00Z">
        <w:r w:rsidR="00756B9C" w:rsidRPr="00756B9C" w:rsidDel="005D40E0">
          <w:rPr>
            <w:rFonts w:asciiTheme="majorHAnsi" w:eastAsiaTheme="majorEastAsia" w:hAnsiTheme="majorHAnsi" w:cstheme="majorBidi"/>
            <w:b/>
            <w:bCs/>
            <w:sz w:val="32"/>
            <w:szCs w:val="32"/>
            <w:lang w:val="en-CA"/>
          </w:rPr>
          <w:delText xml:space="preserve"> 5</w:delText>
        </w:r>
      </w:del>
      <w:r w:rsidR="00756B9C" w:rsidRPr="00756B9C">
        <w:rPr>
          <w:rFonts w:asciiTheme="majorHAnsi" w:eastAsiaTheme="majorEastAsia" w:hAnsiTheme="majorHAnsi" w:cstheme="majorBidi"/>
          <w:b/>
          <w:bCs/>
          <w:sz w:val="32"/>
          <w:szCs w:val="32"/>
          <w:lang w:val="en-CA"/>
        </w:rPr>
        <w:t>: PRISMA Checklist</w:t>
      </w:r>
      <w:r w:rsidR="00756B9C" w:rsidRPr="00756B9C">
        <w:rPr>
          <w:rFonts w:asciiTheme="majorHAnsi" w:eastAsiaTheme="majorEastAsia" w:hAnsiTheme="majorHAnsi" w:cstheme="majorBidi"/>
          <w:b/>
          <w:bCs/>
          <w:sz w:val="32"/>
          <w:szCs w:val="32"/>
        </w:rPr>
        <w:t xml:space="preserve"> </w:t>
      </w:r>
    </w:p>
    <w:tbl>
      <w:tblPr>
        <w:tblW w:w="15134" w:type="dxa"/>
        <w:tblBorders>
          <w:top w:val="nil"/>
          <w:left w:val="nil"/>
          <w:bottom w:val="nil"/>
          <w:right w:val="nil"/>
        </w:tblBorders>
        <w:tblLook w:val="0000" w:firstRow="0" w:lastRow="0" w:firstColumn="0" w:lastColumn="0" w:noHBand="0" w:noVBand="0"/>
      </w:tblPr>
      <w:tblGrid>
        <w:gridCol w:w="2093"/>
        <w:gridCol w:w="540"/>
        <w:gridCol w:w="27"/>
        <w:gridCol w:w="11198"/>
        <w:gridCol w:w="1276"/>
      </w:tblGrid>
      <w:tr w:rsidR="00756B9C" w:rsidRPr="00756B9C" w:rsidTr="008F2CD0">
        <w:trPr>
          <w:trHeight w:val="340"/>
        </w:trPr>
        <w:tc>
          <w:tcPr>
            <w:tcW w:w="2093"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756B9C" w:rsidRPr="00756B9C" w:rsidRDefault="00756B9C" w:rsidP="00756B9C">
            <w:pPr>
              <w:widowControl w:val="0"/>
              <w:autoSpaceDE w:val="0"/>
              <w:autoSpaceDN w:val="0"/>
              <w:adjustRightInd w:val="0"/>
              <w:spacing w:after="0" w:line="240" w:lineRule="auto"/>
              <w:rPr>
                <w:rFonts w:eastAsia="Times New Roman" w:cs="Times New Roman"/>
                <w:color w:val="FFFFFF"/>
                <w:sz w:val="22"/>
                <w:lang w:val="en-CA" w:eastAsia="en-CA"/>
              </w:rPr>
            </w:pPr>
            <w:r w:rsidRPr="00756B9C">
              <w:rPr>
                <w:rFonts w:eastAsia="Times New Roman" w:cs="Times New Roman"/>
                <w:b/>
                <w:bCs/>
                <w:color w:val="FFFFFF"/>
                <w:sz w:val="22"/>
                <w:lang w:val="en-CA" w:eastAsia="en-CA"/>
              </w:rPr>
              <w:t xml:space="preserve">Section/topic </w:t>
            </w:r>
          </w:p>
        </w:tc>
        <w:tc>
          <w:tcPr>
            <w:tcW w:w="540"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756B9C" w:rsidRPr="00756B9C" w:rsidRDefault="00756B9C" w:rsidP="00756B9C">
            <w:pPr>
              <w:widowControl w:val="0"/>
              <w:autoSpaceDE w:val="0"/>
              <w:autoSpaceDN w:val="0"/>
              <w:adjustRightInd w:val="0"/>
              <w:spacing w:after="0" w:line="240" w:lineRule="auto"/>
              <w:jc w:val="right"/>
              <w:rPr>
                <w:rFonts w:eastAsia="Times New Roman" w:cs="Times New Roman"/>
                <w:b/>
                <w:bCs/>
                <w:color w:val="FFFFFF"/>
                <w:sz w:val="22"/>
                <w:lang w:val="en-CA" w:eastAsia="en-CA"/>
              </w:rPr>
            </w:pPr>
            <w:r w:rsidRPr="00756B9C">
              <w:rPr>
                <w:rFonts w:eastAsia="Times New Roman" w:cs="Times New Roman"/>
                <w:b/>
                <w:bCs/>
                <w:color w:val="FFFFFF"/>
                <w:sz w:val="22"/>
                <w:lang w:val="en-CA" w:eastAsia="en-CA"/>
              </w:rPr>
              <w:t>#</w:t>
            </w:r>
          </w:p>
        </w:tc>
        <w:tc>
          <w:tcPr>
            <w:tcW w:w="11225" w:type="dxa"/>
            <w:gridSpan w:val="2"/>
            <w:tcBorders>
              <w:top w:val="double" w:sz="5" w:space="0" w:color="000000"/>
              <w:left w:val="single" w:sz="5" w:space="0" w:color="000000"/>
              <w:bottom w:val="double" w:sz="5" w:space="0" w:color="000000"/>
              <w:right w:val="single" w:sz="5" w:space="0" w:color="000000"/>
            </w:tcBorders>
            <w:shd w:val="clear" w:color="auto" w:fill="63639A"/>
            <w:vAlign w:val="center"/>
          </w:tcPr>
          <w:p w:rsidR="00756B9C" w:rsidRPr="00756B9C" w:rsidRDefault="00756B9C" w:rsidP="00756B9C">
            <w:pPr>
              <w:widowControl w:val="0"/>
              <w:autoSpaceDE w:val="0"/>
              <w:autoSpaceDN w:val="0"/>
              <w:adjustRightInd w:val="0"/>
              <w:spacing w:after="0" w:line="240" w:lineRule="auto"/>
              <w:rPr>
                <w:rFonts w:eastAsia="Times New Roman" w:cs="Times New Roman"/>
                <w:color w:val="FFFFFF"/>
                <w:sz w:val="22"/>
                <w:lang w:val="en-CA" w:eastAsia="en-CA"/>
              </w:rPr>
            </w:pPr>
            <w:r w:rsidRPr="00756B9C">
              <w:rPr>
                <w:rFonts w:eastAsia="Times New Roman" w:cs="Times New Roman"/>
                <w:b/>
                <w:bCs/>
                <w:color w:val="FFFFFF"/>
                <w:sz w:val="22"/>
                <w:lang w:val="en-CA" w:eastAsia="en-CA"/>
              </w:rPr>
              <w:t xml:space="preserve">Checklist item </w:t>
            </w:r>
          </w:p>
        </w:tc>
        <w:tc>
          <w:tcPr>
            <w:tcW w:w="1276"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756B9C" w:rsidRPr="00756B9C" w:rsidRDefault="00756B9C" w:rsidP="00756B9C">
            <w:pPr>
              <w:widowControl w:val="0"/>
              <w:autoSpaceDE w:val="0"/>
              <w:autoSpaceDN w:val="0"/>
              <w:adjustRightInd w:val="0"/>
              <w:spacing w:after="0" w:line="240" w:lineRule="auto"/>
              <w:rPr>
                <w:rFonts w:eastAsia="Times New Roman" w:cs="Times New Roman"/>
                <w:color w:val="FFFFFF"/>
                <w:sz w:val="22"/>
                <w:lang w:val="en-CA" w:eastAsia="en-CA"/>
              </w:rPr>
            </w:pPr>
            <w:r w:rsidRPr="00756B9C">
              <w:rPr>
                <w:rFonts w:eastAsia="Times New Roman" w:cs="Times New Roman"/>
                <w:b/>
                <w:bCs/>
                <w:color w:val="FFFFFF"/>
                <w:sz w:val="22"/>
                <w:lang w:val="en-CA" w:eastAsia="en-CA"/>
              </w:rPr>
              <w:t xml:space="preserve">Reported on page # </w:t>
            </w:r>
          </w:p>
        </w:tc>
      </w:tr>
      <w:tr w:rsidR="00756B9C" w:rsidRPr="00756B9C" w:rsidTr="008F2CD0">
        <w:trPr>
          <w:trHeight w:val="232"/>
        </w:trPr>
        <w:tc>
          <w:tcPr>
            <w:tcW w:w="13858" w:type="dxa"/>
            <w:gridSpan w:val="4"/>
            <w:tcBorders>
              <w:top w:val="double" w:sz="5" w:space="0" w:color="000000"/>
              <w:left w:val="single" w:sz="5" w:space="0" w:color="000000"/>
              <w:bottom w:val="single" w:sz="5" w:space="0" w:color="000000"/>
              <w:right w:val="single" w:sz="5" w:space="0" w:color="000000"/>
            </w:tcBorders>
            <w:shd w:val="clear" w:color="auto" w:fill="FFFFCC"/>
            <w:vAlign w:val="center"/>
          </w:tcPr>
          <w:p w:rsidR="00756B9C" w:rsidRPr="00756B9C" w:rsidRDefault="00756B9C" w:rsidP="00756B9C">
            <w:pPr>
              <w:widowControl w:val="0"/>
              <w:autoSpaceDE w:val="0"/>
              <w:autoSpaceDN w:val="0"/>
              <w:adjustRightInd w:val="0"/>
              <w:spacing w:after="0" w:line="240" w:lineRule="auto"/>
              <w:rPr>
                <w:rFonts w:eastAsia="Times New Roman" w:cs="Times New Roman"/>
                <w:color w:val="000000"/>
                <w:sz w:val="22"/>
                <w:lang w:val="en-CA" w:eastAsia="en-CA"/>
              </w:rPr>
            </w:pPr>
            <w:r w:rsidRPr="00756B9C">
              <w:rPr>
                <w:rFonts w:eastAsia="Times New Roman" w:cs="Times New Roman"/>
                <w:b/>
                <w:bCs/>
                <w:color w:val="000000"/>
                <w:sz w:val="22"/>
                <w:lang w:val="en-CA" w:eastAsia="en-CA"/>
              </w:rPr>
              <w:t xml:space="preserve">TITLE </w:t>
            </w:r>
          </w:p>
        </w:tc>
        <w:tc>
          <w:tcPr>
            <w:tcW w:w="1276" w:type="dxa"/>
            <w:tcBorders>
              <w:top w:val="double" w:sz="5" w:space="0" w:color="000000"/>
              <w:left w:val="single" w:sz="5" w:space="0" w:color="000000"/>
              <w:bottom w:val="single" w:sz="5" w:space="0" w:color="000000"/>
              <w:right w:val="single" w:sz="5" w:space="0" w:color="000000"/>
            </w:tcBorders>
            <w:shd w:val="clear" w:color="auto" w:fill="FFFFCC"/>
          </w:tcPr>
          <w:p w:rsidR="00756B9C" w:rsidRPr="00756B9C" w:rsidRDefault="00756B9C" w:rsidP="00756B9C">
            <w:pPr>
              <w:widowControl w:val="0"/>
              <w:autoSpaceDE w:val="0"/>
              <w:autoSpaceDN w:val="0"/>
              <w:adjustRightInd w:val="0"/>
              <w:spacing w:after="0" w:line="240" w:lineRule="auto"/>
              <w:jc w:val="right"/>
              <w:rPr>
                <w:rFonts w:eastAsia="Times New Roman" w:cs="Times New Roman"/>
                <w:sz w:val="22"/>
                <w:lang w:val="en-CA" w:eastAsia="en-CA"/>
              </w:rPr>
            </w:pPr>
          </w:p>
        </w:tc>
      </w:tr>
      <w:tr w:rsidR="00756B9C" w:rsidRPr="00756B9C" w:rsidTr="008F2CD0">
        <w:trPr>
          <w:trHeight w:val="132"/>
        </w:trPr>
        <w:tc>
          <w:tcPr>
            <w:tcW w:w="2093" w:type="dxa"/>
            <w:tcBorders>
              <w:top w:val="single" w:sz="5" w:space="0" w:color="000000"/>
              <w:left w:val="single" w:sz="5" w:space="0" w:color="000000"/>
              <w:bottom w:val="double" w:sz="2" w:space="0" w:color="FFFFCC"/>
              <w:right w:val="single" w:sz="5" w:space="0" w:color="000000"/>
            </w:tcBorders>
          </w:tcPr>
          <w:p w:rsidR="00756B9C" w:rsidRPr="00756B9C" w:rsidRDefault="00756B9C" w:rsidP="00756B9C">
            <w:pPr>
              <w:widowControl w:val="0"/>
              <w:autoSpaceDE w:val="0"/>
              <w:autoSpaceDN w:val="0"/>
              <w:adjustRightInd w:val="0"/>
              <w:spacing w:after="0" w:line="240" w:lineRule="auto"/>
              <w:rPr>
                <w:rFonts w:eastAsia="Times New Roman" w:cs="Times New Roman"/>
                <w:color w:val="000000"/>
                <w:sz w:val="22"/>
                <w:lang w:val="en-CA" w:eastAsia="en-CA"/>
              </w:rPr>
            </w:pPr>
            <w:r w:rsidRPr="00756B9C">
              <w:rPr>
                <w:rFonts w:eastAsia="Times New Roman" w:cs="Times New Roman"/>
                <w:color w:val="000000"/>
                <w:sz w:val="22"/>
                <w:lang w:val="en-CA" w:eastAsia="en-CA"/>
              </w:rPr>
              <w:t xml:space="preserve">Title </w:t>
            </w:r>
          </w:p>
        </w:tc>
        <w:tc>
          <w:tcPr>
            <w:tcW w:w="540" w:type="dxa"/>
            <w:tcBorders>
              <w:top w:val="single" w:sz="5" w:space="0" w:color="000000"/>
              <w:left w:val="single" w:sz="5" w:space="0" w:color="000000"/>
              <w:bottom w:val="double" w:sz="2" w:space="0" w:color="FFFFCC"/>
              <w:right w:val="single" w:sz="5" w:space="0" w:color="000000"/>
            </w:tcBorders>
          </w:tcPr>
          <w:p w:rsidR="00756B9C" w:rsidRPr="00756B9C" w:rsidRDefault="00756B9C" w:rsidP="00756B9C">
            <w:pPr>
              <w:widowControl w:val="0"/>
              <w:autoSpaceDE w:val="0"/>
              <w:autoSpaceDN w:val="0"/>
              <w:adjustRightInd w:val="0"/>
              <w:spacing w:after="0" w:line="240" w:lineRule="auto"/>
              <w:jc w:val="right"/>
              <w:rPr>
                <w:rFonts w:eastAsia="Times New Roman" w:cs="Times New Roman"/>
                <w:color w:val="000000"/>
                <w:sz w:val="22"/>
                <w:lang w:val="en-CA" w:eastAsia="en-CA"/>
              </w:rPr>
            </w:pPr>
            <w:r w:rsidRPr="00756B9C">
              <w:rPr>
                <w:rFonts w:eastAsia="Times New Roman" w:cs="Times New Roman"/>
                <w:color w:val="000000"/>
                <w:sz w:val="22"/>
                <w:lang w:val="en-CA" w:eastAsia="en-CA"/>
              </w:rPr>
              <w:t>1</w:t>
            </w:r>
          </w:p>
        </w:tc>
        <w:tc>
          <w:tcPr>
            <w:tcW w:w="11225" w:type="dxa"/>
            <w:gridSpan w:val="2"/>
            <w:tcBorders>
              <w:top w:val="single" w:sz="5" w:space="0" w:color="000000"/>
              <w:left w:val="single" w:sz="5" w:space="0" w:color="000000"/>
              <w:bottom w:val="double" w:sz="5" w:space="0" w:color="000000"/>
              <w:right w:val="single" w:sz="5" w:space="0" w:color="000000"/>
            </w:tcBorders>
          </w:tcPr>
          <w:p w:rsidR="00756B9C" w:rsidRPr="00756B9C" w:rsidRDefault="00756B9C" w:rsidP="00756B9C">
            <w:pPr>
              <w:widowControl w:val="0"/>
              <w:autoSpaceDE w:val="0"/>
              <w:autoSpaceDN w:val="0"/>
              <w:adjustRightInd w:val="0"/>
              <w:spacing w:after="0" w:line="240" w:lineRule="auto"/>
              <w:rPr>
                <w:rFonts w:eastAsia="Times New Roman" w:cs="Times New Roman"/>
                <w:bCs/>
                <w:color w:val="000000"/>
                <w:sz w:val="22"/>
                <w:lang w:eastAsia="en-CA"/>
              </w:rPr>
            </w:pPr>
            <w:r w:rsidRPr="00756B9C">
              <w:rPr>
                <w:rFonts w:eastAsia="Times New Roman" w:cs="Times New Roman"/>
                <w:bCs/>
                <w:color w:val="000000"/>
                <w:sz w:val="22"/>
                <w:lang w:eastAsia="en-CA"/>
              </w:rPr>
              <w:t>Systematic review and meta-analysis of the impact of carer stress on subsequent institutionalisation of community dwelling older people</w:t>
            </w:r>
          </w:p>
        </w:tc>
        <w:tc>
          <w:tcPr>
            <w:tcW w:w="1276" w:type="dxa"/>
            <w:tcBorders>
              <w:top w:val="single" w:sz="5" w:space="0" w:color="000000"/>
              <w:left w:val="single" w:sz="5" w:space="0" w:color="000000"/>
              <w:bottom w:val="double" w:sz="5" w:space="0" w:color="000000"/>
              <w:right w:val="single" w:sz="5" w:space="0" w:color="000000"/>
            </w:tcBorders>
          </w:tcPr>
          <w:p w:rsidR="00756B9C" w:rsidRPr="00756B9C" w:rsidRDefault="00756B9C" w:rsidP="00756B9C">
            <w:pPr>
              <w:widowControl w:val="0"/>
              <w:autoSpaceDE w:val="0"/>
              <w:autoSpaceDN w:val="0"/>
              <w:adjustRightInd w:val="0"/>
              <w:spacing w:after="0" w:line="240" w:lineRule="auto"/>
              <w:rPr>
                <w:rFonts w:eastAsia="Times New Roman" w:cs="Times New Roman"/>
                <w:sz w:val="22"/>
                <w:lang w:val="en-CA" w:eastAsia="en-CA"/>
              </w:rPr>
            </w:pPr>
            <w:r w:rsidRPr="00756B9C">
              <w:rPr>
                <w:rFonts w:eastAsia="Times New Roman" w:cs="Times New Roman"/>
                <w:sz w:val="22"/>
                <w:lang w:val="en-CA" w:eastAsia="en-CA"/>
              </w:rPr>
              <w:t>1</w:t>
            </w:r>
          </w:p>
        </w:tc>
      </w:tr>
      <w:tr w:rsidR="00756B9C" w:rsidRPr="00756B9C" w:rsidTr="008F2CD0">
        <w:trPr>
          <w:trHeight w:val="253"/>
        </w:trPr>
        <w:tc>
          <w:tcPr>
            <w:tcW w:w="13858" w:type="dxa"/>
            <w:gridSpan w:val="4"/>
            <w:tcBorders>
              <w:top w:val="double" w:sz="5" w:space="0" w:color="000000"/>
              <w:left w:val="single" w:sz="5" w:space="0" w:color="000000"/>
              <w:bottom w:val="single" w:sz="5" w:space="0" w:color="000000"/>
              <w:right w:val="single" w:sz="5" w:space="0" w:color="000000"/>
            </w:tcBorders>
            <w:shd w:val="clear" w:color="auto" w:fill="FFFFCC"/>
            <w:vAlign w:val="center"/>
          </w:tcPr>
          <w:p w:rsidR="00756B9C" w:rsidRPr="00756B9C" w:rsidRDefault="00756B9C" w:rsidP="00756B9C">
            <w:pPr>
              <w:widowControl w:val="0"/>
              <w:autoSpaceDE w:val="0"/>
              <w:autoSpaceDN w:val="0"/>
              <w:adjustRightInd w:val="0"/>
              <w:spacing w:after="0" w:line="240" w:lineRule="auto"/>
              <w:rPr>
                <w:rFonts w:eastAsia="Times New Roman" w:cs="Times New Roman"/>
                <w:color w:val="000000"/>
                <w:sz w:val="22"/>
                <w:lang w:val="en-CA" w:eastAsia="en-CA"/>
              </w:rPr>
            </w:pPr>
            <w:r w:rsidRPr="00756B9C">
              <w:rPr>
                <w:rFonts w:eastAsia="Times New Roman" w:cs="Times New Roman"/>
                <w:b/>
                <w:bCs/>
                <w:color w:val="000000"/>
                <w:sz w:val="22"/>
                <w:lang w:val="en-CA" w:eastAsia="en-CA"/>
              </w:rPr>
              <w:t xml:space="preserve">ABSTRACT </w:t>
            </w:r>
          </w:p>
        </w:tc>
        <w:tc>
          <w:tcPr>
            <w:tcW w:w="1276" w:type="dxa"/>
            <w:tcBorders>
              <w:top w:val="double" w:sz="5" w:space="0" w:color="000000"/>
              <w:left w:val="single" w:sz="5" w:space="0" w:color="000000"/>
              <w:bottom w:val="single" w:sz="5" w:space="0" w:color="000000"/>
              <w:right w:val="single" w:sz="5" w:space="0" w:color="000000"/>
            </w:tcBorders>
            <w:shd w:val="clear" w:color="auto" w:fill="FFFFCC"/>
          </w:tcPr>
          <w:p w:rsidR="00756B9C" w:rsidRPr="00756B9C" w:rsidRDefault="00756B9C" w:rsidP="00756B9C">
            <w:pPr>
              <w:widowControl w:val="0"/>
              <w:autoSpaceDE w:val="0"/>
              <w:autoSpaceDN w:val="0"/>
              <w:adjustRightInd w:val="0"/>
              <w:spacing w:after="0" w:line="240" w:lineRule="auto"/>
              <w:jc w:val="right"/>
              <w:rPr>
                <w:rFonts w:eastAsia="Times New Roman" w:cs="Times New Roman"/>
                <w:sz w:val="22"/>
                <w:lang w:val="en-CA" w:eastAsia="en-CA"/>
              </w:rPr>
            </w:pPr>
          </w:p>
        </w:tc>
      </w:tr>
      <w:tr w:rsidR="00756B9C" w:rsidRPr="00756B9C" w:rsidTr="008F2CD0">
        <w:trPr>
          <w:trHeight w:val="3186"/>
        </w:trPr>
        <w:tc>
          <w:tcPr>
            <w:tcW w:w="2093" w:type="dxa"/>
            <w:tcBorders>
              <w:top w:val="single" w:sz="5" w:space="0" w:color="000000"/>
              <w:left w:val="single" w:sz="5" w:space="0" w:color="000000"/>
              <w:bottom w:val="double" w:sz="2" w:space="0" w:color="FFFFCC"/>
              <w:right w:val="single" w:sz="5" w:space="0" w:color="000000"/>
            </w:tcBorders>
          </w:tcPr>
          <w:p w:rsidR="00756B9C" w:rsidRPr="00756B9C" w:rsidRDefault="00756B9C" w:rsidP="00756B9C">
            <w:pPr>
              <w:widowControl w:val="0"/>
              <w:autoSpaceDE w:val="0"/>
              <w:autoSpaceDN w:val="0"/>
              <w:adjustRightInd w:val="0"/>
              <w:spacing w:after="0" w:line="240" w:lineRule="auto"/>
              <w:rPr>
                <w:rFonts w:eastAsia="Times New Roman" w:cs="Times New Roman"/>
                <w:color w:val="000000"/>
                <w:sz w:val="22"/>
                <w:lang w:val="en-CA" w:eastAsia="en-CA"/>
              </w:rPr>
            </w:pPr>
            <w:r w:rsidRPr="00756B9C">
              <w:rPr>
                <w:rFonts w:eastAsia="Times New Roman" w:cs="Times New Roman"/>
                <w:color w:val="000000"/>
                <w:sz w:val="22"/>
                <w:lang w:val="en-CA" w:eastAsia="en-CA"/>
              </w:rPr>
              <w:t xml:space="preserve">Structured summary </w:t>
            </w:r>
          </w:p>
        </w:tc>
        <w:tc>
          <w:tcPr>
            <w:tcW w:w="540" w:type="dxa"/>
            <w:tcBorders>
              <w:top w:val="single" w:sz="5" w:space="0" w:color="000000"/>
              <w:left w:val="single" w:sz="5" w:space="0" w:color="000000"/>
              <w:bottom w:val="double" w:sz="2" w:space="0" w:color="FFFFCC"/>
              <w:right w:val="single" w:sz="5" w:space="0" w:color="000000"/>
            </w:tcBorders>
          </w:tcPr>
          <w:p w:rsidR="00756B9C" w:rsidRPr="00756B9C" w:rsidRDefault="00756B9C" w:rsidP="00756B9C">
            <w:pPr>
              <w:widowControl w:val="0"/>
              <w:autoSpaceDE w:val="0"/>
              <w:autoSpaceDN w:val="0"/>
              <w:adjustRightInd w:val="0"/>
              <w:spacing w:after="0" w:line="240" w:lineRule="auto"/>
              <w:jc w:val="right"/>
              <w:rPr>
                <w:rFonts w:eastAsia="Times New Roman" w:cs="Times New Roman"/>
                <w:color w:val="000000"/>
                <w:sz w:val="22"/>
                <w:lang w:val="en-CA" w:eastAsia="en-CA"/>
              </w:rPr>
            </w:pPr>
            <w:r w:rsidRPr="00756B9C">
              <w:rPr>
                <w:rFonts w:eastAsia="Times New Roman" w:cs="Times New Roman"/>
                <w:color w:val="000000"/>
                <w:sz w:val="22"/>
                <w:lang w:val="en-CA" w:eastAsia="en-CA"/>
              </w:rPr>
              <w:t>2</w:t>
            </w:r>
          </w:p>
        </w:tc>
        <w:tc>
          <w:tcPr>
            <w:tcW w:w="11225" w:type="dxa"/>
            <w:gridSpan w:val="2"/>
            <w:tcBorders>
              <w:top w:val="single" w:sz="5" w:space="0" w:color="000000"/>
              <w:left w:val="single" w:sz="5" w:space="0" w:color="000000"/>
              <w:bottom w:val="double" w:sz="5" w:space="0" w:color="000000"/>
              <w:right w:val="single" w:sz="5" w:space="0" w:color="000000"/>
            </w:tcBorders>
          </w:tcPr>
          <w:p w:rsidR="00756B9C" w:rsidRPr="00756B9C" w:rsidRDefault="00756B9C" w:rsidP="00756B9C">
            <w:pPr>
              <w:widowControl w:val="0"/>
              <w:autoSpaceDE w:val="0"/>
              <w:autoSpaceDN w:val="0"/>
              <w:adjustRightInd w:val="0"/>
              <w:spacing w:after="0" w:line="240" w:lineRule="auto"/>
              <w:rPr>
                <w:rFonts w:eastAsia="Times New Roman" w:cs="Times New Roman"/>
                <w:color w:val="000000"/>
                <w:sz w:val="22"/>
                <w:lang w:val="en-GB" w:eastAsia="en-CA"/>
              </w:rPr>
            </w:pPr>
            <w:r w:rsidRPr="00756B9C">
              <w:rPr>
                <w:rFonts w:eastAsia="Times New Roman" w:cs="Times New Roman"/>
                <w:b/>
                <w:color w:val="000000"/>
                <w:sz w:val="22"/>
                <w:lang w:eastAsia="en-CA"/>
              </w:rPr>
              <w:t>Background:</w:t>
            </w:r>
            <w:r w:rsidRPr="00756B9C">
              <w:rPr>
                <w:rFonts w:eastAsia="Times New Roman" w:cs="Times New Roman"/>
                <w:color w:val="000000"/>
                <w:sz w:val="22"/>
                <w:lang w:eastAsia="en-CA"/>
              </w:rPr>
              <w:t xml:space="preserve"> In the caregiving literature there is a common belief that higher levels of carer stress </w:t>
            </w:r>
            <w:r w:rsidR="00355488">
              <w:rPr>
                <w:rFonts w:eastAsia="Times New Roman" w:cs="Times New Roman"/>
                <w:color w:val="000000"/>
                <w:sz w:val="22"/>
                <w:lang w:eastAsia="en-CA"/>
              </w:rPr>
              <w:t>is a critical determinant of</w:t>
            </w:r>
            <w:r w:rsidRPr="00756B9C">
              <w:rPr>
                <w:rFonts w:eastAsia="Times New Roman" w:cs="Times New Roman"/>
                <w:color w:val="000000"/>
                <w:sz w:val="22"/>
                <w:lang w:eastAsia="en-CA"/>
              </w:rPr>
              <w:t xml:space="preserve"> premature ending of homecare. However, this contention has not been systematically analysed. We therefore systematically</w:t>
            </w:r>
            <w:r w:rsidRPr="00756B9C">
              <w:rPr>
                <w:rFonts w:eastAsia="Times New Roman" w:cs="Times New Roman"/>
                <w:color w:val="000000"/>
                <w:sz w:val="22"/>
                <w:lang w:val="en-GB" w:eastAsia="en-CA"/>
              </w:rPr>
              <w:t xml:space="preserve"> reviewed and meta-analysed the prospective association between various forms of carer stress and subsequent institutionalisation of community dwelling older people. </w:t>
            </w:r>
          </w:p>
          <w:p w:rsidR="00756B9C" w:rsidRPr="00756B9C" w:rsidRDefault="00756B9C" w:rsidP="00756B9C">
            <w:pPr>
              <w:widowControl w:val="0"/>
              <w:autoSpaceDE w:val="0"/>
              <w:autoSpaceDN w:val="0"/>
              <w:adjustRightInd w:val="0"/>
              <w:spacing w:after="0" w:line="240" w:lineRule="auto"/>
              <w:rPr>
                <w:rFonts w:eastAsia="Times New Roman" w:cs="Times New Roman"/>
                <w:color w:val="000000"/>
                <w:sz w:val="22"/>
                <w:lang w:val="en-GB" w:eastAsia="en-CA"/>
              </w:rPr>
            </w:pPr>
          </w:p>
          <w:p w:rsidR="00756B9C" w:rsidRPr="00756B9C" w:rsidRDefault="00756B9C" w:rsidP="00756B9C">
            <w:pPr>
              <w:widowControl w:val="0"/>
              <w:autoSpaceDE w:val="0"/>
              <w:autoSpaceDN w:val="0"/>
              <w:adjustRightInd w:val="0"/>
              <w:spacing w:after="0" w:line="240" w:lineRule="auto"/>
              <w:rPr>
                <w:rFonts w:eastAsia="Times New Roman" w:cs="Times New Roman"/>
                <w:color w:val="000000"/>
                <w:sz w:val="22"/>
                <w:lang w:eastAsia="en-CA"/>
              </w:rPr>
            </w:pPr>
            <w:r w:rsidRPr="00756B9C">
              <w:rPr>
                <w:rFonts w:eastAsia="Times New Roman" w:cs="Times New Roman"/>
                <w:b/>
                <w:color w:val="000000"/>
                <w:sz w:val="22"/>
                <w:lang w:val="en-GB" w:eastAsia="en-CA"/>
              </w:rPr>
              <w:t xml:space="preserve">Methods: </w:t>
            </w:r>
            <w:r w:rsidRPr="00756B9C">
              <w:rPr>
                <w:rFonts w:eastAsia="Times New Roman" w:cs="Times New Roman"/>
                <w:color w:val="000000"/>
                <w:sz w:val="22"/>
                <w:lang w:val="en-GB" w:eastAsia="en-CA"/>
              </w:rPr>
              <w:t xml:space="preserve">Systematic literature search of prospective studies measuring carer stress at baseline and institutionalisation at follow-up. </w:t>
            </w:r>
            <w:r w:rsidRPr="00756B9C">
              <w:rPr>
                <w:rFonts w:eastAsia="Times New Roman" w:cs="Times New Roman"/>
                <w:color w:val="000000"/>
                <w:sz w:val="22"/>
                <w:lang w:eastAsia="en-CA"/>
              </w:rPr>
              <w:t>Given substantial interchangeability in the measurement of carer stress, a wide number of exposure measures were included, namely</w:t>
            </w:r>
            <w:r w:rsidR="00355488">
              <w:rPr>
                <w:rFonts w:eastAsia="Times New Roman" w:cs="Times New Roman"/>
                <w:color w:val="000000"/>
                <w:sz w:val="22"/>
                <w:lang w:eastAsia="en-CA"/>
              </w:rPr>
              <w:t>:</w:t>
            </w:r>
            <w:r w:rsidRPr="00756B9C">
              <w:rPr>
                <w:rFonts w:eastAsia="Times New Roman" w:cs="Times New Roman"/>
                <w:color w:val="000000"/>
                <w:sz w:val="22"/>
                <w:lang w:eastAsia="en-CA"/>
              </w:rPr>
              <w:t xml:space="preserve"> carer stress, burden, depression, distress, anxiety, burnout and strain. </w:t>
            </w:r>
            <w:r w:rsidRPr="00756B9C">
              <w:rPr>
                <w:rFonts w:eastAsia="Times New Roman" w:cs="Times New Roman"/>
                <w:color w:val="000000"/>
                <w:sz w:val="22"/>
                <w:lang w:val="en-GB" w:eastAsia="en-CA"/>
              </w:rPr>
              <w:t>Institutionalisation included both acute and long-term care utilisation</w:t>
            </w:r>
            <w:r w:rsidRPr="00756B9C">
              <w:rPr>
                <w:rFonts w:eastAsia="Times New Roman" w:cs="Times New Roman"/>
                <w:color w:val="000000"/>
                <w:sz w:val="22"/>
                <w:lang w:eastAsia="en-CA"/>
              </w:rPr>
              <w:t xml:space="preserve">. The standardised mean difference between stressed and non-stressed carers was the primary measure of effect. </w:t>
            </w:r>
          </w:p>
          <w:p w:rsidR="00756B9C" w:rsidRPr="00756B9C" w:rsidRDefault="00756B9C" w:rsidP="00756B9C">
            <w:pPr>
              <w:widowControl w:val="0"/>
              <w:autoSpaceDE w:val="0"/>
              <w:autoSpaceDN w:val="0"/>
              <w:adjustRightInd w:val="0"/>
              <w:spacing w:after="0" w:line="240" w:lineRule="auto"/>
              <w:rPr>
                <w:rFonts w:eastAsia="Times New Roman" w:cs="Times New Roman"/>
                <w:color w:val="000000"/>
                <w:sz w:val="22"/>
                <w:lang w:eastAsia="en-CA"/>
              </w:rPr>
            </w:pPr>
          </w:p>
          <w:p w:rsidR="00756B9C" w:rsidRPr="00756B9C" w:rsidRDefault="00756B9C" w:rsidP="00756B9C">
            <w:pPr>
              <w:widowControl w:val="0"/>
              <w:autoSpaceDE w:val="0"/>
              <w:autoSpaceDN w:val="0"/>
              <w:adjustRightInd w:val="0"/>
              <w:spacing w:after="0" w:line="240" w:lineRule="auto"/>
              <w:rPr>
                <w:rFonts w:eastAsia="Times New Roman" w:cs="Times New Roman"/>
                <w:color w:val="000000"/>
                <w:sz w:val="22"/>
                <w:lang w:eastAsia="en-CA"/>
              </w:rPr>
            </w:pPr>
            <w:r w:rsidRPr="00756B9C">
              <w:rPr>
                <w:rFonts w:eastAsia="Times New Roman" w:cs="Times New Roman"/>
                <w:b/>
                <w:color w:val="000000"/>
                <w:sz w:val="22"/>
                <w:lang w:eastAsia="en-CA"/>
              </w:rPr>
              <w:t xml:space="preserve">Results: </w:t>
            </w:r>
            <w:r w:rsidRPr="00756B9C">
              <w:rPr>
                <w:rFonts w:eastAsia="Times New Roman" w:cs="Times New Roman"/>
                <w:color w:val="000000"/>
                <w:sz w:val="22"/>
                <w:lang w:eastAsia="en-CA"/>
              </w:rPr>
              <w:t xml:space="preserve">The search yielded 6,963 articles. After exclusions, 54 </w:t>
            </w:r>
            <w:r w:rsidR="00355488">
              <w:rPr>
                <w:rFonts w:eastAsia="Times New Roman" w:cs="Times New Roman"/>
                <w:color w:val="000000"/>
                <w:sz w:val="22"/>
                <w:lang w:eastAsia="en-CA"/>
              </w:rPr>
              <w:t>datasets</w:t>
            </w:r>
            <w:r w:rsidRPr="00756B9C">
              <w:rPr>
                <w:rFonts w:eastAsia="Times New Roman" w:cs="Times New Roman"/>
                <w:color w:val="000000"/>
                <w:sz w:val="22"/>
                <w:lang w:eastAsia="en-CA"/>
              </w:rPr>
              <w:t xml:space="preserve"> were analysed.  The meta-analysis found that while carer stress has a significant effect on subsequent institutionalisation of care recipients the overall effect size was negligible (SMD=·05, 95% CI=·04 -·07; I</w:t>
            </w:r>
            <w:r w:rsidRPr="00756B9C">
              <w:rPr>
                <w:rFonts w:eastAsia="Times New Roman" w:cs="Times New Roman"/>
                <w:color w:val="000000"/>
                <w:sz w:val="22"/>
                <w:vertAlign w:val="superscript"/>
                <w:lang w:eastAsia="en-CA"/>
              </w:rPr>
              <w:t xml:space="preserve">2 </w:t>
            </w:r>
            <w:r w:rsidRPr="00756B9C">
              <w:rPr>
                <w:rFonts w:eastAsia="Times New Roman" w:cs="Times New Roman"/>
                <w:color w:val="000000"/>
                <w:sz w:val="22"/>
                <w:lang w:eastAsia="en-CA"/>
              </w:rPr>
              <w:t xml:space="preserve">= 79·2%; p=·000). </w:t>
            </w:r>
            <w:r w:rsidRPr="00756B9C">
              <w:rPr>
                <w:rFonts w:eastAsia="Times New Roman" w:cs="Times New Roman"/>
                <w:bCs/>
                <w:color w:val="000000"/>
                <w:sz w:val="22"/>
                <w:lang w:eastAsia="en-CA"/>
              </w:rPr>
              <w:t xml:space="preserve">The sensitivity analysis found that, whether analysing the association between carer stress, burden, distress or depression with either acute or </w:t>
            </w:r>
            <w:r w:rsidRPr="00756B9C">
              <w:rPr>
                <w:rFonts w:eastAsia="Times New Roman" w:cs="Times New Roman"/>
                <w:bCs/>
                <w:color w:val="000000"/>
                <w:sz w:val="22"/>
                <w:lang w:val="en-GB" w:eastAsia="en-CA"/>
              </w:rPr>
              <w:t>long-term care,</w:t>
            </w:r>
            <w:r w:rsidRPr="00756B9C">
              <w:rPr>
                <w:rFonts w:eastAsia="Times New Roman" w:cs="Times New Roman"/>
                <w:bCs/>
                <w:color w:val="000000"/>
                <w:sz w:val="22"/>
                <w:lang w:eastAsia="en-CA"/>
              </w:rPr>
              <w:t xml:space="preserve"> the effect size remains </w:t>
            </w:r>
            <w:r w:rsidR="00355488">
              <w:rPr>
                <w:rFonts w:eastAsia="Times New Roman" w:cs="Times New Roman"/>
                <w:bCs/>
                <w:color w:val="000000"/>
                <w:sz w:val="22"/>
                <w:lang w:eastAsia="en-CA"/>
              </w:rPr>
              <w:t xml:space="preserve">small to </w:t>
            </w:r>
            <w:bookmarkStart w:id="1" w:name="_GoBack"/>
            <w:bookmarkEnd w:id="1"/>
            <w:r w:rsidRPr="00756B9C">
              <w:rPr>
                <w:rFonts w:eastAsia="Times New Roman" w:cs="Times New Roman"/>
                <w:bCs/>
                <w:color w:val="000000"/>
                <w:sz w:val="22"/>
                <w:lang w:eastAsia="en-CA"/>
              </w:rPr>
              <w:t xml:space="preserve">negligible. </w:t>
            </w:r>
            <w:r w:rsidRPr="00756B9C">
              <w:rPr>
                <w:rFonts w:eastAsia="Times New Roman" w:cs="Times New Roman"/>
                <w:color w:val="000000"/>
                <w:sz w:val="22"/>
                <w:lang w:eastAsia="en-CA"/>
              </w:rPr>
              <w:t xml:space="preserve"> Estimates also reduce over time, with larger and better quality studies.</w:t>
            </w:r>
          </w:p>
          <w:p w:rsidR="00756B9C" w:rsidRPr="00756B9C" w:rsidRDefault="00756B9C" w:rsidP="00756B9C">
            <w:pPr>
              <w:widowControl w:val="0"/>
              <w:autoSpaceDE w:val="0"/>
              <w:autoSpaceDN w:val="0"/>
              <w:adjustRightInd w:val="0"/>
              <w:spacing w:after="0" w:line="240" w:lineRule="auto"/>
              <w:rPr>
                <w:rFonts w:eastAsia="Times New Roman" w:cs="Times New Roman"/>
                <w:color w:val="000000"/>
                <w:sz w:val="22"/>
                <w:lang w:eastAsia="en-CA"/>
              </w:rPr>
            </w:pPr>
            <w:r w:rsidRPr="00756B9C">
              <w:rPr>
                <w:rFonts w:eastAsia="Times New Roman" w:cs="Times New Roman"/>
                <w:color w:val="000000"/>
                <w:sz w:val="22"/>
                <w:lang w:eastAsia="en-CA"/>
              </w:rPr>
              <w:t xml:space="preserve"> </w:t>
            </w:r>
          </w:p>
          <w:p w:rsidR="00756B9C" w:rsidRPr="00756B9C" w:rsidRDefault="00756B9C" w:rsidP="00756B9C">
            <w:pPr>
              <w:widowControl w:val="0"/>
              <w:autoSpaceDE w:val="0"/>
              <w:autoSpaceDN w:val="0"/>
              <w:adjustRightInd w:val="0"/>
              <w:spacing w:after="0" w:line="240" w:lineRule="auto"/>
              <w:rPr>
                <w:rFonts w:eastAsia="Times New Roman" w:cs="Times New Roman"/>
                <w:bCs/>
                <w:color w:val="000000"/>
                <w:sz w:val="22"/>
                <w:lang w:eastAsia="en-CA"/>
              </w:rPr>
            </w:pPr>
            <w:r w:rsidRPr="00756B9C">
              <w:rPr>
                <w:rFonts w:eastAsia="Times New Roman" w:cs="Times New Roman"/>
                <w:b/>
                <w:color w:val="000000"/>
                <w:sz w:val="22"/>
                <w:lang w:eastAsia="en-CA"/>
              </w:rPr>
              <w:t xml:space="preserve">Conclusion: </w:t>
            </w:r>
            <w:r w:rsidRPr="00756B9C">
              <w:rPr>
                <w:rFonts w:eastAsia="Times New Roman" w:cs="Times New Roman"/>
                <w:bCs/>
                <w:color w:val="000000"/>
                <w:sz w:val="22"/>
                <w:lang w:eastAsia="en-CA"/>
              </w:rPr>
              <w:t xml:space="preserve">It would appear that over time, larger, better quality studies, adjusting for more factors have found less of an effect of carer stress on institutionalisation than was believed to be the case from initial studies.  Taken together, the results suggest a need to re-examine the belief that carer stress could undermine the sustainability of homecare as according to the present results, carer stress does not appear to be a crucial factor in institutionalisation of care recipients. </w:t>
            </w:r>
          </w:p>
        </w:tc>
        <w:tc>
          <w:tcPr>
            <w:tcW w:w="1276" w:type="dxa"/>
            <w:tcBorders>
              <w:top w:val="single" w:sz="5" w:space="0" w:color="000000"/>
              <w:left w:val="single" w:sz="5" w:space="0" w:color="000000"/>
              <w:bottom w:val="double" w:sz="5" w:space="0" w:color="000000"/>
              <w:right w:val="single" w:sz="5" w:space="0" w:color="000000"/>
            </w:tcBorders>
          </w:tcPr>
          <w:p w:rsidR="00756B9C" w:rsidRPr="00756B9C" w:rsidRDefault="00756B9C" w:rsidP="00756B9C">
            <w:pPr>
              <w:widowControl w:val="0"/>
              <w:autoSpaceDE w:val="0"/>
              <w:autoSpaceDN w:val="0"/>
              <w:adjustRightInd w:val="0"/>
              <w:spacing w:after="0" w:line="240" w:lineRule="auto"/>
              <w:rPr>
                <w:rFonts w:eastAsia="Times New Roman" w:cs="Times New Roman"/>
                <w:sz w:val="22"/>
                <w:lang w:val="en-CA" w:eastAsia="en-CA"/>
              </w:rPr>
            </w:pPr>
            <w:r w:rsidRPr="00756B9C">
              <w:rPr>
                <w:rFonts w:eastAsia="Times New Roman" w:cs="Times New Roman"/>
                <w:sz w:val="22"/>
                <w:lang w:val="en-CA" w:eastAsia="en-CA"/>
              </w:rPr>
              <w:t>1-2</w:t>
            </w:r>
          </w:p>
        </w:tc>
      </w:tr>
      <w:tr w:rsidR="00756B9C" w:rsidRPr="00756B9C" w:rsidTr="008F2CD0">
        <w:trPr>
          <w:trHeight w:val="245"/>
        </w:trPr>
        <w:tc>
          <w:tcPr>
            <w:tcW w:w="13858" w:type="dxa"/>
            <w:gridSpan w:val="4"/>
            <w:tcBorders>
              <w:top w:val="double" w:sz="5" w:space="0" w:color="000000"/>
              <w:left w:val="single" w:sz="5" w:space="0" w:color="000000"/>
              <w:bottom w:val="single" w:sz="5" w:space="0" w:color="000000"/>
              <w:right w:val="single" w:sz="5" w:space="0" w:color="000000"/>
            </w:tcBorders>
            <w:shd w:val="clear" w:color="auto" w:fill="FFFFCC"/>
            <w:vAlign w:val="center"/>
          </w:tcPr>
          <w:p w:rsidR="00756B9C" w:rsidRPr="00756B9C" w:rsidRDefault="00756B9C" w:rsidP="00756B9C">
            <w:pPr>
              <w:widowControl w:val="0"/>
              <w:autoSpaceDE w:val="0"/>
              <w:autoSpaceDN w:val="0"/>
              <w:adjustRightInd w:val="0"/>
              <w:spacing w:after="0" w:line="240" w:lineRule="auto"/>
              <w:rPr>
                <w:rFonts w:eastAsia="Times New Roman" w:cs="Times New Roman"/>
                <w:color w:val="000000"/>
                <w:sz w:val="22"/>
                <w:lang w:val="en-CA" w:eastAsia="en-CA"/>
              </w:rPr>
            </w:pPr>
            <w:r w:rsidRPr="00756B9C">
              <w:rPr>
                <w:rFonts w:eastAsia="Times New Roman" w:cs="Times New Roman"/>
                <w:b/>
                <w:bCs/>
                <w:color w:val="000000"/>
                <w:sz w:val="22"/>
                <w:lang w:val="en-CA" w:eastAsia="en-CA"/>
              </w:rPr>
              <w:t xml:space="preserve">INTRODUCTION </w:t>
            </w:r>
          </w:p>
        </w:tc>
        <w:tc>
          <w:tcPr>
            <w:tcW w:w="1276" w:type="dxa"/>
            <w:tcBorders>
              <w:top w:val="double" w:sz="5" w:space="0" w:color="000000"/>
              <w:left w:val="single" w:sz="5" w:space="0" w:color="000000"/>
              <w:bottom w:val="single" w:sz="5" w:space="0" w:color="000000"/>
              <w:right w:val="single" w:sz="5" w:space="0" w:color="000000"/>
            </w:tcBorders>
            <w:shd w:val="clear" w:color="auto" w:fill="FFFFCC"/>
          </w:tcPr>
          <w:p w:rsidR="00756B9C" w:rsidRPr="00756B9C" w:rsidRDefault="00756B9C" w:rsidP="00756B9C">
            <w:pPr>
              <w:widowControl w:val="0"/>
              <w:autoSpaceDE w:val="0"/>
              <w:autoSpaceDN w:val="0"/>
              <w:adjustRightInd w:val="0"/>
              <w:spacing w:after="0" w:line="240" w:lineRule="auto"/>
              <w:jc w:val="right"/>
              <w:rPr>
                <w:rFonts w:eastAsia="Times New Roman" w:cs="Times New Roman"/>
                <w:sz w:val="22"/>
                <w:lang w:val="en-CA" w:eastAsia="en-CA"/>
              </w:rPr>
            </w:pPr>
          </w:p>
        </w:tc>
      </w:tr>
      <w:tr w:rsidR="00756B9C" w:rsidRPr="00756B9C" w:rsidTr="008F2CD0">
        <w:trPr>
          <w:trHeight w:val="840"/>
        </w:trPr>
        <w:tc>
          <w:tcPr>
            <w:tcW w:w="2093" w:type="dxa"/>
            <w:tcBorders>
              <w:top w:val="single" w:sz="5" w:space="0" w:color="000000"/>
              <w:left w:val="single" w:sz="5" w:space="0" w:color="000000"/>
              <w:bottom w:val="single" w:sz="5" w:space="0" w:color="000000"/>
              <w:right w:val="single" w:sz="5" w:space="0" w:color="000000"/>
            </w:tcBorders>
          </w:tcPr>
          <w:p w:rsidR="00756B9C" w:rsidRPr="00756B9C" w:rsidRDefault="00756B9C" w:rsidP="00756B9C">
            <w:pPr>
              <w:widowControl w:val="0"/>
              <w:autoSpaceDE w:val="0"/>
              <w:autoSpaceDN w:val="0"/>
              <w:adjustRightInd w:val="0"/>
              <w:spacing w:after="0" w:line="240" w:lineRule="auto"/>
              <w:rPr>
                <w:rFonts w:eastAsia="Times New Roman" w:cs="Times New Roman"/>
                <w:color w:val="000000"/>
                <w:sz w:val="22"/>
                <w:lang w:val="en-CA" w:eastAsia="en-CA"/>
              </w:rPr>
            </w:pPr>
            <w:r w:rsidRPr="00756B9C">
              <w:rPr>
                <w:rFonts w:eastAsia="Times New Roman" w:cs="Times New Roman"/>
                <w:color w:val="000000"/>
                <w:sz w:val="22"/>
                <w:lang w:val="en-CA" w:eastAsia="en-CA"/>
              </w:rPr>
              <w:t xml:space="preserve">Rationale </w:t>
            </w:r>
          </w:p>
        </w:tc>
        <w:tc>
          <w:tcPr>
            <w:tcW w:w="540" w:type="dxa"/>
            <w:tcBorders>
              <w:top w:val="single" w:sz="5" w:space="0" w:color="000000"/>
              <w:left w:val="single" w:sz="5" w:space="0" w:color="000000"/>
              <w:bottom w:val="single" w:sz="5" w:space="0" w:color="000000"/>
              <w:right w:val="single" w:sz="5" w:space="0" w:color="000000"/>
            </w:tcBorders>
          </w:tcPr>
          <w:p w:rsidR="00756B9C" w:rsidRPr="00756B9C" w:rsidRDefault="00756B9C" w:rsidP="00756B9C">
            <w:pPr>
              <w:widowControl w:val="0"/>
              <w:autoSpaceDE w:val="0"/>
              <w:autoSpaceDN w:val="0"/>
              <w:adjustRightInd w:val="0"/>
              <w:spacing w:after="0" w:line="240" w:lineRule="auto"/>
              <w:jc w:val="right"/>
              <w:rPr>
                <w:rFonts w:eastAsia="Times New Roman" w:cs="Times New Roman"/>
                <w:color w:val="000000"/>
                <w:sz w:val="22"/>
                <w:lang w:val="en-CA" w:eastAsia="en-CA"/>
              </w:rPr>
            </w:pPr>
            <w:r w:rsidRPr="00756B9C">
              <w:rPr>
                <w:rFonts w:eastAsia="Times New Roman" w:cs="Times New Roman"/>
                <w:color w:val="000000"/>
                <w:sz w:val="22"/>
                <w:lang w:val="en-CA" w:eastAsia="en-CA"/>
              </w:rPr>
              <w:t>3</w:t>
            </w:r>
          </w:p>
        </w:tc>
        <w:tc>
          <w:tcPr>
            <w:tcW w:w="11225" w:type="dxa"/>
            <w:gridSpan w:val="2"/>
            <w:tcBorders>
              <w:top w:val="single" w:sz="5" w:space="0" w:color="000000"/>
              <w:left w:val="single" w:sz="5" w:space="0" w:color="000000"/>
              <w:bottom w:val="single" w:sz="5" w:space="0" w:color="000000"/>
              <w:right w:val="single" w:sz="5" w:space="0" w:color="000000"/>
            </w:tcBorders>
          </w:tcPr>
          <w:p w:rsidR="00756B9C" w:rsidRPr="00756B9C" w:rsidRDefault="00756B9C" w:rsidP="00CF6603">
            <w:pPr>
              <w:widowControl w:val="0"/>
              <w:autoSpaceDE w:val="0"/>
              <w:autoSpaceDN w:val="0"/>
              <w:adjustRightInd w:val="0"/>
              <w:spacing w:after="0" w:line="240" w:lineRule="auto"/>
              <w:rPr>
                <w:rFonts w:eastAsia="Times New Roman" w:cs="Times New Roman"/>
                <w:color w:val="000000"/>
                <w:sz w:val="22"/>
                <w:lang w:eastAsia="en-CA"/>
              </w:rPr>
            </w:pPr>
            <w:r w:rsidRPr="00756B9C">
              <w:rPr>
                <w:rFonts w:eastAsia="Times New Roman" w:cs="Times New Roman"/>
                <w:color w:val="000000"/>
                <w:sz w:val="22"/>
                <w:lang w:eastAsia="en-CA"/>
              </w:rPr>
              <w:t>In the caregiving literature there is a commonly held belief that, as a carer is a critical element of home care, if the level of stress on a carer becomes too great, the home care support provided by the carer may be seriously jeopardized.</w:t>
            </w:r>
            <w:r w:rsidRPr="00756B9C">
              <w:rPr>
                <w:rFonts w:eastAsia="Times New Roman" w:cs="Times New Roman"/>
                <w:color w:val="000000"/>
                <w:sz w:val="22"/>
                <w:lang w:eastAsia="en-CA"/>
              </w:rPr>
              <w:fldChar w:fldCharType="begin">
                <w:fldData xml:space="preserve">PEVuZE5vdGU+PENpdGU+PEF1dGhvcj5EZWVrZW48L0F1dGhvcj48WWVhcj4yMDAzPC9ZZWFyPjxS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</w:fldData>
              </w:fldChar>
            </w:r>
            <w:r w:rsidR="00CF6603">
              <w:rPr>
                <w:rFonts w:eastAsia="Times New Roman" w:cs="Times New Roman"/>
                <w:color w:val="000000"/>
                <w:sz w:val="22"/>
                <w:lang w:eastAsia="en-CA"/>
              </w:rPr>
              <w:instrText xml:space="preserve"> ADDIN EN.CITE </w:instrText>
            </w:r>
            <w:r w:rsidR="00CF6603">
              <w:rPr>
                <w:rFonts w:eastAsia="Times New Roman" w:cs="Times New Roman"/>
                <w:color w:val="000000"/>
                <w:sz w:val="22"/>
                <w:lang w:eastAsia="en-CA"/>
              </w:rPr>
              <w:fldChar w:fldCharType="begin">
                <w:fldData xml:space="preserve">PEVuZE5vdGU+PENpdGU+PEF1dGhvcj5EZWVrZW48L0F1dGhvcj48WWVhcj4yMDAzPC9ZZWFyPjxS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</w:fldData>
              </w:fldChar>
            </w:r>
            <w:r w:rsidR="00CF6603">
              <w:rPr>
                <w:rFonts w:eastAsia="Times New Roman" w:cs="Times New Roman"/>
                <w:color w:val="000000"/>
                <w:sz w:val="22"/>
                <w:lang w:eastAsia="en-CA"/>
              </w:rPr>
              <w:instrText xml:space="preserve"> ADDIN EN.CITE.DATA </w:instrText>
            </w:r>
            <w:r w:rsidR="00CF6603">
              <w:rPr>
                <w:rFonts w:eastAsia="Times New Roman" w:cs="Times New Roman"/>
                <w:color w:val="000000"/>
                <w:sz w:val="22"/>
                <w:lang w:eastAsia="en-CA"/>
              </w:rPr>
            </w:r>
            <w:r w:rsidR="00CF6603">
              <w:rPr>
                <w:rFonts w:eastAsia="Times New Roman" w:cs="Times New Roman"/>
                <w:color w:val="000000"/>
                <w:sz w:val="22"/>
                <w:lang w:eastAsia="en-CA"/>
              </w:rPr>
              <w:fldChar w:fldCharType="end"/>
            </w:r>
            <w:r w:rsidRPr="00756B9C">
              <w:rPr>
                <w:rFonts w:eastAsia="Times New Roman" w:cs="Times New Roman"/>
                <w:color w:val="000000"/>
                <w:sz w:val="22"/>
                <w:lang w:eastAsia="en-CA"/>
              </w:rPr>
            </w:r>
            <w:r w:rsidRPr="00756B9C">
              <w:rPr>
                <w:rFonts w:eastAsia="Times New Roman" w:cs="Times New Roman"/>
                <w:color w:val="000000"/>
                <w:sz w:val="22"/>
                <w:lang w:eastAsia="en-CA"/>
              </w:rPr>
              <w:fldChar w:fldCharType="separate"/>
            </w:r>
            <w:r w:rsidR="00CF6603">
              <w:rPr>
                <w:rFonts w:eastAsia="Times New Roman" w:cs="Times New Roman"/>
                <w:noProof/>
                <w:color w:val="000000"/>
                <w:sz w:val="22"/>
                <w:lang w:eastAsia="en-CA"/>
              </w:rPr>
              <w:t>[</w:t>
            </w:r>
            <w:hyperlink w:anchor="_ENREF_1" w:tooltip="Deeken, 2003 #2" w:history="1">
              <w:r w:rsidR="00CF6603">
                <w:rPr>
                  <w:rFonts w:eastAsia="Times New Roman" w:cs="Times New Roman"/>
                  <w:noProof/>
                  <w:color w:val="000000"/>
                  <w:sz w:val="22"/>
                  <w:lang w:eastAsia="en-CA"/>
                </w:rPr>
                <w:t>1</w:t>
              </w:r>
            </w:hyperlink>
            <w:r w:rsidR="00CF6603">
              <w:rPr>
                <w:rFonts w:eastAsia="Times New Roman" w:cs="Times New Roman"/>
                <w:noProof/>
                <w:color w:val="000000"/>
                <w:sz w:val="22"/>
                <w:lang w:eastAsia="en-CA"/>
              </w:rPr>
              <w:t>]</w:t>
            </w:r>
            <w:r w:rsidRPr="00756B9C">
              <w:rPr>
                <w:rFonts w:eastAsia="Times New Roman" w:cs="Times New Roman"/>
                <w:color w:val="000000"/>
                <w:sz w:val="22"/>
                <w:lang w:eastAsia="en-CA"/>
              </w:rPr>
              <w:fldChar w:fldCharType="end"/>
            </w:r>
            <w:r w:rsidRPr="00756B9C">
              <w:rPr>
                <w:rFonts w:eastAsia="Times New Roman" w:cs="Times New Roman"/>
                <w:sz w:val="22"/>
              </w:rPr>
              <w:t xml:space="preserve"> </w:t>
            </w:r>
            <w:r w:rsidRPr="00756B9C">
              <w:rPr>
                <w:rFonts w:eastAsia="Times New Roman" w:cs="Times New Roman"/>
                <w:color w:val="000000"/>
                <w:sz w:val="22"/>
                <w:lang w:eastAsia="en-CA"/>
              </w:rPr>
              <w:t>However, previous reviews on the predictors of institutionalisation have not taken into account the level of carer stress.</w:t>
            </w:r>
            <w:r w:rsidRPr="00756B9C">
              <w:rPr>
                <w:rFonts w:eastAsia="Times New Roman" w:cs="Times New Roman"/>
                <w:color w:val="000000"/>
                <w:sz w:val="22"/>
                <w:lang w:eastAsia="en-CA"/>
              </w:rPr>
              <w:fldChar w:fldCharType="begin">
                <w:fldData xml:space="preserve">PEVuZE5vdGU+PENpdGU+PEF1dGhvcj5HYXVnbGVyPC9BdXRob3I+PFllYXI+MjAwNzwvWWVhcj48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</w:fldData>
              </w:fldChar>
            </w:r>
            <w:r w:rsidR="00CF6603">
              <w:rPr>
                <w:rFonts w:eastAsia="Times New Roman" w:cs="Times New Roman"/>
                <w:color w:val="000000"/>
                <w:sz w:val="22"/>
                <w:lang w:eastAsia="en-CA"/>
              </w:rPr>
              <w:instrText xml:space="preserve"> ADDIN EN.CITE </w:instrText>
            </w:r>
            <w:r w:rsidR="00CF6603">
              <w:rPr>
                <w:rFonts w:eastAsia="Times New Roman" w:cs="Times New Roman"/>
                <w:color w:val="000000"/>
                <w:sz w:val="22"/>
                <w:lang w:eastAsia="en-CA"/>
              </w:rPr>
              <w:fldChar w:fldCharType="begin">
                <w:fldData xml:space="preserve">PEVuZE5vdGU+PENpdGU+PEF1dGhvcj5HYXVnbGVyPC9BdXRob3I+PFllYXI+MjAwNzwvWWVhcj48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</w:fldData>
              </w:fldChar>
            </w:r>
            <w:r w:rsidR="00CF6603">
              <w:rPr>
                <w:rFonts w:eastAsia="Times New Roman" w:cs="Times New Roman"/>
                <w:color w:val="000000"/>
                <w:sz w:val="22"/>
                <w:lang w:eastAsia="en-CA"/>
              </w:rPr>
              <w:instrText xml:space="preserve"> ADDIN EN.CITE.DATA </w:instrText>
            </w:r>
            <w:r w:rsidR="00CF6603">
              <w:rPr>
                <w:rFonts w:eastAsia="Times New Roman" w:cs="Times New Roman"/>
                <w:color w:val="000000"/>
                <w:sz w:val="22"/>
                <w:lang w:eastAsia="en-CA"/>
              </w:rPr>
            </w:r>
            <w:r w:rsidR="00CF6603">
              <w:rPr>
                <w:rFonts w:eastAsia="Times New Roman" w:cs="Times New Roman"/>
                <w:color w:val="000000"/>
                <w:sz w:val="22"/>
                <w:lang w:eastAsia="en-CA"/>
              </w:rPr>
              <w:fldChar w:fldCharType="end"/>
            </w:r>
            <w:r w:rsidRPr="00756B9C">
              <w:rPr>
                <w:rFonts w:eastAsia="Times New Roman" w:cs="Times New Roman"/>
                <w:color w:val="000000"/>
                <w:sz w:val="22"/>
                <w:lang w:eastAsia="en-CA"/>
              </w:rPr>
            </w:r>
            <w:r w:rsidRPr="00756B9C">
              <w:rPr>
                <w:rFonts w:eastAsia="Times New Roman" w:cs="Times New Roman"/>
                <w:color w:val="000000"/>
                <w:sz w:val="22"/>
                <w:lang w:eastAsia="en-CA"/>
              </w:rPr>
              <w:fldChar w:fldCharType="separate"/>
            </w:r>
            <w:r w:rsidR="00CF6603">
              <w:rPr>
                <w:rFonts w:eastAsia="Times New Roman" w:cs="Times New Roman"/>
                <w:noProof/>
                <w:color w:val="000000"/>
                <w:sz w:val="22"/>
                <w:lang w:eastAsia="en-CA"/>
              </w:rPr>
              <w:t>[</w:t>
            </w:r>
            <w:hyperlink w:anchor="_ENREF_2" w:tooltip="Gaugler, 2007 #274" w:history="1">
              <w:r w:rsidR="00CF6603">
                <w:rPr>
                  <w:rFonts w:eastAsia="Times New Roman" w:cs="Times New Roman"/>
                  <w:noProof/>
                  <w:color w:val="000000"/>
                  <w:sz w:val="22"/>
                  <w:lang w:eastAsia="en-CA"/>
                </w:rPr>
                <w:t>2-6</w:t>
              </w:r>
            </w:hyperlink>
            <w:r w:rsidR="00CF6603">
              <w:rPr>
                <w:rFonts w:eastAsia="Times New Roman" w:cs="Times New Roman"/>
                <w:noProof/>
                <w:color w:val="000000"/>
                <w:sz w:val="22"/>
                <w:lang w:eastAsia="en-CA"/>
              </w:rPr>
              <w:t>]</w:t>
            </w:r>
            <w:r w:rsidRPr="00756B9C">
              <w:rPr>
                <w:rFonts w:eastAsia="Times New Roman" w:cs="Times New Roman"/>
                <w:color w:val="000000"/>
                <w:sz w:val="22"/>
                <w:lang w:eastAsia="en-CA"/>
              </w:rPr>
              <w:fldChar w:fldCharType="end"/>
            </w:r>
            <w:r w:rsidRPr="00756B9C">
              <w:rPr>
                <w:rFonts w:eastAsia="Times New Roman" w:cs="Times New Roman"/>
                <w:color w:val="000000"/>
                <w:sz w:val="22"/>
                <w:lang w:eastAsia="en-CA"/>
              </w:rPr>
              <w:t xml:space="preserve"> Where carer stress was accounted for, it was found to consistently predict institutionalisation, though  the analysis was confined to </w:t>
            </w:r>
            <w:r w:rsidRPr="00756B9C">
              <w:rPr>
                <w:rFonts w:eastAsia="Times New Roman" w:cs="Times New Roman"/>
                <w:color w:val="000000"/>
                <w:sz w:val="22"/>
                <w:lang w:eastAsia="en-CA"/>
              </w:rPr>
              <w:lastRenderedPageBreak/>
              <w:t xml:space="preserve">whether carer stress was significant and the direction of the effect, but not the size of the effect. </w:t>
            </w:r>
            <w:r w:rsidRPr="00756B9C">
              <w:rPr>
                <w:rFonts w:eastAsia="Times New Roman" w:cs="Times New Roman"/>
                <w:color w:val="000000"/>
                <w:sz w:val="22"/>
                <w:lang w:eastAsia="en-CA"/>
              </w:rPr>
              <w:fldChar w:fldCharType="begin">
                <w:fldData xml:space="preserve">PEVuZE5vdGU+PENpdGU+PEF1dGhvcj5HYXVnbGVyPC9BdXRob3I+PFllYXI+MjAwOTwvWWVhcj48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</w:fldData>
              </w:fldChar>
            </w:r>
            <w:r w:rsidR="00CF6603">
              <w:rPr>
                <w:rFonts w:eastAsia="Times New Roman" w:cs="Times New Roman"/>
                <w:color w:val="000000"/>
                <w:sz w:val="22"/>
                <w:lang w:eastAsia="en-CA"/>
              </w:rPr>
              <w:instrText xml:space="preserve"> ADDIN EN.CITE </w:instrText>
            </w:r>
            <w:r w:rsidR="00CF6603">
              <w:rPr>
                <w:rFonts w:eastAsia="Times New Roman" w:cs="Times New Roman"/>
                <w:color w:val="000000"/>
                <w:sz w:val="22"/>
                <w:lang w:eastAsia="en-CA"/>
              </w:rPr>
              <w:fldChar w:fldCharType="begin">
                <w:fldData xml:space="preserve">PEVuZE5vdGU+PENpdGU+PEF1dGhvcj5HYXVnbGVyPC9BdXRob3I+PFllYXI+MjAwOTwvWWVhcj48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</w:fldData>
              </w:fldChar>
            </w:r>
            <w:r w:rsidR="00CF6603">
              <w:rPr>
                <w:rFonts w:eastAsia="Times New Roman" w:cs="Times New Roman"/>
                <w:color w:val="000000"/>
                <w:sz w:val="22"/>
                <w:lang w:eastAsia="en-CA"/>
              </w:rPr>
              <w:instrText xml:space="preserve"> ADDIN EN.CITE.DATA </w:instrText>
            </w:r>
            <w:r w:rsidR="00CF6603">
              <w:rPr>
                <w:rFonts w:eastAsia="Times New Roman" w:cs="Times New Roman"/>
                <w:color w:val="000000"/>
                <w:sz w:val="22"/>
                <w:lang w:eastAsia="en-CA"/>
              </w:rPr>
            </w:r>
            <w:r w:rsidR="00CF6603">
              <w:rPr>
                <w:rFonts w:eastAsia="Times New Roman" w:cs="Times New Roman"/>
                <w:color w:val="000000"/>
                <w:sz w:val="22"/>
                <w:lang w:eastAsia="en-CA"/>
              </w:rPr>
              <w:fldChar w:fldCharType="end"/>
            </w:r>
            <w:r w:rsidRPr="00756B9C">
              <w:rPr>
                <w:rFonts w:eastAsia="Times New Roman" w:cs="Times New Roman"/>
                <w:color w:val="000000"/>
                <w:sz w:val="22"/>
                <w:lang w:eastAsia="en-CA"/>
              </w:rPr>
            </w:r>
            <w:r w:rsidRPr="00756B9C">
              <w:rPr>
                <w:rFonts w:eastAsia="Times New Roman" w:cs="Times New Roman"/>
                <w:color w:val="000000"/>
                <w:sz w:val="22"/>
                <w:lang w:eastAsia="en-CA"/>
              </w:rPr>
              <w:fldChar w:fldCharType="separate"/>
            </w:r>
            <w:r w:rsidR="00CF6603">
              <w:rPr>
                <w:rFonts w:eastAsia="Times New Roman" w:cs="Times New Roman"/>
                <w:noProof/>
                <w:color w:val="000000"/>
                <w:sz w:val="22"/>
                <w:lang w:eastAsia="en-CA"/>
              </w:rPr>
              <w:t>[</w:t>
            </w:r>
            <w:hyperlink w:anchor="_ENREF_7" w:tooltip="Gaugler, 2009 #16" w:history="1">
              <w:r w:rsidR="00CF6603">
                <w:rPr>
                  <w:rFonts w:eastAsia="Times New Roman" w:cs="Times New Roman"/>
                  <w:noProof/>
                  <w:color w:val="000000"/>
                  <w:sz w:val="22"/>
                  <w:lang w:eastAsia="en-CA"/>
                </w:rPr>
                <w:t>7</w:t>
              </w:r>
            </w:hyperlink>
            <w:r w:rsidR="00CF6603">
              <w:rPr>
                <w:rFonts w:eastAsia="Times New Roman" w:cs="Times New Roman"/>
                <w:noProof/>
                <w:color w:val="000000"/>
                <w:sz w:val="22"/>
                <w:lang w:eastAsia="en-CA"/>
              </w:rPr>
              <w:t>]</w:t>
            </w:r>
            <w:r w:rsidRPr="00756B9C">
              <w:rPr>
                <w:rFonts w:eastAsia="Times New Roman" w:cs="Times New Roman"/>
                <w:color w:val="000000"/>
                <w:sz w:val="22"/>
                <w:lang w:eastAsia="en-CA"/>
              </w:rPr>
              <w:fldChar w:fldCharType="end"/>
            </w:r>
            <w:r w:rsidRPr="00756B9C">
              <w:rPr>
                <w:rFonts w:eastAsia="Times New Roman" w:cs="Times New Roman"/>
                <w:color w:val="000000"/>
                <w:sz w:val="22"/>
                <w:lang w:eastAsia="en-CA"/>
              </w:rPr>
              <w:t xml:space="preserve"> Therefore, this systematic review and meta-analysis examines the longitudinal association between carer stress and institutional placement of the care recipient.</w:t>
            </w:r>
          </w:p>
        </w:tc>
        <w:tc>
          <w:tcPr>
            <w:tcW w:w="1276" w:type="dxa"/>
            <w:tcBorders>
              <w:top w:val="single" w:sz="5" w:space="0" w:color="000000"/>
              <w:left w:val="single" w:sz="5" w:space="0" w:color="000000"/>
              <w:bottom w:val="single" w:sz="5" w:space="0" w:color="000000"/>
              <w:right w:val="single" w:sz="5" w:space="0" w:color="000000"/>
            </w:tcBorders>
          </w:tcPr>
          <w:p w:rsidR="00756B9C" w:rsidRPr="00756B9C" w:rsidRDefault="00756B9C" w:rsidP="00756B9C">
            <w:pPr>
              <w:widowControl w:val="0"/>
              <w:autoSpaceDE w:val="0"/>
              <w:autoSpaceDN w:val="0"/>
              <w:adjustRightInd w:val="0"/>
              <w:spacing w:after="0" w:line="240" w:lineRule="auto"/>
              <w:rPr>
                <w:rFonts w:eastAsia="Times New Roman" w:cs="Times New Roman"/>
                <w:sz w:val="22"/>
                <w:lang w:val="en-CA" w:eastAsia="en-CA"/>
              </w:rPr>
            </w:pPr>
            <w:r w:rsidRPr="00756B9C">
              <w:rPr>
                <w:rFonts w:eastAsia="Times New Roman" w:cs="Times New Roman"/>
                <w:sz w:val="22"/>
                <w:lang w:val="en-CA" w:eastAsia="en-CA"/>
              </w:rPr>
              <w:lastRenderedPageBreak/>
              <w:t>2-4</w:t>
            </w:r>
          </w:p>
        </w:tc>
      </w:tr>
      <w:tr w:rsidR="00756B9C" w:rsidRPr="00756B9C" w:rsidTr="008F2CD0">
        <w:trPr>
          <w:trHeight w:val="202"/>
        </w:trPr>
        <w:tc>
          <w:tcPr>
            <w:tcW w:w="2093" w:type="dxa"/>
            <w:tcBorders>
              <w:top w:val="single" w:sz="5" w:space="0" w:color="000000"/>
              <w:left w:val="single" w:sz="5" w:space="0" w:color="000000"/>
              <w:bottom w:val="double" w:sz="2" w:space="0" w:color="FFFFCC"/>
              <w:right w:val="single" w:sz="5" w:space="0" w:color="000000"/>
            </w:tcBorders>
          </w:tcPr>
          <w:p w:rsidR="00756B9C" w:rsidRPr="00756B9C" w:rsidRDefault="00756B9C" w:rsidP="00756B9C">
            <w:pPr>
              <w:widowControl w:val="0"/>
              <w:autoSpaceDE w:val="0"/>
              <w:autoSpaceDN w:val="0"/>
              <w:adjustRightInd w:val="0"/>
              <w:spacing w:after="0" w:line="240" w:lineRule="auto"/>
              <w:rPr>
                <w:rFonts w:eastAsia="Times New Roman" w:cs="Times New Roman"/>
                <w:color w:val="000000"/>
                <w:sz w:val="22"/>
                <w:lang w:val="en-CA" w:eastAsia="en-CA"/>
              </w:rPr>
            </w:pPr>
            <w:r w:rsidRPr="00756B9C">
              <w:rPr>
                <w:rFonts w:eastAsia="Times New Roman" w:cs="Times New Roman"/>
                <w:color w:val="000000"/>
                <w:sz w:val="22"/>
                <w:lang w:val="en-CA" w:eastAsia="en-CA"/>
              </w:rPr>
              <w:lastRenderedPageBreak/>
              <w:t xml:space="preserve">Objectives </w:t>
            </w:r>
          </w:p>
        </w:tc>
        <w:tc>
          <w:tcPr>
            <w:tcW w:w="540" w:type="dxa"/>
            <w:tcBorders>
              <w:top w:val="single" w:sz="5" w:space="0" w:color="000000"/>
              <w:left w:val="single" w:sz="5" w:space="0" w:color="000000"/>
              <w:bottom w:val="double" w:sz="2" w:space="0" w:color="FFFFCC"/>
              <w:right w:val="single" w:sz="5" w:space="0" w:color="000000"/>
            </w:tcBorders>
          </w:tcPr>
          <w:p w:rsidR="00756B9C" w:rsidRPr="00756B9C" w:rsidRDefault="00756B9C" w:rsidP="00756B9C">
            <w:pPr>
              <w:widowControl w:val="0"/>
              <w:autoSpaceDE w:val="0"/>
              <w:autoSpaceDN w:val="0"/>
              <w:adjustRightInd w:val="0"/>
              <w:spacing w:after="0" w:line="240" w:lineRule="auto"/>
              <w:jc w:val="right"/>
              <w:rPr>
                <w:rFonts w:eastAsia="Times New Roman" w:cs="Times New Roman"/>
                <w:color w:val="000000"/>
                <w:sz w:val="22"/>
                <w:lang w:val="en-CA" w:eastAsia="en-CA"/>
              </w:rPr>
            </w:pPr>
            <w:r w:rsidRPr="00756B9C">
              <w:rPr>
                <w:rFonts w:eastAsia="Times New Roman" w:cs="Times New Roman"/>
                <w:color w:val="000000"/>
                <w:sz w:val="22"/>
                <w:lang w:val="en-CA" w:eastAsia="en-CA"/>
              </w:rPr>
              <w:t>4</w:t>
            </w:r>
          </w:p>
        </w:tc>
        <w:tc>
          <w:tcPr>
            <w:tcW w:w="11225" w:type="dxa"/>
            <w:gridSpan w:val="2"/>
            <w:tcBorders>
              <w:top w:val="single" w:sz="5" w:space="0" w:color="000000"/>
              <w:left w:val="single" w:sz="5" w:space="0" w:color="000000"/>
              <w:bottom w:val="double" w:sz="5" w:space="0" w:color="000000"/>
              <w:right w:val="single" w:sz="5" w:space="0" w:color="000000"/>
            </w:tcBorders>
          </w:tcPr>
          <w:p w:rsidR="00756B9C" w:rsidRPr="00756B9C" w:rsidRDefault="00756B9C" w:rsidP="00756B9C">
            <w:pPr>
              <w:widowControl w:val="0"/>
              <w:autoSpaceDE w:val="0"/>
              <w:autoSpaceDN w:val="0"/>
              <w:adjustRightInd w:val="0"/>
              <w:spacing w:after="0" w:line="240" w:lineRule="auto"/>
              <w:rPr>
                <w:rFonts w:eastAsia="Times New Roman" w:cs="Times New Roman"/>
                <w:color w:val="000000"/>
                <w:sz w:val="22"/>
                <w:lang w:eastAsia="en-CA"/>
              </w:rPr>
            </w:pPr>
            <w:r w:rsidRPr="00756B9C">
              <w:rPr>
                <w:rFonts w:eastAsia="Times New Roman" w:cs="Times New Roman"/>
                <w:color w:val="000000"/>
                <w:sz w:val="22"/>
                <w:lang w:eastAsia="en-CA"/>
              </w:rPr>
              <w:t>To examine the effect of carer stress on subsequent institutional placement of community dwelling older people.</w:t>
            </w:r>
          </w:p>
        </w:tc>
        <w:tc>
          <w:tcPr>
            <w:tcW w:w="1276" w:type="dxa"/>
            <w:tcBorders>
              <w:top w:val="single" w:sz="5" w:space="0" w:color="000000"/>
              <w:left w:val="single" w:sz="5" w:space="0" w:color="000000"/>
              <w:bottom w:val="double" w:sz="5" w:space="0" w:color="000000"/>
              <w:right w:val="single" w:sz="5" w:space="0" w:color="000000"/>
            </w:tcBorders>
          </w:tcPr>
          <w:p w:rsidR="00756B9C" w:rsidRPr="00756B9C" w:rsidRDefault="00756B9C" w:rsidP="00756B9C">
            <w:pPr>
              <w:widowControl w:val="0"/>
              <w:autoSpaceDE w:val="0"/>
              <w:autoSpaceDN w:val="0"/>
              <w:adjustRightInd w:val="0"/>
              <w:spacing w:after="0" w:line="240" w:lineRule="auto"/>
              <w:rPr>
                <w:rFonts w:eastAsia="Times New Roman" w:cs="Times New Roman"/>
                <w:sz w:val="22"/>
                <w:lang w:val="en-CA" w:eastAsia="en-CA"/>
              </w:rPr>
            </w:pPr>
            <w:r w:rsidRPr="00756B9C">
              <w:rPr>
                <w:rFonts w:eastAsia="Times New Roman" w:cs="Times New Roman"/>
                <w:sz w:val="22"/>
                <w:lang w:val="en-CA" w:eastAsia="en-CA"/>
              </w:rPr>
              <w:t>5</w:t>
            </w:r>
          </w:p>
        </w:tc>
      </w:tr>
      <w:tr w:rsidR="00756B9C" w:rsidRPr="00756B9C" w:rsidTr="008F2CD0">
        <w:trPr>
          <w:trHeight w:val="237"/>
        </w:trPr>
        <w:tc>
          <w:tcPr>
            <w:tcW w:w="13858" w:type="dxa"/>
            <w:gridSpan w:val="4"/>
            <w:tcBorders>
              <w:top w:val="double" w:sz="5" w:space="0" w:color="000000"/>
              <w:left w:val="single" w:sz="5" w:space="0" w:color="000000"/>
              <w:bottom w:val="single" w:sz="5" w:space="0" w:color="000000"/>
              <w:right w:val="single" w:sz="5" w:space="0" w:color="000000"/>
            </w:tcBorders>
            <w:shd w:val="clear" w:color="auto" w:fill="FFFFCC"/>
            <w:vAlign w:val="center"/>
          </w:tcPr>
          <w:p w:rsidR="00756B9C" w:rsidRPr="00756B9C" w:rsidRDefault="00756B9C" w:rsidP="00756B9C">
            <w:pPr>
              <w:widowControl w:val="0"/>
              <w:autoSpaceDE w:val="0"/>
              <w:autoSpaceDN w:val="0"/>
              <w:adjustRightInd w:val="0"/>
              <w:spacing w:after="0" w:line="240" w:lineRule="auto"/>
              <w:rPr>
                <w:rFonts w:eastAsia="Times New Roman" w:cs="Times New Roman"/>
                <w:color w:val="000000"/>
                <w:sz w:val="22"/>
                <w:lang w:val="en-CA" w:eastAsia="en-CA"/>
              </w:rPr>
            </w:pPr>
            <w:r w:rsidRPr="00756B9C">
              <w:rPr>
                <w:rFonts w:eastAsia="Times New Roman" w:cs="Times New Roman"/>
                <w:b/>
                <w:bCs/>
                <w:color w:val="000000"/>
                <w:sz w:val="22"/>
                <w:lang w:val="en-CA" w:eastAsia="en-CA"/>
              </w:rPr>
              <w:t xml:space="preserve">METHODS </w:t>
            </w:r>
          </w:p>
        </w:tc>
        <w:tc>
          <w:tcPr>
            <w:tcW w:w="1276" w:type="dxa"/>
            <w:tcBorders>
              <w:top w:val="double" w:sz="5" w:space="0" w:color="000000"/>
              <w:left w:val="single" w:sz="5" w:space="0" w:color="000000"/>
              <w:bottom w:val="single" w:sz="5" w:space="0" w:color="000000"/>
              <w:right w:val="single" w:sz="5" w:space="0" w:color="000000"/>
            </w:tcBorders>
            <w:shd w:val="clear" w:color="auto" w:fill="FFFFCC"/>
          </w:tcPr>
          <w:p w:rsidR="00756B9C" w:rsidRPr="00756B9C" w:rsidRDefault="00756B9C" w:rsidP="00756B9C">
            <w:pPr>
              <w:widowControl w:val="0"/>
              <w:autoSpaceDE w:val="0"/>
              <w:autoSpaceDN w:val="0"/>
              <w:adjustRightInd w:val="0"/>
              <w:spacing w:after="0" w:line="240" w:lineRule="auto"/>
              <w:jc w:val="right"/>
              <w:rPr>
                <w:rFonts w:eastAsia="Times New Roman" w:cs="Times New Roman"/>
                <w:sz w:val="22"/>
                <w:lang w:val="en-CA" w:eastAsia="en-CA"/>
              </w:rPr>
            </w:pPr>
          </w:p>
        </w:tc>
      </w:tr>
      <w:tr w:rsidR="00756B9C" w:rsidRPr="00756B9C" w:rsidTr="008F2CD0">
        <w:trPr>
          <w:trHeight w:val="137"/>
        </w:trPr>
        <w:tc>
          <w:tcPr>
            <w:tcW w:w="2093" w:type="dxa"/>
            <w:tcBorders>
              <w:top w:val="single" w:sz="5" w:space="0" w:color="000000"/>
              <w:left w:val="single" w:sz="5" w:space="0" w:color="000000"/>
              <w:bottom w:val="single" w:sz="5" w:space="0" w:color="000000"/>
              <w:right w:val="single" w:sz="5" w:space="0" w:color="000000"/>
            </w:tcBorders>
          </w:tcPr>
          <w:p w:rsidR="00756B9C" w:rsidRPr="00756B9C" w:rsidRDefault="00756B9C" w:rsidP="00756B9C">
            <w:pPr>
              <w:widowControl w:val="0"/>
              <w:autoSpaceDE w:val="0"/>
              <w:autoSpaceDN w:val="0"/>
              <w:adjustRightInd w:val="0"/>
              <w:spacing w:after="0" w:line="240" w:lineRule="auto"/>
              <w:rPr>
                <w:rFonts w:eastAsia="Times New Roman" w:cs="Times New Roman"/>
                <w:color w:val="000000"/>
                <w:sz w:val="22"/>
                <w:lang w:val="en-CA" w:eastAsia="en-CA"/>
              </w:rPr>
            </w:pPr>
            <w:r w:rsidRPr="00756B9C">
              <w:rPr>
                <w:rFonts w:eastAsia="Times New Roman" w:cs="Times New Roman"/>
                <w:color w:val="000000"/>
                <w:sz w:val="22"/>
                <w:lang w:val="en-CA" w:eastAsia="en-CA"/>
              </w:rPr>
              <w:t xml:space="preserve">Protocol and registration </w:t>
            </w:r>
          </w:p>
        </w:tc>
        <w:tc>
          <w:tcPr>
            <w:tcW w:w="540" w:type="dxa"/>
            <w:tcBorders>
              <w:top w:val="single" w:sz="5" w:space="0" w:color="000000"/>
              <w:left w:val="single" w:sz="5" w:space="0" w:color="000000"/>
              <w:bottom w:val="single" w:sz="5" w:space="0" w:color="000000"/>
              <w:right w:val="single" w:sz="5" w:space="0" w:color="000000"/>
            </w:tcBorders>
          </w:tcPr>
          <w:p w:rsidR="00756B9C" w:rsidRPr="00756B9C" w:rsidRDefault="00756B9C" w:rsidP="00756B9C">
            <w:pPr>
              <w:widowControl w:val="0"/>
              <w:autoSpaceDE w:val="0"/>
              <w:autoSpaceDN w:val="0"/>
              <w:adjustRightInd w:val="0"/>
              <w:spacing w:after="0" w:line="240" w:lineRule="auto"/>
              <w:jc w:val="right"/>
              <w:rPr>
                <w:rFonts w:eastAsia="Times New Roman" w:cs="Times New Roman"/>
                <w:color w:val="000000"/>
                <w:sz w:val="22"/>
                <w:lang w:val="en-CA" w:eastAsia="en-CA"/>
              </w:rPr>
            </w:pPr>
            <w:r w:rsidRPr="00756B9C">
              <w:rPr>
                <w:rFonts w:eastAsia="Times New Roman" w:cs="Times New Roman"/>
                <w:color w:val="000000"/>
                <w:sz w:val="22"/>
                <w:lang w:val="en-CA" w:eastAsia="en-CA"/>
              </w:rPr>
              <w:t>5</w:t>
            </w:r>
          </w:p>
        </w:tc>
        <w:tc>
          <w:tcPr>
            <w:tcW w:w="11225" w:type="dxa"/>
            <w:gridSpan w:val="2"/>
            <w:tcBorders>
              <w:top w:val="single" w:sz="5" w:space="0" w:color="000000"/>
              <w:left w:val="single" w:sz="5" w:space="0" w:color="000000"/>
              <w:bottom w:val="single" w:sz="5" w:space="0" w:color="000000"/>
              <w:right w:val="single" w:sz="5" w:space="0" w:color="000000"/>
            </w:tcBorders>
          </w:tcPr>
          <w:p w:rsidR="00756B9C" w:rsidRPr="00756B9C" w:rsidRDefault="00756B9C" w:rsidP="00756B9C">
            <w:pPr>
              <w:widowControl w:val="0"/>
              <w:autoSpaceDE w:val="0"/>
              <w:autoSpaceDN w:val="0"/>
              <w:adjustRightInd w:val="0"/>
              <w:spacing w:after="0" w:line="240" w:lineRule="auto"/>
              <w:rPr>
                <w:rFonts w:eastAsia="Times New Roman" w:cs="Times New Roman"/>
                <w:color w:val="000000"/>
                <w:sz w:val="22"/>
                <w:lang w:val="en-CA" w:eastAsia="en-CA"/>
              </w:rPr>
            </w:pPr>
            <w:r w:rsidRPr="00756B9C">
              <w:rPr>
                <w:rFonts w:eastAsia="Times New Roman" w:cs="Times New Roman"/>
                <w:color w:val="000000"/>
                <w:sz w:val="22"/>
                <w:lang w:val="en-CA" w:eastAsia="en-CA"/>
              </w:rPr>
              <w:t xml:space="preserve">N/A </w:t>
            </w:r>
          </w:p>
        </w:tc>
        <w:tc>
          <w:tcPr>
            <w:tcW w:w="1276" w:type="dxa"/>
            <w:tcBorders>
              <w:top w:val="single" w:sz="5" w:space="0" w:color="000000"/>
              <w:left w:val="single" w:sz="5" w:space="0" w:color="000000"/>
              <w:bottom w:val="single" w:sz="5" w:space="0" w:color="000000"/>
              <w:right w:val="single" w:sz="5" w:space="0" w:color="000000"/>
            </w:tcBorders>
          </w:tcPr>
          <w:p w:rsidR="00756B9C" w:rsidRPr="00756B9C" w:rsidRDefault="00756B9C" w:rsidP="00756B9C">
            <w:pPr>
              <w:widowControl w:val="0"/>
              <w:autoSpaceDE w:val="0"/>
              <w:autoSpaceDN w:val="0"/>
              <w:adjustRightInd w:val="0"/>
              <w:spacing w:after="0" w:line="240" w:lineRule="auto"/>
              <w:rPr>
                <w:rFonts w:eastAsia="Times New Roman" w:cs="Times New Roman"/>
                <w:sz w:val="22"/>
                <w:lang w:val="en-CA" w:eastAsia="en-CA"/>
              </w:rPr>
            </w:pPr>
          </w:p>
        </w:tc>
      </w:tr>
      <w:tr w:rsidR="00756B9C" w:rsidRPr="00756B9C" w:rsidTr="008F2CD0">
        <w:trPr>
          <w:trHeight w:val="578"/>
        </w:trPr>
        <w:tc>
          <w:tcPr>
            <w:tcW w:w="2093" w:type="dxa"/>
            <w:tcBorders>
              <w:top w:val="single" w:sz="5" w:space="0" w:color="000000"/>
              <w:left w:val="single" w:sz="5" w:space="0" w:color="000000"/>
              <w:bottom w:val="single" w:sz="5" w:space="0" w:color="000000"/>
              <w:right w:val="single" w:sz="5" w:space="0" w:color="000000"/>
            </w:tcBorders>
          </w:tcPr>
          <w:p w:rsidR="00756B9C" w:rsidRPr="00756B9C" w:rsidRDefault="00756B9C" w:rsidP="00756B9C">
            <w:pPr>
              <w:widowControl w:val="0"/>
              <w:autoSpaceDE w:val="0"/>
              <w:autoSpaceDN w:val="0"/>
              <w:adjustRightInd w:val="0"/>
              <w:spacing w:after="0" w:line="240" w:lineRule="auto"/>
              <w:rPr>
                <w:rFonts w:eastAsia="Times New Roman" w:cs="Times New Roman"/>
                <w:color w:val="000000"/>
                <w:sz w:val="22"/>
                <w:lang w:val="en-CA" w:eastAsia="en-CA"/>
              </w:rPr>
            </w:pPr>
            <w:r w:rsidRPr="00756B9C">
              <w:rPr>
                <w:rFonts w:eastAsia="Times New Roman" w:cs="Times New Roman"/>
                <w:color w:val="000000"/>
                <w:sz w:val="22"/>
                <w:lang w:val="en-CA" w:eastAsia="en-CA"/>
              </w:rPr>
              <w:t xml:space="preserve">Eligibility criteria </w:t>
            </w:r>
          </w:p>
        </w:tc>
        <w:tc>
          <w:tcPr>
            <w:tcW w:w="540" w:type="dxa"/>
            <w:tcBorders>
              <w:top w:val="single" w:sz="5" w:space="0" w:color="000000"/>
              <w:left w:val="single" w:sz="5" w:space="0" w:color="000000"/>
              <w:bottom w:val="single" w:sz="5" w:space="0" w:color="000000"/>
              <w:right w:val="single" w:sz="5" w:space="0" w:color="000000"/>
            </w:tcBorders>
          </w:tcPr>
          <w:p w:rsidR="00756B9C" w:rsidRPr="00756B9C" w:rsidRDefault="00756B9C" w:rsidP="00756B9C">
            <w:pPr>
              <w:widowControl w:val="0"/>
              <w:autoSpaceDE w:val="0"/>
              <w:autoSpaceDN w:val="0"/>
              <w:adjustRightInd w:val="0"/>
              <w:spacing w:after="0" w:line="240" w:lineRule="auto"/>
              <w:jc w:val="right"/>
              <w:rPr>
                <w:rFonts w:eastAsia="Times New Roman" w:cs="Times New Roman"/>
                <w:color w:val="000000"/>
                <w:sz w:val="22"/>
                <w:lang w:val="en-CA" w:eastAsia="en-CA"/>
              </w:rPr>
            </w:pPr>
            <w:r w:rsidRPr="00756B9C">
              <w:rPr>
                <w:rFonts w:eastAsia="Times New Roman" w:cs="Times New Roman"/>
                <w:color w:val="000000"/>
                <w:sz w:val="22"/>
                <w:lang w:val="en-CA" w:eastAsia="en-CA"/>
              </w:rPr>
              <w:t>6</w:t>
            </w:r>
          </w:p>
        </w:tc>
        <w:tc>
          <w:tcPr>
            <w:tcW w:w="11225" w:type="dxa"/>
            <w:gridSpan w:val="2"/>
            <w:tcBorders>
              <w:top w:val="single" w:sz="5" w:space="0" w:color="000000"/>
              <w:left w:val="single" w:sz="5" w:space="0" w:color="000000"/>
              <w:bottom w:val="single" w:sz="5" w:space="0" w:color="000000"/>
              <w:right w:val="single" w:sz="5" w:space="0" w:color="000000"/>
            </w:tcBorders>
          </w:tcPr>
          <w:p w:rsidR="00756B9C" w:rsidRPr="00756B9C" w:rsidRDefault="00756B9C" w:rsidP="00756B9C">
            <w:pPr>
              <w:widowControl w:val="0"/>
              <w:autoSpaceDE w:val="0"/>
              <w:autoSpaceDN w:val="0"/>
              <w:adjustRightInd w:val="0"/>
              <w:spacing w:after="0" w:line="240" w:lineRule="auto"/>
              <w:rPr>
                <w:rFonts w:eastAsia="Times New Roman" w:cs="Times New Roman"/>
                <w:color w:val="000000"/>
                <w:sz w:val="22"/>
                <w:lang w:eastAsia="en-CA"/>
              </w:rPr>
            </w:pPr>
            <w:r w:rsidRPr="00756B9C">
              <w:rPr>
                <w:rFonts w:eastAsia="Times New Roman" w:cs="Times New Roman"/>
                <w:b/>
                <w:color w:val="000000"/>
                <w:sz w:val="22"/>
                <w:lang w:eastAsia="en-CA"/>
              </w:rPr>
              <w:t xml:space="preserve">Types of studies: </w:t>
            </w:r>
            <w:r w:rsidRPr="00756B9C">
              <w:rPr>
                <w:rFonts w:eastAsia="Times New Roman" w:cs="Times New Roman"/>
                <w:color w:val="000000"/>
                <w:sz w:val="22"/>
                <w:lang w:eastAsia="en-CA"/>
              </w:rPr>
              <w:t>Control groups from intervention studies and, where data from control groups alone could not be obtained, combined intervention and control groups from randomised trials were also included.</w:t>
            </w:r>
            <w:r w:rsidRPr="00756B9C">
              <w:rPr>
                <w:rFonts w:eastAsia="Times New Roman" w:cs="Times New Roman"/>
                <w:color w:val="000000"/>
                <w:sz w:val="22"/>
              </w:rPr>
              <w:t xml:space="preserve"> </w:t>
            </w:r>
            <w:r w:rsidRPr="00756B9C">
              <w:rPr>
                <w:rFonts w:eastAsia="Times New Roman" w:cs="Times New Roman"/>
                <w:color w:val="000000"/>
                <w:sz w:val="22"/>
                <w:lang w:eastAsia="en-CA"/>
              </w:rPr>
              <w:t>Studies were excluded if they were cross-sectional, retrospective or not written in English. Articles were not limited by year of publication.</w:t>
            </w:r>
          </w:p>
          <w:p w:rsidR="00756B9C" w:rsidRPr="00756B9C" w:rsidRDefault="00756B9C" w:rsidP="00756B9C">
            <w:pPr>
              <w:widowControl w:val="0"/>
              <w:autoSpaceDE w:val="0"/>
              <w:autoSpaceDN w:val="0"/>
              <w:adjustRightInd w:val="0"/>
              <w:spacing w:after="0" w:line="240" w:lineRule="auto"/>
              <w:rPr>
                <w:rFonts w:eastAsia="Times New Roman" w:cs="Times New Roman"/>
                <w:b/>
                <w:color w:val="000000"/>
                <w:sz w:val="22"/>
                <w:lang w:eastAsia="en-CA"/>
              </w:rPr>
            </w:pPr>
          </w:p>
          <w:p w:rsidR="00756B9C" w:rsidRPr="00756B9C" w:rsidRDefault="00756B9C" w:rsidP="00756B9C">
            <w:pPr>
              <w:widowControl w:val="0"/>
              <w:autoSpaceDE w:val="0"/>
              <w:autoSpaceDN w:val="0"/>
              <w:adjustRightInd w:val="0"/>
              <w:spacing w:after="0" w:line="240" w:lineRule="auto"/>
              <w:rPr>
                <w:rFonts w:eastAsia="Times New Roman" w:cs="Times New Roman"/>
                <w:color w:val="000000"/>
                <w:sz w:val="22"/>
                <w:lang w:eastAsia="en-CA"/>
              </w:rPr>
            </w:pPr>
            <w:r w:rsidRPr="00756B9C">
              <w:rPr>
                <w:rFonts w:eastAsia="Times New Roman" w:cs="Times New Roman"/>
                <w:b/>
                <w:color w:val="000000"/>
                <w:sz w:val="22"/>
                <w:lang w:eastAsia="en-CA"/>
              </w:rPr>
              <w:t xml:space="preserve">Types of participants: </w:t>
            </w:r>
            <w:r w:rsidRPr="00756B9C">
              <w:rPr>
                <w:rFonts w:eastAsia="Times New Roman" w:cs="Times New Roman"/>
                <w:i/>
                <w:color w:val="000000"/>
                <w:sz w:val="22"/>
                <w:lang w:eastAsia="en-CA"/>
              </w:rPr>
              <w:t>Care recipients</w:t>
            </w:r>
            <w:r w:rsidRPr="00756B9C">
              <w:rPr>
                <w:rFonts w:eastAsia="Times New Roman" w:cs="Times New Roman"/>
                <w:color w:val="000000"/>
                <w:sz w:val="22"/>
                <w:lang w:eastAsia="en-CA"/>
              </w:rPr>
              <w:t>:</w:t>
            </w:r>
            <w:r w:rsidRPr="00756B9C">
              <w:rPr>
                <w:rFonts w:eastAsia="Times New Roman" w:cs="Times New Roman"/>
                <w:b/>
                <w:color w:val="000000"/>
                <w:sz w:val="22"/>
                <w:lang w:eastAsia="en-CA"/>
              </w:rPr>
              <w:t xml:space="preserve"> </w:t>
            </w:r>
            <w:r w:rsidRPr="00756B9C">
              <w:rPr>
                <w:rFonts w:eastAsia="Times New Roman" w:cs="Times New Roman"/>
                <w:color w:val="000000"/>
                <w:sz w:val="22"/>
                <w:lang w:eastAsia="en-CA"/>
              </w:rPr>
              <w:t xml:space="preserve">Community-dwelling older people (aged 65 and over) with chronic care needs that are being cared for by an informal carer. </w:t>
            </w:r>
            <w:r w:rsidRPr="00756B9C">
              <w:rPr>
                <w:rFonts w:eastAsia="Times New Roman" w:cs="Times New Roman"/>
                <w:i/>
                <w:color w:val="000000"/>
                <w:sz w:val="22"/>
                <w:lang w:eastAsia="en-CA"/>
              </w:rPr>
              <w:t>Carer:</w:t>
            </w:r>
            <w:r w:rsidRPr="00756B9C">
              <w:rPr>
                <w:rFonts w:eastAsia="Times New Roman" w:cs="Times New Roman"/>
                <w:color w:val="000000"/>
                <w:sz w:val="22"/>
                <w:lang w:eastAsia="en-CA"/>
              </w:rPr>
              <w:t xml:space="preserve"> Informal carer who takes primary responsibility of the care recipient. Articles with data on professional or paid carers were excluded. </w:t>
            </w:r>
          </w:p>
          <w:p w:rsidR="00756B9C" w:rsidRPr="00756B9C" w:rsidRDefault="00756B9C" w:rsidP="00756B9C">
            <w:pPr>
              <w:widowControl w:val="0"/>
              <w:autoSpaceDE w:val="0"/>
              <w:autoSpaceDN w:val="0"/>
              <w:adjustRightInd w:val="0"/>
              <w:spacing w:after="0" w:line="240" w:lineRule="auto"/>
              <w:rPr>
                <w:rFonts w:eastAsia="Times New Roman" w:cs="Times New Roman"/>
                <w:b/>
                <w:color w:val="000000"/>
                <w:sz w:val="22"/>
                <w:lang w:eastAsia="en-CA"/>
              </w:rPr>
            </w:pPr>
          </w:p>
          <w:p w:rsidR="00756B9C" w:rsidRPr="00756B9C" w:rsidRDefault="00756B9C" w:rsidP="00756B9C">
            <w:pPr>
              <w:widowControl w:val="0"/>
              <w:autoSpaceDE w:val="0"/>
              <w:autoSpaceDN w:val="0"/>
              <w:adjustRightInd w:val="0"/>
              <w:spacing w:after="0" w:line="240" w:lineRule="auto"/>
              <w:rPr>
                <w:rFonts w:eastAsia="Times New Roman" w:cs="Times New Roman"/>
                <w:color w:val="000000"/>
                <w:sz w:val="22"/>
                <w:lang w:eastAsia="en-CA"/>
              </w:rPr>
            </w:pPr>
            <w:r w:rsidRPr="00756B9C">
              <w:rPr>
                <w:rFonts w:eastAsia="Times New Roman" w:cs="Times New Roman"/>
                <w:b/>
                <w:color w:val="000000"/>
                <w:sz w:val="22"/>
                <w:lang w:eastAsia="en-CA"/>
              </w:rPr>
              <w:t xml:space="preserve">Types of exposures: </w:t>
            </w:r>
            <w:r w:rsidRPr="00756B9C">
              <w:rPr>
                <w:rFonts w:eastAsia="Times New Roman" w:cs="Times New Roman"/>
                <w:color w:val="000000"/>
                <w:sz w:val="22"/>
                <w:lang w:eastAsia="en-CA"/>
              </w:rPr>
              <w:t xml:space="preserve">As different measures of psychological morbidity have been analysed in the prediction of institutional placement, the review included a wide number of exposure measures, namely carer stress, burden, depression, distress, anxiety, burnout and strain.  Given the range of possible exposure variables they were considered in the following hierarchical manner: composite measure of burden and stress which have been tested for validity and reliability; composite measure of burden or stress yet to be tested for validity and reliability; composite measure of depression, distress, anxiety or strain which have been tested for validity and reliability. Where studies included more than one measure both </w:t>
            </w:r>
            <w:proofErr w:type="gramStart"/>
            <w:r w:rsidRPr="00756B9C">
              <w:rPr>
                <w:rFonts w:eastAsia="Times New Roman" w:cs="Times New Roman"/>
                <w:color w:val="000000"/>
                <w:sz w:val="22"/>
                <w:lang w:eastAsia="en-CA"/>
              </w:rPr>
              <w:t>were</w:t>
            </w:r>
            <w:proofErr w:type="gramEnd"/>
            <w:r w:rsidRPr="00756B9C">
              <w:rPr>
                <w:rFonts w:eastAsia="Times New Roman" w:cs="Times New Roman"/>
                <w:color w:val="000000"/>
                <w:sz w:val="22"/>
                <w:lang w:eastAsia="en-CA"/>
              </w:rPr>
              <w:t xml:space="preserve"> recorded and analysed separately in a sensitivity analysis. For the overall effect estimate the hierarchy was used to select the best estimate. </w:t>
            </w:r>
          </w:p>
          <w:p w:rsidR="00756B9C" w:rsidRPr="00756B9C" w:rsidRDefault="00756B9C" w:rsidP="00756B9C">
            <w:pPr>
              <w:widowControl w:val="0"/>
              <w:autoSpaceDE w:val="0"/>
              <w:autoSpaceDN w:val="0"/>
              <w:adjustRightInd w:val="0"/>
              <w:spacing w:after="0" w:line="240" w:lineRule="auto"/>
              <w:rPr>
                <w:rFonts w:eastAsia="Times New Roman" w:cs="Times New Roman"/>
                <w:b/>
                <w:color w:val="000000"/>
                <w:sz w:val="22"/>
                <w:lang w:eastAsia="en-CA"/>
              </w:rPr>
            </w:pPr>
          </w:p>
          <w:p w:rsidR="00756B9C" w:rsidRPr="00756B9C" w:rsidRDefault="00756B9C" w:rsidP="00756B9C">
            <w:pPr>
              <w:widowControl w:val="0"/>
              <w:autoSpaceDE w:val="0"/>
              <w:autoSpaceDN w:val="0"/>
              <w:adjustRightInd w:val="0"/>
              <w:spacing w:after="0" w:line="240" w:lineRule="auto"/>
              <w:rPr>
                <w:rFonts w:eastAsia="Times New Roman" w:cs="Times New Roman"/>
                <w:color w:val="000000"/>
                <w:sz w:val="22"/>
                <w:lang w:eastAsia="en-CA"/>
              </w:rPr>
            </w:pPr>
            <w:r w:rsidRPr="00756B9C">
              <w:rPr>
                <w:rFonts w:eastAsia="Times New Roman" w:cs="Times New Roman"/>
                <w:b/>
                <w:color w:val="000000"/>
                <w:sz w:val="22"/>
                <w:lang w:eastAsia="en-CA"/>
              </w:rPr>
              <w:t xml:space="preserve">Types of outcomes: </w:t>
            </w:r>
            <w:r w:rsidRPr="00756B9C">
              <w:rPr>
                <w:rFonts w:eastAsia="Times New Roman" w:cs="Times New Roman"/>
                <w:i/>
                <w:color w:val="000000"/>
                <w:sz w:val="22"/>
                <w:lang w:eastAsia="en-CA"/>
              </w:rPr>
              <w:t xml:space="preserve">Acute care utilisation: </w:t>
            </w:r>
            <w:r w:rsidRPr="00756B9C">
              <w:rPr>
                <w:rFonts w:eastAsia="Times New Roman" w:cs="Times New Roman"/>
                <w:color w:val="000000"/>
                <w:sz w:val="22"/>
                <w:lang w:eastAsia="en-CA"/>
              </w:rPr>
              <w:t xml:space="preserve">Emergency Department visits and/or hospital admissions. </w:t>
            </w:r>
            <w:r w:rsidRPr="00756B9C">
              <w:rPr>
                <w:rFonts w:eastAsia="Times New Roman" w:cs="Times New Roman"/>
                <w:i/>
                <w:color w:val="000000"/>
                <w:sz w:val="22"/>
                <w:lang w:eastAsia="en-CA"/>
              </w:rPr>
              <w:t>Long-term care utilisation</w:t>
            </w:r>
            <w:r w:rsidRPr="00756B9C">
              <w:rPr>
                <w:rFonts w:eastAsia="Times New Roman" w:cs="Times New Roman"/>
                <w:color w:val="000000"/>
                <w:sz w:val="22"/>
                <w:lang w:eastAsia="en-CA"/>
              </w:rPr>
              <w:t xml:space="preserve">: Admission to a nursing home. These outcomes were not restricted in terms of the length of time the care recipient had been in an institution or the duration of follow-up.  </w:t>
            </w:r>
          </w:p>
        </w:tc>
        <w:tc>
          <w:tcPr>
            <w:tcW w:w="1276" w:type="dxa"/>
            <w:tcBorders>
              <w:top w:val="single" w:sz="5" w:space="0" w:color="000000"/>
              <w:left w:val="single" w:sz="5" w:space="0" w:color="000000"/>
              <w:bottom w:val="single" w:sz="5" w:space="0" w:color="000000"/>
              <w:right w:val="single" w:sz="5" w:space="0" w:color="000000"/>
            </w:tcBorders>
          </w:tcPr>
          <w:p w:rsidR="00756B9C" w:rsidRPr="00756B9C" w:rsidRDefault="00756B9C" w:rsidP="00756B9C">
            <w:pPr>
              <w:widowControl w:val="0"/>
              <w:autoSpaceDE w:val="0"/>
              <w:autoSpaceDN w:val="0"/>
              <w:adjustRightInd w:val="0"/>
              <w:spacing w:after="0" w:line="240" w:lineRule="auto"/>
              <w:rPr>
                <w:rFonts w:eastAsia="Times New Roman" w:cs="Times New Roman"/>
                <w:sz w:val="22"/>
                <w:lang w:val="en-CA" w:eastAsia="en-CA"/>
              </w:rPr>
            </w:pPr>
            <w:r w:rsidRPr="00756B9C">
              <w:rPr>
                <w:rFonts w:eastAsia="Times New Roman" w:cs="Times New Roman"/>
                <w:sz w:val="22"/>
                <w:lang w:val="en-CA" w:eastAsia="en-CA"/>
              </w:rPr>
              <w:t>5-6</w:t>
            </w:r>
          </w:p>
        </w:tc>
      </w:tr>
      <w:tr w:rsidR="00756B9C" w:rsidRPr="00756B9C" w:rsidTr="008F2CD0">
        <w:trPr>
          <w:trHeight w:val="84"/>
        </w:trPr>
        <w:tc>
          <w:tcPr>
            <w:tcW w:w="2093" w:type="dxa"/>
            <w:tcBorders>
              <w:top w:val="single" w:sz="5" w:space="0" w:color="000000"/>
              <w:left w:val="single" w:sz="5" w:space="0" w:color="000000"/>
              <w:bottom w:val="single" w:sz="5" w:space="0" w:color="000000"/>
              <w:right w:val="single" w:sz="5" w:space="0" w:color="000000"/>
            </w:tcBorders>
          </w:tcPr>
          <w:p w:rsidR="00756B9C" w:rsidRPr="00756B9C" w:rsidRDefault="00756B9C" w:rsidP="00756B9C">
            <w:pPr>
              <w:widowControl w:val="0"/>
              <w:autoSpaceDE w:val="0"/>
              <w:autoSpaceDN w:val="0"/>
              <w:adjustRightInd w:val="0"/>
              <w:spacing w:after="0" w:line="240" w:lineRule="auto"/>
              <w:rPr>
                <w:rFonts w:eastAsia="Times New Roman" w:cs="Times New Roman"/>
                <w:color w:val="000000"/>
                <w:sz w:val="22"/>
                <w:lang w:val="en-CA" w:eastAsia="en-CA"/>
              </w:rPr>
            </w:pPr>
            <w:r w:rsidRPr="00756B9C">
              <w:rPr>
                <w:rFonts w:eastAsia="Times New Roman" w:cs="Times New Roman"/>
                <w:color w:val="000000"/>
                <w:sz w:val="22"/>
                <w:lang w:val="en-CA" w:eastAsia="en-CA"/>
              </w:rPr>
              <w:t xml:space="preserve">Information sources </w:t>
            </w:r>
          </w:p>
        </w:tc>
        <w:tc>
          <w:tcPr>
            <w:tcW w:w="540" w:type="dxa"/>
            <w:tcBorders>
              <w:top w:val="single" w:sz="5" w:space="0" w:color="000000"/>
              <w:left w:val="single" w:sz="5" w:space="0" w:color="000000"/>
              <w:bottom w:val="single" w:sz="5" w:space="0" w:color="000000"/>
              <w:right w:val="single" w:sz="5" w:space="0" w:color="000000"/>
            </w:tcBorders>
          </w:tcPr>
          <w:p w:rsidR="00756B9C" w:rsidRPr="00756B9C" w:rsidRDefault="00756B9C" w:rsidP="00756B9C">
            <w:pPr>
              <w:widowControl w:val="0"/>
              <w:autoSpaceDE w:val="0"/>
              <w:autoSpaceDN w:val="0"/>
              <w:adjustRightInd w:val="0"/>
              <w:spacing w:after="0" w:line="240" w:lineRule="auto"/>
              <w:jc w:val="right"/>
              <w:rPr>
                <w:rFonts w:eastAsia="Times New Roman" w:cs="Times New Roman"/>
                <w:color w:val="000000"/>
                <w:sz w:val="22"/>
                <w:lang w:val="en-CA" w:eastAsia="en-CA"/>
              </w:rPr>
            </w:pPr>
            <w:r w:rsidRPr="00756B9C">
              <w:rPr>
                <w:rFonts w:eastAsia="Times New Roman" w:cs="Times New Roman"/>
                <w:color w:val="000000"/>
                <w:sz w:val="22"/>
                <w:lang w:val="en-CA" w:eastAsia="en-CA"/>
              </w:rPr>
              <w:t>7</w:t>
            </w:r>
          </w:p>
        </w:tc>
        <w:tc>
          <w:tcPr>
            <w:tcW w:w="11225" w:type="dxa"/>
            <w:gridSpan w:val="2"/>
            <w:tcBorders>
              <w:top w:val="single" w:sz="5" w:space="0" w:color="000000"/>
              <w:left w:val="single" w:sz="5" w:space="0" w:color="000000"/>
              <w:bottom w:val="single" w:sz="5" w:space="0" w:color="000000"/>
              <w:right w:val="single" w:sz="5" w:space="0" w:color="000000"/>
            </w:tcBorders>
          </w:tcPr>
          <w:p w:rsidR="00756B9C" w:rsidRPr="00756B9C" w:rsidRDefault="00756B9C" w:rsidP="00756B9C">
            <w:pPr>
              <w:widowControl w:val="0"/>
              <w:autoSpaceDE w:val="0"/>
              <w:autoSpaceDN w:val="0"/>
              <w:adjustRightInd w:val="0"/>
              <w:spacing w:after="0" w:line="240" w:lineRule="auto"/>
              <w:rPr>
                <w:rFonts w:eastAsia="Times New Roman" w:cs="Times New Roman"/>
                <w:color w:val="000000"/>
                <w:sz w:val="22"/>
                <w:lang w:val="en-CA" w:eastAsia="en-CA"/>
              </w:rPr>
            </w:pPr>
            <w:r w:rsidRPr="00756B9C">
              <w:rPr>
                <w:rFonts w:eastAsia="Times New Roman" w:cs="Times New Roman"/>
                <w:color w:val="000000"/>
                <w:sz w:val="22"/>
                <w:lang w:eastAsia="en-CA"/>
              </w:rPr>
              <w:t xml:space="preserve">CINAHL, Medline (OVID), PsycInfo, Web of Knowledge and EMBASE </w:t>
            </w:r>
          </w:p>
        </w:tc>
        <w:tc>
          <w:tcPr>
            <w:tcW w:w="1276" w:type="dxa"/>
            <w:tcBorders>
              <w:top w:val="single" w:sz="5" w:space="0" w:color="000000"/>
              <w:left w:val="single" w:sz="5" w:space="0" w:color="000000"/>
              <w:bottom w:val="single" w:sz="5" w:space="0" w:color="000000"/>
              <w:right w:val="single" w:sz="5" w:space="0" w:color="000000"/>
            </w:tcBorders>
          </w:tcPr>
          <w:p w:rsidR="00756B9C" w:rsidRPr="00756B9C" w:rsidRDefault="00756B9C" w:rsidP="00756B9C">
            <w:pPr>
              <w:widowControl w:val="0"/>
              <w:autoSpaceDE w:val="0"/>
              <w:autoSpaceDN w:val="0"/>
              <w:adjustRightInd w:val="0"/>
              <w:spacing w:after="0" w:line="240" w:lineRule="auto"/>
              <w:rPr>
                <w:rFonts w:eastAsia="Times New Roman" w:cs="Times New Roman"/>
                <w:sz w:val="22"/>
                <w:lang w:val="en-CA" w:eastAsia="en-CA"/>
              </w:rPr>
            </w:pPr>
            <w:r w:rsidRPr="00756B9C">
              <w:rPr>
                <w:rFonts w:eastAsia="Times New Roman" w:cs="Times New Roman"/>
                <w:sz w:val="22"/>
                <w:lang w:val="en-CA" w:eastAsia="en-CA"/>
              </w:rPr>
              <w:t>6</w:t>
            </w:r>
          </w:p>
        </w:tc>
      </w:tr>
      <w:tr w:rsidR="00756B9C" w:rsidRPr="00756B9C" w:rsidTr="008F2CD0">
        <w:trPr>
          <w:trHeight w:val="578"/>
        </w:trPr>
        <w:tc>
          <w:tcPr>
            <w:tcW w:w="2093" w:type="dxa"/>
            <w:tcBorders>
              <w:top w:val="single" w:sz="5" w:space="0" w:color="000000"/>
              <w:left w:val="single" w:sz="5" w:space="0" w:color="000000"/>
              <w:bottom w:val="single" w:sz="5" w:space="0" w:color="000000"/>
              <w:right w:val="single" w:sz="5" w:space="0" w:color="000000"/>
            </w:tcBorders>
          </w:tcPr>
          <w:p w:rsidR="00756B9C" w:rsidRPr="00756B9C" w:rsidRDefault="00756B9C" w:rsidP="00756B9C">
            <w:pPr>
              <w:widowControl w:val="0"/>
              <w:autoSpaceDE w:val="0"/>
              <w:autoSpaceDN w:val="0"/>
              <w:adjustRightInd w:val="0"/>
              <w:spacing w:after="0" w:line="240" w:lineRule="auto"/>
              <w:rPr>
                <w:rFonts w:eastAsia="Times New Roman" w:cs="Times New Roman"/>
                <w:color w:val="000000"/>
                <w:sz w:val="22"/>
                <w:lang w:val="en-CA" w:eastAsia="en-CA"/>
              </w:rPr>
            </w:pPr>
            <w:r w:rsidRPr="00756B9C">
              <w:rPr>
                <w:rFonts w:eastAsia="Times New Roman" w:cs="Times New Roman"/>
                <w:color w:val="000000"/>
                <w:sz w:val="22"/>
                <w:lang w:val="en-CA" w:eastAsia="en-CA"/>
              </w:rPr>
              <w:t xml:space="preserve">Search </w:t>
            </w:r>
          </w:p>
        </w:tc>
        <w:tc>
          <w:tcPr>
            <w:tcW w:w="540" w:type="dxa"/>
            <w:tcBorders>
              <w:top w:val="single" w:sz="5" w:space="0" w:color="000000"/>
              <w:left w:val="single" w:sz="5" w:space="0" w:color="000000"/>
              <w:bottom w:val="single" w:sz="5" w:space="0" w:color="000000"/>
              <w:right w:val="single" w:sz="5" w:space="0" w:color="000000"/>
            </w:tcBorders>
          </w:tcPr>
          <w:p w:rsidR="00756B9C" w:rsidRPr="00756B9C" w:rsidRDefault="00756B9C" w:rsidP="00756B9C">
            <w:pPr>
              <w:widowControl w:val="0"/>
              <w:autoSpaceDE w:val="0"/>
              <w:autoSpaceDN w:val="0"/>
              <w:adjustRightInd w:val="0"/>
              <w:spacing w:after="0" w:line="240" w:lineRule="auto"/>
              <w:jc w:val="right"/>
              <w:rPr>
                <w:rFonts w:eastAsia="Times New Roman" w:cs="Times New Roman"/>
                <w:color w:val="000000"/>
                <w:sz w:val="22"/>
                <w:lang w:val="en-CA" w:eastAsia="en-CA"/>
              </w:rPr>
            </w:pPr>
            <w:r w:rsidRPr="00756B9C">
              <w:rPr>
                <w:rFonts w:eastAsia="Times New Roman" w:cs="Times New Roman"/>
                <w:color w:val="000000"/>
                <w:sz w:val="22"/>
                <w:lang w:val="en-CA" w:eastAsia="en-CA"/>
              </w:rPr>
              <w:t>8</w:t>
            </w:r>
          </w:p>
        </w:tc>
        <w:tc>
          <w:tcPr>
            <w:tcW w:w="11225" w:type="dxa"/>
            <w:gridSpan w:val="2"/>
            <w:tcBorders>
              <w:top w:val="single" w:sz="5" w:space="0" w:color="000000"/>
              <w:left w:val="single" w:sz="5" w:space="0" w:color="000000"/>
              <w:bottom w:val="single" w:sz="5" w:space="0" w:color="000000"/>
              <w:right w:val="single" w:sz="5" w:space="0" w:color="000000"/>
            </w:tcBorders>
          </w:tcPr>
          <w:p w:rsidR="00756B9C" w:rsidRPr="00756B9C" w:rsidRDefault="00756B9C" w:rsidP="00756B9C">
            <w:pPr>
              <w:widowControl w:val="0"/>
              <w:autoSpaceDE w:val="0"/>
              <w:autoSpaceDN w:val="0"/>
              <w:adjustRightInd w:val="0"/>
              <w:spacing w:after="0" w:line="240" w:lineRule="auto"/>
              <w:rPr>
                <w:rFonts w:eastAsia="Times New Roman" w:cs="Times New Roman"/>
                <w:color w:val="000000"/>
                <w:sz w:val="22"/>
                <w:lang w:eastAsia="en-CA"/>
              </w:rPr>
            </w:pPr>
            <w:r w:rsidRPr="00756B9C">
              <w:rPr>
                <w:rFonts w:eastAsia="Times New Roman" w:cs="Times New Roman"/>
                <w:b/>
                <w:color w:val="000000"/>
                <w:sz w:val="22"/>
                <w:lang w:eastAsia="en-CA"/>
              </w:rPr>
              <w:t>Search terms</w:t>
            </w:r>
            <w:r w:rsidRPr="00756B9C">
              <w:rPr>
                <w:rFonts w:eastAsia="Times New Roman" w:cs="Times New Roman"/>
                <w:color w:val="000000"/>
                <w:sz w:val="22"/>
                <w:lang w:eastAsia="en-CA"/>
              </w:rPr>
              <w:t>: carer or caregiver; aged or elderly or Alzheimer or dementia; stress or burden or burnout or distress or anxiety or depression or strain; nursing home or long term care or long term care utilisation or care home or homes for the aged or institutionalisation or acute care or hospitalisation or hospital admission or hospital readmission or emergency department or accident and emergency. Appendix 1 provides an example of the search strategy for Medline (OVID).</w:t>
            </w:r>
          </w:p>
          <w:p w:rsidR="00756B9C" w:rsidRPr="00756B9C" w:rsidRDefault="00756B9C" w:rsidP="00756B9C">
            <w:pPr>
              <w:widowControl w:val="0"/>
              <w:autoSpaceDE w:val="0"/>
              <w:autoSpaceDN w:val="0"/>
              <w:adjustRightInd w:val="0"/>
              <w:spacing w:after="0" w:line="240" w:lineRule="auto"/>
              <w:rPr>
                <w:rFonts w:eastAsia="Times New Roman" w:cs="Times New Roman"/>
                <w:color w:val="000000"/>
                <w:sz w:val="22"/>
                <w:lang w:eastAsia="en-CA"/>
              </w:rPr>
            </w:pPr>
          </w:p>
          <w:p w:rsidR="00756B9C" w:rsidRPr="00756B9C" w:rsidRDefault="00756B9C" w:rsidP="00756B9C">
            <w:pPr>
              <w:widowControl w:val="0"/>
              <w:autoSpaceDE w:val="0"/>
              <w:autoSpaceDN w:val="0"/>
              <w:adjustRightInd w:val="0"/>
              <w:spacing w:after="0" w:line="240" w:lineRule="auto"/>
              <w:rPr>
                <w:rFonts w:eastAsia="Times New Roman" w:cs="Times New Roman"/>
                <w:b/>
                <w:color w:val="000000"/>
                <w:sz w:val="22"/>
                <w:lang w:eastAsia="en-CA"/>
              </w:rPr>
            </w:pPr>
            <w:r w:rsidRPr="00756B9C">
              <w:rPr>
                <w:rFonts w:eastAsia="Times New Roman" w:cs="Times New Roman"/>
                <w:b/>
                <w:color w:val="000000"/>
                <w:sz w:val="22"/>
                <w:lang w:eastAsia="en-CA"/>
              </w:rPr>
              <w:t>Example of MEDLINE (OVID) search strategy:</w:t>
            </w:r>
          </w:p>
          <w:p w:rsidR="00756B9C" w:rsidRPr="00756B9C" w:rsidRDefault="00756B9C" w:rsidP="00756B9C">
            <w:pPr>
              <w:spacing w:after="0" w:line="240" w:lineRule="auto"/>
              <w:rPr>
                <w:rFonts w:eastAsia="Times New Roman" w:cs="Times New Roman"/>
                <w:sz w:val="22"/>
                <w:lang w:val="en-CA" w:eastAsia="en-CA"/>
              </w:rPr>
            </w:pPr>
            <w:r w:rsidRPr="00756B9C">
              <w:rPr>
                <w:rFonts w:eastAsia="Times New Roman" w:cs="Times New Roman"/>
                <w:sz w:val="22"/>
                <w:lang w:val="en-CA" w:eastAsia="en-CA"/>
              </w:rPr>
              <w:lastRenderedPageBreak/>
              <w:t>#1 (carer$ or caregiver$).</w:t>
            </w:r>
            <w:proofErr w:type="spellStart"/>
            <w:r w:rsidRPr="00756B9C">
              <w:rPr>
                <w:rFonts w:eastAsia="Times New Roman" w:cs="Times New Roman"/>
                <w:sz w:val="22"/>
                <w:lang w:val="en-CA" w:eastAsia="en-CA"/>
              </w:rPr>
              <w:t>ab</w:t>
            </w:r>
            <w:proofErr w:type="gramStart"/>
            <w:r w:rsidRPr="00756B9C">
              <w:rPr>
                <w:rFonts w:eastAsia="Times New Roman" w:cs="Times New Roman"/>
                <w:sz w:val="22"/>
                <w:lang w:val="en-CA" w:eastAsia="en-CA"/>
              </w:rPr>
              <w:t>,kf,sh,ti</w:t>
            </w:r>
            <w:proofErr w:type="spellEnd"/>
            <w:proofErr w:type="gramEnd"/>
            <w:r w:rsidRPr="00756B9C">
              <w:rPr>
                <w:rFonts w:eastAsia="Times New Roman" w:cs="Times New Roman"/>
                <w:sz w:val="22"/>
                <w:lang w:val="en-CA" w:eastAsia="en-CA"/>
              </w:rPr>
              <w:t>.</w:t>
            </w:r>
          </w:p>
          <w:p w:rsidR="00756B9C" w:rsidRPr="00756B9C" w:rsidRDefault="00756B9C" w:rsidP="00756B9C">
            <w:pPr>
              <w:spacing w:after="0" w:line="240" w:lineRule="auto"/>
              <w:rPr>
                <w:rFonts w:eastAsia="Times New Roman" w:cs="Times New Roman"/>
                <w:color w:val="000000"/>
                <w:sz w:val="22"/>
                <w:lang w:val="en-CA" w:eastAsia="en-IE"/>
              </w:rPr>
            </w:pPr>
            <w:r w:rsidRPr="00756B9C">
              <w:rPr>
                <w:rFonts w:eastAsia="Times New Roman" w:cs="Times New Roman"/>
                <w:sz w:val="22"/>
                <w:lang w:val="en-CA" w:eastAsia="en-CA"/>
              </w:rPr>
              <w:t>#</w:t>
            </w:r>
            <w:r w:rsidRPr="00756B9C">
              <w:rPr>
                <w:rFonts w:eastAsia="Times New Roman" w:cs="Times New Roman"/>
                <w:color w:val="000000"/>
                <w:sz w:val="22"/>
                <w:lang w:val="en-CA" w:eastAsia="en-IE"/>
              </w:rPr>
              <w:t xml:space="preserve">2 (dementia or </w:t>
            </w:r>
            <w:proofErr w:type="spellStart"/>
            <w:r w:rsidRPr="00756B9C">
              <w:rPr>
                <w:rFonts w:eastAsia="Times New Roman" w:cs="Times New Roman"/>
                <w:color w:val="000000"/>
                <w:sz w:val="22"/>
                <w:lang w:val="en-CA" w:eastAsia="en-IE"/>
              </w:rPr>
              <w:t>alzheimer</w:t>
            </w:r>
            <w:proofErr w:type="spellEnd"/>
            <w:r w:rsidRPr="00756B9C">
              <w:rPr>
                <w:rFonts w:eastAsia="Times New Roman" w:cs="Times New Roman"/>
                <w:color w:val="000000"/>
                <w:sz w:val="22"/>
                <w:lang w:val="en-CA" w:eastAsia="en-IE"/>
              </w:rPr>
              <w:t>$ or elderly or aged).</w:t>
            </w:r>
            <w:proofErr w:type="spellStart"/>
            <w:r w:rsidRPr="00756B9C">
              <w:rPr>
                <w:rFonts w:eastAsia="Times New Roman" w:cs="Times New Roman"/>
                <w:color w:val="000000"/>
                <w:sz w:val="22"/>
                <w:lang w:val="en-CA" w:eastAsia="en-IE"/>
              </w:rPr>
              <w:t>ab</w:t>
            </w:r>
            <w:proofErr w:type="gramStart"/>
            <w:r w:rsidRPr="00756B9C">
              <w:rPr>
                <w:rFonts w:eastAsia="Times New Roman" w:cs="Times New Roman"/>
                <w:color w:val="000000"/>
                <w:sz w:val="22"/>
                <w:lang w:val="en-CA" w:eastAsia="en-IE"/>
              </w:rPr>
              <w:t>,kf,sh,ti</w:t>
            </w:r>
            <w:proofErr w:type="spellEnd"/>
            <w:proofErr w:type="gramEnd"/>
            <w:r w:rsidRPr="00756B9C">
              <w:rPr>
                <w:rFonts w:eastAsia="Times New Roman" w:cs="Times New Roman"/>
                <w:color w:val="000000"/>
                <w:sz w:val="22"/>
                <w:lang w:val="en-CA" w:eastAsia="en-IE"/>
              </w:rPr>
              <w:t>.</w:t>
            </w:r>
          </w:p>
          <w:p w:rsidR="00756B9C" w:rsidRPr="00756B9C" w:rsidRDefault="00756B9C" w:rsidP="00756B9C">
            <w:pPr>
              <w:spacing w:after="0" w:line="240" w:lineRule="auto"/>
              <w:rPr>
                <w:rFonts w:eastAsia="Times New Roman" w:cs="Times New Roman"/>
                <w:color w:val="000000"/>
                <w:sz w:val="22"/>
                <w:lang w:val="en-CA" w:eastAsia="en-IE"/>
              </w:rPr>
            </w:pPr>
            <w:r w:rsidRPr="00756B9C">
              <w:rPr>
                <w:rFonts w:eastAsia="Times New Roman" w:cs="Times New Roman"/>
                <w:sz w:val="22"/>
                <w:lang w:val="en-CA" w:eastAsia="en-CA"/>
              </w:rPr>
              <w:t>#</w:t>
            </w:r>
            <w:r w:rsidRPr="00756B9C">
              <w:rPr>
                <w:rFonts w:eastAsia="Times New Roman" w:cs="Times New Roman"/>
                <w:color w:val="000000"/>
                <w:sz w:val="22"/>
                <w:lang w:val="en-CA" w:eastAsia="en-IE"/>
              </w:rPr>
              <w:t>3 (stress or burden or burnout or distress or anxiety or depression or strain).</w:t>
            </w:r>
            <w:proofErr w:type="spellStart"/>
            <w:r w:rsidRPr="00756B9C">
              <w:rPr>
                <w:rFonts w:eastAsia="Times New Roman" w:cs="Times New Roman"/>
                <w:color w:val="000000"/>
                <w:sz w:val="22"/>
                <w:lang w:val="en-CA" w:eastAsia="en-IE"/>
              </w:rPr>
              <w:t>ab</w:t>
            </w:r>
            <w:proofErr w:type="gramStart"/>
            <w:r w:rsidRPr="00756B9C">
              <w:rPr>
                <w:rFonts w:eastAsia="Times New Roman" w:cs="Times New Roman"/>
                <w:color w:val="000000"/>
                <w:sz w:val="22"/>
                <w:lang w:val="en-CA" w:eastAsia="en-IE"/>
              </w:rPr>
              <w:t>,kf,sh,ti</w:t>
            </w:r>
            <w:proofErr w:type="spellEnd"/>
            <w:proofErr w:type="gramEnd"/>
            <w:r w:rsidRPr="00756B9C">
              <w:rPr>
                <w:rFonts w:eastAsia="Times New Roman" w:cs="Times New Roman"/>
                <w:color w:val="000000"/>
                <w:sz w:val="22"/>
                <w:lang w:val="en-CA" w:eastAsia="en-IE"/>
              </w:rPr>
              <w:t>.</w:t>
            </w:r>
          </w:p>
          <w:p w:rsidR="00756B9C" w:rsidRPr="00756B9C" w:rsidRDefault="00756B9C" w:rsidP="00756B9C">
            <w:pPr>
              <w:spacing w:after="0" w:line="240" w:lineRule="auto"/>
              <w:rPr>
                <w:rFonts w:eastAsia="Times New Roman" w:cs="Times New Roman"/>
                <w:color w:val="000000"/>
                <w:sz w:val="22"/>
                <w:lang w:val="en-CA" w:eastAsia="en-IE"/>
              </w:rPr>
            </w:pPr>
            <w:r w:rsidRPr="00756B9C">
              <w:rPr>
                <w:rFonts w:eastAsia="Times New Roman" w:cs="Times New Roman"/>
                <w:sz w:val="22"/>
                <w:lang w:val="en-CA" w:eastAsia="en-CA"/>
              </w:rPr>
              <w:t>#</w:t>
            </w:r>
            <w:r w:rsidRPr="00756B9C">
              <w:rPr>
                <w:rFonts w:eastAsia="Times New Roman" w:cs="Times New Roman"/>
                <w:color w:val="000000"/>
                <w:sz w:val="22"/>
                <w:lang w:val="en-CA" w:eastAsia="en-IE"/>
              </w:rPr>
              <w:t xml:space="preserve">4 (nursing home$ or </w:t>
            </w:r>
            <w:proofErr w:type="spellStart"/>
            <w:r w:rsidRPr="00756B9C">
              <w:rPr>
                <w:rFonts w:eastAsia="Times New Roman" w:cs="Times New Roman"/>
                <w:color w:val="000000"/>
                <w:sz w:val="22"/>
                <w:lang w:val="en-CA" w:eastAsia="en-IE"/>
              </w:rPr>
              <w:t>Institutionali#ation</w:t>
            </w:r>
            <w:proofErr w:type="spellEnd"/>
            <w:r w:rsidRPr="00756B9C">
              <w:rPr>
                <w:rFonts w:eastAsia="Times New Roman" w:cs="Times New Roman"/>
                <w:color w:val="000000"/>
                <w:sz w:val="22"/>
                <w:lang w:val="en-CA" w:eastAsia="en-IE"/>
              </w:rPr>
              <w:t xml:space="preserve"> or long term care or long term utilisation or care home or homes for the aged or acute care or </w:t>
            </w:r>
            <w:proofErr w:type="spellStart"/>
            <w:r w:rsidRPr="00756B9C">
              <w:rPr>
                <w:rFonts w:eastAsia="Times New Roman" w:cs="Times New Roman"/>
                <w:color w:val="000000"/>
                <w:sz w:val="22"/>
                <w:lang w:val="en-CA" w:eastAsia="en-IE"/>
              </w:rPr>
              <w:t>hospitali#ation</w:t>
            </w:r>
            <w:proofErr w:type="spellEnd"/>
            <w:r w:rsidRPr="00756B9C">
              <w:rPr>
                <w:rFonts w:eastAsia="Times New Roman" w:cs="Times New Roman"/>
                <w:color w:val="000000"/>
                <w:sz w:val="22"/>
                <w:lang w:val="en-CA" w:eastAsia="en-IE"/>
              </w:rPr>
              <w:t xml:space="preserve"> or (hospital admission or hospital readmission) or emergency department or emergency services department or (accident and emergency)).</w:t>
            </w:r>
            <w:proofErr w:type="spellStart"/>
            <w:r w:rsidRPr="00756B9C">
              <w:rPr>
                <w:rFonts w:eastAsia="Times New Roman" w:cs="Times New Roman"/>
                <w:color w:val="000000"/>
                <w:sz w:val="22"/>
                <w:lang w:val="en-CA" w:eastAsia="en-IE"/>
              </w:rPr>
              <w:t>ab,ti,kf,sh</w:t>
            </w:r>
            <w:proofErr w:type="spellEnd"/>
            <w:r w:rsidRPr="00756B9C">
              <w:rPr>
                <w:rFonts w:eastAsia="Times New Roman" w:cs="Times New Roman"/>
                <w:color w:val="000000"/>
                <w:sz w:val="22"/>
                <w:lang w:val="en-CA" w:eastAsia="en-IE"/>
              </w:rPr>
              <w:t>.</w:t>
            </w:r>
          </w:p>
          <w:p w:rsidR="00756B9C" w:rsidRPr="00756B9C" w:rsidRDefault="00756B9C" w:rsidP="00756B9C">
            <w:pPr>
              <w:spacing w:after="0" w:line="240" w:lineRule="auto"/>
              <w:rPr>
                <w:rFonts w:eastAsia="Times New Roman" w:cs="Times New Roman"/>
                <w:color w:val="000000"/>
                <w:sz w:val="22"/>
                <w:lang w:val="en-CA" w:eastAsia="en-IE"/>
              </w:rPr>
            </w:pPr>
          </w:p>
          <w:p w:rsidR="00756B9C" w:rsidRPr="00756B9C" w:rsidRDefault="00756B9C" w:rsidP="00756B9C">
            <w:pPr>
              <w:spacing w:after="0" w:line="240" w:lineRule="auto"/>
              <w:rPr>
                <w:rFonts w:eastAsia="Times New Roman" w:cs="Times New Roman"/>
                <w:color w:val="000000"/>
                <w:sz w:val="22"/>
                <w:lang w:val="en-CA" w:eastAsia="en-IE"/>
              </w:rPr>
            </w:pPr>
            <w:r w:rsidRPr="00756B9C">
              <w:rPr>
                <w:rFonts w:eastAsia="Times New Roman" w:cs="Times New Roman"/>
                <w:sz w:val="22"/>
                <w:lang w:val="en-CA" w:eastAsia="en-CA"/>
              </w:rPr>
              <w:t>#</w:t>
            </w:r>
            <w:r w:rsidRPr="00756B9C">
              <w:rPr>
                <w:rFonts w:eastAsia="Times New Roman" w:cs="Times New Roman"/>
                <w:color w:val="000000"/>
                <w:sz w:val="22"/>
                <w:lang w:val="en-CA" w:eastAsia="en-IE"/>
              </w:rPr>
              <w:t>5 #1 AND #2 AND #3 AND #4</w:t>
            </w:r>
          </w:p>
        </w:tc>
        <w:tc>
          <w:tcPr>
            <w:tcW w:w="1276" w:type="dxa"/>
            <w:tcBorders>
              <w:top w:val="single" w:sz="5" w:space="0" w:color="000000"/>
              <w:left w:val="single" w:sz="5" w:space="0" w:color="000000"/>
              <w:bottom w:val="single" w:sz="5" w:space="0" w:color="000000"/>
              <w:right w:val="single" w:sz="5" w:space="0" w:color="000000"/>
            </w:tcBorders>
          </w:tcPr>
          <w:p w:rsidR="00756B9C" w:rsidRPr="00756B9C" w:rsidRDefault="00756B9C" w:rsidP="00756B9C">
            <w:pPr>
              <w:widowControl w:val="0"/>
              <w:autoSpaceDE w:val="0"/>
              <w:autoSpaceDN w:val="0"/>
              <w:adjustRightInd w:val="0"/>
              <w:spacing w:after="0" w:line="240" w:lineRule="auto"/>
              <w:rPr>
                <w:rFonts w:eastAsia="Times New Roman" w:cs="Times New Roman"/>
                <w:sz w:val="22"/>
                <w:lang w:val="en-CA" w:eastAsia="en-CA"/>
              </w:rPr>
            </w:pPr>
            <w:r w:rsidRPr="00756B9C">
              <w:rPr>
                <w:rFonts w:eastAsia="Times New Roman" w:cs="Times New Roman"/>
                <w:sz w:val="22"/>
                <w:lang w:val="en-CA" w:eastAsia="en-CA"/>
              </w:rPr>
              <w:lastRenderedPageBreak/>
              <w:t>6</w:t>
            </w:r>
          </w:p>
        </w:tc>
      </w:tr>
      <w:tr w:rsidR="00756B9C" w:rsidRPr="00756B9C" w:rsidTr="008F2CD0">
        <w:trPr>
          <w:trHeight w:val="578"/>
        </w:trPr>
        <w:tc>
          <w:tcPr>
            <w:tcW w:w="2093" w:type="dxa"/>
            <w:tcBorders>
              <w:top w:val="single" w:sz="5" w:space="0" w:color="000000"/>
              <w:left w:val="single" w:sz="5" w:space="0" w:color="000000"/>
              <w:bottom w:val="single" w:sz="5" w:space="0" w:color="000000"/>
              <w:right w:val="single" w:sz="5" w:space="0" w:color="000000"/>
            </w:tcBorders>
          </w:tcPr>
          <w:p w:rsidR="00756B9C" w:rsidRPr="00756B9C" w:rsidRDefault="00756B9C" w:rsidP="00756B9C">
            <w:pPr>
              <w:widowControl w:val="0"/>
              <w:autoSpaceDE w:val="0"/>
              <w:autoSpaceDN w:val="0"/>
              <w:adjustRightInd w:val="0"/>
              <w:spacing w:after="0" w:line="240" w:lineRule="auto"/>
              <w:rPr>
                <w:rFonts w:eastAsia="Times New Roman" w:cs="Times New Roman"/>
                <w:color w:val="000000"/>
                <w:sz w:val="22"/>
                <w:lang w:val="en-CA" w:eastAsia="en-CA"/>
              </w:rPr>
            </w:pPr>
            <w:r w:rsidRPr="00756B9C">
              <w:rPr>
                <w:rFonts w:eastAsia="Times New Roman" w:cs="Times New Roman"/>
                <w:color w:val="000000"/>
                <w:sz w:val="22"/>
                <w:lang w:val="en-CA" w:eastAsia="en-CA"/>
              </w:rPr>
              <w:lastRenderedPageBreak/>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rsidR="00756B9C" w:rsidRPr="00756B9C" w:rsidRDefault="00756B9C" w:rsidP="00756B9C">
            <w:pPr>
              <w:widowControl w:val="0"/>
              <w:autoSpaceDE w:val="0"/>
              <w:autoSpaceDN w:val="0"/>
              <w:adjustRightInd w:val="0"/>
              <w:spacing w:after="0" w:line="240" w:lineRule="auto"/>
              <w:jc w:val="right"/>
              <w:rPr>
                <w:rFonts w:eastAsia="Times New Roman" w:cs="Times New Roman"/>
                <w:color w:val="000000"/>
                <w:sz w:val="22"/>
                <w:lang w:val="en-CA" w:eastAsia="en-CA"/>
              </w:rPr>
            </w:pPr>
            <w:r w:rsidRPr="00756B9C">
              <w:rPr>
                <w:rFonts w:eastAsia="Times New Roman" w:cs="Times New Roman"/>
                <w:color w:val="000000"/>
                <w:sz w:val="22"/>
                <w:lang w:val="en-CA" w:eastAsia="en-CA"/>
              </w:rPr>
              <w:t>9</w:t>
            </w:r>
          </w:p>
        </w:tc>
        <w:tc>
          <w:tcPr>
            <w:tcW w:w="11225" w:type="dxa"/>
            <w:gridSpan w:val="2"/>
            <w:tcBorders>
              <w:top w:val="single" w:sz="5" w:space="0" w:color="000000"/>
              <w:left w:val="single" w:sz="5" w:space="0" w:color="000000"/>
              <w:bottom w:val="single" w:sz="5" w:space="0" w:color="000000"/>
              <w:right w:val="single" w:sz="5" w:space="0" w:color="000000"/>
            </w:tcBorders>
          </w:tcPr>
          <w:p w:rsidR="00756B9C" w:rsidRPr="00756B9C" w:rsidRDefault="00756B9C" w:rsidP="00756B9C">
            <w:pPr>
              <w:widowControl w:val="0"/>
              <w:autoSpaceDE w:val="0"/>
              <w:autoSpaceDN w:val="0"/>
              <w:adjustRightInd w:val="0"/>
              <w:spacing w:after="0" w:line="240" w:lineRule="auto"/>
              <w:rPr>
                <w:rFonts w:eastAsia="Times New Roman" w:cs="Times New Roman"/>
                <w:color w:val="000000"/>
                <w:sz w:val="22"/>
                <w:lang w:val="en-CA" w:eastAsia="en-CA"/>
              </w:rPr>
            </w:pPr>
            <w:r w:rsidRPr="00756B9C">
              <w:rPr>
                <w:rFonts w:eastAsia="Times New Roman" w:cs="Times New Roman"/>
                <w:color w:val="000000"/>
                <w:sz w:val="22"/>
                <w:lang w:eastAsia="en-CA"/>
              </w:rPr>
              <w:t xml:space="preserve">The first reviewer screened all titles and abstracts of papers identified by the literature search (NAD).  A second reviewer screened a random selection of fifteen percent of articles (AB). Disagreements were discussed with a third reviewer (FD). All studies identified as potentially relevant were retrieved and read in full to determine eligibility for inclusion. </w:t>
            </w:r>
          </w:p>
        </w:tc>
        <w:tc>
          <w:tcPr>
            <w:tcW w:w="1276" w:type="dxa"/>
            <w:tcBorders>
              <w:top w:val="single" w:sz="5" w:space="0" w:color="000000"/>
              <w:left w:val="single" w:sz="5" w:space="0" w:color="000000"/>
              <w:bottom w:val="single" w:sz="5" w:space="0" w:color="000000"/>
              <w:right w:val="single" w:sz="5" w:space="0" w:color="000000"/>
            </w:tcBorders>
          </w:tcPr>
          <w:p w:rsidR="00756B9C" w:rsidRPr="00756B9C" w:rsidRDefault="00756B9C" w:rsidP="00756B9C">
            <w:pPr>
              <w:widowControl w:val="0"/>
              <w:autoSpaceDE w:val="0"/>
              <w:autoSpaceDN w:val="0"/>
              <w:adjustRightInd w:val="0"/>
              <w:spacing w:after="0" w:line="240" w:lineRule="auto"/>
              <w:rPr>
                <w:rFonts w:eastAsia="Times New Roman" w:cs="Times New Roman"/>
                <w:sz w:val="22"/>
                <w:lang w:val="en-CA" w:eastAsia="en-CA"/>
              </w:rPr>
            </w:pPr>
            <w:r w:rsidRPr="00756B9C">
              <w:rPr>
                <w:rFonts w:eastAsia="Times New Roman" w:cs="Times New Roman"/>
                <w:sz w:val="22"/>
                <w:lang w:val="en-CA" w:eastAsia="en-CA"/>
              </w:rPr>
              <w:t>7</w:t>
            </w:r>
          </w:p>
        </w:tc>
      </w:tr>
      <w:tr w:rsidR="00756B9C" w:rsidRPr="00756B9C" w:rsidTr="008F2CD0">
        <w:trPr>
          <w:trHeight w:val="212"/>
        </w:trPr>
        <w:tc>
          <w:tcPr>
            <w:tcW w:w="2093" w:type="dxa"/>
            <w:tcBorders>
              <w:top w:val="single" w:sz="5" w:space="0" w:color="000000"/>
              <w:left w:val="single" w:sz="5" w:space="0" w:color="000000"/>
              <w:bottom w:val="single" w:sz="5" w:space="0" w:color="000000"/>
              <w:right w:val="single" w:sz="5" w:space="0" w:color="000000"/>
            </w:tcBorders>
          </w:tcPr>
          <w:p w:rsidR="00756B9C" w:rsidRPr="00756B9C" w:rsidRDefault="00756B9C" w:rsidP="00756B9C">
            <w:pPr>
              <w:widowControl w:val="0"/>
              <w:autoSpaceDE w:val="0"/>
              <w:autoSpaceDN w:val="0"/>
              <w:adjustRightInd w:val="0"/>
              <w:spacing w:after="0" w:line="240" w:lineRule="auto"/>
              <w:rPr>
                <w:rFonts w:eastAsia="Times New Roman" w:cs="Times New Roman"/>
                <w:color w:val="000000"/>
                <w:sz w:val="22"/>
                <w:lang w:val="en-CA" w:eastAsia="en-CA"/>
              </w:rPr>
            </w:pPr>
            <w:r w:rsidRPr="00756B9C">
              <w:rPr>
                <w:rFonts w:eastAsia="Times New Roman" w:cs="Times New Roman"/>
                <w:color w:val="000000"/>
                <w:sz w:val="22"/>
                <w:lang w:val="en-CA" w:eastAsia="en-CA"/>
              </w:rPr>
              <w:t xml:space="preserve">Data collection process </w:t>
            </w:r>
          </w:p>
        </w:tc>
        <w:tc>
          <w:tcPr>
            <w:tcW w:w="540" w:type="dxa"/>
            <w:tcBorders>
              <w:top w:val="single" w:sz="5" w:space="0" w:color="000000"/>
              <w:left w:val="single" w:sz="5" w:space="0" w:color="000000"/>
              <w:bottom w:val="single" w:sz="5" w:space="0" w:color="000000"/>
              <w:right w:val="single" w:sz="5" w:space="0" w:color="000000"/>
            </w:tcBorders>
          </w:tcPr>
          <w:p w:rsidR="00756B9C" w:rsidRPr="00756B9C" w:rsidRDefault="00756B9C" w:rsidP="00756B9C">
            <w:pPr>
              <w:widowControl w:val="0"/>
              <w:autoSpaceDE w:val="0"/>
              <w:autoSpaceDN w:val="0"/>
              <w:adjustRightInd w:val="0"/>
              <w:spacing w:after="0" w:line="240" w:lineRule="auto"/>
              <w:jc w:val="right"/>
              <w:rPr>
                <w:rFonts w:eastAsia="Times New Roman" w:cs="Times New Roman"/>
                <w:color w:val="000000"/>
                <w:sz w:val="22"/>
                <w:lang w:val="en-CA" w:eastAsia="en-CA"/>
              </w:rPr>
            </w:pPr>
            <w:r w:rsidRPr="00756B9C">
              <w:rPr>
                <w:rFonts w:eastAsia="Times New Roman" w:cs="Times New Roman"/>
                <w:color w:val="000000"/>
                <w:sz w:val="22"/>
                <w:lang w:val="en-CA" w:eastAsia="en-CA"/>
              </w:rPr>
              <w:t>10</w:t>
            </w:r>
          </w:p>
        </w:tc>
        <w:tc>
          <w:tcPr>
            <w:tcW w:w="11225" w:type="dxa"/>
            <w:gridSpan w:val="2"/>
            <w:tcBorders>
              <w:top w:val="single" w:sz="5" w:space="0" w:color="000000"/>
              <w:left w:val="single" w:sz="5" w:space="0" w:color="000000"/>
              <w:bottom w:val="single" w:sz="5" w:space="0" w:color="000000"/>
              <w:right w:val="single" w:sz="5" w:space="0" w:color="000000"/>
            </w:tcBorders>
          </w:tcPr>
          <w:p w:rsidR="00756B9C" w:rsidRPr="00756B9C" w:rsidRDefault="00756B9C" w:rsidP="00756B9C">
            <w:pPr>
              <w:widowControl w:val="0"/>
              <w:autoSpaceDE w:val="0"/>
              <w:autoSpaceDN w:val="0"/>
              <w:adjustRightInd w:val="0"/>
              <w:spacing w:after="0" w:line="240" w:lineRule="auto"/>
              <w:rPr>
                <w:rFonts w:eastAsia="Times New Roman" w:cs="Times New Roman"/>
                <w:color w:val="000000"/>
                <w:sz w:val="22"/>
                <w:lang w:eastAsia="en-CA"/>
              </w:rPr>
            </w:pPr>
            <w:r w:rsidRPr="00756B9C">
              <w:rPr>
                <w:rFonts w:eastAsia="Times New Roman" w:cs="Times New Roman"/>
                <w:bCs/>
                <w:color w:val="000000"/>
                <w:sz w:val="22"/>
                <w:lang w:eastAsia="en-CA"/>
              </w:rPr>
              <w:t>Data extraction was conducted by using a pre-defined data extraction template</w:t>
            </w:r>
            <w:r w:rsidRPr="00756B9C">
              <w:rPr>
                <w:rFonts w:eastAsia="Times New Roman" w:cs="Times New Roman"/>
                <w:color w:val="000000"/>
                <w:sz w:val="22"/>
                <w:lang w:eastAsia="en-CA"/>
              </w:rPr>
              <w:t xml:space="preserve"> </w:t>
            </w:r>
          </w:p>
        </w:tc>
        <w:tc>
          <w:tcPr>
            <w:tcW w:w="1276" w:type="dxa"/>
            <w:tcBorders>
              <w:top w:val="single" w:sz="5" w:space="0" w:color="000000"/>
              <w:left w:val="single" w:sz="5" w:space="0" w:color="000000"/>
              <w:bottom w:val="single" w:sz="5" w:space="0" w:color="000000"/>
              <w:right w:val="single" w:sz="5" w:space="0" w:color="000000"/>
            </w:tcBorders>
          </w:tcPr>
          <w:p w:rsidR="00756B9C" w:rsidRPr="00756B9C" w:rsidRDefault="00756B9C" w:rsidP="00756B9C">
            <w:pPr>
              <w:widowControl w:val="0"/>
              <w:autoSpaceDE w:val="0"/>
              <w:autoSpaceDN w:val="0"/>
              <w:adjustRightInd w:val="0"/>
              <w:spacing w:after="0" w:line="240" w:lineRule="auto"/>
              <w:rPr>
                <w:rFonts w:eastAsia="Times New Roman" w:cs="Times New Roman"/>
                <w:sz w:val="22"/>
                <w:lang w:val="en-CA" w:eastAsia="en-CA"/>
              </w:rPr>
            </w:pPr>
            <w:r w:rsidRPr="00756B9C">
              <w:rPr>
                <w:rFonts w:eastAsia="Times New Roman" w:cs="Times New Roman"/>
                <w:sz w:val="22"/>
                <w:lang w:val="en-CA" w:eastAsia="en-CA"/>
              </w:rPr>
              <w:t>7</w:t>
            </w:r>
          </w:p>
        </w:tc>
      </w:tr>
      <w:tr w:rsidR="00756B9C" w:rsidRPr="00756B9C" w:rsidTr="008F2CD0">
        <w:trPr>
          <w:trHeight w:val="399"/>
        </w:trPr>
        <w:tc>
          <w:tcPr>
            <w:tcW w:w="2093" w:type="dxa"/>
            <w:tcBorders>
              <w:top w:val="single" w:sz="5" w:space="0" w:color="000000"/>
              <w:left w:val="single" w:sz="5" w:space="0" w:color="000000"/>
              <w:bottom w:val="single" w:sz="5" w:space="0" w:color="000000"/>
              <w:right w:val="single" w:sz="5" w:space="0" w:color="000000"/>
            </w:tcBorders>
          </w:tcPr>
          <w:p w:rsidR="00756B9C" w:rsidRPr="00756B9C" w:rsidRDefault="00756B9C" w:rsidP="00756B9C">
            <w:pPr>
              <w:widowControl w:val="0"/>
              <w:autoSpaceDE w:val="0"/>
              <w:autoSpaceDN w:val="0"/>
              <w:adjustRightInd w:val="0"/>
              <w:spacing w:after="0" w:line="240" w:lineRule="auto"/>
              <w:rPr>
                <w:rFonts w:eastAsia="Times New Roman" w:cs="Times New Roman"/>
                <w:color w:val="000000"/>
                <w:sz w:val="22"/>
                <w:lang w:val="en-CA" w:eastAsia="en-CA"/>
              </w:rPr>
            </w:pPr>
            <w:r w:rsidRPr="00756B9C">
              <w:rPr>
                <w:rFonts w:eastAsia="Times New Roman" w:cs="Times New Roman"/>
                <w:color w:val="000000"/>
                <w:sz w:val="22"/>
                <w:lang w:val="en-CA" w:eastAsia="en-CA"/>
              </w:rPr>
              <w:t xml:space="preserve">Data items </w:t>
            </w:r>
          </w:p>
        </w:tc>
        <w:tc>
          <w:tcPr>
            <w:tcW w:w="540" w:type="dxa"/>
            <w:tcBorders>
              <w:top w:val="single" w:sz="5" w:space="0" w:color="000000"/>
              <w:left w:val="single" w:sz="5" w:space="0" w:color="000000"/>
              <w:bottom w:val="single" w:sz="5" w:space="0" w:color="000000"/>
              <w:right w:val="single" w:sz="5" w:space="0" w:color="000000"/>
            </w:tcBorders>
          </w:tcPr>
          <w:p w:rsidR="00756B9C" w:rsidRPr="00756B9C" w:rsidRDefault="00756B9C" w:rsidP="00756B9C">
            <w:pPr>
              <w:widowControl w:val="0"/>
              <w:autoSpaceDE w:val="0"/>
              <w:autoSpaceDN w:val="0"/>
              <w:adjustRightInd w:val="0"/>
              <w:spacing w:after="0" w:line="240" w:lineRule="auto"/>
              <w:jc w:val="right"/>
              <w:rPr>
                <w:rFonts w:eastAsia="Times New Roman" w:cs="Times New Roman"/>
                <w:color w:val="000000"/>
                <w:sz w:val="22"/>
                <w:lang w:val="en-CA" w:eastAsia="en-CA"/>
              </w:rPr>
            </w:pPr>
            <w:r w:rsidRPr="00756B9C">
              <w:rPr>
                <w:rFonts w:eastAsia="Times New Roman" w:cs="Times New Roman"/>
                <w:color w:val="000000"/>
                <w:sz w:val="22"/>
                <w:lang w:val="en-CA" w:eastAsia="en-CA"/>
              </w:rPr>
              <w:t>11</w:t>
            </w:r>
          </w:p>
        </w:tc>
        <w:tc>
          <w:tcPr>
            <w:tcW w:w="11225" w:type="dxa"/>
            <w:gridSpan w:val="2"/>
            <w:tcBorders>
              <w:top w:val="single" w:sz="5" w:space="0" w:color="000000"/>
              <w:left w:val="single" w:sz="5" w:space="0" w:color="000000"/>
              <w:bottom w:val="single" w:sz="5" w:space="0" w:color="000000"/>
              <w:right w:val="single" w:sz="5" w:space="0" w:color="000000"/>
            </w:tcBorders>
          </w:tcPr>
          <w:p w:rsidR="00756B9C" w:rsidRPr="00756B9C" w:rsidRDefault="00756B9C" w:rsidP="00756B9C">
            <w:pPr>
              <w:widowControl w:val="0"/>
              <w:autoSpaceDE w:val="0"/>
              <w:autoSpaceDN w:val="0"/>
              <w:adjustRightInd w:val="0"/>
              <w:spacing w:after="0" w:line="240" w:lineRule="auto"/>
              <w:rPr>
                <w:rFonts w:eastAsia="Times New Roman" w:cs="Times New Roman"/>
                <w:color w:val="000000"/>
                <w:sz w:val="22"/>
                <w:lang w:val="en-CA" w:eastAsia="en-CA"/>
              </w:rPr>
            </w:pPr>
            <w:r w:rsidRPr="00756B9C">
              <w:rPr>
                <w:rFonts w:eastAsia="Times New Roman" w:cs="Times New Roman"/>
                <w:color w:val="000000"/>
                <w:sz w:val="22"/>
                <w:lang w:eastAsia="en-CA"/>
              </w:rPr>
              <w:t>Extracted data included design characteristics; study population and country; sample size; length of follow up; sample selection; age and sex of participants; the exposure and outcome measures and results. Where there was insufficient data in the published paper authors were contacted to provide further information</w:t>
            </w:r>
          </w:p>
        </w:tc>
        <w:tc>
          <w:tcPr>
            <w:tcW w:w="1276" w:type="dxa"/>
            <w:tcBorders>
              <w:top w:val="single" w:sz="5" w:space="0" w:color="000000"/>
              <w:left w:val="single" w:sz="5" w:space="0" w:color="000000"/>
              <w:bottom w:val="single" w:sz="5" w:space="0" w:color="000000"/>
              <w:right w:val="single" w:sz="5" w:space="0" w:color="000000"/>
            </w:tcBorders>
          </w:tcPr>
          <w:p w:rsidR="00756B9C" w:rsidRPr="00756B9C" w:rsidRDefault="00756B9C" w:rsidP="00756B9C">
            <w:pPr>
              <w:widowControl w:val="0"/>
              <w:autoSpaceDE w:val="0"/>
              <w:autoSpaceDN w:val="0"/>
              <w:adjustRightInd w:val="0"/>
              <w:spacing w:after="0" w:line="240" w:lineRule="auto"/>
              <w:rPr>
                <w:rFonts w:eastAsia="Times New Roman" w:cs="Times New Roman"/>
                <w:sz w:val="22"/>
                <w:lang w:val="en-CA" w:eastAsia="en-CA"/>
              </w:rPr>
            </w:pPr>
            <w:r w:rsidRPr="00756B9C">
              <w:rPr>
                <w:rFonts w:eastAsia="Times New Roman" w:cs="Times New Roman"/>
                <w:sz w:val="22"/>
                <w:lang w:val="en-CA" w:eastAsia="en-CA"/>
              </w:rPr>
              <w:t>7</w:t>
            </w:r>
          </w:p>
        </w:tc>
      </w:tr>
      <w:tr w:rsidR="00756B9C" w:rsidRPr="00756B9C" w:rsidTr="008F2CD0">
        <w:trPr>
          <w:trHeight w:val="419"/>
        </w:trPr>
        <w:tc>
          <w:tcPr>
            <w:tcW w:w="2093" w:type="dxa"/>
            <w:tcBorders>
              <w:top w:val="single" w:sz="5" w:space="0" w:color="000000"/>
              <w:left w:val="single" w:sz="5" w:space="0" w:color="000000"/>
              <w:bottom w:val="single" w:sz="5" w:space="0" w:color="000000"/>
              <w:right w:val="single" w:sz="5" w:space="0" w:color="000000"/>
            </w:tcBorders>
          </w:tcPr>
          <w:p w:rsidR="00756B9C" w:rsidRPr="00756B9C" w:rsidRDefault="00756B9C" w:rsidP="00756B9C">
            <w:pPr>
              <w:widowControl w:val="0"/>
              <w:autoSpaceDE w:val="0"/>
              <w:autoSpaceDN w:val="0"/>
              <w:adjustRightInd w:val="0"/>
              <w:spacing w:after="0" w:line="240" w:lineRule="auto"/>
              <w:rPr>
                <w:rFonts w:eastAsia="Times New Roman" w:cs="Times New Roman"/>
                <w:color w:val="000000"/>
                <w:sz w:val="22"/>
                <w:lang w:val="en-CA" w:eastAsia="en-CA"/>
              </w:rPr>
            </w:pPr>
            <w:r w:rsidRPr="00756B9C">
              <w:rPr>
                <w:rFonts w:eastAsia="Times New Roman" w:cs="Times New Roman"/>
                <w:color w:val="000000"/>
                <w:sz w:val="22"/>
                <w:lang w:val="en-CA" w:eastAsia="en-CA"/>
              </w:rPr>
              <w:t xml:space="preserve">Risk of bias in individual studies </w:t>
            </w:r>
          </w:p>
        </w:tc>
        <w:tc>
          <w:tcPr>
            <w:tcW w:w="540" w:type="dxa"/>
            <w:tcBorders>
              <w:top w:val="single" w:sz="5" w:space="0" w:color="000000"/>
              <w:left w:val="single" w:sz="5" w:space="0" w:color="000000"/>
              <w:bottom w:val="single" w:sz="5" w:space="0" w:color="000000"/>
              <w:right w:val="single" w:sz="5" w:space="0" w:color="000000"/>
            </w:tcBorders>
          </w:tcPr>
          <w:p w:rsidR="00756B9C" w:rsidRPr="00756B9C" w:rsidRDefault="00756B9C" w:rsidP="00756B9C">
            <w:pPr>
              <w:widowControl w:val="0"/>
              <w:autoSpaceDE w:val="0"/>
              <w:autoSpaceDN w:val="0"/>
              <w:adjustRightInd w:val="0"/>
              <w:spacing w:after="0" w:line="240" w:lineRule="auto"/>
              <w:jc w:val="right"/>
              <w:rPr>
                <w:rFonts w:eastAsia="Times New Roman" w:cs="Times New Roman"/>
                <w:color w:val="000000"/>
                <w:sz w:val="22"/>
                <w:lang w:val="en-CA" w:eastAsia="en-CA"/>
              </w:rPr>
            </w:pPr>
            <w:r w:rsidRPr="00756B9C">
              <w:rPr>
                <w:rFonts w:eastAsia="Times New Roman" w:cs="Times New Roman"/>
                <w:color w:val="000000"/>
                <w:sz w:val="22"/>
                <w:lang w:val="en-CA" w:eastAsia="en-CA"/>
              </w:rPr>
              <w:t>12</w:t>
            </w:r>
          </w:p>
        </w:tc>
        <w:tc>
          <w:tcPr>
            <w:tcW w:w="11225" w:type="dxa"/>
            <w:gridSpan w:val="2"/>
            <w:tcBorders>
              <w:top w:val="single" w:sz="5" w:space="0" w:color="000000"/>
              <w:left w:val="single" w:sz="5" w:space="0" w:color="000000"/>
              <w:bottom w:val="single" w:sz="5" w:space="0" w:color="000000"/>
              <w:right w:val="single" w:sz="5" w:space="0" w:color="000000"/>
            </w:tcBorders>
          </w:tcPr>
          <w:p w:rsidR="00756B9C" w:rsidRPr="00756B9C" w:rsidRDefault="00756B9C" w:rsidP="00CF6603">
            <w:pPr>
              <w:widowControl w:val="0"/>
              <w:autoSpaceDE w:val="0"/>
              <w:autoSpaceDN w:val="0"/>
              <w:adjustRightInd w:val="0"/>
              <w:spacing w:after="0" w:line="240" w:lineRule="auto"/>
              <w:rPr>
                <w:rFonts w:eastAsia="Times New Roman" w:cs="Times New Roman"/>
                <w:color w:val="000000"/>
                <w:sz w:val="22"/>
                <w:lang w:eastAsia="en-CA"/>
              </w:rPr>
            </w:pPr>
            <w:r w:rsidRPr="00756B9C">
              <w:rPr>
                <w:rFonts w:eastAsia="Times New Roman" w:cs="Times New Roman"/>
                <w:color w:val="000000"/>
                <w:sz w:val="22"/>
                <w:lang w:eastAsia="en-CA"/>
              </w:rPr>
              <w:t>Assessment of the risk of bias was undertaken as part of the quality assessment of included studies.  Quality assessment was conducted with the Crowe Critical Appraisal Tool (CCAT).</w:t>
            </w:r>
            <w:r w:rsidRPr="00756B9C">
              <w:rPr>
                <w:rFonts w:eastAsia="Times New Roman" w:cs="Times New Roman"/>
                <w:color w:val="000000"/>
                <w:sz w:val="22"/>
                <w:lang w:eastAsia="en-CA"/>
              </w:rPr>
              <w:fldChar w:fldCharType="begin">
                <w:fldData xml:space="preserve">PEVuZE5vdGU+PENpdGU+PEF1dGhvcj5Dcm93ZTwvQXV0aG9yPjxZZWFyPjIwMTE8L1llYXI+PFJl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</w:fldData>
              </w:fldChar>
            </w:r>
            <w:r w:rsidR="00CF6603">
              <w:rPr>
                <w:rFonts w:eastAsia="Times New Roman" w:cs="Times New Roman"/>
                <w:color w:val="000000"/>
                <w:sz w:val="22"/>
                <w:lang w:eastAsia="en-CA"/>
              </w:rPr>
              <w:instrText xml:space="preserve"> ADDIN EN.CITE </w:instrText>
            </w:r>
            <w:r w:rsidR="00CF6603">
              <w:rPr>
                <w:rFonts w:eastAsia="Times New Roman" w:cs="Times New Roman"/>
                <w:color w:val="000000"/>
                <w:sz w:val="22"/>
                <w:lang w:eastAsia="en-CA"/>
              </w:rPr>
              <w:fldChar w:fldCharType="begin">
                <w:fldData xml:space="preserve">PEVuZE5vdGU+PENpdGU+PEF1dGhvcj5Dcm93ZTwvQXV0aG9yPjxZZWFyPjIwMTE8L1llYXI+PFJl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</w:fldData>
              </w:fldChar>
            </w:r>
            <w:r w:rsidR="00CF6603">
              <w:rPr>
                <w:rFonts w:eastAsia="Times New Roman" w:cs="Times New Roman"/>
                <w:color w:val="000000"/>
                <w:sz w:val="22"/>
                <w:lang w:eastAsia="en-CA"/>
              </w:rPr>
              <w:instrText xml:space="preserve"> ADDIN EN.CITE.DATA </w:instrText>
            </w:r>
            <w:r w:rsidR="00CF6603">
              <w:rPr>
                <w:rFonts w:eastAsia="Times New Roman" w:cs="Times New Roman"/>
                <w:color w:val="000000"/>
                <w:sz w:val="22"/>
                <w:lang w:eastAsia="en-CA"/>
              </w:rPr>
            </w:r>
            <w:r w:rsidR="00CF6603">
              <w:rPr>
                <w:rFonts w:eastAsia="Times New Roman" w:cs="Times New Roman"/>
                <w:color w:val="000000"/>
                <w:sz w:val="22"/>
                <w:lang w:eastAsia="en-CA"/>
              </w:rPr>
              <w:fldChar w:fldCharType="end"/>
            </w:r>
            <w:r w:rsidRPr="00756B9C">
              <w:rPr>
                <w:rFonts w:eastAsia="Times New Roman" w:cs="Times New Roman"/>
                <w:color w:val="000000"/>
                <w:sz w:val="22"/>
                <w:lang w:eastAsia="en-CA"/>
              </w:rPr>
            </w:r>
            <w:r w:rsidRPr="00756B9C">
              <w:rPr>
                <w:rFonts w:eastAsia="Times New Roman" w:cs="Times New Roman"/>
                <w:color w:val="000000"/>
                <w:sz w:val="22"/>
                <w:lang w:eastAsia="en-CA"/>
              </w:rPr>
              <w:fldChar w:fldCharType="separate"/>
            </w:r>
            <w:r w:rsidR="00CF6603">
              <w:rPr>
                <w:rFonts w:eastAsia="Times New Roman" w:cs="Times New Roman"/>
                <w:noProof/>
                <w:color w:val="000000"/>
                <w:sz w:val="22"/>
                <w:lang w:eastAsia="en-CA"/>
              </w:rPr>
              <w:t>[</w:t>
            </w:r>
            <w:hyperlink w:anchor="_ENREF_8" w:tooltip="Crowe, 2011 #258" w:history="1">
              <w:r w:rsidR="00CF6603">
                <w:rPr>
                  <w:rFonts w:eastAsia="Times New Roman" w:cs="Times New Roman"/>
                  <w:noProof/>
                  <w:color w:val="000000"/>
                  <w:sz w:val="22"/>
                  <w:lang w:eastAsia="en-CA"/>
                </w:rPr>
                <w:t>8-10</w:t>
              </w:r>
            </w:hyperlink>
            <w:r w:rsidR="00CF6603">
              <w:rPr>
                <w:rFonts w:eastAsia="Times New Roman" w:cs="Times New Roman"/>
                <w:noProof/>
                <w:color w:val="000000"/>
                <w:sz w:val="22"/>
                <w:lang w:eastAsia="en-CA"/>
              </w:rPr>
              <w:t>]</w:t>
            </w:r>
            <w:r w:rsidRPr="00756B9C">
              <w:rPr>
                <w:rFonts w:eastAsia="Times New Roman" w:cs="Times New Roman"/>
                <w:color w:val="000000"/>
                <w:sz w:val="22"/>
                <w:lang w:eastAsia="en-CA"/>
              </w:rPr>
              <w:fldChar w:fldCharType="end"/>
            </w:r>
            <w:r w:rsidRPr="00756B9C">
              <w:rPr>
                <w:rFonts w:eastAsia="Times New Roman" w:cs="Times New Roman"/>
                <w:color w:val="000000"/>
                <w:sz w:val="22"/>
                <w:lang w:eastAsia="en-CA"/>
              </w:rPr>
              <w:t xml:space="preserve"> The CCAT has undergone testing for reliability and validity and is considered a reliable means of appraising a wide range of research designs </w:t>
            </w:r>
            <w:r w:rsidRPr="00756B9C">
              <w:rPr>
                <w:rFonts w:eastAsia="Times New Roman" w:cs="Times New Roman"/>
                <w:color w:val="000000"/>
                <w:sz w:val="22"/>
                <w:lang w:eastAsia="en-CA"/>
              </w:rPr>
              <w:fldChar w:fldCharType="begin">
                <w:fldData xml:space="preserve">PEVuZE5vdGU+PENpdGU+PEF1dGhvcj5Dcm93ZTwvQXV0aG9yPjxZZWFyPjIwMTE8L1llYXI+PFJl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</w:fldData>
              </w:fldChar>
            </w:r>
            <w:r w:rsidR="00CF6603">
              <w:rPr>
                <w:rFonts w:eastAsia="Times New Roman" w:cs="Times New Roman"/>
                <w:color w:val="000000"/>
                <w:sz w:val="22"/>
                <w:lang w:eastAsia="en-CA"/>
              </w:rPr>
              <w:instrText xml:space="preserve"> ADDIN EN.CITE </w:instrText>
            </w:r>
            <w:r w:rsidR="00CF6603">
              <w:rPr>
                <w:rFonts w:eastAsia="Times New Roman" w:cs="Times New Roman"/>
                <w:color w:val="000000"/>
                <w:sz w:val="22"/>
                <w:lang w:eastAsia="en-CA"/>
              </w:rPr>
              <w:fldChar w:fldCharType="begin">
                <w:fldData xml:space="preserve">PEVuZE5vdGU+PENpdGU+PEF1dGhvcj5Dcm93ZTwvQXV0aG9yPjxZZWFyPjIwMTE8L1llYXI+PFJl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</w:fldData>
              </w:fldChar>
            </w:r>
            <w:r w:rsidR="00CF6603">
              <w:rPr>
                <w:rFonts w:eastAsia="Times New Roman" w:cs="Times New Roman"/>
                <w:color w:val="000000"/>
                <w:sz w:val="22"/>
                <w:lang w:eastAsia="en-CA"/>
              </w:rPr>
              <w:instrText xml:space="preserve"> ADDIN EN.CITE.DATA </w:instrText>
            </w:r>
            <w:r w:rsidR="00CF6603">
              <w:rPr>
                <w:rFonts w:eastAsia="Times New Roman" w:cs="Times New Roman"/>
                <w:color w:val="000000"/>
                <w:sz w:val="22"/>
                <w:lang w:eastAsia="en-CA"/>
              </w:rPr>
            </w:r>
            <w:r w:rsidR="00CF6603">
              <w:rPr>
                <w:rFonts w:eastAsia="Times New Roman" w:cs="Times New Roman"/>
                <w:color w:val="000000"/>
                <w:sz w:val="22"/>
                <w:lang w:eastAsia="en-CA"/>
              </w:rPr>
              <w:fldChar w:fldCharType="end"/>
            </w:r>
            <w:r w:rsidRPr="00756B9C">
              <w:rPr>
                <w:rFonts w:eastAsia="Times New Roman" w:cs="Times New Roman"/>
                <w:color w:val="000000"/>
                <w:sz w:val="22"/>
                <w:lang w:eastAsia="en-CA"/>
              </w:rPr>
            </w:r>
            <w:r w:rsidRPr="00756B9C">
              <w:rPr>
                <w:rFonts w:eastAsia="Times New Roman" w:cs="Times New Roman"/>
                <w:color w:val="000000"/>
                <w:sz w:val="22"/>
                <w:lang w:eastAsia="en-CA"/>
              </w:rPr>
              <w:fldChar w:fldCharType="separate"/>
            </w:r>
            <w:r w:rsidR="00CF6603">
              <w:rPr>
                <w:rFonts w:eastAsia="Times New Roman" w:cs="Times New Roman"/>
                <w:noProof/>
                <w:color w:val="000000"/>
                <w:sz w:val="22"/>
                <w:lang w:eastAsia="en-CA"/>
              </w:rPr>
              <w:t>[</w:t>
            </w:r>
            <w:hyperlink w:anchor="_ENREF_8" w:tooltip="Crowe, 2011 #258" w:history="1">
              <w:r w:rsidR="00CF6603">
                <w:rPr>
                  <w:rFonts w:eastAsia="Times New Roman" w:cs="Times New Roman"/>
                  <w:noProof/>
                  <w:color w:val="000000"/>
                  <w:sz w:val="22"/>
                  <w:lang w:eastAsia="en-CA"/>
                </w:rPr>
                <w:t>8</w:t>
              </w:r>
            </w:hyperlink>
            <w:r w:rsidR="00CF6603">
              <w:rPr>
                <w:rFonts w:eastAsia="Times New Roman" w:cs="Times New Roman"/>
                <w:noProof/>
                <w:color w:val="000000"/>
                <w:sz w:val="22"/>
                <w:lang w:eastAsia="en-CA"/>
              </w:rPr>
              <w:t xml:space="preserve">, </w:t>
            </w:r>
            <w:hyperlink w:anchor="_ENREF_9" w:tooltip="Crowe, 2012 #259" w:history="1">
              <w:r w:rsidR="00CF6603">
                <w:rPr>
                  <w:rFonts w:eastAsia="Times New Roman" w:cs="Times New Roman"/>
                  <w:noProof/>
                  <w:color w:val="000000"/>
                  <w:sz w:val="22"/>
                  <w:lang w:eastAsia="en-CA"/>
                </w:rPr>
                <w:t>9</w:t>
              </w:r>
            </w:hyperlink>
            <w:r w:rsidR="00CF6603">
              <w:rPr>
                <w:rFonts w:eastAsia="Times New Roman" w:cs="Times New Roman"/>
                <w:noProof/>
                <w:color w:val="000000"/>
                <w:sz w:val="22"/>
                <w:lang w:eastAsia="en-CA"/>
              </w:rPr>
              <w:t>]</w:t>
            </w:r>
            <w:r w:rsidRPr="00756B9C">
              <w:rPr>
                <w:rFonts w:eastAsia="Times New Roman" w:cs="Times New Roman"/>
                <w:color w:val="000000"/>
                <w:sz w:val="22"/>
                <w:lang w:eastAsia="en-CA"/>
              </w:rPr>
              <w:fldChar w:fldCharType="end"/>
            </w:r>
            <w:r w:rsidRPr="00756B9C">
              <w:rPr>
                <w:rFonts w:eastAsia="Times New Roman" w:cs="Times New Roman"/>
                <w:color w:val="000000"/>
                <w:sz w:val="22"/>
                <w:lang w:eastAsia="en-CA"/>
              </w:rPr>
              <w:t>.</w:t>
            </w:r>
          </w:p>
        </w:tc>
        <w:tc>
          <w:tcPr>
            <w:tcW w:w="1276" w:type="dxa"/>
            <w:tcBorders>
              <w:top w:val="single" w:sz="5" w:space="0" w:color="000000"/>
              <w:left w:val="single" w:sz="5" w:space="0" w:color="000000"/>
              <w:bottom w:val="single" w:sz="5" w:space="0" w:color="000000"/>
              <w:right w:val="single" w:sz="5" w:space="0" w:color="000000"/>
            </w:tcBorders>
          </w:tcPr>
          <w:p w:rsidR="00756B9C" w:rsidRPr="00756B9C" w:rsidRDefault="00756B9C" w:rsidP="00756B9C">
            <w:pPr>
              <w:widowControl w:val="0"/>
              <w:autoSpaceDE w:val="0"/>
              <w:autoSpaceDN w:val="0"/>
              <w:adjustRightInd w:val="0"/>
              <w:spacing w:after="0" w:line="240" w:lineRule="auto"/>
              <w:rPr>
                <w:rFonts w:eastAsia="Times New Roman" w:cs="Times New Roman"/>
                <w:sz w:val="22"/>
                <w:lang w:val="en-CA" w:eastAsia="en-CA"/>
              </w:rPr>
            </w:pPr>
            <w:r w:rsidRPr="00756B9C">
              <w:rPr>
                <w:rFonts w:eastAsia="Times New Roman" w:cs="Times New Roman"/>
                <w:sz w:val="22"/>
                <w:lang w:val="en-CA" w:eastAsia="en-CA"/>
              </w:rPr>
              <w:t>7</w:t>
            </w:r>
          </w:p>
        </w:tc>
      </w:tr>
      <w:tr w:rsidR="00756B9C" w:rsidRPr="00756B9C" w:rsidTr="008F2CD0">
        <w:trPr>
          <w:trHeight w:val="130"/>
        </w:trPr>
        <w:tc>
          <w:tcPr>
            <w:tcW w:w="2093" w:type="dxa"/>
            <w:tcBorders>
              <w:top w:val="single" w:sz="5" w:space="0" w:color="000000"/>
              <w:left w:val="single" w:sz="5" w:space="0" w:color="000000"/>
              <w:bottom w:val="single" w:sz="5" w:space="0" w:color="000000"/>
              <w:right w:val="single" w:sz="5" w:space="0" w:color="000000"/>
            </w:tcBorders>
          </w:tcPr>
          <w:p w:rsidR="00756B9C" w:rsidRPr="00756B9C" w:rsidRDefault="00756B9C" w:rsidP="00756B9C">
            <w:pPr>
              <w:widowControl w:val="0"/>
              <w:autoSpaceDE w:val="0"/>
              <w:autoSpaceDN w:val="0"/>
              <w:adjustRightInd w:val="0"/>
              <w:spacing w:after="0" w:line="240" w:lineRule="auto"/>
              <w:rPr>
                <w:rFonts w:eastAsia="Times New Roman" w:cs="Times New Roman"/>
                <w:color w:val="000000"/>
                <w:sz w:val="22"/>
                <w:lang w:val="en-CA" w:eastAsia="en-CA"/>
              </w:rPr>
            </w:pPr>
            <w:r w:rsidRPr="00756B9C">
              <w:rPr>
                <w:rFonts w:eastAsia="Times New Roman" w:cs="Times New Roman"/>
                <w:color w:val="000000"/>
                <w:sz w:val="22"/>
                <w:lang w:val="en-CA" w:eastAsia="en-CA"/>
              </w:rPr>
              <w:t xml:space="preserve">Summary measures </w:t>
            </w:r>
          </w:p>
        </w:tc>
        <w:tc>
          <w:tcPr>
            <w:tcW w:w="540" w:type="dxa"/>
            <w:tcBorders>
              <w:top w:val="single" w:sz="5" w:space="0" w:color="000000"/>
              <w:left w:val="single" w:sz="5" w:space="0" w:color="000000"/>
              <w:bottom w:val="single" w:sz="5" w:space="0" w:color="000000"/>
              <w:right w:val="single" w:sz="5" w:space="0" w:color="000000"/>
            </w:tcBorders>
          </w:tcPr>
          <w:p w:rsidR="00756B9C" w:rsidRPr="00756B9C" w:rsidRDefault="00756B9C" w:rsidP="00756B9C">
            <w:pPr>
              <w:widowControl w:val="0"/>
              <w:autoSpaceDE w:val="0"/>
              <w:autoSpaceDN w:val="0"/>
              <w:adjustRightInd w:val="0"/>
              <w:spacing w:after="0" w:line="240" w:lineRule="auto"/>
              <w:jc w:val="right"/>
              <w:rPr>
                <w:rFonts w:eastAsia="Times New Roman" w:cs="Times New Roman"/>
                <w:color w:val="000000"/>
                <w:sz w:val="22"/>
                <w:lang w:val="en-CA" w:eastAsia="en-CA"/>
              </w:rPr>
            </w:pPr>
            <w:r w:rsidRPr="00756B9C">
              <w:rPr>
                <w:rFonts w:eastAsia="Times New Roman" w:cs="Times New Roman"/>
                <w:color w:val="000000"/>
                <w:sz w:val="22"/>
                <w:lang w:val="en-CA" w:eastAsia="en-CA"/>
              </w:rPr>
              <w:t>13</w:t>
            </w:r>
          </w:p>
        </w:tc>
        <w:tc>
          <w:tcPr>
            <w:tcW w:w="11225" w:type="dxa"/>
            <w:gridSpan w:val="2"/>
            <w:tcBorders>
              <w:top w:val="single" w:sz="5" w:space="0" w:color="000000"/>
              <w:left w:val="single" w:sz="5" w:space="0" w:color="000000"/>
              <w:bottom w:val="single" w:sz="5" w:space="0" w:color="000000"/>
              <w:right w:val="single" w:sz="5" w:space="0" w:color="000000"/>
            </w:tcBorders>
          </w:tcPr>
          <w:p w:rsidR="00756B9C" w:rsidRPr="00756B9C" w:rsidRDefault="00756B9C" w:rsidP="00756B9C">
            <w:pPr>
              <w:widowControl w:val="0"/>
              <w:autoSpaceDE w:val="0"/>
              <w:autoSpaceDN w:val="0"/>
              <w:adjustRightInd w:val="0"/>
              <w:spacing w:after="0" w:line="240" w:lineRule="auto"/>
              <w:rPr>
                <w:rFonts w:eastAsia="Times New Roman" w:cs="Times New Roman"/>
                <w:color w:val="000000"/>
                <w:sz w:val="22"/>
                <w:lang w:val="en-CA" w:eastAsia="en-CA"/>
              </w:rPr>
            </w:pPr>
            <w:r w:rsidRPr="00756B9C">
              <w:rPr>
                <w:rFonts w:eastAsia="Times New Roman" w:cs="Times New Roman"/>
                <w:color w:val="000000"/>
                <w:sz w:val="22"/>
                <w:lang w:eastAsia="en-CA"/>
              </w:rPr>
              <w:t xml:space="preserve">The standardised mean difference (SMD) between stressed and non-stressed carers was the primary measure of effect.  </w:t>
            </w:r>
          </w:p>
        </w:tc>
        <w:tc>
          <w:tcPr>
            <w:tcW w:w="1276" w:type="dxa"/>
            <w:tcBorders>
              <w:top w:val="single" w:sz="5" w:space="0" w:color="000000"/>
              <w:left w:val="single" w:sz="5" w:space="0" w:color="000000"/>
              <w:bottom w:val="single" w:sz="5" w:space="0" w:color="000000"/>
              <w:right w:val="single" w:sz="5" w:space="0" w:color="000000"/>
            </w:tcBorders>
          </w:tcPr>
          <w:p w:rsidR="00756B9C" w:rsidRPr="00756B9C" w:rsidRDefault="00756B9C" w:rsidP="00756B9C">
            <w:pPr>
              <w:widowControl w:val="0"/>
              <w:autoSpaceDE w:val="0"/>
              <w:autoSpaceDN w:val="0"/>
              <w:adjustRightInd w:val="0"/>
              <w:spacing w:after="0" w:line="240" w:lineRule="auto"/>
              <w:rPr>
                <w:rFonts w:eastAsia="Times New Roman" w:cs="Times New Roman"/>
                <w:sz w:val="22"/>
                <w:lang w:val="en-CA" w:eastAsia="en-CA"/>
              </w:rPr>
            </w:pPr>
            <w:r w:rsidRPr="00756B9C">
              <w:rPr>
                <w:rFonts w:eastAsia="Times New Roman" w:cs="Times New Roman"/>
                <w:sz w:val="22"/>
                <w:lang w:val="en-CA" w:eastAsia="en-CA"/>
              </w:rPr>
              <w:t>7</w:t>
            </w:r>
          </w:p>
        </w:tc>
      </w:tr>
      <w:tr w:rsidR="00756B9C" w:rsidRPr="00756B9C" w:rsidTr="008F2CD0">
        <w:trPr>
          <w:trHeight w:val="373"/>
        </w:trPr>
        <w:tc>
          <w:tcPr>
            <w:tcW w:w="2093" w:type="dxa"/>
            <w:tcBorders>
              <w:top w:val="single" w:sz="5" w:space="0" w:color="000000"/>
              <w:left w:val="single" w:sz="5" w:space="0" w:color="000000"/>
              <w:bottom w:val="single" w:sz="5" w:space="0" w:color="000000"/>
              <w:right w:val="single" w:sz="5" w:space="0" w:color="000000"/>
            </w:tcBorders>
          </w:tcPr>
          <w:p w:rsidR="00756B9C" w:rsidRPr="00756B9C" w:rsidRDefault="00756B9C" w:rsidP="00756B9C">
            <w:pPr>
              <w:widowControl w:val="0"/>
              <w:autoSpaceDE w:val="0"/>
              <w:autoSpaceDN w:val="0"/>
              <w:adjustRightInd w:val="0"/>
              <w:spacing w:after="0" w:line="240" w:lineRule="auto"/>
              <w:rPr>
                <w:rFonts w:eastAsia="Times New Roman" w:cs="Times New Roman"/>
                <w:color w:val="000000"/>
                <w:sz w:val="22"/>
                <w:lang w:val="en-CA" w:eastAsia="en-CA"/>
              </w:rPr>
            </w:pPr>
            <w:r w:rsidRPr="00756B9C">
              <w:rPr>
                <w:rFonts w:eastAsia="Times New Roman" w:cs="Times New Roman"/>
                <w:color w:val="000000"/>
                <w:sz w:val="22"/>
                <w:lang w:val="en-CA" w:eastAsia="en-CA"/>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rsidR="00756B9C" w:rsidRPr="00756B9C" w:rsidRDefault="00756B9C" w:rsidP="00756B9C">
            <w:pPr>
              <w:widowControl w:val="0"/>
              <w:autoSpaceDE w:val="0"/>
              <w:autoSpaceDN w:val="0"/>
              <w:adjustRightInd w:val="0"/>
              <w:spacing w:after="0" w:line="240" w:lineRule="auto"/>
              <w:jc w:val="right"/>
              <w:rPr>
                <w:rFonts w:eastAsia="Times New Roman" w:cs="Times New Roman"/>
                <w:color w:val="000000"/>
                <w:sz w:val="22"/>
                <w:lang w:val="en-CA" w:eastAsia="en-CA"/>
              </w:rPr>
            </w:pPr>
            <w:r w:rsidRPr="00756B9C">
              <w:rPr>
                <w:rFonts w:eastAsia="Times New Roman" w:cs="Times New Roman"/>
                <w:color w:val="000000"/>
                <w:sz w:val="22"/>
                <w:lang w:val="en-CA" w:eastAsia="en-CA"/>
              </w:rPr>
              <w:t>14</w:t>
            </w:r>
          </w:p>
        </w:tc>
        <w:tc>
          <w:tcPr>
            <w:tcW w:w="11225" w:type="dxa"/>
            <w:gridSpan w:val="2"/>
            <w:tcBorders>
              <w:top w:val="single" w:sz="5" w:space="0" w:color="000000"/>
              <w:left w:val="single" w:sz="5" w:space="0" w:color="000000"/>
              <w:bottom w:val="single" w:sz="5" w:space="0" w:color="000000"/>
              <w:right w:val="single" w:sz="5" w:space="0" w:color="000000"/>
            </w:tcBorders>
          </w:tcPr>
          <w:p w:rsidR="00756B9C" w:rsidRPr="00756B9C" w:rsidRDefault="00756B9C" w:rsidP="00CF6603">
            <w:pPr>
              <w:widowControl w:val="0"/>
              <w:autoSpaceDE w:val="0"/>
              <w:autoSpaceDN w:val="0"/>
              <w:adjustRightInd w:val="0"/>
              <w:spacing w:after="0" w:line="240" w:lineRule="auto"/>
              <w:rPr>
                <w:rFonts w:eastAsia="Times New Roman" w:cs="Times New Roman"/>
                <w:color w:val="000000"/>
                <w:sz w:val="22"/>
                <w:lang w:eastAsia="en-CA"/>
              </w:rPr>
            </w:pPr>
            <w:r w:rsidRPr="00756B9C">
              <w:rPr>
                <w:rFonts w:eastAsia="Times New Roman" w:cs="Times New Roman"/>
                <w:color w:val="000000"/>
                <w:sz w:val="22"/>
                <w:lang w:eastAsia="en-CA"/>
              </w:rPr>
              <w:t>Effects were estimated in a random effects model for all included studies using the metaeff command in Stata (12·0).</w:t>
            </w:r>
            <w:r w:rsidRPr="00756B9C">
              <w:rPr>
                <w:rFonts w:eastAsia="Times New Roman" w:cs="Times New Roman"/>
                <w:color w:val="000000"/>
                <w:sz w:val="22"/>
                <w:lang w:eastAsia="en-CA"/>
              </w:rPr>
              <w:fldChar w:fldCharType="begin">
                <w:fldData xml:space="preserve">PEVuZE5vdGU+PENpdGU+PEF1dGhvcj5UYWs8L0F1dGhvcj48WWVhcj4yMDEwPC9ZZWFyPjxSZWNO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</w:fldData>
              </w:fldChar>
            </w:r>
            <w:r w:rsidR="00CF6603">
              <w:rPr>
                <w:rFonts w:eastAsia="Times New Roman" w:cs="Times New Roman"/>
                <w:color w:val="000000"/>
                <w:sz w:val="22"/>
                <w:lang w:eastAsia="en-CA"/>
              </w:rPr>
              <w:instrText xml:space="preserve"> ADDIN EN.CITE </w:instrText>
            </w:r>
            <w:r w:rsidR="00CF6603">
              <w:rPr>
                <w:rFonts w:eastAsia="Times New Roman" w:cs="Times New Roman"/>
                <w:color w:val="000000"/>
                <w:sz w:val="22"/>
                <w:lang w:eastAsia="en-CA"/>
              </w:rPr>
              <w:fldChar w:fldCharType="begin">
                <w:fldData xml:space="preserve">PEVuZE5vdGU+PENpdGU+PEF1dGhvcj5UYWs8L0F1dGhvcj48WWVhcj4yMDEwPC9ZZWFyPjxSZWNO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</w:fldData>
              </w:fldChar>
            </w:r>
            <w:r w:rsidR="00CF6603">
              <w:rPr>
                <w:rFonts w:eastAsia="Times New Roman" w:cs="Times New Roman"/>
                <w:color w:val="000000"/>
                <w:sz w:val="22"/>
                <w:lang w:eastAsia="en-CA"/>
              </w:rPr>
              <w:instrText xml:space="preserve"> ADDIN EN.CITE.DATA </w:instrText>
            </w:r>
            <w:r w:rsidR="00CF6603">
              <w:rPr>
                <w:rFonts w:eastAsia="Times New Roman" w:cs="Times New Roman"/>
                <w:color w:val="000000"/>
                <w:sz w:val="22"/>
                <w:lang w:eastAsia="en-CA"/>
              </w:rPr>
            </w:r>
            <w:r w:rsidR="00CF6603">
              <w:rPr>
                <w:rFonts w:eastAsia="Times New Roman" w:cs="Times New Roman"/>
                <w:color w:val="000000"/>
                <w:sz w:val="22"/>
                <w:lang w:eastAsia="en-CA"/>
              </w:rPr>
              <w:fldChar w:fldCharType="end"/>
            </w:r>
            <w:r w:rsidRPr="00756B9C">
              <w:rPr>
                <w:rFonts w:eastAsia="Times New Roman" w:cs="Times New Roman"/>
                <w:color w:val="000000"/>
                <w:sz w:val="22"/>
                <w:lang w:eastAsia="en-CA"/>
              </w:rPr>
            </w:r>
            <w:r w:rsidRPr="00756B9C">
              <w:rPr>
                <w:rFonts w:eastAsia="Times New Roman" w:cs="Times New Roman"/>
                <w:color w:val="000000"/>
                <w:sz w:val="22"/>
                <w:lang w:eastAsia="en-CA"/>
              </w:rPr>
              <w:fldChar w:fldCharType="separate"/>
            </w:r>
            <w:r w:rsidR="00CF6603">
              <w:rPr>
                <w:rFonts w:eastAsia="Times New Roman" w:cs="Times New Roman"/>
                <w:noProof/>
                <w:color w:val="000000"/>
                <w:sz w:val="22"/>
                <w:lang w:eastAsia="en-CA"/>
              </w:rPr>
              <w:t>[</w:t>
            </w:r>
            <w:hyperlink w:anchor="_ENREF_11" w:tooltip="Tak, 2010 #264" w:history="1">
              <w:r w:rsidR="00CF6603">
                <w:rPr>
                  <w:rFonts w:eastAsia="Times New Roman" w:cs="Times New Roman"/>
                  <w:noProof/>
                  <w:color w:val="000000"/>
                  <w:sz w:val="22"/>
                  <w:lang w:eastAsia="en-CA"/>
                </w:rPr>
                <w:t>11</w:t>
              </w:r>
            </w:hyperlink>
            <w:r w:rsidR="00CF6603">
              <w:rPr>
                <w:rFonts w:eastAsia="Times New Roman" w:cs="Times New Roman"/>
                <w:noProof/>
                <w:color w:val="000000"/>
                <w:sz w:val="22"/>
                <w:lang w:eastAsia="en-CA"/>
              </w:rPr>
              <w:t xml:space="preserve">, </w:t>
            </w:r>
            <w:hyperlink w:anchor="_ENREF_12" w:tooltip="Kontopantelis, 2011 #263" w:history="1">
              <w:r w:rsidR="00CF6603">
                <w:rPr>
                  <w:rFonts w:eastAsia="Times New Roman" w:cs="Times New Roman"/>
                  <w:noProof/>
                  <w:color w:val="000000"/>
                  <w:sz w:val="22"/>
                  <w:lang w:eastAsia="en-CA"/>
                </w:rPr>
                <w:t>12</w:t>
              </w:r>
            </w:hyperlink>
            <w:r w:rsidR="00CF6603">
              <w:rPr>
                <w:rFonts w:eastAsia="Times New Roman" w:cs="Times New Roman"/>
                <w:noProof/>
                <w:color w:val="000000"/>
                <w:sz w:val="22"/>
                <w:lang w:eastAsia="en-CA"/>
              </w:rPr>
              <w:t>]</w:t>
            </w:r>
            <w:r w:rsidRPr="00756B9C">
              <w:rPr>
                <w:rFonts w:eastAsia="Times New Roman" w:cs="Times New Roman"/>
                <w:color w:val="000000"/>
                <w:sz w:val="22"/>
                <w:lang w:eastAsia="en-CA"/>
              </w:rPr>
              <w:fldChar w:fldCharType="end"/>
            </w:r>
            <w:r w:rsidRPr="00756B9C">
              <w:rPr>
                <w:rFonts w:eastAsia="Times New Roman" w:cs="Times New Roman"/>
                <w:color w:val="000000"/>
                <w:sz w:val="22"/>
                <w:lang w:eastAsia="en-CA"/>
              </w:rPr>
              <w:t xml:space="preserve"> The I</w:t>
            </w:r>
            <w:r w:rsidRPr="00756B9C">
              <w:rPr>
                <w:rFonts w:eastAsia="Times New Roman" w:cs="Times New Roman"/>
                <w:color w:val="000000"/>
                <w:sz w:val="22"/>
                <w:vertAlign w:val="superscript"/>
                <w:lang w:eastAsia="en-CA"/>
              </w:rPr>
              <w:t>2</w:t>
            </w:r>
            <w:r w:rsidRPr="00756B9C">
              <w:rPr>
                <w:rFonts w:eastAsia="Times New Roman" w:cs="Times New Roman"/>
                <w:color w:val="000000"/>
                <w:sz w:val="22"/>
                <w:lang w:eastAsia="en-CA"/>
              </w:rPr>
              <w:t xml:space="preserve"> test was used to describe the percentage of total variation across studies that was due to heterogeneity rather than chance.</w:t>
            </w:r>
            <w:r w:rsidRPr="00756B9C">
              <w:rPr>
                <w:rFonts w:eastAsia="Times New Roman" w:cs="Times New Roman"/>
                <w:color w:val="000000"/>
                <w:sz w:val="22"/>
                <w:lang w:eastAsia="en-CA"/>
              </w:rPr>
              <w:fldChar w:fldCharType="begin"/>
            </w:r>
            <w:r w:rsidR="00CF6603">
              <w:rPr>
                <w:rFonts w:eastAsia="Times New Roman" w:cs="Times New Roman"/>
                <w:color w:val="000000"/>
                <w:sz w:val="22"/>
                <w:lang w:eastAsia="en-CA"/>
              </w:rPr>
              <w:instrText xml:space="preserve"> ADDIN EN.CITE &lt;EndNote&gt;&lt;Cite&gt;&lt;Author&gt;Higgins&lt;/Author&gt;&lt;Year&gt;2003&lt;/Year&gt;&lt;RecNum&gt;26136&lt;/RecNum&gt;&lt;DisplayText&gt;[13]&lt;/DisplayText&gt;&lt;record&gt;&lt;rec-number&gt;26136&lt;/rec-number&gt;&lt;foreign-keys&gt;&lt;key app="EN" db-id="9ftttstsmr5favextvf5fvw9avd9wwd0tfta"&gt;26136&lt;/key&gt;&lt;/foreign-keys&gt;&lt;ref-type name="Journal Article"&gt;17&lt;/ref-type&gt;&lt;contributors&gt;&lt;authors&gt;&lt;author&gt;Higgins, Julian P T&lt;/author&gt;&lt;author&gt;Thompson, Simon G&lt;/author&gt;&lt;author&gt;Deeks, Jonathan J&lt;/author&gt;&lt;author&gt;Altman, Douglas G&lt;/author&gt;&lt;/authors&gt;&lt;/contributors&gt;&lt;titles&gt;&lt;title&gt;Measuring inconsistency in meta-analyses&lt;/title&gt;&lt;/titles&gt;&lt;pages&gt;557-560&lt;/pages&gt;&lt;volume&gt;327&lt;/volume&gt;&lt;number&gt;7414&lt;/number&gt;&lt;dates&gt;&lt;year&gt;2003&lt;/year&gt;&lt;pub-dates&gt;&lt;date&gt;2003-09-04 21:55:26&lt;/date&gt;&lt;/pub-dates&gt;&lt;/dates&gt;&lt;work-type&gt;Journal Article&lt;/work-type&gt;&lt;urls&gt;&lt;related-urls&gt;&lt;url&gt;http://www.bmj.com/bmj/327/7414/557.full.pdf&lt;/url&gt;&lt;/related-urls&gt;&lt;/urls&gt;&lt;electronic-resource-num&gt;10.1136/bmj.327.7414.557&lt;/electronic-resource-num&gt;&lt;/record&gt;&lt;/Cite&gt;&lt;/EndNote&gt;</w:instrText>
            </w:r>
            <w:r w:rsidRPr="00756B9C">
              <w:rPr>
                <w:rFonts w:eastAsia="Times New Roman" w:cs="Times New Roman"/>
                <w:color w:val="000000"/>
                <w:sz w:val="22"/>
                <w:lang w:eastAsia="en-CA"/>
              </w:rPr>
              <w:fldChar w:fldCharType="separate"/>
            </w:r>
            <w:r w:rsidR="00CF6603">
              <w:rPr>
                <w:rFonts w:eastAsia="Times New Roman" w:cs="Times New Roman"/>
                <w:noProof/>
                <w:color w:val="000000"/>
                <w:sz w:val="22"/>
                <w:lang w:eastAsia="en-CA"/>
              </w:rPr>
              <w:t>[</w:t>
            </w:r>
            <w:hyperlink w:anchor="_ENREF_13" w:tooltip="Higgins, 2003 #26136" w:history="1">
              <w:r w:rsidR="00CF6603">
                <w:rPr>
                  <w:rFonts w:eastAsia="Times New Roman" w:cs="Times New Roman"/>
                  <w:noProof/>
                  <w:color w:val="000000"/>
                  <w:sz w:val="22"/>
                  <w:lang w:eastAsia="en-CA"/>
                </w:rPr>
                <w:t>13</w:t>
              </w:r>
            </w:hyperlink>
            <w:r w:rsidR="00CF6603">
              <w:rPr>
                <w:rFonts w:eastAsia="Times New Roman" w:cs="Times New Roman"/>
                <w:noProof/>
                <w:color w:val="000000"/>
                <w:sz w:val="22"/>
                <w:lang w:eastAsia="en-CA"/>
              </w:rPr>
              <w:t>]</w:t>
            </w:r>
            <w:r w:rsidRPr="00756B9C">
              <w:rPr>
                <w:rFonts w:eastAsia="Times New Roman" w:cs="Times New Roman"/>
                <w:color w:val="000000"/>
                <w:sz w:val="22"/>
                <w:lang w:eastAsia="en-CA"/>
              </w:rPr>
              <w:fldChar w:fldCharType="end"/>
            </w:r>
          </w:p>
        </w:tc>
        <w:tc>
          <w:tcPr>
            <w:tcW w:w="1276" w:type="dxa"/>
            <w:tcBorders>
              <w:top w:val="single" w:sz="5" w:space="0" w:color="000000"/>
              <w:left w:val="single" w:sz="5" w:space="0" w:color="000000"/>
              <w:bottom w:val="single" w:sz="5" w:space="0" w:color="000000"/>
              <w:right w:val="single" w:sz="5" w:space="0" w:color="000000"/>
            </w:tcBorders>
          </w:tcPr>
          <w:p w:rsidR="00756B9C" w:rsidRPr="00756B9C" w:rsidRDefault="00756B9C" w:rsidP="00756B9C">
            <w:pPr>
              <w:widowControl w:val="0"/>
              <w:autoSpaceDE w:val="0"/>
              <w:autoSpaceDN w:val="0"/>
              <w:adjustRightInd w:val="0"/>
              <w:spacing w:after="0" w:line="240" w:lineRule="auto"/>
              <w:rPr>
                <w:rFonts w:eastAsia="Times New Roman" w:cs="Times New Roman"/>
                <w:sz w:val="22"/>
                <w:lang w:val="en-CA" w:eastAsia="en-CA"/>
              </w:rPr>
            </w:pPr>
            <w:r w:rsidRPr="00756B9C">
              <w:rPr>
                <w:rFonts w:eastAsia="Times New Roman" w:cs="Times New Roman"/>
                <w:sz w:val="22"/>
                <w:lang w:val="en-CA" w:eastAsia="en-CA"/>
              </w:rPr>
              <w:t>7</w:t>
            </w:r>
          </w:p>
        </w:tc>
      </w:tr>
      <w:tr w:rsidR="00756B9C" w:rsidRPr="00756B9C" w:rsidTr="008F2CD0">
        <w:trPr>
          <w:trHeight w:val="138"/>
        </w:trPr>
        <w:tc>
          <w:tcPr>
            <w:tcW w:w="2093" w:type="dxa"/>
            <w:tcBorders>
              <w:top w:val="single" w:sz="5" w:space="0" w:color="000000"/>
              <w:left w:val="single" w:sz="5" w:space="0" w:color="000000"/>
              <w:bottom w:val="single" w:sz="5" w:space="0" w:color="000000"/>
              <w:right w:val="single" w:sz="5" w:space="0" w:color="000000"/>
            </w:tcBorders>
          </w:tcPr>
          <w:p w:rsidR="00756B9C" w:rsidRPr="00756B9C" w:rsidRDefault="00756B9C" w:rsidP="00756B9C">
            <w:pPr>
              <w:widowControl w:val="0"/>
              <w:autoSpaceDE w:val="0"/>
              <w:autoSpaceDN w:val="0"/>
              <w:adjustRightInd w:val="0"/>
              <w:spacing w:after="0" w:line="240" w:lineRule="auto"/>
              <w:rPr>
                <w:rFonts w:eastAsia="Times New Roman" w:cs="Times New Roman"/>
                <w:color w:val="000000"/>
                <w:sz w:val="22"/>
                <w:lang w:val="en-CA" w:eastAsia="en-CA"/>
              </w:rPr>
            </w:pPr>
            <w:r w:rsidRPr="00756B9C">
              <w:rPr>
                <w:rFonts w:eastAsia="Times New Roman" w:cs="Times New Roman"/>
                <w:color w:val="000000"/>
                <w:sz w:val="22"/>
                <w:lang w:val="en-CA" w:eastAsia="en-CA"/>
              </w:rPr>
              <w:t xml:space="preserve">Risk of bias across studies </w:t>
            </w:r>
          </w:p>
        </w:tc>
        <w:tc>
          <w:tcPr>
            <w:tcW w:w="540" w:type="dxa"/>
            <w:tcBorders>
              <w:top w:val="single" w:sz="5" w:space="0" w:color="000000"/>
              <w:left w:val="single" w:sz="5" w:space="0" w:color="000000"/>
              <w:bottom w:val="single" w:sz="5" w:space="0" w:color="000000"/>
              <w:right w:val="single" w:sz="5" w:space="0" w:color="000000"/>
            </w:tcBorders>
          </w:tcPr>
          <w:p w:rsidR="00756B9C" w:rsidRPr="00756B9C" w:rsidRDefault="00756B9C" w:rsidP="00756B9C">
            <w:pPr>
              <w:widowControl w:val="0"/>
              <w:autoSpaceDE w:val="0"/>
              <w:autoSpaceDN w:val="0"/>
              <w:adjustRightInd w:val="0"/>
              <w:spacing w:after="0" w:line="240" w:lineRule="auto"/>
              <w:jc w:val="right"/>
              <w:rPr>
                <w:rFonts w:eastAsia="Times New Roman" w:cs="Times New Roman"/>
                <w:color w:val="000000"/>
                <w:sz w:val="22"/>
                <w:lang w:val="en-CA" w:eastAsia="en-CA"/>
              </w:rPr>
            </w:pPr>
            <w:r w:rsidRPr="00756B9C">
              <w:rPr>
                <w:rFonts w:eastAsia="Times New Roman" w:cs="Times New Roman"/>
                <w:color w:val="000000"/>
                <w:sz w:val="22"/>
                <w:lang w:val="en-CA" w:eastAsia="en-CA"/>
              </w:rPr>
              <w:t>15</w:t>
            </w:r>
          </w:p>
        </w:tc>
        <w:tc>
          <w:tcPr>
            <w:tcW w:w="11225" w:type="dxa"/>
            <w:gridSpan w:val="2"/>
            <w:tcBorders>
              <w:top w:val="single" w:sz="5" w:space="0" w:color="000000"/>
              <w:left w:val="single" w:sz="5" w:space="0" w:color="000000"/>
              <w:bottom w:val="single" w:sz="5" w:space="0" w:color="000000"/>
              <w:right w:val="single" w:sz="5" w:space="0" w:color="000000"/>
            </w:tcBorders>
          </w:tcPr>
          <w:p w:rsidR="00756B9C" w:rsidRPr="00756B9C" w:rsidRDefault="00756B9C" w:rsidP="00756B9C">
            <w:pPr>
              <w:widowControl w:val="0"/>
              <w:autoSpaceDE w:val="0"/>
              <w:autoSpaceDN w:val="0"/>
              <w:adjustRightInd w:val="0"/>
              <w:spacing w:after="0" w:line="240" w:lineRule="auto"/>
              <w:rPr>
                <w:rFonts w:eastAsia="Times New Roman" w:cs="Times New Roman"/>
                <w:color w:val="000000"/>
                <w:sz w:val="22"/>
                <w:lang w:eastAsia="en-CA"/>
              </w:rPr>
            </w:pPr>
            <w:r w:rsidRPr="00756B9C">
              <w:rPr>
                <w:rFonts w:eastAsia="Times New Roman" w:cs="Times New Roman"/>
                <w:color w:val="000000"/>
                <w:sz w:val="22"/>
                <w:lang w:eastAsia="en-CA"/>
              </w:rPr>
              <w:t xml:space="preserve">Funnel plot asymmetry was assessed. The Egger’s test also allowed for assessment of publication bias or small study effects </w:t>
            </w:r>
          </w:p>
        </w:tc>
        <w:tc>
          <w:tcPr>
            <w:tcW w:w="1276" w:type="dxa"/>
            <w:tcBorders>
              <w:top w:val="single" w:sz="5" w:space="0" w:color="000000"/>
              <w:left w:val="single" w:sz="5" w:space="0" w:color="000000"/>
              <w:bottom w:val="single" w:sz="5" w:space="0" w:color="000000"/>
              <w:right w:val="single" w:sz="5" w:space="0" w:color="000000"/>
            </w:tcBorders>
          </w:tcPr>
          <w:p w:rsidR="00756B9C" w:rsidRPr="00756B9C" w:rsidRDefault="00756B9C" w:rsidP="00756B9C">
            <w:pPr>
              <w:widowControl w:val="0"/>
              <w:autoSpaceDE w:val="0"/>
              <w:autoSpaceDN w:val="0"/>
              <w:adjustRightInd w:val="0"/>
              <w:spacing w:after="0" w:line="240" w:lineRule="auto"/>
              <w:rPr>
                <w:rFonts w:eastAsia="Times New Roman" w:cs="Times New Roman"/>
                <w:sz w:val="22"/>
                <w:lang w:val="en-CA" w:eastAsia="en-CA"/>
              </w:rPr>
            </w:pPr>
            <w:r w:rsidRPr="00756B9C">
              <w:rPr>
                <w:rFonts w:eastAsia="Times New Roman" w:cs="Times New Roman"/>
                <w:sz w:val="22"/>
                <w:lang w:val="en-CA" w:eastAsia="en-CA"/>
              </w:rPr>
              <w:t>8</w:t>
            </w:r>
          </w:p>
        </w:tc>
      </w:tr>
      <w:tr w:rsidR="00756B9C" w:rsidRPr="00756B9C" w:rsidTr="008F2CD0">
        <w:trPr>
          <w:trHeight w:val="580"/>
        </w:trPr>
        <w:tc>
          <w:tcPr>
            <w:tcW w:w="2093" w:type="dxa"/>
            <w:tcBorders>
              <w:top w:val="single" w:sz="5" w:space="0" w:color="000000"/>
              <w:left w:val="single" w:sz="5" w:space="0" w:color="000000"/>
              <w:bottom w:val="single" w:sz="5" w:space="0" w:color="000000"/>
              <w:right w:val="single" w:sz="5" w:space="0" w:color="000000"/>
            </w:tcBorders>
          </w:tcPr>
          <w:p w:rsidR="00756B9C" w:rsidRPr="00756B9C" w:rsidRDefault="00756B9C" w:rsidP="00756B9C">
            <w:pPr>
              <w:widowControl w:val="0"/>
              <w:autoSpaceDE w:val="0"/>
              <w:autoSpaceDN w:val="0"/>
              <w:adjustRightInd w:val="0"/>
              <w:spacing w:after="0" w:line="240" w:lineRule="auto"/>
              <w:rPr>
                <w:rFonts w:eastAsia="Times New Roman" w:cs="Times New Roman"/>
                <w:color w:val="000000"/>
                <w:sz w:val="22"/>
                <w:lang w:val="en-CA" w:eastAsia="en-CA"/>
              </w:rPr>
            </w:pPr>
            <w:r w:rsidRPr="00756B9C">
              <w:rPr>
                <w:rFonts w:eastAsia="Times New Roman" w:cs="Times New Roman"/>
                <w:color w:val="000000"/>
                <w:sz w:val="22"/>
                <w:lang w:val="en-CA" w:eastAsia="en-CA"/>
              </w:rPr>
              <w:t xml:space="preserve">Additional analyses </w:t>
            </w:r>
          </w:p>
        </w:tc>
        <w:tc>
          <w:tcPr>
            <w:tcW w:w="540" w:type="dxa"/>
            <w:tcBorders>
              <w:top w:val="single" w:sz="5" w:space="0" w:color="000000"/>
              <w:left w:val="single" w:sz="5" w:space="0" w:color="000000"/>
              <w:bottom w:val="single" w:sz="5" w:space="0" w:color="000000"/>
              <w:right w:val="single" w:sz="5" w:space="0" w:color="000000"/>
            </w:tcBorders>
          </w:tcPr>
          <w:p w:rsidR="00756B9C" w:rsidRPr="00756B9C" w:rsidRDefault="00756B9C" w:rsidP="00756B9C">
            <w:pPr>
              <w:widowControl w:val="0"/>
              <w:autoSpaceDE w:val="0"/>
              <w:autoSpaceDN w:val="0"/>
              <w:adjustRightInd w:val="0"/>
              <w:spacing w:after="0" w:line="240" w:lineRule="auto"/>
              <w:jc w:val="right"/>
              <w:rPr>
                <w:rFonts w:eastAsia="Times New Roman" w:cs="Times New Roman"/>
                <w:color w:val="000000"/>
                <w:sz w:val="22"/>
                <w:lang w:val="en-CA" w:eastAsia="en-CA"/>
              </w:rPr>
            </w:pPr>
            <w:r w:rsidRPr="00756B9C">
              <w:rPr>
                <w:rFonts w:eastAsia="Times New Roman" w:cs="Times New Roman"/>
                <w:color w:val="000000"/>
                <w:sz w:val="22"/>
                <w:lang w:val="en-CA" w:eastAsia="en-CA"/>
              </w:rPr>
              <w:t>16</w:t>
            </w:r>
          </w:p>
        </w:tc>
        <w:tc>
          <w:tcPr>
            <w:tcW w:w="11225" w:type="dxa"/>
            <w:gridSpan w:val="2"/>
            <w:tcBorders>
              <w:top w:val="single" w:sz="5" w:space="0" w:color="000000"/>
              <w:left w:val="single" w:sz="5" w:space="0" w:color="000000"/>
              <w:bottom w:val="single" w:sz="5" w:space="0" w:color="000000"/>
              <w:right w:val="single" w:sz="5" w:space="0" w:color="000000"/>
            </w:tcBorders>
          </w:tcPr>
          <w:p w:rsidR="00756B9C" w:rsidRPr="00756B9C" w:rsidRDefault="00756B9C" w:rsidP="00CF6603">
            <w:pPr>
              <w:widowControl w:val="0"/>
              <w:autoSpaceDE w:val="0"/>
              <w:autoSpaceDN w:val="0"/>
              <w:adjustRightInd w:val="0"/>
              <w:spacing w:after="0" w:line="240" w:lineRule="auto"/>
              <w:rPr>
                <w:rFonts w:eastAsia="Times New Roman" w:cs="Times New Roman"/>
                <w:color w:val="000000"/>
                <w:sz w:val="22"/>
                <w:lang w:eastAsia="en-CA"/>
              </w:rPr>
            </w:pPr>
            <w:r w:rsidRPr="00756B9C">
              <w:rPr>
                <w:rFonts w:eastAsia="Times New Roman" w:cs="Times New Roman"/>
                <w:color w:val="000000"/>
                <w:sz w:val="22"/>
                <w:lang w:eastAsia="en-CA"/>
              </w:rPr>
              <w:t>Pre-planned sensitivity analysis included examination of estimates according to study size; the decade and regions in which studies were conducted; study quality as reviewed by the CCAT; use of adjusted or unadjusted estimates; dementia populations compared to non-dementia populations; different follow-up periods; and long term care in comparison to acute care utilisation; and the impact of different exposure measures. Given the methodological diversity of included studies significant heterogeneity was anticipated. Therefore a meta-regression was planned to understand the extent to which heterogeneity was related to the characteristics of the studies.</w:t>
            </w:r>
            <w:r w:rsidRPr="00756B9C">
              <w:rPr>
                <w:rFonts w:eastAsia="Times New Roman" w:cs="Times New Roman"/>
                <w:color w:val="000000"/>
                <w:sz w:val="22"/>
                <w:lang w:eastAsia="en-CA"/>
              </w:rPr>
              <w:fldChar w:fldCharType="begin"/>
            </w:r>
            <w:r w:rsidR="00CF6603">
              <w:rPr>
                <w:rFonts w:eastAsia="Times New Roman" w:cs="Times New Roman"/>
                <w:color w:val="000000"/>
                <w:sz w:val="22"/>
                <w:lang w:eastAsia="en-CA"/>
              </w:rPr>
              <w:instrText xml:space="preserve"> ADDIN EN.CITE &lt;EndNote&gt;&lt;Cite&gt;&lt;Author&gt;Thompson&lt;/Author&gt;&lt;Year&gt;2002&lt;/Year&gt;&lt;RecNum&gt;26134&lt;/RecNum&gt;&lt;DisplayText&gt;[14]&lt;/DisplayText&gt;&lt;record&gt;&lt;rec-number&gt;26134&lt;/rec-number&gt;&lt;foreign-keys&gt;&lt;key app="EN" db-id="9ftttstsmr5favextvf5fvw9avd9wwd0tfta"&gt;26134&lt;/key&gt;&lt;/foreign-keys&gt;&lt;ref-type name="Journal Article"&gt;17&lt;/ref-type&gt;&lt;contributors&gt;&lt;authors&gt;&lt;author&gt;Thompson, Simon G&lt;/author&gt;&lt;author&gt;Higgins, Julian&lt;/author&gt;&lt;/authors&gt;&lt;/contributors&gt;&lt;titles&gt;&lt;title&gt;How should meta</w:instrText>
            </w:r>
            <w:r w:rsidR="00CF6603">
              <w:rPr>
                <w:rFonts w:ascii="Cambria Math" w:eastAsia="Times New Roman" w:hAnsi="Cambria Math" w:cs="Cambria Math"/>
                <w:color w:val="000000"/>
                <w:sz w:val="22"/>
                <w:lang w:eastAsia="en-CA"/>
              </w:rPr>
              <w:instrText>‐</w:instrText>
            </w:r>
            <w:r w:rsidR="00CF6603">
              <w:rPr>
                <w:rFonts w:eastAsia="Times New Roman" w:cs="Times New Roman"/>
                <w:color w:val="000000"/>
                <w:sz w:val="22"/>
                <w:lang w:eastAsia="en-CA"/>
              </w:rPr>
              <w:instrText>regression analyses be undertaken and interpreted?&lt;/title&gt;&lt;secondary-title&gt;Statistics in medicine&lt;/secondary-title&gt;&lt;/titles&gt;&lt;periodical&gt;&lt;full-title&gt;Stat Med&lt;/full-title&gt;&lt;abbr-1&gt;Statistics in medicine&lt;/abbr-1&gt;&lt;/periodical&gt;&lt;pages&gt;1559-1573&lt;/pages&gt;&lt;volume&gt;21&lt;/volume&gt;&lt;number&gt;11&lt;/number&gt;&lt;dates&gt;&lt;year&gt;2002&lt;/year&gt;&lt;/dates&gt;&lt;isbn&gt;1097-0258&lt;/isbn&gt;&lt;urls&gt;&lt;/urls&gt;&lt;/record&gt;&lt;/Cite&gt;&lt;/EndNote&gt;</w:instrText>
            </w:r>
            <w:r w:rsidRPr="00756B9C">
              <w:rPr>
                <w:rFonts w:eastAsia="Times New Roman" w:cs="Times New Roman"/>
                <w:color w:val="000000"/>
                <w:sz w:val="22"/>
                <w:lang w:eastAsia="en-CA"/>
              </w:rPr>
              <w:fldChar w:fldCharType="separate"/>
            </w:r>
            <w:r w:rsidR="00CF6603">
              <w:rPr>
                <w:rFonts w:eastAsia="Times New Roman" w:cs="Times New Roman"/>
                <w:noProof/>
                <w:color w:val="000000"/>
                <w:sz w:val="22"/>
                <w:lang w:eastAsia="en-CA"/>
              </w:rPr>
              <w:t>[</w:t>
            </w:r>
            <w:hyperlink w:anchor="_ENREF_14" w:tooltip="Thompson, 2002 #26134" w:history="1">
              <w:r w:rsidR="00CF6603">
                <w:rPr>
                  <w:rFonts w:eastAsia="Times New Roman" w:cs="Times New Roman"/>
                  <w:noProof/>
                  <w:color w:val="000000"/>
                  <w:sz w:val="22"/>
                  <w:lang w:eastAsia="en-CA"/>
                </w:rPr>
                <w:t>14</w:t>
              </w:r>
            </w:hyperlink>
            <w:r w:rsidR="00CF6603">
              <w:rPr>
                <w:rFonts w:eastAsia="Times New Roman" w:cs="Times New Roman"/>
                <w:noProof/>
                <w:color w:val="000000"/>
                <w:sz w:val="22"/>
                <w:lang w:eastAsia="en-CA"/>
              </w:rPr>
              <w:t>]</w:t>
            </w:r>
            <w:r w:rsidRPr="00756B9C">
              <w:rPr>
                <w:rFonts w:eastAsia="Times New Roman" w:cs="Times New Roman"/>
                <w:color w:val="000000"/>
                <w:sz w:val="22"/>
                <w:lang w:eastAsia="en-CA"/>
              </w:rPr>
              <w:fldChar w:fldCharType="end"/>
            </w:r>
          </w:p>
        </w:tc>
        <w:tc>
          <w:tcPr>
            <w:tcW w:w="1276" w:type="dxa"/>
            <w:tcBorders>
              <w:top w:val="single" w:sz="5" w:space="0" w:color="000000"/>
              <w:left w:val="single" w:sz="5" w:space="0" w:color="000000"/>
              <w:bottom w:val="single" w:sz="5" w:space="0" w:color="000000"/>
              <w:right w:val="single" w:sz="5" w:space="0" w:color="000000"/>
            </w:tcBorders>
          </w:tcPr>
          <w:p w:rsidR="00756B9C" w:rsidRPr="00756B9C" w:rsidRDefault="00756B9C" w:rsidP="00756B9C">
            <w:pPr>
              <w:widowControl w:val="0"/>
              <w:autoSpaceDE w:val="0"/>
              <w:autoSpaceDN w:val="0"/>
              <w:adjustRightInd w:val="0"/>
              <w:spacing w:after="0" w:line="240" w:lineRule="auto"/>
              <w:rPr>
                <w:rFonts w:eastAsia="Times New Roman" w:cs="Times New Roman"/>
                <w:sz w:val="22"/>
                <w:lang w:val="en-CA" w:eastAsia="en-CA"/>
              </w:rPr>
            </w:pPr>
            <w:r w:rsidRPr="00756B9C">
              <w:rPr>
                <w:rFonts w:eastAsia="Times New Roman" w:cs="Times New Roman"/>
                <w:sz w:val="22"/>
                <w:lang w:val="en-CA" w:eastAsia="en-CA"/>
              </w:rPr>
              <w:t>8-9</w:t>
            </w:r>
          </w:p>
        </w:tc>
      </w:tr>
      <w:tr w:rsidR="00756B9C" w:rsidRPr="00756B9C" w:rsidTr="008F2CD0">
        <w:trPr>
          <w:trHeight w:val="141"/>
        </w:trPr>
        <w:tc>
          <w:tcPr>
            <w:tcW w:w="13858" w:type="dxa"/>
            <w:gridSpan w:val="4"/>
            <w:tcBorders>
              <w:top w:val="double" w:sz="5" w:space="0" w:color="000000"/>
              <w:left w:val="single" w:sz="5" w:space="0" w:color="000000"/>
              <w:bottom w:val="single" w:sz="5" w:space="0" w:color="000000"/>
              <w:right w:val="single" w:sz="5" w:space="0" w:color="000000"/>
            </w:tcBorders>
            <w:shd w:val="clear" w:color="auto" w:fill="FFFFCC"/>
            <w:vAlign w:val="center"/>
          </w:tcPr>
          <w:p w:rsidR="00756B9C" w:rsidRPr="00756B9C" w:rsidRDefault="00756B9C" w:rsidP="00756B9C">
            <w:pPr>
              <w:widowControl w:val="0"/>
              <w:autoSpaceDE w:val="0"/>
              <w:autoSpaceDN w:val="0"/>
              <w:adjustRightInd w:val="0"/>
              <w:spacing w:after="0" w:line="240" w:lineRule="auto"/>
              <w:rPr>
                <w:rFonts w:eastAsia="Times New Roman" w:cs="Times New Roman"/>
                <w:color w:val="000000"/>
                <w:sz w:val="22"/>
                <w:lang w:val="en-CA" w:eastAsia="en-CA"/>
              </w:rPr>
            </w:pPr>
            <w:r w:rsidRPr="00756B9C">
              <w:rPr>
                <w:rFonts w:eastAsia="Times New Roman" w:cs="Times New Roman"/>
                <w:b/>
                <w:bCs/>
                <w:color w:val="000000"/>
                <w:sz w:val="22"/>
                <w:lang w:val="en-CA" w:eastAsia="en-CA"/>
              </w:rPr>
              <w:t xml:space="preserve">RESULTS </w:t>
            </w:r>
          </w:p>
        </w:tc>
        <w:tc>
          <w:tcPr>
            <w:tcW w:w="1276" w:type="dxa"/>
            <w:tcBorders>
              <w:top w:val="double" w:sz="5" w:space="0" w:color="000000"/>
              <w:left w:val="single" w:sz="5" w:space="0" w:color="000000"/>
              <w:bottom w:val="single" w:sz="5" w:space="0" w:color="000000"/>
              <w:right w:val="single" w:sz="5" w:space="0" w:color="000000"/>
            </w:tcBorders>
            <w:shd w:val="clear" w:color="auto" w:fill="FFFFCC"/>
          </w:tcPr>
          <w:p w:rsidR="00756B9C" w:rsidRPr="00756B9C" w:rsidRDefault="00756B9C" w:rsidP="00756B9C">
            <w:pPr>
              <w:widowControl w:val="0"/>
              <w:autoSpaceDE w:val="0"/>
              <w:autoSpaceDN w:val="0"/>
              <w:adjustRightInd w:val="0"/>
              <w:spacing w:after="0" w:line="240" w:lineRule="auto"/>
              <w:jc w:val="center"/>
              <w:rPr>
                <w:rFonts w:eastAsia="Times New Roman" w:cs="Times New Roman"/>
                <w:sz w:val="22"/>
                <w:lang w:val="en-CA" w:eastAsia="en-CA"/>
              </w:rPr>
            </w:pPr>
          </w:p>
        </w:tc>
      </w:tr>
      <w:tr w:rsidR="00756B9C" w:rsidRPr="00756B9C" w:rsidTr="008F2CD0">
        <w:trPr>
          <w:trHeight w:val="578"/>
        </w:trPr>
        <w:tc>
          <w:tcPr>
            <w:tcW w:w="2093" w:type="dxa"/>
            <w:tcBorders>
              <w:top w:val="single" w:sz="5" w:space="0" w:color="000000"/>
              <w:left w:val="single" w:sz="5" w:space="0" w:color="000000"/>
              <w:bottom w:val="single" w:sz="5" w:space="0" w:color="000000"/>
              <w:right w:val="single" w:sz="5" w:space="0" w:color="000000"/>
            </w:tcBorders>
          </w:tcPr>
          <w:p w:rsidR="00756B9C" w:rsidRPr="00756B9C" w:rsidRDefault="00756B9C" w:rsidP="00756B9C">
            <w:pPr>
              <w:widowControl w:val="0"/>
              <w:autoSpaceDE w:val="0"/>
              <w:autoSpaceDN w:val="0"/>
              <w:adjustRightInd w:val="0"/>
              <w:spacing w:after="0" w:line="240" w:lineRule="auto"/>
              <w:rPr>
                <w:rFonts w:eastAsia="Times New Roman" w:cs="Times New Roman"/>
                <w:color w:val="000000"/>
                <w:sz w:val="22"/>
                <w:lang w:val="en-CA" w:eastAsia="en-CA"/>
              </w:rPr>
            </w:pPr>
            <w:r w:rsidRPr="00756B9C">
              <w:rPr>
                <w:rFonts w:eastAsia="Times New Roman" w:cs="Times New Roman"/>
                <w:color w:val="000000"/>
                <w:sz w:val="22"/>
                <w:lang w:val="en-CA" w:eastAsia="en-CA"/>
              </w:rPr>
              <w:t xml:space="preserve">Study selection </w:t>
            </w:r>
          </w:p>
        </w:tc>
        <w:tc>
          <w:tcPr>
            <w:tcW w:w="567" w:type="dxa"/>
            <w:gridSpan w:val="2"/>
            <w:tcBorders>
              <w:top w:val="single" w:sz="5" w:space="0" w:color="000000"/>
              <w:left w:val="single" w:sz="5" w:space="0" w:color="000000"/>
              <w:bottom w:val="single" w:sz="5" w:space="0" w:color="000000"/>
              <w:right w:val="single" w:sz="5" w:space="0" w:color="000000"/>
            </w:tcBorders>
          </w:tcPr>
          <w:p w:rsidR="00756B9C" w:rsidRPr="00756B9C" w:rsidRDefault="00756B9C" w:rsidP="00756B9C">
            <w:pPr>
              <w:widowControl w:val="0"/>
              <w:autoSpaceDE w:val="0"/>
              <w:autoSpaceDN w:val="0"/>
              <w:adjustRightInd w:val="0"/>
              <w:spacing w:after="0" w:line="240" w:lineRule="auto"/>
              <w:jc w:val="right"/>
              <w:rPr>
                <w:rFonts w:eastAsia="Times New Roman" w:cs="Times New Roman"/>
                <w:color w:val="000000"/>
                <w:sz w:val="22"/>
                <w:lang w:val="en-CA" w:eastAsia="en-CA"/>
              </w:rPr>
            </w:pPr>
            <w:r w:rsidRPr="00756B9C">
              <w:rPr>
                <w:rFonts w:eastAsia="Times New Roman" w:cs="Times New Roman"/>
                <w:color w:val="000000"/>
                <w:sz w:val="22"/>
                <w:lang w:val="en-CA" w:eastAsia="en-CA"/>
              </w:rPr>
              <w:t>17</w:t>
            </w:r>
          </w:p>
        </w:tc>
        <w:tc>
          <w:tcPr>
            <w:tcW w:w="11198" w:type="dxa"/>
            <w:tcBorders>
              <w:top w:val="single" w:sz="5" w:space="0" w:color="000000"/>
              <w:left w:val="single" w:sz="5" w:space="0" w:color="000000"/>
              <w:bottom w:val="single" w:sz="5" w:space="0" w:color="000000"/>
              <w:right w:val="single" w:sz="5" w:space="0" w:color="000000"/>
            </w:tcBorders>
          </w:tcPr>
          <w:p w:rsidR="00756B9C" w:rsidRPr="00756B9C" w:rsidRDefault="00756B9C" w:rsidP="00756B9C">
            <w:pPr>
              <w:widowControl w:val="0"/>
              <w:autoSpaceDE w:val="0"/>
              <w:autoSpaceDN w:val="0"/>
              <w:adjustRightInd w:val="0"/>
              <w:spacing w:after="0" w:line="240" w:lineRule="auto"/>
              <w:rPr>
                <w:rFonts w:eastAsia="Times New Roman" w:cs="Times New Roman"/>
                <w:color w:val="000000"/>
                <w:sz w:val="22"/>
                <w:lang w:val="en-CA" w:eastAsia="en-CA"/>
              </w:rPr>
            </w:pPr>
            <w:r w:rsidRPr="00756B9C">
              <w:rPr>
                <w:rFonts w:eastAsia="Times New Roman" w:cs="Times New Roman"/>
                <w:color w:val="000000"/>
                <w:sz w:val="22"/>
                <w:lang w:eastAsia="en-CA"/>
              </w:rPr>
              <w:t xml:space="preserve">After duplicates were removed the search retrieved 4,701 articles; of which 4,582 were excluded (4,367 on review of abstract and a further 215 after full text assessment). A further 65 articles were omitted (27 repeat publications and in 38 additional studies adequate data was not available following contact with authors). Thus 54 studies were included in the </w:t>
            </w:r>
            <w:r w:rsidRPr="00756B9C">
              <w:rPr>
                <w:rFonts w:eastAsia="Times New Roman" w:cs="Times New Roman"/>
                <w:color w:val="000000"/>
                <w:sz w:val="22"/>
                <w:lang w:eastAsia="en-CA"/>
              </w:rPr>
              <w:lastRenderedPageBreak/>
              <w:t>analysis.</w:t>
            </w:r>
            <w:r w:rsidRPr="00756B9C">
              <w:rPr>
                <w:rFonts w:eastAsia="Times New Roman" w:cs="Times New Roman"/>
                <w:sz w:val="22"/>
              </w:rPr>
              <w:t xml:space="preserve"> </w:t>
            </w:r>
            <w:r w:rsidRPr="00756B9C">
              <w:rPr>
                <w:rFonts w:eastAsia="Times New Roman" w:cs="Times New Roman"/>
                <w:color w:val="000000"/>
                <w:sz w:val="22"/>
                <w:lang w:eastAsia="en-CA"/>
              </w:rPr>
              <w:t>Figure 1 presents a flow diagram of the search strategy.</w:t>
            </w:r>
          </w:p>
        </w:tc>
        <w:tc>
          <w:tcPr>
            <w:tcW w:w="1276" w:type="dxa"/>
            <w:tcBorders>
              <w:top w:val="single" w:sz="5" w:space="0" w:color="000000"/>
              <w:left w:val="single" w:sz="5" w:space="0" w:color="000000"/>
              <w:bottom w:val="single" w:sz="5" w:space="0" w:color="000000"/>
              <w:right w:val="single" w:sz="5" w:space="0" w:color="000000"/>
            </w:tcBorders>
          </w:tcPr>
          <w:p w:rsidR="00756B9C" w:rsidRPr="00756B9C" w:rsidRDefault="00756B9C" w:rsidP="00756B9C">
            <w:pPr>
              <w:widowControl w:val="0"/>
              <w:autoSpaceDE w:val="0"/>
              <w:autoSpaceDN w:val="0"/>
              <w:adjustRightInd w:val="0"/>
              <w:spacing w:after="0" w:line="240" w:lineRule="auto"/>
              <w:rPr>
                <w:rFonts w:eastAsia="Times New Roman" w:cs="Times New Roman"/>
                <w:sz w:val="22"/>
                <w:lang w:val="en-CA" w:eastAsia="en-CA"/>
              </w:rPr>
            </w:pPr>
            <w:r w:rsidRPr="00756B9C">
              <w:rPr>
                <w:rFonts w:eastAsia="Times New Roman" w:cs="Times New Roman"/>
                <w:sz w:val="22"/>
                <w:lang w:val="en-CA" w:eastAsia="en-CA"/>
              </w:rPr>
              <w:lastRenderedPageBreak/>
              <w:t>9</w:t>
            </w:r>
          </w:p>
        </w:tc>
      </w:tr>
      <w:tr w:rsidR="00756B9C" w:rsidRPr="00756B9C" w:rsidTr="008F2CD0">
        <w:trPr>
          <w:trHeight w:val="578"/>
        </w:trPr>
        <w:tc>
          <w:tcPr>
            <w:tcW w:w="2093" w:type="dxa"/>
            <w:tcBorders>
              <w:top w:val="single" w:sz="5" w:space="0" w:color="000000"/>
              <w:left w:val="single" w:sz="5" w:space="0" w:color="000000"/>
              <w:bottom w:val="single" w:sz="5" w:space="0" w:color="000000"/>
              <w:right w:val="single" w:sz="5" w:space="0" w:color="000000"/>
            </w:tcBorders>
          </w:tcPr>
          <w:p w:rsidR="00756B9C" w:rsidRPr="00756B9C" w:rsidRDefault="00756B9C" w:rsidP="00756B9C">
            <w:pPr>
              <w:widowControl w:val="0"/>
              <w:autoSpaceDE w:val="0"/>
              <w:autoSpaceDN w:val="0"/>
              <w:adjustRightInd w:val="0"/>
              <w:spacing w:after="0" w:line="240" w:lineRule="auto"/>
              <w:rPr>
                <w:rFonts w:eastAsia="Times New Roman" w:cs="Times New Roman"/>
                <w:color w:val="000000"/>
                <w:sz w:val="22"/>
                <w:lang w:val="en-CA" w:eastAsia="en-CA"/>
              </w:rPr>
            </w:pPr>
            <w:r w:rsidRPr="00756B9C">
              <w:rPr>
                <w:rFonts w:eastAsia="Times New Roman" w:cs="Times New Roman"/>
                <w:color w:val="000000"/>
                <w:sz w:val="22"/>
                <w:lang w:val="en-CA" w:eastAsia="en-CA"/>
              </w:rPr>
              <w:lastRenderedPageBreak/>
              <w:t xml:space="preserve">Study characteristics </w:t>
            </w:r>
          </w:p>
        </w:tc>
        <w:tc>
          <w:tcPr>
            <w:tcW w:w="567" w:type="dxa"/>
            <w:gridSpan w:val="2"/>
            <w:tcBorders>
              <w:top w:val="single" w:sz="5" w:space="0" w:color="000000"/>
              <w:left w:val="single" w:sz="5" w:space="0" w:color="000000"/>
              <w:bottom w:val="single" w:sz="5" w:space="0" w:color="000000"/>
              <w:right w:val="single" w:sz="5" w:space="0" w:color="000000"/>
            </w:tcBorders>
          </w:tcPr>
          <w:p w:rsidR="00756B9C" w:rsidRPr="00756B9C" w:rsidRDefault="00756B9C" w:rsidP="00756B9C">
            <w:pPr>
              <w:widowControl w:val="0"/>
              <w:autoSpaceDE w:val="0"/>
              <w:autoSpaceDN w:val="0"/>
              <w:adjustRightInd w:val="0"/>
              <w:spacing w:after="0" w:line="240" w:lineRule="auto"/>
              <w:jc w:val="right"/>
              <w:rPr>
                <w:rFonts w:eastAsia="Times New Roman" w:cs="Times New Roman"/>
                <w:color w:val="000000"/>
                <w:sz w:val="22"/>
                <w:lang w:val="en-CA" w:eastAsia="en-CA"/>
              </w:rPr>
            </w:pPr>
            <w:r w:rsidRPr="00756B9C">
              <w:rPr>
                <w:rFonts w:eastAsia="Times New Roman" w:cs="Times New Roman"/>
                <w:color w:val="000000"/>
                <w:sz w:val="22"/>
                <w:lang w:val="en-CA" w:eastAsia="en-CA"/>
              </w:rPr>
              <w:t>18</w:t>
            </w:r>
          </w:p>
        </w:tc>
        <w:tc>
          <w:tcPr>
            <w:tcW w:w="11198" w:type="dxa"/>
            <w:tcBorders>
              <w:top w:val="single" w:sz="5" w:space="0" w:color="000000"/>
              <w:left w:val="single" w:sz="5" w:space="0" w:color="000000"/>
              <w:bottom w:val="single" w:sz="5" w:space="0" w:color="000000"/>
              <w:right w:val="single" w:sz="5" w:space="0" w:color="000000"/>
            </w:tcBorders>
          </w:tcPr>
          <w:p w:rsidR="00756B9C" w:rsidRPr="00756B9C" w:rsidRDefault="00756B9C" w:rsidP="00756B9C">
            <w:pPr>
              <w:widowControl w:val="0"/>
              <w:autoSpaceDE w:val="0"/>
              <w:autoSpaceDN w:val="0"/>
              <w:adjustRightInd w:val="0"/>
              <w:spacing w:after="0" w:line="240" w:lineRule="auto"/>
              <w:rPr>
                <w:rFonts w:eastAsia="Times New Roman" w:cs="Times New Roman"/>
                <w:color w:val="000000"/>
                <w:sz w:val="22"/>
                <w:lang w:eastAsia="en-CA"/>
              </w:rPr>
            </w:pPr>
            <w:r w:rsidRPr="00756B9C">
              <w:rPr>
                <w:rFonts w:eastAsia="Times New Roman" w:cs="Times New Roman"/>
                <w:color w:val="000000"/>
                <w:sz w:val="22"/>
                <w:lang w:eastAsia="en-CA"/>
              </w:rPr>
              <w:t xml:space="preserve">Eighteen studies were conducted in Europe, twenty six in North America, eight studies in Asia and two were conducted in Australia (see appendix 3).  In the majority of cases the research design adopted was a cohort study with study populations of caregivers and dementia care recipient dyads.  </w:t>
            </w:r>
          </w:p>
          <w:p w:rsidR="00756B9C" w:rsidRPr="00756B9C" w:rsidRDefault="00756B9C" w:rsidP="00756B9C">
            <w:pPr>
              <w:widowControl w:val="0"/>
              <w:autoSpaceDE w:val="0"/>
              <w:autoSpaceDN w:val="0"/>
              <w:adjustRightInd w:val="0"/>
              <w:spacing w:after="0" w:line="240" w:lineRule="auto"/>
              <w:rPr>
                <w:rFonts w:eastAsia="Times New Roman" w:cs="Times New Roman"/>
                <w:color w:val="000000"/>
                <w:sz w:val="22"/>
                <w:lang w:eastAsia="en-CA"/>
              </w:rPr>
            </w:pPr>
            <w:r w:rsidRPr="00756B9C">
              <w:rPr>
                <w:rFonts w:eastAsia="Times New Roman" w:cs="Times New Roman"/>
                <w:color w:val="000000"/>
                <w:sz w:val="22"/>
                <w:lang w:eastAsia="en-CA"/>
              </w:rPr>
              <w:t xml:space="preserve">A number of studies referred to the same measure as a measure of burden, stress or distress. This interchangeability was seen both within and between studies. </w:t>
            </w:r>
          </w:p>
        </w:tc>
        <w:tc>
          <w:tcPr>
            <w:tcW w:w="1276" w:type="dxa"/>
            <w:tcBorders>
              <w:top w:val="single" w:sz="5" w:space="0" w:color="000000"/>
              <w:left w:val="single" w:sz="5" w:space="0" w:color="000000"/>
              <w:bottom w:val="single" w:sz="5" w:space="0" w:color="000000"/>
              <w:right w:val="single" w:sz="5" w:space="0" w:color="000000"/>
            </w:tcBorders>
          </w:tcPr>
          <w:p w:rsidR="00756B9C" w:rsidRPr="00756B9C" w:rsidRDefault="00756B9C" w:rsidP="00756B9C">
            <w:pPr>
              <w:widowControl w:val="0"/>
              <w:autoSpaceDE w:val="0"/>
              <w:autoSpaceDN w:val="0"/>
              <w:adjustRightInd w:val="0"/>
              <w:spacing w:after="0" w:line="240" w:lineRule="auto"/>
              <w:rPr>
                <w:rFonts w:eastAsia="Times New Roman" w:cs="Times New Roman"/>
                <w:sz w:val="22"/>
                <w:lang w:val="en-CA" w:eastAsia="en-CA"/>
              </w:rPr>
            </w:pPr>
            <w:r w:rsidRPr="00756B9C">
              <w:rPr>
                <w:rFonts w:eastAsia="Times New Roman" w:cs="Times New Roman"/>
                <w:sz w:val="22"/>
                <w:lang w:val="en-CA" w:eastAsia="en-CA"/>
              </w:rPr>
              <w:t>9-11</w:t>
            </w:r>
          </w:p>
        </w:tc>
      </w:tr>
      <w:tr w:rsidR="00756B9C" w:rsidRPr="00756B9C" w:rsidTr="008F2CD0">
        <w:trPr>
          <w:trHeight w:val="333"/>
        </w:trPr>
        <w:tc>
          <w:tcPr>
            <w:tcW w:w="2093" w:type="dxa"/>
            <w:tcBorders>
              <w:top w:val="single" w:sz="5" w:space="0" w:color="000000"/>
              <w:left w:val="single" w:sz="5" w:space="0" w:color="000000"/>
              <w:bottom w:val="single" w:sz="5" w:space="0" w:color="000000"/>
              <w:right w:val="single" w:sz="5" w:space="0" w:color="000000"/>
            </w:tcBorders>
          </w:tcPr>
          <w:p w:rsidR="00756B9C" w:rsidRPr="00756B9C" w:rsidRDefault="00756B9C" w:rsidP="00756B9C">
            <w:pPr>
              <w:widowControl w:val="0"/>
              <w:autoSpaceDE w:val="0"/>
              <w:autoSpaceDN w:val="0"/>
              <w:adjustRightInd w:val="0"/>
              <w:spacing w:after="0" w:line="240" w:lineRule="auto"/>
              <w:rPr>
                <w:rFonts w:eastAsia="Times New Roman" w:cs="Times New Roman"/>
                <w:color w:val="000000"/>
                <w:sz w:val="22"/>
                <w:lang w:val="en-CA" w:eastAsia="en-CA"/>
              </w:rPr>
            </w:pPr>
            <w:r w:rsidRPr="00756B9C">
              <w:rPr>
                <w:rFonts w:eastAsia="Times New Roman" w:cs="Times New Roman"/>
                <w:color w:val="000000"/>
                <w:sz w:val="22"/>
                <w:lang w:val="en-CA" w:eastAsia="en-CA"/>
              </w:rPr>
              <w:t xml:space="preserve">Risk of bias within studies </w:t>
            </w:r>
          </w:p>
        </w:tc>
        <w:tc>
          <w:tcPr>
            <w:tcW w:w="567" w:type="dxa"/>
            <w:gridSpan w:val="2"/>
            <w:tcBorders>
              <w:top w:val="single" w:sz="5" w:space="0" w:color="000000"/>
              <w:left w:val="single" w:sz="5" w:space="0" w:color="000000"/>
              <w:bottom w:val="single" w:sz="5" w:space="0" w:color="000000"/>
              <w:right w:val="single" w:sz="5" w:space="0" w:color="000000"/>
            </w:tcBorders>
          </w:tcPr>
          <w:p w:rsidR="00756B9C" w:rsidRPr="00756B9C" w:rsidRDefault="00756B9C" w:rsidP="00756B9C">
            <w:pPr>
              <w:widowControl w:val="0"/>
              <w:autoSpaceDE w:val="0"/>
              <w:autoSpaceDN w:val="0"/>
              <w:adjustRightInd w:val="0"/>
              <w:spacing w:after="0" w:line="240" w:lineRule="auto"/>
              <w:jc w:val="right"/>
              <w:rPr>
                <w:rFonts w:eastAsia="Times New Roman" w:cs="Times New Roman"/>
                <w:color w:val="000000"/>
                <w:sz w:val="22"/>
                <w:lang w:val="en-CA" w:eastAsia="en-CA"/>
              </w:rPr>
            </w:pPr>
            <w:r w:rsidRPr="00756B9C">
              <w:rPr>
                <w:rFonts w:eastAsia="Times New Roman" w:cs="Times New Roman"/>
                <w:color w:val="000000"/>
                <w:sz w:val="22"/>
                <w:lang w:val="en-CA" w:eastAsia="en-CA"/>
              </w:rPr>
              <w:t>19</w:t>
            </w:r>
          </w:p>
        </w:tc>
        <w:tc>
          <w:tcPr>
            <w:tcW w:w="11198" w:type="dxa"/>
            <w:tcBorders>
              <w:top w:val="single" w:sz="5" w:space="0" w:color="000000"/>
              <w:left w:val="single" w:sz="5" w:space="0" w:color="000000"/>
              <w:bottom w:val="single" w:sz="5" w:space="0" w:color="000000"/>
              <w:right w:val="single" w:sz="5" w:space="0" w:color="000000"/>
            </w:tcBorders>
          </w:tcPr>
          <w:p w:rsidR="00756B9C" w:rsidRPr="00756B9C" w:rsidRDefault="00756B9C" w:rsidP="00756B9C">
            <w:pPr>
              <w:widowControl w:val="0"/>
              <w:autoSpaceDE w:val="0"/>
              <w:autoSpaceDN w:val="0"/>
              <w:adjustRightInd w:val="0"/>
              <w:spacing w:after="0" w:line="240" w:lineRule="auto"/>
              <w:rPr>
                <w:rFonts w:eastAsia="Times New Roman" w:cs="Times New Roman"/>
                <w:color w:val="000000"/>
                <w:sz w:val="22"/>
                <w:lang w:eastAsia="en-CA"/>
              </w:rPr>
            </w:pPr>
            <w:r w:rsidRPr="00756B9C">
              <w:rPr>
                <w:rFonts w:eastAsia="Times New Roman" w:cs="Times New Roman"/>
                <w:color w:val="000000"/>
                <w:sz w:val="22"/>
                <w:lang w:eastAsia="en-CA"/>
              </w:rPr>
              <w:t>Assessment of the risk of bias was undertaken as part of the quality assessment of included studies.  To examine the impact of study quality on effect estimates studies were grouped into quartiles.</w:t>
            </w:r>
          </w:p>
        </w:tc>
        <w:tc>
          <w:tcPr>
            <w:tcW w:w="1276" w:type="dxa"/>
            <w:tcBorders>
              <w:top w:val="single" w:sz="5" w:space="0" w:color="000000"/>
              <w:left w:val="single" w:sz="5" w:space="0" w:color="000000"/>
              <w:bottom w:val="single" w:sz="5" w:space="0" w:color="000000"/>
              <w:right w:val="single" w:sz="5" w:space="0" w:color="000000"/>
            </w:tcBorders>
          </w:tcPr>
          <w:p w:rsidR="00756B9C" w:rsidRPr="00756B9C" w:rsidRDefault="00756B9C" w:rsidP="00756B9C">
            <w:pPr>
              <w:widowControl w:val="0"/>
              <w:autoSpaceDE w:val="0"/>
              <w:autoSpaceDN w:val="0"/>
              <w:adjustRightInd w:val="0"/>
              <w:spacing w:after="0" w:line="240" w:lineRule="auto"/>
              <w:rPr>
                <w:rFonts w:eastAsia="Times New Roman" w:cs="Times New Roman"/>
                <w:sz w:val="22"/>
                <w:lang w:val="en-CA" w:eastAsia="en-CA"/>
              </w:rPr>
            </w:pPr>
            <w:r w:rsidRPr="00756B9C">
              <w:rPr>
                <w:rFonts w:eastAsia="Times New Roman" w:cs="Times New Roman"/>
                <w:sz w:val="22"/>
                <w:lang w:val="en-CA" w:eastAsia="en-CA"/>
              </w:rPr>
              <w:t>12</w:t>
            </w:r>
          </w:p>
        </w:tc>
      </w:tr>
      <w:tr w:rsidR="00756B9C" w:rsidRPr="00756B9C" w:rsidTr="008F2CD0">
        <w:trPr>
          <w:trHeight w:val="92"/>
        </w:trPr>
        <w:tc>
          <w:tcPr>
            <w:tcW w:w="2093" w:type="dxa"/>
            <w:tcBorders>
              <w:top w:val="single" w:sz="5" w:space="0" w:color="000000"/>
              <w:left w:val="single" w:sz="5" w:space="0" w:color="000000"/>
              <w:bottom w:val="single" w:sz="5" w:space="0" w:color="000000"/>
              <w:right w:val="single" w:sz="5" w:space="0" w:color="000000"/>
            </w:tcBorders>
          </w:tcPr>
          <w:p w:rsidR="00756B9C" w:rsidRPr="00756B9C" w:rsidRDefault="00756B9C" w:rsidP="00756B9C">
            <w:pPr>
              <w:widowControl w:val="0"/>
              <w:autoSpaceDE w:val="0"/>
              <w:autoSpaceDN w:val="0"/>
              <w:adjustRightInd w:val="0"/>
              <w:spacing w:after="0" w:line="240" w:lineRule="auto"/>
              <w:rPr>
                <w:rFonts w:eastAsia="Times New Roman" w:cs="Times New Roman"/>
                <w:color w:val="000000"/>
                <w:sz w:val="22"/>
                <w:lang w:val="en-CA" w:eastAsia="en-CA"/>
              </w:rPr>
            </w:pPr>
            <w:r w:rsidRPr="00756B9C">
              <w:rPr>
                <w:rFonts w:eastAsia="Times New Roman" w:cs="Times New Roman"/>
                <w:color w:val="000000"/>
                <w:sz w:val="22"/>
                <w:lang w:val="en-CA" w:eastAsia="en-CA"/>
              </w:rPr>
              <w:t xml:space="preserve">Results of individual studies </w:t>
            </w:r>
          </w:p>
        </w:tc>
        <w:tc>
          <w:tcPr>
            <w:tcW w:w="567" w:type="dxa"/>
            <w:gridSpan w:val="2"/>
            <w:tcBorders>
              <w:top w:val="single" w:sz="5" w:space="0" w:color="000000"/>
              <w:left w:val="single" w:sz="5" w:space="0" w:color="000000"/>
              <w:bottom w:val="single" w:sz="5" w:space="0" w:color="000000"/>
              <w:right w:val="single" w:sz="5" w:space="0" w:color="000000"/>
            </w:tcBorders>
          </w:tcPr>
          <w:p w:rsidR="00756B9C" w:rsidRPr="00756B9C" w:rsidRDefault="00756B9C" w:rsidP="00756B9C">
            <w:pPr>
              <w:widowControl w:val="0"/>
              <w:autoSpaceDE w:val="0"/>
              <w:autoSpaceDN w:val="0"/>
              <w:adjustRightInd w:val="0"/>
              <w:spacing w:after="0" w:line="240" w:lineRule="auto"/>
              <w:jc w:val="right"/>
              <w:rPr>
                <w:rFonts w:eastAsia="Times New Roman" w:cs="Times New Roman"/>
                <w:color w:val="000000"/>
                <w:sz w:val="22"/>
                <w:lang w:val="en-CA" w:eastAsia="en-CA"/>
              </w:rPr>
            </w:pPr>
            <w:r w:rsidRPr="00756B9C">
              <w:rPr>
                <w:rFonts w:eastAsia="Times New Roman" w:cs="Times New Roman"/>
                <w:color w:val="000000"/>
                <w:sz w:val="22"/>
                <w:lang w:val="en-CA" w:eastAsia="en-CA"/>
              </w:rPr>
              <w:t>20</w:t>
            </w:r>
          </w:p>
        </w:tc>
        <w:tc>
          <w:tcPr>
            <w:tcW w:w="11198" w:type="dxa"/>
            <w:tcBorders>
              <w:top w:val="single" w:sz="5" w:space="0" w:color="000000"/>
              <w:left w:val="single" w:sz="5" w:space="0" w:color="000000"/>
              <w:bottom w:val="single" w:sz="5" w:space="0" w:color="000000"/>
              <w:right w:val="single" w:sz="5" w:space="0" w:color="000000"/>
            </w:tcBorders>
          </w:tcPr>
          <w:p w:rsidR="00756B9C" w:rsidRPr="00756B9C" w:rsidRDefault="00756B9C" w:rsidP="00756B9C">
            <w:pPr>
              <w:widowControl w:val="0"/>
              <w:autoSpaceDE w:val="0"/>
              <w:autoSpaceDN w:val="0"/>
              <w:adjustRightInd w:val="0"/>
              <w:spacing w:after="0" w:line="240" w:lineRule="auto"/>
              <w:rPr>
                <w:rFonts w:eastAsia="Times New Roman" w:cs="Times New Roman"/>
                <w:color w:val="000000"/>
                <w:sz w:val="22"/>
                <w:lang w:val="en-CA" w:eastAsia="en-CA"/>
              </w:rPr>
            </w:pPr>
            <w:r w:rsidRPr="00756B9C">
              <w:rPr>
                <w:rFonts w:eastAsia="Times New Roman" w:cs="Times New Roman"/>
                <w:color w:val="000000"/>
                <w:sz w:val="22"/>
                <w:lang w:val="en-CA" w:eastAsia="en-CA"/>
              </w:rPr>
              <w:t xml:space="preserve">Summary data and effect estimates and confidence intervals for individual studies are displayed in figure 2. </w:t>
            </w:r>
          </w:p>
        </w:tc>
        <w:tc>
          <w:tcPr>
            <w:tcW w:w="1276" w:type="dxa"/>
            <w:tcBorders>
              <w:top w:val="single" w:sz="5" w:space="0" w:color="000000"/>
              <w:left w:val="single" w:sz="5" w:space="0" w:color="000000"/>
              <w:bottom w:val="single" w:sz="5" w:space="0" w:color="000000"/>
              <w:right w:val="single" w:sz="5" w:space="0" w:color="000000"/>
            </w:tcBorders>
          </w:tcPr>
          <w:p w:rsidR="00756B9C" w:rsidRPr="00756B9C" w:rsidRDefault="00756B9C" w:rsidP="00756B9C">
            <w:pPr>
              <w:widowControl w:val="0"/>
              <w:autoSpaceDE w:val="0"/>
              <w:autoSpaceDN w:val="0"/>
              <w:adjustRightInd w:val="0"/>
              <w:spacing w:after="0" w:line="240" w:lineRule="auto"/>
              <w:rPr>
                <w:rFonts w:eastAsia="Times New Roman" w:cs="Times New Roman"/>
                <w:sz w:val="22"/>
                <w:lang w:val="en-CA" w:eastAsia="en-CA"/>
              </w:rPr>
            </w:pPr>
            <w:r w:rsidRPr="00756B9C">
              <w:rPr>
                <w:rFonts w:eastAsia="Times New Roman" w:cs="Times New Roman"/>
                <w:sz w:val="22"/>
                <w:lang w:val="en-CA" w:eastAsia="en-CA"/>
              </w:rPr>
              <w:t>11-12</w:t>
            </w:r>
          </w:p>
        </w:tc>
      </w:tr>
      <w:tr w:rsidR="00756B9C" w:rsidRPr="00756B9C" w:rsidTr="008F2CD0">
        <w:trPr>
          <w:trHeight w:val="335"/>
        </w:trPr>
        <w:tc>
          <w:tcPr>
            <w:tcW w:w="2093" w:type="dxa"/>
            <w:tcBorders>
              <w:top w:val="single" w:sz="5" w:space="0" w:color="000000"/>
              <w:left w:val="single" w:sz="5" w:space="0" w:color="000000"/>
              <w:bottom w:val="single" w:sz="5" w:space="0" w:color="000000"/>
              <w:right w:val="single" w:sz="5" w:space="0" w:color="000000"/>
            </w:tcBorders>
          </w:tcPr>
          <w:p w:rsidR="00756B9C" w:rsidRPr="00756B9C" w:rsidRDefault="00756B9C" w:rsidP="00756B9C">
            <w:pPr>
              <w:widowControl w:val="0"/>
              <w:autoSpaceDE w:val="0"/>
              <w:autoSpaceDN w:val="0"/>
              <w:adjustRightInd w:val="0"/>
              <w:spacing w:after="0" w:line="240" w:lineRule="auto"/>
              <w:rPr>
                <w:rFonts w:eastAsia="Times New Roman" w:cs="Times New Roman"/>
                <w:color w:val="000000"/>
                <w:sz w:val="22"/>
                <w:lang w:val="en-CA" w:eastAsia="en-CA"/>
              </w:rPr>
            </w:pPr>
            <w:r w:rsidRPr="00756B9C">
              <w:rPr>
                <w:rFonts w:eastAsia="Times New Roman" w:cs="Times New Roman"/>
                <w:color w:val="000000"/>
                <w:sz w:val="22"/>
                <w:lang w:val="en-CA" w:eastAsia="en-CA"/>
              </w:rPr>
              <w:t xml:space="preserve">Synthesis of results </w:t>
            </w:r>
          </w:p>
        </w:tc>
        <w:tc>
          <w:tcPr>
            <w:tcW w:w="567" w:type="dxa"/>
            <w:gridSpan w:val="2"/>
            <w:tcBorders>
              <w:top w:val="single" w:sz="5" w:space="0" w:color="000000"/>
              <w:left w:val="single" w:sz="5" w:space="0" w:color="000000"/>
              <w:bottom w:val="single" w:sz="5" w:space="0" w:color="000000"/>
              <w:right w:val="single" w:sz="5" w:space="0" w:color="000000"/>
            </w:tcBorders>
          </w:tcPr>
          <w:p w:rsidR="00756B9C" w:rsidRPr="00756B9C" w:rsidRDefault="00756B9C" w:rsidP="00756B9C">
            <w:pPr>
              <w:widowControl w:val="0"/>
              <w:autoSpaceDE w:val="0"/>
              <w:autoSpaceDN w:val="0"/>
              <w:adjustRightInd w:val="0"/>
              <w:spacing w:after="0" w:line="240" w:lineRule="auto"/>
              <w:jc w:val="right"/>
              <w:rPr>
                <w:rFonts w:eastAsia="Times New Roman" w:cs="Times New Roman"/>
                <w:color w:val="000000"/>
                <w:sz w:val="22"/>
                <w:lang w:val="en-CA" w:eastAsia="en-CA"/>
              </w:rPr>
            </w:pPr>
            <w:r w:rsidRPr="00756B9C">
              <w:rPr>
                <w:rFonts w:eastAsia="Times New Roman" w:cs="Times New Roman"/>
                <w:color w:val="000000"/>
                <w:sz w:val="22"/>
                <w:lang w:val="en-CA" w:eastAsia="en-CA"/>
              </w:rPr>
              <w:t>21</w:t>
            </w:r>
          </w:p>
        </w:tc>
        <w:tc>
          <w:tcPr>
            <w:tcW w:w="11198" w:type="dxa"/>
            <w:tcBorders>
              <w:top w:val="single" w:sz="5" w:space="0" w:color="000000"/>
              <w:left w:val="single" w:sz="5" w:space="0" w:color="000000"/>
              <w:bottom w:val="single" w:sz="5" w:space="0" w:color="000000"/>
              <w:right w:val="single" w:sz="5" w:space="0" w:color="000000"/>
            </w:tcBorders>
          </w:tcPr>
          <w:p w:rsidR="00756B9C" w:rsidRPr="00756B9C" w:rsidRDefault="00756B9C" w:rsidP="00756B9C">
            <w:pPr>
              <w:widowControl w:val="0"/>
              <w:autoSpaceDE w:val="0"/>
              <w:autoSpaceDN w:val="0"/>
              <w:adjustRightInd w:val="0"/>
              <w:spacing w:after="0" w:line="240" w:lineRule="auto"/>
              <w:rPr>
                <w:rFonts w:eastAsia="Times New Roman" w:cs="Times New Roman"/>
                <w:color w:val="000000"/>
                <w:sz w:val="22"/>
                <w:lang w:val="en-CA" w:eastAsia="en-CA"/>
              </w:rPr>
            </w:pPr>
            <w:r w:rsidRPr="00756B9C">
              <w:rPr>
                <w:rFonts w:eastAsia="Times New Roman" w:cs="Times New Roman"/>
                <w:color w:val="000000"/>
                <w:sz w:val="22"/>
                <w:lang w:eastAsia="en-CA"/>
              </w:rPr>
              <w:t>The meta-analysis found that, while carer stress has a significant effect on subsequent institutionalisation of care recipients, the overall effect size across the 54 studies was negligible (SMD=·05, 95% CI=·04 -·07). There was evidence of statistically significant heterogeneity (I</w:t>
            </w:r>
            <w:r w:rsidRPr="00756B9C">
              <w:rPr>
                <w:rFonts w:eastAsia="Times New Roman" w:cs="Times New Roman"/>
                <w:color w:val="000000"/>
                <w:sz w:val="22"/>
                <w:vertAlign w:val="superscript"/>
                <w:lang w:eastAsia="en-CA"/>
              </w:rPr>
              <w:t xml:space="preserve">2 </w:t>
            </w:r>
            <w:r w:rsidRPr="00756B9C">
              <w:rPr>
                <w:rFonts w:eastAsia="Times New Roman" w:cs="Times New Roman"/>
                <w:color w:val="000000"/>
                <w:sz w:val="22"/>
                <w:lang w:eastAsia="en-CA"/>
              </w:rPr>
              <w:t xml:space="preserve">=79·2%, p=&lt;·001). </w:t>
            </w:r>
          </w:p>
        </w:tc>
        <w:tc>
          <w:tcPr>
            <w:tcW w:w="1276" w:type="dxa"/>
            <w:tcBorders>
              <w:top w:val="single" w:sz="5" w:space="0" w:color="000000"/>
              <w:left w:val="single" w:sz="5" w:space="0" w:color="000000"/>
              <w:bottom w:val="single" w:sz="5" w:space="0" w:color="000000"/>
              <w:right w:val="single" w:sz="5" w:space="0" w:color="000000"/>
            </w:tcBorders>
          </w:tcPr>
          <w:p w:rsidR="00756B9C" w:rsidRPr="00756B9C" w:rsidRDefault="00756B9C" w:rsidP="00756B9C">
            <w:pPr>
              <w:widowControl w:val="0"/>
              <w:autoSpaceDE w:val="0"/>
              <w:autoSpaceDN w:val="0"/>
              <w:adjustRightInd w:val="0"/>
              <w:spacing w:after="0" w:line="240" w:lineRule="auto"/>
              <w:rPr>
                <w:rFonts w:eastAsia="Times New Roman" w:cs="Times New Roman"/>
                <w:sz w:val="22"/>
                <w:lang w:val="en-CA" w:eastAsia="en-CA"/>
              </w:rPr>
            </w:pPr>
            <w:r w:rsidRPr="00756B9C">
              <w:rPr>
                <w:rFonts w:eastAsia="Times New Roman" w:cs="Times New Roman"/>
                <w:sz w:val="22"/>
                <w:lang w:val="en-CA" w:eastAsia="en-CA"/>
              </w:rPr>
              <w:t>11</w:t>
            </w:r>
          </w:p>
        </w:tc>
      </w:tr>
      <w:tr w:rsidR="00756B9C" w:rsidRPr="00756B9C" w:rsidTr="008F2CD0">
        <w:trPr>
          <w:trHeight w:val="272"/>
        </w:trPr>
        <w:tc>
          <w:tcPr>
            <w:tcW w:w="2093" w:type="dxa"/>
            <w:tcBorders>
              <w:top w:val="single" w:sz="5" w:space="0" w:color="000000"/>
              <w:left w:val="single" w:sz="5" w:space="0" w:color="000000"/>
              <w:bottom w:val="single" w:sz="5" w:space="0" w:color="000000"/>
              <w:right w:val="single" w:sz="5" w:space="0" w:color="000000"/>
            </w:tcBorders>
          </w:tcPr>
          <w:p w:rsidR="00756B9C" w:rsidRPr="00756B9C" w:rsidRDefault="00756B9C" w:rsidP="00756B9C">
            <w:pPr>
              <w:widowControl w:val="0"/>
              <w:autoSpaceDE w:val="0"/>
              <w:autoSpaceDN w:val="0"/>
              <w:adjustRightInd w:val="0"/>
              <w:spacing w:after="0" w:line="240" w:lineRule="auto"/>
              <w:rPr>
                <w:rFonts w:eastAsia="Times New Roman" w:cs="Times New Roman"/>
                <w:color w:val="000000"/>
                <w:sz w:val="22"/>
                <w:lang w:val="en-CA" w:eastAsia="en-CA"/>
              </w:rPr>
            </w:pPr>
            <w:r w:rsidRPr="00756B9C">
              <w:rPr>
                <w:rFonts w:eastAsia="Times New Roman" w:cs="Times New Roman"/>
                <w:color w:val="000000"/>
                <w:sz w:val="22"/>
                <w:lang w:val="en-CA" w:eastAsia="en-CA"/>
              </w:rPr>
              <w:t xml:space="preserve">Risk of bias across studies </w:t>
            </w:r>
          </w:p>
        </w:tc>
        <w:tc>
          <w:tcPr>
            <w:tcW w:w="567" w:type="dxa"/>
            <w:gridSpan w:val="2"/>
            <w:tcBorders>
              <w:top w:val="single" w:sz="5" w:space="0" w:color="000000"/>
              <w:left w:val="single" w:sz="5" w:space="0" w:color="000000"/>
              <w:bottom w:val="single" w:sz="5" w:space="0" w:color="000000"/>
              <w:right w:val="single" w:sz="5" w:space="0" w:color="000000"/>
            </w:tcBorders>
          </w:tcPr>
          <w:p w:rsidR="00756B9C" w:rsidRPr="00756B9C" w:rsidRDefault="00756B9C" w:rsidP="00756B9C">
            <w:pPr>
              <w:widowControl w:val="0"/>
              <w:autoSpaceDE w:val="0"/>
              <w:autoSpaceDN w:val="0"/>
              <w:adjustRightInd w:val="0"/>
              <w:spacing w:after="0" w:line="240" w:lineRule="auto"/>
              <w:jc w:val="right"/>
              <w:rPr>
                <w:rFonts w:eastAsia="Times New Roman" w:cs="Times New Roman"/>
                <w:color w:val="000000"/>
                <w:sz w:val="22"/>
                <w:lang w:val="en-CA" w:eastAsia="en-CA"/>
              </w:rPr>
            </w:pPr>
            <w:r w:rsidRPr="00756B9C">
              <w:rPr>
                <w:rFonts w:eastAsia="Times New Roman" w:cs="Times New Roman"/>
                <w:color w:val="000000"/>
                <w:sz w:val="22"/>
                <w:lang w:val="en-CA" w:eastAsia="en-CA"/>
              </w:rPr>
              <w:t>22</w:t>
            </w:r>
          </w:p>
        </w:tc>
        <w:tc>
          <w:tcPr>
            <w:tcW w:w="11198" w:type="dxa"/>
            <w:tcBorders>
              <w:top w:val="single" w:sz="5" w:space="0" w:color="000000"/>
              <w:left w:val="single" w:sz="5" w:space="0" w:color="000000"/>
              <w:bottom w:val="single" w:sz="5" w:space="0" w:color="000000"/>
              <w:right w:val="single" w:sz="5" w:space="0" w:color="000000"/>
            </w:tcBorders>
          </w:tcPr>
          <w:p w:rsidR="00756B9C" w:rsidRPr="00756B9C" w:rsidRDefault="00756B9C" w:rsidP="00CF6603">
            <w:pPr>
              <w:widowControl w:val="0"/>
              <w:autoSpaceDE w:val="0"/>
              <w:autoSpaceDN w:val="0"/>
              <w:adjustRightInd w:val="0"/>
              <w:spacing w:after="0" w:line="240" w:lineRule="auto"/>
              <w:rPr>
                <w:rFonts w:eastAsia="Times New Roman" w:cs="Times New Roman"/>
                <w:color w:val="000000"/>
                <w:sz w:val="22"/>
                <w:lang w:eastAsia="en-CA"/>
              </w:rPr>
            </w:pPr>
            <w:r w:rsidRPr="00756B9C">
              <w:rPr>
                <w:rFonts w:eastAsia="Times New Roman" w:cs="Times New Roman"/>
                <w:color w:val="000000"/>
                <w:sz w:val="22"/>
                <w:lang w:eastAsia="en-CA"/>
              </w:rPr>
              <w:t xml:space="preserve">There was evidence of funnel plot asymmetry (see Figure 3). Furthermore, the Egger’s bias coefficient (bias =1·45 P&gt; |t| =&lt;·001) strongly indicates the presence of asymmetry and publication bias, suggesting small studies overestimate the effect </w:t>
            </w:r>
            <w:r w:rsidRPr="00756B9C">
              <w:rPr>
                <w:rFonts w:eastAsia="Times New Roman" w:cs="Times New Roman"/>
                <w:color w:val="000000"/>
                <w:sz w:val="22"/>
                <w:lang w:eastAsia="en-CA"/>
              </w:rPr>
              <w:fldChar w:fldCharType="begin"/>
            </w:r>
            <w:r w:rsidR="00CF6603">
              <w:rPr>
                <w:rFonts w:eastAsia="Times New Roman" w:cs="Times New Roman"/>
                <w:color w:val="000000"/>
                <w:sz w:val="22"/>
                <w:lang w:eastAsia="en-CA"/>
              </w:rPr>
              <w:instrText xml:space="preserve"> ADDIN EN.CITE &lt;EndNote&gt;&lt;Cite&gt;&lt;Author&gt;Steichen&lt;/Author&gt;&lt;Year&gt;2009&lt;/Year&gt;&lt;RecNum&gt;26133&lt;/RecNum&gt;&lt;DisplayText&gt;[15]&lt;/DisplayText&gt;&lt;record&gt;&lt;rec-number&gt;26133&lt;/rec-number&gt;&lt;foreign-keys&gt;&lt;key app="EN" db-id="9ftttstsmr5favextvf5fvw9avd9wwd0tfta"&gt;26133&lt;/key&gt;&lt;/foreign-keys&gt;&lt;ref-type name="Book Section"&gt;5&lt;/ref-type&gt;&lt;contributors&gt;&lt;authors&gt;&lt;author&gt;Steichen, T.&lt;/author&gt;&lt;/authors&gt;&lt;secondary-authors&gt;&lt;author&gt;Sterne, Jonathan&lt;/author&gt;&lt;/secondary-authors&gt;&lt;/contributors&gt;&lt;titles&gt;&lt;title&gt;Tests for publication bias in meta-analysis&lt;/title&gt;&lt;secondary-title&gt;Meta-analysis in Stata: An updated collection from the Stata Journal&lt;/secondary-title&gt;&lt;/titles&gt;&lt;dates&gt;&lt;year&gt;2009&lt;/year&gt;&lt;/dates&gt;&lt;pub-location&gt;Texas&lt;/pub-location&gt;&lt;publisher&gt;Stata Press&lt;/publisher&gt;&lt;urls&gt;&lt;/urls&gt;&lt;/record&gt;&lt;/Cite&gt;&lt;/EndNote&gt;</w:instrText>
            </w:r>
            <w:r w:rsidRPr="00756B9C">
              <w:rPr>
                <w:rFonts w:eastAsia="Times New Roman" w:cs="Times New Roman"/>
                <w:color w:val="000000"/>
                <w:sz w:val="22"/>
                <w:lang w:eastAsia="en-CA"/>
              </w:rPr>
              <w:fldChar w:fldCharType="separate"/>
            </w:r>
            <w:r w:rsidR="00CF6603">
              <w:rPr>
                <w:rFonts w:eastAsia="Times New Roman" w:cs="Times New Roman"/>
                <w:noProof/>
                <w:color w:val="000000"/>
                <w:sz w:val="22"/>
                <w:lang w:eastAsia="en-CA"/>
              </w:rPr>
              <w:t>[</w:t>
            </w:r>
            <w:hyperlink w:anchor="_ENREF_15" w:tooltip="Steichen, 2009 #26133" w:history="1">
              <w:r w:rsidR="00CF6603">
                <w:rPr>
                  <w:rFonts w:eastAsia="Times New Roman" w:cs="Times New Roman"/>
                  <w:noProof/>
                  <w:color w:val="000000"/>
                  <w:sz w:val="22"/>
                  <w:lang w:eastAsia="en-CA"/>
                </w:rPr>
                <w:t>15</w:t>
              </w:r>
            </w:hyperlink>
            <w:r w:rsidR="00CF6603">
              <w:rPr>
                <w:rFonts w:eastAsia="Times New Roman" w:cs="Times New Roman"/>
                <w:noProof/>
                <w:color w:val="000000"/>
                <w:sz w:val="22"/>
                <w:lang w:eastAsia="en-CA"/>
              </w:rPr>
              <w:t>]</w:t>
            </w:r>
            <w:r w:rsidRPr="00756B9C">
              <w:rPr>
                <w:rFonts w:eastAsia="Times New Roman" w:cs="Times New Roman"/>
                <w:color w:val="000000"/>
                <w:sz w:val="22"/>
                <w:lang w:val="en-CA" w:eastAsia="en-CA"/>
              </w:rPr>
              <w:fldChar w:fldCharType="end"/>
            </w:r>
            <w:r w:rsidRPr="00756B9C">
              <w:rPr>
                <w:rFonts w:eastAsia="Times New Roman" w:cs="Times New Roman"/>
                <w:color w:val="000000"/>
                <w:sz w:val="22"/>
                <w:lang w:eastAsia="en-CA"/>
              </w:rPr>
              <w:t xml:space="preserve">.  </w:t>
            </w:r>
          </w:p>
        </w:tc>
        <w:tc>
          <w:tcPr>
            <w:tcW w:w="1276" w:type="dxa"/>
            <w:tcBorders>
              <w:top w:val="single" w:sz="5" w:space="0" w:color="000000"/>
              <w:left w:val="single" w:sz="5" w:space="0" w:color="000000"/>
              <w:bottom w:val="single" w:sz="5" w:space="0" w:color="000000"/>
              <w:right w:val="single" w:sz="5" w:space="0" w:color="000000"/>
            </w:tcBorders>
          </w:tcPr>
          <w:p w:rsidR="00756B9C" w:rsidRPr="00756B9C" w:rsidRDefault="00756B9C" w:rsidP="00756B9C">
            <w:pPr>
              <w:widowControl w:val="0"/>
              <w:autoSpaceDE w:val="0"/>
              <w:autoSpaceDN w:val="0"/>
              <w:adjustRightInd w:val="0"/>
              <w:spacing w:after="0" w:line="240" w:lineRule="auto"/>
              <w:rPr>
                <w:rFonts w:eastAsia="Times New Roman" w:cs="Times New Roman"/>
                <w:sz w:val="22"/>
                <w:lang w:val="en-CA" w:eastAsia="en-CA"/>
              </w:rPr>
            </w:pPr>
            <w:r w:rsidRPr="00756B9C">
              <w:rPr>
                <w:rFonts w:eastAsia="Times New Roman" w:cs="Times New Roman"/>
                <w:sz w:val="22"/>
                <w:lang w:val="en-CA" w:eastAsia="en-CA"/>
              </w:rPr>
              <w:t>11-12</w:t>
            </w:r>
          </w:p>
        </w:tc>
      </w:tr>
      <w:tr w:rsidR="00756B9C" w:rsidRPr="00756B9C" w:rsidTr="008F2CD0">
        <w:trPr>
          <w:trHeight w:val="393"/>
        </w:trPr>
        <w:tc>
          <w:tcPr>
            <w:tcW w:w="2093" w:type="dxa"/>
            <w:tcBorders>
              <w:top w:val="single" w:sz="5" w:space="0" w:color="000000"/>
              <w:left w:val="single" w:sz="5" w:space="0" w:color="000000"/>
              <w:bottom w:val="double" w:sz="2" w:space="0" w:color="FFFFCC"/>
              <w:right w:val="single" w:sz="5" w:space="0" w:color="000000"/>
            </w:tcBorders>
          </w:tcPr>
          <w:p w:rsidR="00756B9C" w:rsidRPr="00756B9C" w:rsidRDefault="00756B9C" w:rsidP="00756B9C">
            <w:pPr>
              <w:widowControl w:val="0"/>
              <w:autoSpaceDE w:val="0"/>
              <w:autoSpaceDN w:val="0"/>
              <w:adjustRightInd w:val="0"/>
              <w:spacing w:after="0" w:line="240" w:lineRule="auto"/>
              <w:rPr>
                <w:rFonts w:eastAsia="Times New Roman" w:cs="Times New Roman"/>
                <w:color w:val="000000"/>
                <w:sz w:val="22"/>
                <w:lang w:val="en-CA" w:eastAsia="en-CA"/>
              </w:rPr>
            </w:pPr>
            <w:r w:rsidRPr="00756B9C">
              <w:rPr>
                <w:rFonts w:eastAsia="Times New Roman" w:cs="Times New Roman"/>
                <w:color w:val="000000"/>
                <w:sz w:val="22"/>
                <w:lang w:val="en-CA" w:eastAsia="en-CA"/>
              </w:rPr>
              <w:t xml:space="preserve">Additional analysis </w:t>
            </w:r>
          </w:p>
        </w:tc>
        <w:tc>
          <w:tcPr>
            <w:tcW w:w="567" w:type="dxa"/>
            <w:gridSpan w:val="2"/>
            <w:tcBorders>
              <w:top w:val="single" w:sz="5" w:space="0" w:color="000000"/>
              <w:left w:val="single" w:sz="5" w:space="0" w:color="000000"/>
              <w:bottom w:val="double" w:sz="2" w:space="0" w:color="FFFFCC"/>
              <w:right w:val="single" w:sz="5" w:space="0" w:color="000000"/>
            </w:tcBorders>
          </w:tcPr>
          <w:p w:rsidR="00756B9C" w:rsidRPr="00756B9C" w:rsidRDefault="00756B9C" w:rsidP="00756B9C">
            <w:pPr>
              <w:widowControl w:val="0"/>
              <w:autoSpaceDE w:val="0"/>
              <w:autoSpaceDN w:val="0"/>
              <w:adjustRightInd w:val="0"/>
              <w:spacing w:after="0" w:line="240" w:lineRule="auto"/>
              <w:jc w:val="right"/>
              <w:rPr>
                <w:rFonts w:eastAsia="Times New Roman" w:cs="Times New Roman"/>
                <w:color w:val="000000"/>
                <w:sz w:val="22"/>
                <w:lang w:val="en-CA" w:eastAsia="en-CA"/>
              </w:rPr>
            </w:pPr>
            <w:r w:rsidRPr="00756B9C">
              <w:rPr>
                <w:rFonts w:eastAsia="Times New Roman" w:cs="Times New Roman"/>
                <w:color w:val="000000"/>
                <w:sz w:val="22"/>
                <w:lang w:val="en-CA" w:eastAsia="en-CA"/>
              </w:rPr>
              <w:t>23</w:t>
            </w:r>
          </w:p>
        </w:tc>
        <w:tc>
          <w:tcPr>
            <w:tcW w:w="11198" w:type="dxa"/>
            <w:tcBorders>
              <w:top w:val="single" w:sz="5" w:space="0" w:color="000000"/>
              <w:left w:val="single" w:sz="5" w:space="0" w:color="000000"/>
              <w:bottom w:val="double" w:sz="5" w:space="0" w:color="000000"/>
              <w:right w:val="single" w:sz="5" w:space="0" w:color="000000"/>
            </w:tcBorders>
          </w:tcPr>
          <w:p w:rsidR="00756B9C" w:rsidRPr="00756B9C" w:rsidRDefault="00756B9C" w:rsidP="00CF6603">
            <w:pPr>
              <w:widowControl w:val="0"/>
              <w:autoSpaceDE w:val="0"/>
              <w:autoSpaceDN w:val="0"/>
              <w:adjustRightInd w:val="0"/>
              <w:spacing w:after="0" w:line="240" w:lineRule="auto"/>
              <w:rPr>
                <w:rFonts w:eastAsia="Times New Roman" w:cs="Times New Roman"/>
                <w:color w:val="000000"/>
                <w:sz w:val="22"/>
                <w:lang w:val="en-CA" w:eastAsia="en-CA"/>
              </w:rPr>
            </w:pPr>
            <w:r w:rsidRPr="00756B9C">
              <w:rPr>
                <w:rFonts w:eastAsia="Times New Roman" w:cs="Times New Roman"/>
                <w:color w:val="000000"/>
                <w:sz w:val="22"/>
                <w:lang w:eastAsia="en-CA"/>
              </w:rPr>
              <w:t>The sensitivity analysis included examination of estimates according to study size; the decade and regions in which studies were conducted; study quality as reviewed by the CCAT; use of adjusted or unadjusted estimates; dementia populations compared to non-dementia populations; different follow-up periods; and long term care in comparison to acute care utilisation; and the impact of different exposure measures. Summary estimates for each of the sensitivity analyses are displayed in Table 3.  Given significant heterogeneity was found in the overall effect size, a meta-regression was conducted to investigate the contribution of different study characteristics to the level of heterogeneity.</w:t>
            </w:r>
            <w:r w:rsidRPr="00756B9C">
              <w:rPr>
                <w:rFonts w:eastAsia="Times New Roman" w:cs="Times New Roman"/>
                <w:color w:val="000000"/>
                <w:sz w:val="22"/>
                <w:lang w:eastAsia="en-CA"/>
              </w:rPr>
              <w:fldChar w:fldCharType="begin"/>
            </w:r>
            <w:r w:rsidR="00CF6603">
              <w:rPr>
                <w:rFonts w:eastAsia="Times New Roman" w:cs="Times New Roman"/>
                <w:color w:val="000000"/>
                <w:sz w:val="22"/>
                <w:lang w:eastAsia="en-CA"/>
              </w:rPr>
              <w:instrText xml:space="preserve"> ADDIN EN.CITE &lt;EndNote&gt;&lt;Cite&gt;&lt;Author&gt;Sharp&lt;/Author&gt;&lt;Year&gt;2009&lt;/Year&gt;&lt;RecNum&gt;26132&lt;/RecNum&gt;&lt;DisplayText&gt;[16, 17]&lt;/DisplayText&gt;&lt;record&gt;&lt;rec-number&gt;26132&lt;/rec-number&gt;&lt;foreign-keys&gt;&lt;key app="EN" db-id="9ftttstsmr5favextvf5fvw9avd9wwd0tfta"&gt;26132&lt;/key&gt;&lt;/foreign-keys&gt;&lt;ref-type name="Book Section"&gt;5&lt;/ref-type&gt;&lt;contributors&gt;&lt;authors&gt;&lt;author&gt;Sharp, S.&lt;/author&gt;&lt;/authors&gt;&lt;secondary-authors&gt;&lt;author&gt;Sterne, Jonathan&lt;/author&gt;&lt;/secondary-authors&gt;&lt;/contributors&gt;&lt;titles&gt;&lt;title&gt;Meta-analysis regression&lt;/title&gt;&lt;secondary-title&gt;Meta-analysis in Stata: An updated collection from the Stata Journal&lt;/secondary-title&gt;&lt;/titles&gt;&lt;dates&gt;&lt;year&gt;2009&lt;/year&gt;&lt;/dates&gt;&lt;pub-location&gt;Texas&lt;/pub-location&gt;&lt;publisher&gt;Stata Press&lt;/publisher&gt;&lt;urls&gt;&lt;/urls&gt;&lt;/record&gt;&lt;/Cite&gt;&lt;Cite&gt;&lt;Author&gt;Harbord&lt;/Author&gt;&lt;Year&gt;2009&lt;/Year&gt;&lt;RecNum&gt;26131&lt;/RecNum&gt;&lt;record&gt;&lt;rec-number&gt;26131&lt;/rec-number&gt;&lt;foreign-keys&gt;&lt;key app="EN" db-id="9ftttstsmr5favextvf5fvw9avd9wwd0tfta"&gt;26131&lt;/key&gt;&lt;/foreign-keys&gt;&lt;ref-type name="Book Section"&gt;5&lt;/ref-type&gt;&lt;contributors&gt;&lt;authors&gt;&lt;author&gt;Harbord, R.&lt;/author&gt;&lt;author&gt;Higgins, J.&lt;/author&gt;&lt;/authors&gt;&lt;secondary-authors&gt;&lt;author&gt;Sterne, Jonathan&lt;/author&gt;&lt;/secondary-authors&gt;&lt;/contributors&gt;&lt;titles&gt;&lt;title&gt;Meta-regression in Stata&lt;/title&gt;&lt;secondary-title&gt;Meta-analysis in Stata: An updated collection from the Stata Journal&lt;/secondary-title&gt;&lt;/titles&gt;&lt;dates&gt;&lt;year&gt;2009&lt;/year&gt;&lt;/dates&gt;&lt;pub-location&gt;Texas&lt;/pub-location&gt;&lt;publisher&gt;Stata Press&lt;/publisher&gt;&lt;urls&gt;&lt;/urls&gt;&lt;/record&gt;&lt;/Cite&gt;&lt;/EndNote&gt;</w:instrText>
            </w:r>
            <w:r w:rsidRPr="00756B9C">
              <w:rPr>
                <w:rFonts w:eastAsia="Times New Roman" w:cs="Times New Roman"/>
                <w:color w:val="000000"/>
                <w:sz w:val="22"/>
                <w:lang w:eastAsia="en-CA"/>
              </w:rPr>
              <w:fldChar w:fldCharType="separate"/>
            </w:r>
            <w:r w:rsidR="00CF6603">
              <w:rPr>
                <w:rFonts w:eastAsia="Times New Roman" w:cs="Times New Roman"/>
                <w:noProof/>
                <w:color w:val="000000"/>
                <w:sz w:val="22"/>
                <w:lang w:eastAsia="en-CA"/>
              </w:rPr>
              <w:t>[</w:t>
            </w:r>
            <w:hyperlink w:anchor="_ENREF_16" w:tooltip="Sharp, 2009 #26132" w:history="1">
              <w:r w:rsidR="00CF6603">
                <w:rPr>
                  <w:rFonts w:eastAsia="Times New Roman" w:cs="Times New Roman"/>
                  <w:noProof/>
                  <w:color w:val="000000"/>
                  <w:sz w:val="22"/>
                  <w:lang w:eastAsia="en-CA"/>
                </w:rPr>
                <w:t>16</w:t>
              </w:r>
            </w:hyperlink>
            <w:r w:rsidR="00CF6603">
              <w:rPr>
                <w:rFonts w:eastAsia="Times New Roman" w:cs="Times New Roman"/>
                <w:noProof/>
                <w:color w:val="000000"/>
                <w:sz w:val="22"/>
                <w:lang w:eastAsia="en-CA"/>
              </w:rPr>
              <w:t xml:space="preserve">, </w:t>
            </w:r>
            <w:hyperlink w:anchor="_ENREF_17" w:tooltip="Harbord, 2009 #26131" w:history="1">
              <w:r w:rsidR="00CF6603">
                <w:rPr>
                  <w:rFonts w:eastAsia="Times New Roman" w:cs="Times New Roman"/>
                  <w:noProof/>
                  <w:color w:val="000000"/>
                  <w:sz w:val="22"/>
                  <w:lang w:eastAsia="en-CA"/>
                </w:rPr>
                <w:t>17</w:t>
              </w:r>
            </w:hyperlink>
            <w:r w:rsidR="00CF6603">
              <w:rPr>
                <w:rFonts w:eastAsia="Times New Roman" w:cs="Times New Roman"/>
                <w:noProof/>
                <w:color w:val="000000"/>
                <w:sz w:val="22"/>
                <w:lang w:eastAsia="en-CA"/>
              </w:rPr>
              <w:t>]</w:t>
            </w:r>
            <w:r w:rsidRPr="00756B9C">
              <w:rPr>
                <w:rFonts w:eastAsia="Times New Roman" w:cs="Times New Roman"/>
                <w:color w:val="000000"/>
                <w:sz w:val="22"/>
                <w:lang w:eastAsia="en-CA"/>
              </w:rPr>
              <w:fldChar w:fldCharType="end"/>
            </w:r>
            <w:r w:rsidRPr="00756B9C">
              <w:rPr>
                <w:rFonts w:eastAsia="Times New Roman" w:cs="Times New Roman"/>
                <w:color w:val="000000"/>
                <w:sz w:val="22"/>
                <w:lang w:eastAsia="en-CA"/>
              </w:rPr>
              <w:t xml:space="preserve"> Results of the meta-regression are displayed in Tables 4 and 5.  </w:t>
            </w:r>
          </w:p>
        </w:tc>
        <w:tc>
          <w:tcPr>
            <w:tcW w:w="1276" w:type="dxa"/>
            <w:tcBorders>
              <w:top w:val="single" w:sz="5" w:space="0" w:color="000000"/>
              <w:left w:val="single" w:sz="5" w:space="0" w:color="000000"/>
              <w:bottom w:val="double" w:sz="5" w:space="0" w:color="000000"/>
              <w:right w:val="single" w:sz="5" w:space="0" w:color="000000"/>
            </w:tcBorders>
          </w:tcPr>
          <w:p w:rsidR="00756B9C" w:rsidRPr="00756B9C" w:rsidRDefault="00756B9C" w:rsidP="00756B9C">
            <w:pPr>
              <w:widowControl w:val="0"/>
              <w:autoSpaceDE w:val="0"/>
              <w:autoSpaceDN w:val="0"/>
              <w:adjustRightInd w:val="0"/>
              <w:spacing w:after="0" w:line="240" w:lineRule="auto"/>
              <w:rPr>
                <w:rFonts w:eastAsia="Times New Roman" w:cs="Times New Roman"/>
                <w:sz w:val="22"/>
                <w:lang w:val="en-CA" w:eastAsia="en-CA"/>
              </w:rPr>
            </w:pPr>
            <w:r w:rsidRPr="00756B9C">
              <w:rPr>
                <w:rFonts w:eastAsia="Times New Roman" w:cs="Times New Roman"/>
                <w:sz w:val="22"/>
                <w:lang w:val="en-CA" w:eastAsia="en-CA"/>
              </w:rPr>
              <w:t>11-14</w:t>
            </w:r>
          </w:p>
        </w:tc>
      </w:tr>
      <w:tr w:rsidR="00756B9C" w:rsidRPr="00756B9C" w:rsidTr="008F2CD0">
        <w:trPr>
          <w:trHeight w:val="224"/>
        </w:trPr>
        <w:tc>
          <w:tcPr>
            <w:tcW w:w="13858" w:type="dxa"/>
            <w:gridSpan w:val="4"/>
            <w:tcBorders>
              <w:top w:val="double" w:sz="5" w:space="0" w:color="000000"/>
              <w:left w:val="single" w:sz="5" w:space="0" w:color="000000"/>
              <w:bottom w:val="single" w:sz="5" w:space="0" w:color="000000"/>
              <w:right w:val="single" w:sz="5" w:space="0" w:color="000000"/>
            </w:tcBorders>
            <w:shd w:val="clear" w:color="auto" w:fill="FFFFCC"/>
            <w:vAlign w:val="center"/>
          </w:tcPr>
          <w:p w:rsidR="00756B9C" w:rsidRPr="00756B9C" w:rsidRDefault="00756B9C" w:rsidP="00756B9C">
            <w:pPr>
              <w:widowControl w:val="0"/>
              <w:autoSpaceDE w:val="0"/>
              <w:autoSpaceDN w:val="0"/>
              <w:adjustRightInd w:val="0"/>
              <w:spacing w:after="0" w:line="240" w:lineRule="auto"/>
              <w:rPr>
                <w:rFonts w:eastAsia="Times New Roman" w:cs="Times New Roman"/>
                <w:color w:val="000000"/>
                <w:sz w:val="22"/>
                <w:lang w:val="en-CA" w:eastAsia="en-CA"/>
              </w:rPr>
            </w:pPr>
            <w:r w:rsidRPr="00756B9C">
              <w:rPr>
                <w:rFonts w:eastAsia="Times New Roman" w:cs="Times New Roman"/>
                <w:b/>
                <w:bCs/>
                <w:color w:val="000000"/>
                <w:sz w:val="22"/>
                <w:lang w:val="en-CA" w:eastAsia="en-CA"/>
              </w:rPr>
              <w:t xml:space="preserve">DISCUSSION </w:t>
            </w:r>
          </w:p>
        </w:tc>
        <w:tc>
          <w:tcPr>
            <w:tcW w:w="1276" w:type="dxa"/>
            <w:tcBorders>
              <w:top w:val="double" w:sz="5" w:space="0" w:color="000000"/>
              <w:left w:val="single" w:sz="5" w:space="0" w:color="000000"/>
              <w:bottom w:val="single" w:sz="5" w:space="0" w:color="000000"/>
              <w:right w:val="single" w:sz="5" w:space="0" w:color="000000"/>
            </w:tcBorders>
            <w:shd w:val="clear" w:color="auto" w:fill="FFFFCC"/>
          </w:tcPr>
          <w:p w:rsidR="00756B9C" w:rsidRPr="00756B9C" w:rsidRDefault="00756B9C" w:rsidP="00756B9C">
            <w:pPr>
              <w:widowControl w:val="0"/>
              <w:autoSpaceDE w:val="0"/>
              <w:autoSpaceDN w:val="0"/>
              <w:adjustRightInd w:val="0"/>
              <w:spacing w:after="0" w:line="240" w:lineRule="auto"/>
              <w:jc w:val="center"/>
              <w:rPr>
                <w:rFonts w:eastAsia="Times New Roman" w:cs="Times New Roman"/>
                <w:sz w:val="22"/>
                <w:lang w:val="en-CA" w:eastAsia="en-CA"/>
              </w:rPr>
            </w:pPr>
          </w:p>
        </w:tc>
      </w:tr>
      <w:tr w:rsidR="00756B9C" w:rsidRPr="00756B9C" w:rsidTr="008F2CD0">
        <w:trPr>
          <w:trHeight w:val="1952"/>
        </w:trPr>
        <w:tc>
          <w:tcPr>
            <w:tcW w:w="2093" w:type="dxa"/>
            <w:tcBorders>
              <w:top w:val="single" w:sz="5" w:space="0" w:color="000000"/>
              <w:left w:val="single" w:sz="5" w:space="0" w:color="000000"/>
              <w:bottom w:val="single" w:sz="5" w:space="0" w:color="000000"/>
              <w:right w:val="single" w:sz="5" w:space="0" w:color="000000"/>
            </w:tcBorders>
          </w:tcPr>
          <w:p w:rsidR="00756B9C" w:rsidRPr="00756B9C" w:rsidRDefault="00756B9C" w:rsidP="00756B9C">
            <w:pPr>
              <w:widowControl w:val="0"/>
              <w:autoSpaceDE w:val="0"/>
              <w:autoSpaceDN w:val="0"/>
              <w:adjustRightInd w:val="0"/>
              <w:spacing w:after="0" w:line="240" w:lineRule="auto"/>
              <w:rPr>
                <w:rFonts w:eastAsia="Times New Roman" w:cs="Times New Roman"/>
                <w:color w:val="000000"/>
                <w:sz w:val="22"/>
                <w:lang w:val="en-CA" w:eastAsia="en-CA"/>
              </w:rPr>
            </w:pPr>
            <w:r w:rsidRPr="00756B9C">
              <w:rPr>
                <w:rFonts w:eastAsia="Times New Roman" w:cs="Times New Roman"/>
                <w:color w:val="000000"/>
                <w:sz w:val="22"/>
                <w:lang w:val="en-CA" w:eastAsia="en-CA"/>
              </w:rPr>
              <w:t xml:space="preserve">Summary of evidence </w:t>
            </w:r>
          </w:p>
        </w:tc>
        <w:tc>
          <w:tcPr>
            <w:tcW w:w="567" w:type="dxa"/>
            <w:gridSpan w:val="2"/>
            <w:tcBorders>
              <w:top w:val="single" w:sz="5" w:space="0" w:color="000000"/>
              <w:left w:val="single" w:sz="5" w:space="0" w:color="000000"/>
              <w:bottom w:val="single" w:sz="5" w:space="0" w:color="000000"/>
              <w:right w:val="single" w:sz="5" w:space="0" w:color="000000"/>
            </w:tcBorders>
          </w:tcPr>
          <w:p w:rsidR="00756B9C" w:rsidRPr="00756B9C" w:rsidRDefault="00756B9C" w:rsidP="00756B9C">
            <w:pPr>
              <w:widowControl w:val="0"/>
              <w:autoSpaceDE w:val="0"/>
              <w:autoSpaceDN w:val="0"/>
              <w:adjustRightInd w:val="0"/>
              <w:spacing w:after="0" w:line="240" w:lineRule="auto"/>
              <w:jc w:val="right"/>
              <w:rPr>
                <w:rFonts w:eastAsia="Times New Roman" w:cs="Times New Roman"/>
                <w:color w:val="000000"/>
                <w:sz w:val="22"/>
                <w:lang w:val="en-CA" w:eastAsia="en-CA"/>
              </w:rPr>
            </w:pPr>
            <w:r w:rsidRPr="00756B9C">
              <w:rPr>
                <w:rFonts w:eastAsia="Times New Roman" w:cs="Times New Roman"/>
                <w:color w:val="000000"/>
                <w:sz w:val="22"/>
                <w:lang w:val="en-CA" w:eastAsia="en-CA"/>
              </w:rPr>
              <w:t>24</w:t>
            </w:r>
          </w:p>
        </w:tc>
        <w:tc>
          <w:tcPr>
            <w:tcW w:w="11198" w:type="dxa"/>
            <w:tcBorders>
              <w:top w:val="single" w:sz="5" w:space="0" w:color="000000"/>
              <w:left w:val="single" w:sz="5" w:space="0" w:color="000000"/>
              <w:bottom w:val="single" w:sz="5" w:space="0" w:color="000000"/>
              <w:right w:val="single" w:sz="5" w:space="0" w:color="000000"/>
            </w:tcBorders>
          </w:tcPr>
          <w:p w:rsidR="00756B9C" w:rsidRPr="00756B9C" w:rsidRDefault="00756B9C" w:rsidP="00756B9C">
            <w:pPr>
              <w:widowControl w:val="0"/>
              <w:autoSpaceDE w:val="0"/>
              <w:autoSpaceDN w:val="0"/>
              <w:adjustRightInd w:val="0"/>
              <w:spacing w:after="0" w:line="240" w:lineRule="auto"/>
              <w:rPr>
                <w:rFonts w:eastAsia="Times New Roman" w:cs="Times New Roman"/>
                <w:bCs/>
                <w:color w:val="000000"/>
                <w:sz w:val="22"/>
                <w:lang w:eastAsia="en-CA"/>
              </w:rPr>
            </w:pPr>
            <w:r w:rsidRPr="00756B9C">
              <w:rPr>
                <w:rFonts w:eastAsia="Times New Roman" w:cs="Times New Roman"/>
                <w:bCs/>
                <w:color w:val="000000"/>
                <w:sz w:val="22"/>
                <w:lang w:eastAsia="en-CA"/>
              </w:rPr>
              <w:t xml:space="preserve">Overall, the results suggest that, while carer stress has a significant effect on subsequent institutionalisation of care recipients, the size of this effect is negligible.  This negligible effect size was reinforced in the sensitivity analysis.  Whether the exposure was a measure of burden, stress, distress or depression the effect size remained very small to negligible.  Similarly, whether the outcome was acute or long-term care the effect size was very small to negligible.  This was also the case when examining estimates with particular measures such as the ZBI.  Further, the effect size for studies with estimates that had adjusted for other factors was found to be substantially lower than with studies with un-adjusted estimates. While the un-adjusted estimate is larger than the adjusted, the un-adjusted estimate effect size is still small according to Cohen’s guidelines </w:t>
            </w:r>
            <w:r w:rsidRPr="00756B9C">
              <w:rPr>
                <w:rFonts w:eastAsia="Times New Roman" w:cs="Times New Roman"/>
                <w:bCs/>
                <w:color w:val="000000"/>
                <w:sz w:val="22"/>
                <w:lang w:eastAsia="en-CA"/>
              </w:rPr>
              <w:fldChar w:fldCharType="begin"/>
            </w:r>
            <w:r w:rsidR="00CF6603">
              <w:rPr>
                <w:rFonts w:eastAsia="Times New Roman" w:cs="Times New Roman"/>
                <w:bCs/>
                <w:color w:val="000000"/>
                <w:sz w:val="22"/>
                <w:lang w:eastAsia="en-CA"/>
              </w:rPr>
              <w:instrText xml:space="preserve"> ADDIN EN.CITE &lt;EndNote&gt;&lt;Cite&gt;&lt;Author&gt;Cohen&lt;/Author&gt;&lt;Year&gt;1988&lt;/Year&gt;&lt;RecNum&gt;26118&lt;/RecNum&gt;&lt;DisplayText&gt;[18]&lt;/DisplayText&gt;&lt;record&gt;&lt;rec-number&gt;26118&lt;/rec-number&gt;&lt;foreign-keys&gt;&lt;key app="EN" db-id="9ftttstsmr5favextvf5fvw9avd9wwd0tfta"&gt;26118&lt;/key&gt;&lt;/foreign-keys&gt;&lt;ref-type name="Book"&gt;6&lt;/ref-type&gt;&lt;contributors&gt;&lt;authors&gt;&lt;author&gt;Cohen, Jacob&lt;/author&gt;&lt;/authors&gt;&lt;/contributors&gt;&lt;titles&gt;&lt;title&gt;Statistical power analysis for the behavioral sciences&lt;/title&gt;&lt;/titles&gt;&lt;edition&gt;2nd&lt;/edition&gt;&lt;dates&gt;&lt;year&gt;1988&lt;/year&gt;&lt;/dates&gt;&lt;pub-location&gt;Hillsdale, NJ&lt;/pub-location&gt;&lt;publisher&gt;Lawrence Earlbaum Associates&lt;/publisher&gt;&lt;isbn&gt;1134742703&lt;/isbn&gt;&lt;urls&gt;&lt;/urls&gt;&lt;/record&gt;&lt;/Cite&gt;&lt;/EndNote&gt;</w:instrText>
            </w:r>
            <w:r w:rsidRPr="00756B9C">
              <w:rPr>
                <w:rFonts w:eastAsia="Times New Roman" w:cs="Times New Roman"/>
                <w:bCs/>
                <w:color w:val="000000"/>
                <w:sz w:val="22"/>
                <w:lang w:eastAsia="en-CA"/>
              </w:rPr>
              <w:fldChar w:fldCharType="separate"/>
            </w:r>
            <w:r w:rsidR="00CF6603">
              <w:rPr>
                <w:rFonts w:eastAsia="Times New Roman" w:cs="Times New Roman"/>
                <w:bCs/>
                <w:noProof/>
                <w:color w:val="000000"/>
                <w:sz w:val="22"/>
                <w:lang w:eastAsia="en-CA"/>
              </w:rPr>
              <w:t>[</w:t>
            </w:r>
            <w:hyperlink w:anchor="_ENREF_18" w:tooltip="Cohen, 1988 #26118" w:history="1">
              <w:r w:rsidR="00CF6603">
                <w:rPr>
                  <w:rFonts w:eastAsia="Times New Roman" w:cs="Times New Roman"/>
                  <w:bCs/>
                  <w:noProof/>
                  <w:color w:val="000000"/>
                  <w:sz w:val="22"/>
                  <w:lang w:eastAsia="en-CA"/>
                </w:rPr>
                <w:t>18</w:t>
              </w:r>
            </w:hyperlink>
            <w:r w:rsidR="00CF6603">
              <w:rPr>
                <w:rFonts w:eastAsia="Times New Roman" w:cs="Times New Roman"/>
                <w:bCs/>
                <w:noProof/>
                <w:color w:val="000000"/>
                <w:sz w:val="22"/>
                <w:lang w:eastAsia="en-CA"/>
              </w:rPr>
              <w:t>]</w:t>
            </w:r>
            <w:r w:rsidRPr="00756B9C">
              <w:rPr>
                <w:rFonts w:eastAsia="Times New Roman" w:cs="Times New Roman"/>
                <w:color w:val="000000"/>
                <w:sz w:val="22"/>
                <w:lang w:val="en-CA" w:eastAsia="en-CA"/>
              </w:rPr>
              <w:fldChar w:fldCharType="end"/>
            </w:r>
            <w:r w:rsidRPr="00756B9C">
              <w:rPr>
                <w:rFonts w:eastAsia="Times New Roman" w:cs="Times New Roman"/>
                <w:bCs/>
                <w:color w:val="000000"/>
                <w:sz w:val="22"/>
                <w:lang w:eastAsia="en-CA"/>
              </w:rPr>
              <w:t xml:space="preserve">. Taken together, the findings suggest that other factors, such as the characteristics of the care recipient or the health system in which caring takes place, may be more crucial in institutional placement than carer stress. </w:t>
            </w:r>
          </w:p>
          <w:p w:rsidR="00756B9C" w:rsidRPr="00756B9C" w:rsidRDefault="00756B9C" w:rsidP="00756B9C">
            <w:pPr>
              <w:widowControl w:val="0"/>
              <w:autoSpaceDE w:val="0"/>
              <w:autoSpaceDN w:val="0"/>
              <w:adjustRightInd w:val="0"/>
              <w:spacing w:after="0" w:line="240" w:lineRule="auto"/>
              <w:rPr>
                <w:rFonts w:eastAsia="Times New Roman" w:cs="Times New Roman"/>
                <w:color w:val="000000"/>
                <w:sz w:val="22"/>
                <w:lang w:val="en-CA" w:eastAsia="en-CA"/>
              </w:rPr>
            </w:pPr>
          </w:p>
          <w:p w:rsidR="00756B9C" w:rsidRPr="00756B9C" w:rsidRDefault="00756B9C" w:rsidP="00756B9C">
            <w:pPr>
              <w:widowControl w:val="0"/>
              <w:autoSpaceDE w:val="0"/>
              <w:autoSpaceDN w:val="0"/>
              <w:adjustRightInd w:val="0"/>
              <w:spacing w:after="0" w:line="240" w:lineRule="auto"/>
              <w:rPr>
                <w:rFonts w:eastAsia="Times New Roman" w:cs="Times New Roman"/>
                <w:bCs/>
                <w:color w:val="000000"/>
                <w:sz w:val="22"/>
                <w:lang w:eastAsia="en-CA"/>
              </w:rPr>
            </w:pPr>
            <w:r w:rsidRPr="00756B9C">
              <w:rPr>
                <w:rFonts w:eastAsia="Times New Roman" w:cs="Times New Roman"/>
                <w:bCs/>
                <w:color w:val="000000"/>
                <w:sz w:val="22"/>
                <w:lang w:eastAsia="en-CA"/>
              </w:rPr>
              <w:t xml:space="preserve">These findings suggest that, over time, as studies have increased in size, quality has improved and more factors have been taken into account the size of the effect found has reduced.  This would suggest that the significant association found between carer stress and institutionalisation in the initial studies in this area may have led to the belief that higher levels of carer stress could undermine the sustainability of homecare, however in later years this does not appear to have been critically evaluated. </w:t>
            </w:r>
          </w:p>
        </w:tc>
        <w:tc>
          <w:tcPr>
            <w:tcW w:w="1276" w:type="dxa"/>
            <w:tcBorders>
              <w:top w:val="single" w:sz="5" w:space="0" w:color="000000"/>
              <w:left w:val="single" w:sz="5" w:space="0" w:color="000000"/>
              <w:bottom w:val="single" w:sz="5" w:space="0" w:color="000000"/>
              <w:right w:val="single" w:sz="5" w:space="0" w:color="000000"/>
            </w:tcBorders>
          </w:tcPr>
          <w:p w:rsidR="00756B9C" w:rsidRPr="00756B9C" w:rsidRDefault="00756B9C" w:rsidP="00756B9C">
            <w:pPr>
              <w:widowControl w:val="0"/>
              <w:autoSpaceDE w:val="0"/>
              <w:autoSpaceDN w:val="0"/>
              <w:adjustRightInd w:val="0"/>
              <w:spacing w:after="0" w:line="240" w:lineRule="auto"/>
              <w:rPr>
                <w:rFonts w:eastAsia="Times New Roman" w:cs="Times New Roman"/>
                <w:sz w:val="22"/>
                <w:lang w:val="en-CA" w:eastAsia="en-CA"/>
              </w:rPr>
            </w:pPr>
            <w:r w:rsidRPr="00756B9C">
              <w:rPr>
                <w:rFonts w:eastAsia="Times New Roman" w:cs="Times New Roman"/>
                <w:sz w:val="22"/>
                <w:lang w:val="en-CA" w:eastAsia="en-CA"/>
              </w:rPr>
              <w:lastRenderedPageBreak/>
              <w:t>14-18</w:t>
            </w:r>
          </w:p>
        </w:tc>
      </w:tr>
      <w:tr w:rsidR="00756B9C" w:rsidRPr="00756B9C" w:rsidTr="008F2CD0">
        <w:trPr>
          <w:trHeight w:val="578"/>
        </w:trPr>
        <w:tc>
          <w:tcPr>
            <w:tcW w:w="2093" w:type="dxa"/>
            <w:tcBorders>
              <w:top w:val="single" w:sz="5" w:space="0" w:color="000000"/>
              <w:left w:val="single" w:sz="5" w:space="0" w:color="000000"/>
              <w:bottom w:val="single" w:sz="5" w:space="0" w:color="000000"/>
              <w:right w:val="single" w:sz="5" w:space="0" w:color="000000"/>
            </w:tcBorders>
          </w:tcPr>
          <w:p w:rsidR="00756B9C" w:rsidRPr="00756B9C" w:rsidRDefault="00756B9C" w:rsidP="00756B9C">
            <w:pPr>
              <w:widowControl w:val="0"/>
              <w:autoSpaceDE w:val="0"/>
              <w:autoSpaceDN w:val="0"/>
              <w:adjustRightInd w:val="0"/>
              <w:spacing w:after="0" w:line="240" w:lineRule="auto"/>
              <w:rPr>
                <w:rFonts w:eastAsia="Times New Roman" w:cs="Times New Roman"/>
                <w:color w:val="000000"/>
                <w:sz w:val="22"/>
                <w:lang w:val="en-CA" w:eastAsia="en-CA"/>
              </w:rPr>
            </w:pPr>
            <w:r w:rsidRPr="00756B9C">
              <w:rPr>
                <w:rFonts w:eastAsia="Times New Roman" w:cs="Times New Roman"/>
                <w:color w:val="000000"/>
                <w:sz w:val="22"/>
                <w:lang w:val="en-CA" w:eastAsia="en-CA"/>
              </w:rPr>
              <w:lastRenderedPageBreak/>
              <w:t xml:space="preserve">Limitations </w:t>
            </w:r>
          </w:p>
        </w:tc>
        <w:tc>
          <w:tcPr>
            <w:tcW w:w="567" w:type="dxa"/>
            <w:gridSpan w:val="2"/>
            <w:tcBorders>
              <w:top w:val="single" w:sz="5" w:space="0" w:color="000000"/>
              <w:left w:val="single" w:sz="5" w:space="0" w:color="000000"/>
              <w:bottom w:val="single" w:sz="5" w:space="0" w:color="000000"/>
              <w:right w:val="single" w:sz="5" w:space="0" w:color="000000"/>
            </w:tcBorders>
          </w:tcPr>
          <w:p w:rsidR="00756B9C" w:rsidRPr="00756B9C" w:rsidRDefault="00756B9C" w:rsidP="00756B9C">
            <w:pPr>
              <w:widowControl w:val="0"/>
              <w:autoSpaceDE w:val="0"/>
              <w:autoSpaceDN w:val="0"/>
              <w:adjustRightInd w:val="0"/>
              <w:spacing w:after="0" w:line="240" w:lineRule="auto"/>
              <w:jc w:val="right"/>
              <w:rPr>
                <w:rFonts w:eastAsia="Times New Roman" w:cs="Times New Roman"/>
                <w:color w:val="000000"/>
                <w:sz w:val="22"/>
                <w:lang w:val="en-CA" w:eastAsia="en-CA"/>
              </w:rPr>
            </w:pPr>
            <w:r w:rsidRPr="00756B9C">
              <w:rPr>
                <w:rFonts w:eastAsia="Times New Roman" w:cs="Times New Roman"/>
                <w:color w:val="000000"/>
                <w:sz w:val="22"/>
                <w:lang w:val="en-CA" w:eastAsia="en-CA"/>
              </w:rPr>
              <w:t>25</w:t>
            </w:r>
          </w:p>
        </w:tc>
        <w:tc>
          <w:tcPr>
            <w:tcW w:w="11198" w:type="dxa"/>
            <w:tcBorders>
              <w:top w:val="single" w:sz="5" w:space="0" w:color="000000"/>
              <w:left w:val="single" w:sz="5" w:space="0" w:color="000000"/>
              <w:bottom w:val="single" w:sz="5" w:space="0" w:color="000000"/>
              <w:right w:val="single" w:sz="5" w:space="0" w:color="000000"/>
            </w:tcBorders>
          </w:tcPr>
          <w:p w:rsidR="00756B9C" w:rsidRPr="00756B9C" w:rsidRDefault="00756B9C" w:rsidP="00CF6603">
            <w:pPr>
              <w:widowControl w:val="0"/>
              <w:autoSpaceDE w:val="0"/>
              <w:autoSpaceDN w:val="0"/>
              <w:adjustRightInd w:val="0"/>
              <w:spacing w:after="0" w:line="240" w:lineRule="auto"/>
              <w:rPr>
                <w:rFonts w:eastAsia="Times New Roman" w:cs="Times New Roman"/>
                <w:color w:val="000000"/>
                <w:sz w:val="22"/>
                <w:lang w:val="en-CA" w:eastAsia="en-CA"/>
              </w:rPr>
            </w:pPr>
            <w:r w:rsidRPr="00756B9C">
              <w:rPr>
                <w:rFonts w:eastAsia="Times New Roman" w:cs="Times New Roman"/>
                <w:bCs/>
                <w:color w:val="000000"/>
                <w:sz w:val="22"/>
                <w:lang w:eastAsia="en-CA"/>
              </w:rPr>
              <w:t xml:space="preserve">Given the lack of clarity and consequential interchangeability in the measurement of psychological morbidity, the search strategy had to incorporate a wide number of exposures that are measured under the umbrella term ‘carer </w:t>
            </w:r>
            <w:proofErr w:type="gramStart"/>
            <w:r w:rsidRPr="00756B9C">
              <w:rPr>
                <w:rFonts w:eastAsia="Times New Roman" w:cs="Times New Roman"/>
                <w:bCs/>
                <w:color w:val="000000"/>
                <w:sz w:val="22"/>
                <w:lang w:eastAsia="en-CA"/>
              </w:rPr>
              <w:t>stress’</w:t>
            </w:r>
            <w:proofErr w:type="gramEnd"/>
            <w:r w:rsidRPr="00756B9C">
              <w:rPr>
                <w:rFonts w:eastAsia="Times New Roman" w:cs="Times New Roman"/>
                <w:bCs/>
                <w:color w:val="000000"/>
                <w:sz w:val="22"/>
                <w:lang w:eastAsia="en-CA"/>
              </w:rPr>
              <w:t>. It could be argued that these exposures represent distinct concepts that when pooled may result in misclassification bias. However, there is theoretical and methodological support to pool the exposure measures.  Firstly, Cramer et al. have developed a network approach to mental disorders and comorbidity where symptoms are viewed not as indicators of latent conditions but as components in a network.</w:t>
            </w:r>
            <w:r w:rsidRPr="00756B9C">
              <w:rPr>
                <w:rFonts w:eastAsia="Times New Roman" w:cs="Times New Roman"/>
                <w:bCs/>
                <w:color w:val="000000"/>
                <w:sz w:val="22"/>
                <w:lang w:eastAsia="en-CA"/>
              </w:rPr>
              <w:fldChar w:fldCharType="begin"/>
            </w:r>
            <w:r w:rsidR="00CF6603">
              <w:rPr>
                <w:rFonts w:eastAsia="Times New Roman" w:cs="Times New Roman"/>
                <w:bCs/>
                <w:color w:val="000000"/>
                <w:sz w:val="22"/>
                <w:lang w:eastAsia="en-CA"/>
              </w:rPr>
              <w:instrText xml:space="preserve"> ADDIN EN.CITE &lt;EndNote&gt;&lt;Cite&gt;&lt;Author&gt;Cramer&lt;/Author&gt;&lt;Year&gt;2010&lt;/Year&gt;&lt;RecNum&gt;26120&lt;/RecNum&gt;&lt;DisplayText&gt;[19]&lt;/DisplayText&gt;&lt;record&gt;&lt;rec-number&gt;26120&lt;/rec-number&gt;&lt;foreign-keys&gt;&lt;key app="EN" db-id="9ftttstsmr5favextvf5fvw9avd9wwd0tfta"&gt;26120&lt;/key&gt;&lt;key app="ENWeb" db-id=""&gt;0&lt;/key&gt;&lt;/foreign-keys&gt;&lt;ref-type name="Journal Article"&gt;17&lt;/ref-type&gt;&lt;contributors&gt;&lt;authors&gt;&lt;author&gt;Cramer, A. O.&lt;/author&gt;&lt;author&gt;Waldorp, L. J.&lt;/author&gt;&lt;author&gt;van der Maas, H. L.&lt;/author&gt;&lt;author&gt;Borsboom, D.&lt;/author&gt;&lt;/authors&gt;&lt;/contributors&gt;&lt;auth-address&gt;Department of Psychology, University of Amsterdam, 1018 WB Amsterdam, The Netherlands. A.O.J.Cramer@uva.nl&lt;/auth-address&gt;&lt;titles&gt;&lt;title&gt;Comorbidity: a network perspective&lt;/title&gt;&lt;secondary-title&gt;Behav Brain Sci&lt;/secondary-title&gt;&lt;alt-title&gt;The Behavioral and brain sciences&lt;/alt-title&gt;&lt;/titles&gt;&lt;periodical&gt;&lt;full-title&gt;Behav Brain Sci&lt;/full-title&gt;&lt;abbr-1&gt;The Behavioral and brain sciences&lt;/abbr-1&gt;&lt;/periodical&gt;&lt;alt-periodical&gt;&lt;full-title&gt;Behav Brain Sci&lt;/full-title&gt;&lt;abbr-1&gt;The Behavioral and brain sciences&lt;/abbr-1&gt;&lt;/alt-periodical&gt;&lt;pages&gt;137-50; discussion 150-93&lt;/pages&gt;&lt;volume&gt;33&lt;/volume&gt;&lt;number&gt;2-3&lt;/number&gt;&lt;keywords&gt;&lt;keyword&gt;Comorbidity&lt;/keyword&gt;&lt;keyword&gt;Diagnostic and Statistical Manual of Mental Disorders&lt;/keyword&gt;&lt;keyword&gt;Humans&lt;/keyword&gt;&lt;keyword&gt;Mental Disorders/classification/*diagnosis/*epidemiology&lt;/keyword&gt;&lt;keyword&gt;Models, Psychological&lt;/keyword&gt;&lt;/keywords&gt;&lt;dates&gt;&lt;year&gt;2010&lt;/year&gt;&lt;pub-dates&gt;&lt;date&gt;Jun&lt;/date&gt;&lt;/pub-dates&gt;&lt;/dates&gt;&lt;isbn&gt;1469-1825 (Electronic)&amp;#xD;0140-525X (Linking)&lt;/isbn&gt;&lt;accession-num&gt;20584369&lt;/accession-num&gt;&lt;urls&gt;&lt;related-urls&gt;&lt;url&gt;http://www.ncbi.nlm.nih.gov/pubmed/20584369&lt;/url&gt;&lt;/related-urls&gt;&lt;/urls&gt;&lt;electronic-resource-num&gt;10.1017/S0140525X09991567&lt;/electronic-resource-num&gt;&lt;/record&gt;&lt;/Cite&gt;&lt;/EndNote&gt;</w:instrText>
            </w:r>
            <w:r w:rsidRPr="00756B9C">
              <w:rPr>
                <w:rFonts w:eastAsia="Times New Roman" w:cs="Times New Roman"/>
                <w:bCs/>
                <w:color w:val="000000"/>
                <w:sz w:val="22"/>
                <w:lang w:eastAsia="en-CA"/>
              </w:rPr>
              <w:fldChar w:fldCharType="separate"/>
            </w:r>
            <w:r w:rsidR="00CF6603">
              <w:rPr>
                <w:rFonts w:eastAsia="Times New Roman" w:cs="Times New Roman"/>
                <w:bCs/>
                <w:noProof/>
                <w:color w:val="000000"/>
                <w:sz w:val="22"/>
                <w:lang w:eastAsia="en-CA"/>
              </w:rPr>
              <w:t>[</w:t>
            </w:r>
            <w:hyperlink w:anchor="_ENREF_19" w:tooltip="Cramer, 2010 #26120" w:history="1">
              <w:r w:rsidR="00CF6603">
                <w:rPr>
                  <w:rFonts w:eastAsia="Times New Roman" w:cs="Times New Roman"/>
                  <w:bCs/>
                  <w:noProof/>
                  <w:color w:val="000000"/>
                  <w:sz w:val="22"/>
                  <w:lang w:eastAsia="en-CA"/>
                </w:rPr>
                <w:t>19</w:t>
              </w:r>
            </w:hyperlink>
            <w:r w:rsidR="00CF6603">
              <w:rPr>
                <w:rFonts w:eastAsia="Times New Roman" w:cs="Times New Roman"/>
                <w:bCs/>
                <w:noProof/>
                <w:color w:val="000000"/>
                <w:sz w:val="22"/>
                <w:lang w:eastAsia="en-CA"/>
              </w:rPr>
              <w:t>]</w:t>
            </w:r>
            <w:r w:rsidRPr="00756B9C">
              <w:rPr>
                <w:rFonts w:eastAsia="Times New Roman" w:cs="Times New Roman"/>
                <w:color w:val="000000"/>
                <w:sz w:val="22"/>
                <w:lang w:val="en-CA" w:eastAsia="en-CA"/>
              </w:rPr>
              <w:fldChar w:fldCharType="end"/>
            </w:r>
            <w:r w:rsidRPr="00756B9C">
              <w:rPr>
                <w:rFonts w:eastAsia="Times New Roman" w:cs="Times New Roman"/>
                <w:bCs/>
                <w:color w:val="000000"/>
                <w:sz w:val="22"/>
                <w:lang w:eastAsia="en-CA"/>
              </w:rPr>
              <w:t xml:space="preserve"> Employing this network model </w:t>
            </w:r>
            <w:proofErr w:type="spellStart"/>
            <w:r w:rsidRPr="00756B9C">
              <w:rPr>
                <w:rFonts w:eastAsia="Times New Roman" w:cs="Times New Roman"/>
                <w:bCs/>
                <w:color w:val="000000"/>
                <w:sz w:val="22"/>
                <w:lang w:eastAsia="en-CA"/>
              </w:rPr>
              <w:t>Borsboom</w:t>
            </w:r>
            <w:proofErr w:type="spellEnd"/>
            <w:r w:rsidRPr="00756B9C">
              <w:rPr>
                <w:rFonts w:eastAsia="Times New Roman" w:cs="Times New Roman"/>
                <w:bCs/>
                <w:color w:val="000000"/>
                <w:sz w:val="22"/>
                <w:lang w:eastAsia="en-CA"/>
              </w:rPr>
              <w:t xml:space="preserve"> et al. showed that half of the symptoms in the DSM-IV are connected.</w:t>
            </w:r>
            <w:r w:rsidRPr="00756B9C">
              <w:rPr>
                <w:rFonts w:eastAsia="Times New Roman" w:cs="Times New Roman"/>
                <w:bCs/>
                <w:color w:val="000000"/>
                <w:sz w:val="22"/>
                <w:lang w:eastAsia="en-CA"/>
              </w:rPr>
              <w:fldChar w:fldCharType="begin"/>
            </w:r>
            <w:r w:rsidR="00CF6603">
              <w:rPr>
                <w:rFonts w:eastAsia="Times New Roman" w:cs="Times New Roman"/>
                <w:bCs/>
                <w:color w:val="000000"/>
                <w:sz w:val="22"/>
                <w:lang w:eastAsia="en-CA"/>
              </w:rPr>
              <w:instrText xml:space="preserve"> ADDIN EN.CITE &lt;EndNote&gt;&lt;Cite&gt;&lt;Author&gt;Borsboom&lt;/Author&gt;&lt;Year&gt;2011&lt;/Year&gt;&lt;RecNum&gt;26122&lt;/RecNum&gt;&lt;DisplayText&gt;[20]&lt;/DisplayText&gt;&lt;record&gt;&lt;rec-number&gt;26122&lt;/rec-number&gt;&lt;foreign-keys&gt;&lt;key app="EN" db-id="9ftttstsmr5favextvf5fvw9avd9wwd0tfta"&gt;26122&lt;/key&gt;&lt;/foreign-keys&gt;&lt;ref-type name="Journal Article"&gt;17&lt;/ref-type&gt;&lt;contributors&gt;&lt;authors&gt;&lt;author&gt;Borsboom, Denny&lt;/author&gt;&lt;author&gt;Cramer, Angélique O. J.&lt;/author&gt;&lt;author&gt;Schmittmann, Verena D.&lt;/author&gt;&lt;author&gt;Epskamp, Sacha&lt;/author&gt;&lt;author&gt;Waldorp, Lourens J.&lt;/author&gt;&lt;/authors&gt;&lt;/contributors&gt;&lt;titles&gt;&lt;title&gt;The Small World of Psychopathology&lt;/title&gt;&lt;secondary-title&gt;PLoS ONE&lt;/secondary-title&gt;&lt;/titles&gt;&lt;periodical&gt;&lt;full-title&gt;PLoS ONE&lt;/full-title&gt;&lt;/periodical&gt;&lt;pages&gt;e27407&lt;/pages&gt;&lt;volume&gt;6&lt;/volume&gt;&lt;number&gt;11&lt;/number&gt;&lt;dates&gt;&lt;year&gt;2011&lt;/year&gt;&lt;/dates&gt;&lt;publisher&gt;Public Library of Science&lt;/publisher&gt;&lt;urls&gt;&lt;related-urls&gt;&lt;url&gt;http://dx.doi.org/10.1371%2Fjournal.pone.0027407&lt;/url&gt;&lt;/related-urls&gt;&lt;/urls&gt;&lt;electronic-resource-num&gt;10.1371/journal.pone.0027407&lt;/electronic-resource-num&gt;&lt;/record&gt;&lt;/Cite&gt;&lt;/EndNote&gt;</w:instrText>
            </w:r>
            <w:r w:rsidRPr="00756B9C">
              <w:rPr>
                <w:rFonts w:eastAsia="Times New Roman" w:cs="Times New Roman"/>
                <w:bCs/>
                <w:color w:val="000000"/>
                <w:sz w:val="22"/>
                <w:lang w:eastAsia="en-CA"/>
              </w:rPr>
              <w:fldChar w:fldCharType="separate"/>
            </w:r>
            <w:r w:rsidR="00CF6603">
              <w:rPr>
                <w:rFonts w:eastAsia="Times New Roman" w:cs="Times New Roman"/>
                <w:bCs/>
                <w:noProof/>
                <w:color w:val="000000"/>
                <w:sz w:val="22"/>
                <w:lang w:eastAsia="en-CA"/>
              </w:rPr>
              <w:t>[</w:t>
            </w:r>
            <w:hyperlink w:anchor="_ENREF_20" w:tooltip="Borsboom, 2011 #26122" w:history="1">
              <w:r w:rsidR="00CF6603">
                <w:rPr>
                  <w:rFonts w:eastAsia="Times New Roman" w:cs="Times New Roman"/>
                  <w:bCs/>
                  <w:noProof/>
                  <w:color w:val="000000"/>
                  <w:sz w:val="22"/>
                  <w:lang w:eastAsia="en-CA"/>
                </w:rPr>
                <w:t>20</w:t>
              </w:r>
            </w:hyperlink>
            <w:r w:rsidR="00CF6603">
              <w:rPr>
                <w:rFonts w:eastAsia="Times New Roman" w:cs="Times New Roman"/>
                <w:bCs/>
                <w:noProof/>
                <w:color w:val="000000"/>
                <w:sz w:val="22"/>
                <w:lang w:eastAsia="en-CA"/>
              </w:rPr>
              <w:t>]</w:t>
            </w:r>
            <w:r w:rsidRPr="00756B9C">
              <w:rPr>
                <w:rFonts w:eastAsia="Times New Roman" w:cs="Times New Roman"/>
                <w:color w:val="000000"/>
                <w:sz w:val="22"/>
                <w:lang w:val="en-CA" w:eastAsia="en-CA"/>
              </w:rPr>
              <w:fldChar w:fldCharType="end"/>
            </w:r>
            <w:r w:rsidRPr="00756B9C">
              <w:rPr>
                <w:rFonts w:eastAsia="Times New Roman" w:cs="Times New Roman"/>
                <w:bCs/>
                <w:color w:val="000000"/>
                <w:sz w:val="22"/>
                <w:lang w:eastAsia="en-CA"/>
              </w:rPr>
              <w:t xml:space="preserve">  Secondly, to enable pooling the primary measure of effect was the standardized mean difference using a random effects model as recommended by </w:t>
            </w:r>
            <w:proofErr w:type="spellStart"/>
            <w:r w:rsidRPr="00756B9C">
              <w:rPr>
                <w:rFonts w:eastAsia="Times New Roman" w:cs="Times New Roman"/>
                <w:bCs/>
                <w:color w:val="000000"/>
                <w:sz w:val="22"/>
                <w:lang w:eastAsia="en-CA"/>
              </w:rPr>
              <w:t>Tak</w:t>
            </w:r>
            <w:proofErr w:type="spellEnd"/>
            <w:r w:rsidRPr="00756B9C">
              <w:rPr>
                <w:rFonts w:eastAsia="Times New Roman" w:cs="Times New Roman"/>
                <w:bCs/>
                <w:color w:val="000000"/>
                <w:sz w:val="22"/>
                <w:lang w:eastAsia="en-CA"/>
              </w:rPr>
              <w:t xml:space="preserve"> et al.</w:t>
            </w:r>
            <w:r w:rsidRPr="00756B9C">
              <w:rPr>
                <w:rFonts w:eastAsia="Times New Roman" w:cs="Times New Roman"/>
                <w:bCs/>
                <w:color w:val="000000"/>
                <w:sz w:val="22"/>
                <w:lang w:eastAsia="en-CA"/>
              </w:rPr>
              <w:fldChar w:fldCharType="begin"/>
            </w:r>
            <w:r w:rsidR="00CF6603">
              <w:rPr>
                <w:rFonts w:eastAsia="Times New Roman" w:cs="Times New Roman"/>
                <w:bCs/>
                <w:color w:val="000000"/>
                <w:sz w:val="22"/>
                <w:lang w:eastAsia="en-CA"/>
              </w:rPr>
              <w:instrText xml:space="preserve"> ADDIN EN.CITE &lt;EndNote&gt;&lt;Cite&gt;&lt;Author&gt;Tak&lt;/Author&gt;&lt;Year&gt;2010&lt;/Year&gt;&lt;RecNum&gt;264&lt;/RecNum&gt;&lt;DisplayText&gt;[11]&lt;/DisplayText&gt;&lt;record&gt;&lt;rec-number&gt;264&lt;/rec-number&gt;&lt;foreign-keys&gt;&lt;key app="EN" db-id="9ftttstsmr5favextvf5fvw9avd9wwd0tfta"&gt;264&lt;/key&gt;&lt;/foreign-keys&gt;&lt;ref-type name="Journal Article"&gt;17&lt;/ref-type&gt;&lt;contributors&gt;&lt;authors&gt;&lt;author&gt;Tak, L. M.&lt;/author&gt;&lt;author&gt;Meijer, A.&lt;/author&gt;&lt;author&gt;Manoharan, A.&lt;/author&gt;&lt;author&gt;de Jonge, P.&lt;/author&gt;&lt;author&gt;Rosmalen, J. G.&lt;/author&gt;&lt;/authors&gt;&lt;/contributors&gt;&lt;auth-address&gt;Interdisciplinary Center for Psychiatric Epidemiology, CC72, University Medical Center Groningen, University of Groningen, Hanzeplein 1, 9700 RB, Groningen, Netherlands.&lt;/auth-address&gt;&lt;titles&gt;&lt;title&gt;More than the sum of its parts: meta-analysis and its potential to discover sources of heterogeneity in psychosomatic medicine&lt;/title&gt;&lt;secondary-title&gt;Psychosom Med&lt;/secondary-title&gt;&lt;alt-title&gt;Psychosomatic medicine&lt;/alt-title&gt;&lt;/titles&gt;&lt;periodical&gt;&lt;full-title&gt;Psychosom Med&lt;/full-title&gt;&lt;abbr-1&gt;Psychosomatic medicine&lt;/abbr-1&gt;&lt;/periodical&gt;&lt;alt-periodical&gt;&lt;full-title&gt;Psychosom Med&lt;/full-title&gt;&lt;abbr-1&gt;Psychosomatic medicine&lt;/abbr-1&gt;&lt;/alt-periodical&gt;&lt;pages&gt;253-65&lt;/pages&gt;&lt;volume&gt;72&lt;/volume&gt;&lt;number&gt;3&lt;/number&gt;&lt;edition&gt;2010/04/17&lt;/edition&gt;&lt;keywords&gt;&lt;keyword&gt;Biomedical Research/ methods/statistics &amp;amp; numerical data&lt;/keyword&gt;&lt;keyword&gt;Clinical Trials as Topic&lt;/keyword&gt;&lt;keyword&gt;Humans&lt;/keyword&gt;&lt;keyword&gt;Meta-Analysis as Topic&lt;/keyword&gt;&lt;keyword&gt;Psychosomatic Medicine/methods/ statistics &amp;amp; numerical data&lt;/keyword&gt;&lt;keyword&gt;Randomized Controlled Trials as Topic&lt;/keyword&gt;&lt;keyword&gt;Reproducibility of Results&lt;/keyword&gt;&lt;keyword&gt;Review Literature as Topic&lt;/keyword&gt;&lt;/keywords&gt;&lt;dates&gt;&lt;year&gt;2010&lt;/year&gt;&lt;pub-dates&gt;&lt;date&gt;Apr&lt;/date&gt;&lt;/pub-dates&gt;&lt;/dates&gt;&lt;isbn&gt;1534-7796 (Electronic)&amp;#xD;0033-3174 (Linking)&lt;/isbn&gt;&lt;accession-num&gt;20395625&lt;/accession-num&gt;&lt;urls&gt;&lt;/urls&gt;&lt;electronic-resource-num&gt;10.1097/PSY.0b013e3181d714e1&lt;/electronic-resource-num&gt;&lt;remote-database-provider&gt;NLM&lt;/remote-database-provider&gt;&lt;language&gt;eng&lt;/language&gt;&lt;/record&gt;&lt;/Cite&gt;&lt;/EndNote&gt;</w:instrText>
            </w:r>
            <w:r w:rsidRPr="00756B9C">
              <w:rPr>
                <w:rFonts w:eastAsia="Times New Roman" w:cs="Times New Roman"/>
                <w:bCs/>
                <w:color w:val="000000"/>
                <w:sz w:val="22"/>
                <w:lang w:eastAsia="en-CA"/>
              </w:rPr>
              <w:fldChar w:fldCharType="separate"/>
            </w:r>
            <w:r w:rsidR="00CF6603">
              <w:rPr>
                <w:rFonts w:eastAsia="Times New Roman" w:cs="Times New Roman"/>
                <w:bCs/>
                <w:noProof/>
                <w:color w:val="000000"/>
                <w:sz w:val="22"/>
                <w:lang w:eastAsia="en-CA"/>
              </w:rPr>
              <w:t>[</w:t>
            </w:r>
            <w:hyperlink w:anchor="_ENREF_11" w:tooltip="Tak, 2010 #264" w:history="1">
              <w:r w:rsidR="00CF6603">
                <w:rPr>
                  <w:rFonts w:eastAsia="Times New Roman" w:cs="Times New Roman"/>
                  <w:bCs/>
                  <w:noProof/>
                  <w:color w:val="000000"/>
                  <w:sz w:val="22"/>
                  <w:lang w:eastAsia="en-CA"/>
                </w:rPr>
                <w:t>11</w:t>
              </w:r>
            </w:hyperlink>
            <w:r w:rsidR="00CF6603">
              <w:rPr>
                <w:rFonts w:eastAsia="Times New Roman" w:cs="Times New Roman"/>
                <w:bCs/>
                <w:noProof/>
                <w:color w:val="000000"/>
                <w:sz w:val="22"/>
                <w:lang w:eastAsia="en-CA"/>
              </w:rPr>
              <w:t>]</w:t>
            </w:r>
            <w:r w:rsidRPr="00756B9C">
              <w:rPr>
                <w:rFonts w:eastAsia="Times New Roman" w:cs="Times New Roman"/>
                <w:bCs/>
                <w:color w:val="000000"/>
                <w:sz w:val="22"/>
                <w:lang w:eastAsia="en-CA"/>
              </w:rPr>
              <w:fldChar w:fldCharType="end"/>
            </w:r>
            <w:r w:rsidRPr="00756B9C">
              <w:rPr>
                <w:rFonts w:eastAsia="Times New Roman" w:cs="Times New Roman"/>
                <w:bCs/>
                <w:color w:val="000000"/>
                <w:sz w:val="22"/>
                <w:lang w:eastAsia="en-CA"/>
              </w:rPr>
              <w:t xml:space="preserve">  By standardization the results were transformed to a common scale and the random effects model combined data under the assumption that the effect is not fixed between populations but varies around a typical value. </w:t>
            </w:r>
          </w:p>
        </w:tc>
        <w:tc>
          <w:tcPr>
            <w:tcW w:w="1276" w:type="dxa"/>
            <w:tcBorders>
              <w:top w:val="single" w:sz="5" w:space="0" w:color="000000"/>
              <w:left w:val="single" w:sz="5" w:space="0" w:color="000000"/>
              <w:bottom w:val="single" w:sz="5" w:space="0" w:color="000000"/>
              <w:right w:val="single" w:sz="5" w:space="0" w:color="000000"/>
            </w:tcBorders>
          </w:tcPr>
          <w:p w:rsidR="00756B9C" w:rsidRPr="00756B9C" w:rsidRDefault="00756B9C" w:rsidP="00756B9C">
            <w:pPr>
              <w:widowControl w:val="0"/>
              <w:autoSpaceDE w:val="0"/>
              <w:autoSpaceDN w:val="0"/>
              <w:adjustRightInd w:val="0"/>
              <w:spacing w:after="0" w:line="240" w:lineRule="auto"/>
              <w:rPr>
                <w:rFonts w:eastAsia="Times New Roman" w:cs="Times New Roman"/>
                <w:sz w:val="22"/>
                <w:lang w:val="en-CA" w:eastAsia="en-CA"/>
              </w:rPr>
            </w:pPr>
            <w:r w:rsidRPr="00756B9C">
              <w:rPr>
                <w:rFonts w:eastAsia="Times New Roman" w:cs="Times New Roman"/>
                <w:sz w:val="22"/>
                <w:lang w:val="en-CA" w:eastAsia="en-CA"/>
              </w:rPr>
              <w:t>18-19</w:t>
            </w:r>
          </w:p>
        </w:tc>
      </w:tr>
      <w:tr w:rsidR="00756B9C" w:rsidRPr="00756B9C" w:rsidTr="008F2CD0">
        <w:trPr>
          <w:trHeight w:val="1036"/>
        </w:trPr>
        <w:tc>
          <w:tcPr>
            <w:tcW w:w="2093" w:type="dxa"/>
            <w:tcBorders>
              <w:top w:val="single" w:sz="5" w:space="0" w:color="000000"/>
              <w:left w:val="single" w:sz="5" w:space="0" w:color="000000"/>
              <w:bottom w:val="double" w:sz="2" w:space="0" w:color="FFFFCC"/>
              <w:right w:val="single" w:sz="5" w:space="0" w:color="000000"/>
            </w:tcBorders>
          </w:tcPr>
          <w:p w:rsidR="00756B9C" w:rsidRPr="00756B9C" w:rsidRDefault="00756B9C" w:rsidP="00756B9C">
            <w:pPr>
              <w:widowControl w:val="0"/>
              <w:autoSpaceDE w:val="0"/>
              <w:autoSpaceDN w:val="0"/>
              <w:adjustRightInd w:val="0"/>
              <w:spacing w:after="0" w:line="240" w:lineRule="auto"/>
              <w:rPr>
                <w:rFonts w:eastAsia="Times New Roman" w:cs="Times New Roman"/>
                <w:color w:val="000000"/>
                <w:sz w:val="22"/>
                <w:lang w:val="en-CA" w:eastAsia="en-CA"/>
              </w:rPr>
            </w:pPr>
            <w:r w:rsidRPr="00756B9C">
              <w:rPr>
                <w:rFonts w:eastAsia="Times New Roman" w:cs="Times New Roman"/>
                <w:color w:val="000000"/>
                <w:sz w:val="22"/>
                <w:lang w:val="en-CA" w:eastAsia="en-CA"/>
              </w:rPr>
              <w:t xml:space="preserve">Conclusions </w:t>
            </w:r>
          </w:p>
        </w:tc>
        <w:tc>
          <w:tcPr>
            <w:tcW w:w="567" w:type="dxa"/>
            <w:gridSpan w:val="2"/>
            <w:tcBorders>
              <w:top w:val="single" w:sz="5" w:space="0" w:color="000000"/>
              <w:left w:val="single" w:sz="5" w:space="0" w:color="000000"/>
              <w:bottom w:val="double" w:sz="2" w:space="0" w:color="FFFFCC"/>
              <w:right w:val="single" w:sz="5" w:space="0" w:color="000000"/>
            </w:tcBorders>
          </w:tcPr>
          <w:p w:rsidR="00756B9C" w:rsidRPr="00756B9C" w:rsidRDefault="00756B9C" w:rsidP="00756B9C">
            <w:pPr>
              <w:widowControl w:val="0"/>
              <w:autoSpaceDE w:val="0"/>
              <w:autoSpaceDN w:val="0"/>
              <w:adjustRightInd w:val="0"/>
              <w:spacing w:after="0" w:line="240" w:lineRule="auto"/>
              <w:jc w:val="right"/>
              <w:rPr>
                <w:rFonts w:eastAsia="Times New Roman" w:cs="Times New Roman"/>
                <w:color w:val="000000"/>
                <w:sz w:val="22"/>
                <w:lang w:val="en-CA" w:eastAsia="en-CA"/>
              </w:rPr>
            </w:pPr>
            <w:r w:rsidRPr="00756B9C">
              <w:rPr>
                <w:rFonts w:eastAsia="Times New Roman" w:cs="Times New Roman"/>
                <w:color w:val="000000"/>
                <w:sz w:val="22"/>
                <w:lang w:val="en-CA" w:eastAsia="en-CA"/>
              </w:rPr>
              <w:t>26</w:t>
            </w:r>
          </w:p>
        </w:tc>
        <w:tc>
          <w:tcPr>
            <w:tcW w:w="11198" w:type="dxa"/>
            <w:tcBorders>
              <w:top w:val="single" w:sz="5" w:space="0" w:color="000000"/>
              <w:left w:val="single" w:sz="5" w:space="0" w:color="000000"/>
              <w:bottom w:val="double" w:sz="5" w:space="0" w:color="000000"/>
              <w:right w:val="single" w:sz="5" w:space="0" w:color="000000"/>
            </w:tcBorders>
          </w:tcPr>
          <w:p w:rsidR="00756B9C" w:rsidRPr="00756B9C" w:rsidRDefault="00756B9C" w:rsidP="00756B9C">
            <w:pPr>
              <w:widowControl w:val="0"/>
              <w:autoSpaceDE w:val="0"/>
              <w:autoSpaceDN w:val="0"/>
              <w:adjustRightInd w:val="0"/>
              <w:spacing w:after="0" w:line="240" w:lineRule="auto"/>
              <w:rPr>
                <w:rFonts w:eastAsia="Times New Roman" w:cs="Times New Roman"/>
                <w:bCs/>
                <w:color w:val="000000"/>
                <w:sz w:val="22"/>
                <w:lang w:eastAsia="en-CA"/>
              </w:rPr>
            </w:pPr>
            <w:r w:rsidRPr="00756B9C">
              <w:rPr>
                <w:rFonts w:eastAsia="Times New Roman" w:cs="Times New Roman"/>
                <w:bCs/>
                <w:color w:val="000000"/>
                <w:sz w:val="22"/>
                <w:lang w:eastAsia="en-CA"/>
              </w:rPr>
              <w:t xml:space="preserve">The results of this review suggest that while carer stress has a significant effect on subsequent institutionalisation of care recipients, the size of this effect is negligible. The negligible effect size was reinforced in the sensitivity analysis, irrespective of the type of measure used. These results are at odds with the strong contention that higher levels of carer stress could undermine the sustainability of home care and suggest that publication bias or at least small study effects have contributed to this belief. </w:t>
            </w:r>
          </w:p>
          <w:p w:rsidR="00756B9C" w:rsidRPr="00756B9C" w:rsidRDefault="00756B9C" w:rsidP="00756B9C">
            <w:pPr>
              <w:widowControl w:val="0"/>
              <w:autoSpaceDE w:val="0"/>
              <w:autoSpaceDN w:val="0"/>
              <w:adjustRightInd w:val="0"/>
              <w:spacing w:after="0" w:line="240" w:lineRule="auto"/>
              <w:rPr>
                <w:rFonts w:eastAsia="Times New Roman" w:cs="Times New Roman"/>
                <w:bCs/>
                <w:color w:val="000000"/>
                <w:sz w:val="22"/>
                <w:lang w:eastAsia="en-CA"/>
              </w:rPr>
            </w:pPr>
            <w:r w:rsidRPr="00756B9C">
              <w:rPr>
                <w:rFonts w:eastAsia="Times New Roman" w:cs="Times New Roman"/>
                <w:bCs/>
                <w:color w:val="000000"/>
                <w:sz w:val="22"/>
                <w:lang w:eastAsia="en-CA"/>
              </w:rPr>
              <w:t xml:space="preserve">The findings should not be interpreted as undermining the significance of chronic stress on a carer. The level of carer stress experienced by the carer may be important both of itself and for its potential impact on a carer’s well-being and physical health.  However, according to the present results, carer stress does not appear to be a crucial factor in institutionalisation of care recipients. Future research should look elsewhere for the determinants of institutionalisation in older care recipients. </w:t>
            </w:r>
          </w:p>
        </w:tc>
        <w:tc>
          <w:tcPr>
            <w:tcW w:w="1276" w:type="dxa"/>
            <w:tcBorders>
              <w:top w:val="single" w:sz="5" w:space="0" w:color="000000"/>
              <w:left w:val="single" w:sz="5" w:space="0" w:color="000000"/>
              <w:bottom w:val="double" w:sz="5" w:space="0" w:color="000000"/>
              <w:right w:val="single" w:sz="5" w:space="0" w:color="000000"/>
            </w:tcBorders>
          </w:tcPr>
          <w:p w:rsidR="00756B9C" w:rsidRPr="00756B9C" w:rsidRDefault="00756B9C" w:rsidP="00756B9C">
            <w:pPr>
              <w:widowControl w:val="0"/>
              <w:autoSpaceDE w:val="0"/>
              <w:autoSpaceDN w:val="0"/>
              <w:adjustRightInd w:val="0"/>
              <w:spacing w:after="0" w:line="240" w:lineRule="auto"/>
              <w:rPr>
                <w:rFonts w:eastAsia="Times New Roman" w:cs="Times New Roman"/>
                <w:sz w:val="22"/>
                <w:lang w:val="en-CA" w:eastAsia="en-CA"/>
              </w:rPr>
            </w:pPr>
            <w:r w:rsidRPr="00756B9C">
              <w:rPr>
                <w:rFonts w:eastAsia="Times New Roman" w:cs="Times New Roman"/>
                <w:sz w:val="22"/>
                <w:lang w:val="en-CA" w:eastAsia="en-CA"/>
              </w:rPr>
              <w:t>19-20</w:t>
            </w:r>
          </w:p>
        </w:tc>
      </w:tr>
      <w:tr w:rsidR="00756B9C" w:rsidRPr="00756B9C" w:rsidTr="008F2CD0">
        <w:trPr>
          <w:trHeight w:val="178"/>
        </w:trPr>
        <w:tc>
          <w:tcPr>
            <w:tcW w:w="13858" w:type="dxa"/>
            <w:gridSpan w:val="4"/>
            <w:tcBorders>
              <w:top w:val="double" w:sz="5" w:space="0" w:color="000000"/>
              <w:left w:val="single" w:sz="5" w:space="0" w:color="000000"/>
              <w:bottom w:val="single" w:sz="5" w:space="0" w:color="000000"/>
              <w:right w:val="single" w:sz="5" w:space="0" w:color="000000"/>
            </w:tcBorders>
            <w:shd w:val="clear" w:color="auto" w:fill="FFFFCC"/>
            <w:vAlign w:val="center"/>
          </w:tcPr>
          <w:p w:rsidR="00756B9C" w:rsidRPr="00756B9C" w:rsidRDefault="00756B9C" w:rsidP="00756B9C">
            <w:pPr>
              <w:widowControl w:val="0"/>
              <w:autoSpaceDE w:val="0"/>
              <w:autoSpaceDN w:val="0"/>
              <w:adjustRightInd w:val="0"/>
              <w:spacing w:after="0" w:line="240" w:lineRule="auto"/>
              <w:rPr>
                <w:rFonts w:eastAsia="Times New Roman" w:cs="Times New Roman"/>
                <w:color w:val="000000"/>
                <w:sz w:val="22"/>
                <w:lang w:val="en-CA" w:eastAsia="en-CA"/>
              </w:rPr>
            </w:pPr>
            <w:r w:rsidRPr="00756B9C">
              <w:rPr>
                <w:rFonts w:eastAsia="Times New Roman" w:cs="Times New Roman"/>
                <w:b/>
                <w:bCs/>
                <w:color w:val="000000"/>
                <w:sz w:val="22"/>
                <w:lang w:val="en-CA" w:eastAsia="en-CA"/>
              </w:rPr>
              <w:t xml:space="preserve">FUNDING </w:t>
            </w:r>
          </w:p>
        </w:tc>
        <w:tc>
          <w:tcPr>
            <w:tcW w:w="1276" w:type="dxa"/>
            <w:tcBorders>
              <w:top w:val="double" w:sz="5" w:space="0" w:color="000000"/>
              <w:left w:val="single" w:sz="5" w:space="0" w:color="000000"/>
              <w:bottom w:val="single" w:sz="5" w:space="0" w:color="000000"/>
              <w:right w:val="single" w:sz="5" w:space="0" w:color="000000"/>
            </w:tcBorders>
            <w:shd w:val="clear" w:color="auto" w:fill="FFFFCC"/>
          </w:tcPr>
          <w:p w:rsidR="00756B9C" w:rsidRPr="00756B9C" w:rsidRDefault="00756B9C" w:rsidP="00756B9C">
            <w:pPr>
              <w:widowControl w:val="0"/>
              <w:autoSpaceDE w:val="0"/>
              <w:autoSpaceDN w:val="0"/>
              <w:adjustRightInd w:val="0"/>
              <w:spacing w:after="0" w:line="240" w:lineRule="auto"/>
              <w:jc w:val="center"/>
              <w:rPr>
                <w:rFonts w:eastAsia="Times New Roman" w:cs="Times New Roman"/>
                <w:sz w:val="22"/>
                <w:lang w:val="en-CA" w:eastAsia="en-CA"/>
              </w:rPr>
            </w:pPr>
          </w:p>
        </w:tc>
      </w:tr>
      <w:tr w:rsidR="00756B9C" w:rsidRPr="00756B9C" w:rsidTr="008F2CD0">
        <w:trPr>
          <w:trHeight w:val="119"/>
        </w:trPr>
        <w:tc>
          <w:tcPr>
            <w:tcW w:w="2093" w:type="dxa"/>
            <w:tcBorders>
              <w:top w:val="single" w:sz="5" w:space="0" w:color="000000"/>
              <w:left w:val="single" w:sz="5" w:space="0" w:color="000000"/>
              <w:bottom w:val="double" w:sz="5" w:space="0" w:color="000000"/>
              <w:right w:val="single" w:sz="5" w:space="0" w:color="000000"/>
            </w:tcBorders>
          </w:tcPr>
          <w:p w:rsidR="00756B9C" w:rsidRPr="00756B9C" w:rsidRDefault="00756B9C" w:rsidP="00756B9C">
            <w:pPr>
              <w:widowControl w:val="0"/>
              <w:autoSpaceDE w:val="0"/>
              <w:autoSpaceDN w:val="0"/>
              <w:adjustRightInd w:val="0"/>
              <w:spacing w:after="0" w:line="240" w:lineRule="auto"/>
              <w:rPr>
                <w:rFonts w:eastAsia="Times New Roman" w:cs="Times New Roman"/>
                <w:color w:val="000000"/>
                <w:sz w:val="22"/>
                <w:lang w:val="en-CA" w:eastAsia="en-CA"/>
              </w:rPr>
            </w:pPr>
            <w:r w:rsidRPr="00756B9C">
              <w:rPr>
                <w:rFonts w:eastAsia="Times New Roman" w:cs="Times New Roman"/>
                <w:color w:val="000000"/>
                <w:sz w:val="22"/>
                <w:lang w:val="en-CA" w:eastAsia="en-CA"/>
              </w:rPr>
              <w:t xml:space="preserve">Funding </w:t>
            </w:r>
          </w:p>
        </w:tc>
        <w:tc>
          <w:tcPr>
            <w:tcW w:w="567" w:type="dxa"/>
            <w:gridSpan w:val="2"/>
            <w:tcBorders>
              <w:top w:val="single" w:sz="5" w:space="0" w:color="000000"/>
              <w:left w:val="single" w:sz="5" w:space="0" w:color="000000"/>
              <w:bottom w:val="double" w:sz="5" w:space="0" w:color="000000"/>
              <w:right w:val="single" w:sz="5" w:space="0" w:color="000000"/>
            </w:tcBorders>
          </w:tcPr>
          <w:p w:rsidR="00756B9C" w:rsidRPr="00756B9C" w:rsidRDefault="00756B9C" w:rsidP="00756B9C">
            <w:pPr>
              <w:widowControl w:val="0"/>
              <w:autoSpaceDE w:val="0"/>
              <w:autoSpaceDN w:val="0"/>
              <w:adjustRightInd w:val="0"/>
              <w:spacing w:after="0" w:line="240" w:lineRule="auto"/>
              <w:jc w:val="right"/>
              <w:rPr>
                <w:rFonts w:eastAsia="Times New Roman" w:cs="Times New Roman"/>
                <w:color w:val="000000"/>
                <w:sz w:val="22"/>
                <w:lang w:val="en-CA" w:eastAsia="en-CA"/>
              </w:rPr>
            </w:pPr>
            <w:r w:rsidRPr="00756B9C">
              <w:rPr>
                <w:rFonts w:eastAsia="Times New Roman" w:cs="Times New Roman"/>
                <w:color w:val="000000"/>
                <w:sz w:val="22"/>
                <w:lang w:val="en-CA" w:eastAsia="en-CA"/>
              </w:rPr>
              <w:t>27</w:t>
            </w:r>
          </w:p>
        </w:tc>
        <w:tc>
          <w:tcPr>
            <w:tcW w:w="11198" w:type="dxa"/>
            <w:tcBorders>
              <w:top w:val="single" w:sz="5" w:space="0" w:color="000000"/>
              <w:left w:val="single" w:sz="5" w:space="0" w:color="000000"/>
              <w:bottom w:val="double" w:sz="5" w:space="0" w:color="000000"/>
              <w:right w:val="single" w:sz="5" w:space="0" w:color="000000"/>
            </w:tcBorders>
          </w:tcPr>
          <w:p w:rsidR="00756B9C" w:rsidRPr="00756B9C" w:rsidRDefault="00756B9C" w:rsidP="00756B9C">
            <w:pPr>
              <w:widowControl w:val="0"/>
              <w:autoSpaceDE w:val="0"/>
              <w:autoSpaceDN w:val="0"/>
              <w:adjustRightInd w:val="0"/>
              <w:spacing w:after="0" w:line="240" w:lineRule="auto"/>
              <w:rPr>
                <w:rFonts w:eastAsia="Times New Roman" w:cs="Times New Roman"/>
                <w:bCs/>
                <w:color w:val="000000"/>
                <w:sz w:val="22"/>
                <w:lang w:eastAsia="en-CA"/>
              </w:rPr>
            </w:pPr>
            <w:r w:rsidRPr="00756B9C">
              <w:rPr>
                <w:rFonts w:eastAsia="Times New Roman" w:cs="Times New Roman"/>
                <w:bCs/>
                <w:color w:val="000000"/>
                <w:sz w:val="22"/>
                <w:lang w:eastAsia="en-CA"/>
              </w:rPr>
              <w:t>This work was funded by the HRB in Ireland under Grant No. PHD/2007/16.</w:t>
            </w:r>
          </w:p>
        </w:tc>
        <w:tc>
          <w:tcPr>
            <w:tcW w:w="1276" w:type="dxa"/>
            <w:tcBorders>
              <w:top w:val="single" w:sz="5" w:space="0" w:color="000000"/>
              <w:left w:val="single" w:sz="5" w:space="0" w:color="000000"/>
              <w:bottom w:val="double" w:sz="5" w:space="0" w:color="000000"/>
              <w:right w:val="single" w:sz="5" w:space="0" w:color="000000"/>
            </w:tcBorders>
          </w:tcPr>
          <w:p w:rsidR="00756B9C" w:rsidRPr="00756B9C" w:rsidRDefault="00756B9C" w:rsidP="00756B9C">
            <w:pPr>
              <w:widowControl w:val="0"/>
              <w:autoSpaceDE w:val="0"/>
              <w:autoSpaceDN w:val="0"/>
              <w:adjustRightInd w:val="0"/>
              <w:spacing w:after="0" w:line="240" w:lineRule="auto"/>
              <w:rPr>
                <w:rFonts w:eastAsia="Times New Roman" w:cs="Times New Roman"/>
                <w:sz w:val="22"/>
                <w:lang w:val="en-CA" w:eastAsia="en-CA"/>
              </w:rPr>
            </w:pPr>
            <w:r w:rsidRPr="00756B9C">
              <w:rPr>
                <w:rFonts w:eastAsia="Times New Roman" w:cs="Times New Roman"/>
                <w:sz w:val="22"/>
                <w:lang w:val="en-CA" w:eastAsia="en-CA"/>
              </w:rPr>
              <w:t>20</w:t>
            </w:r>
          </w:p>
        </w:tc>
      </w:tr>
    </w:tbl>
    <w:p w:rsidR="00756B9C" w:rsidRPr="00756B9C" w:rsidRDefault="00756B9C" w:rsidP="00756B9C">
      <w:r w:rsidRPr="00756B9C">
        <w:br w:type="page"/>
      </w:r>
    </w:p>
    <w:p w:rsidR="00756B9C" w:rsidRPr="00756B9C" w:rsidRDefault="00756B9C" w:rsidP="00756B9C">
      <w:pPr>
        <w:rPr>
          <w:b/>
        </w:rPr>
        <w:sectPr w:rsidR="00756B9C" w:rsidRPr="00756B9C" w:rsidSect="005B4BF5">
          <w:pgSz w:w="16838" w:h="11906" w:orient="landscape"/>
          <w:pgMar w:top="1440" w:right="1440" w:bottom="1440" w:left="1440" w:header="708" w:footer="708" w:gutter="0"/>
          <w:cols w:space="708"/>
          <w:docGrid w:linePitch="360"/>
        </w:sectPr>
      </w:pPr>
    </w:p>
    <w:p w:rsidR="00CF6603" w:rsidRDefault="00CF6603"/>
    <w:p w:rsidR="00CF6603" w:rsidRPr="00CF6603" w:rsidRDefault="00CF6603" w:rsidP="00CF6603">
      <w:pPr>
        <w:pStyle w:val="Heading1"/>
        <w:rPr>
          <w:color w:val="auto"/>
          <w:sz w:val="36"/>
          <w:szCs w:val="36"/>
        </w:rPr>
      </w:pPr>
      <w:r w:rsidRPr="00CF6603">
        <w:rPr>
          <w:color w:val="auto"/>
          <w:sz w:val="36"/>
          <w:szCs w:val="36"/>
        </w:rPr>
        <w:t>References</w:t>
      </w:r>
    </w:p>
    <w:p w:rsidR="00CF6603" w:rsidRPr="00CF6603" w:rsidRDefault="00CF6603" w:rsidP="00CF6603"/>
    <w:p w:rsidR="00CF6603" w:rsidRPr="00CF6603" w:rsidRDefault="00CF6603" w:rsidP="008B0578">
      <w:pPr>
        <w:pStyle w:val="EndNoteBibliography"/>
        <w:tabs>
          <w:tab w:val="left" w:pos="426"/>
        </w:tabs>
        <w:spacing w:after="0"/>
        <w:ind w:left="426" w:hanging="426"/>
      </w:pPr>
      <w:r>
        <w:fldChar w:fldCharType="begin"/>
      </w:r>
      <w:r>
        <w:instrText xml:space="preserve"> ADDIN EN.REFLIST </w:instrText>
      </w:r>
      <w:r>
        <w:fldChar w:fldCharType="separate"/>
      </w:r>
      <w:bookmarkStart w:id="2" w:name="_ENREF_1"/>
      <w:r w:rsidRPr="00CF6603">
        <w:t>1.</w:t>
      </w:r>
      <w:r w:rsidRPr="00CF6603">
        <w:tab/>
        <w:t>Deeken JF, Taylor KL, Mangan P, Yabroff KR, Ingham JM. Care for the caregivers: a review of self-report instruments developed to measure the burden, needs, and quality of life of informal caregivers. Journal of pain and symptom management. 2003;26(4):922-53.</w:t>
      </w:r>
      <w:bookmarkEnd w:id="2"/>
    </w:p>
    <w:p w:rsidR="00CF6603" w:rsidRPr="00CF6603" w:rsidRDefault="00CF6603" w:rsidP="008B0578">
      <w:pPr>
        <w:pStyle w:val="EndNoteBibliography"/>
        <w:tabs>
          <w:tab w:val="left" w:pos="426"/>
        </w:tabs>
        <w:spacing w:after="0"/>
        <w:ind w:left="426" w:hanging="426"/>
      </w:pPr>
      <w:bookmarkStart w:id="3" w:name="_ENREF_2"/>
      <w:r w:rsidRPr="00CF6603">
        <w:t>2.</w:t>
      </w:r>
      <w:r w:rsidRPr="00CF6603">
        <w:tab/>
        <w:t>Gaugler JE, Duval S, Anderson KA, Kane R. Predicting nursing home admission in the U.S: a meta-analysis. BMC Geriatrics. 2007;7(1):1-14.</w:t>
      </w:r>
      <w:bookmarkEnd w:id="3"/>
    </w:p>
    <w:p w:rsidR="00CF6603" w:rsidRPr="00CF6603" w:rsidRDefault="00CF6603" w:rsidP="008B0578">
      <w:pPr>
        <w:pStyle w:val="EndNoteBibliography"/>
        <w:tabs>
          <w:tab w:val="left" w:pos="426"/>
        </w:tabs>
        <w:spacing w:after="0"/>
        <w:ind w:left="426" w:hanging="426"/>
      </w:pPr>
      <w:bookmarkStart w:id="4" w:name="_ENREF_3"/>
      <w:r w:rsidRPr="00CF6603">
        <w:t>3.</w:t>
      </w:r>
      <w:r w:rsidRPr="00CF6603">
        <w:tab/>
        <w:t>Luppa M, Luck T, Weyerer S, Konig HH, Brahler E, Riedel-Heller SG. Prediction of institutionalization in the elderly. A systematic review. Age and ageing. 2010;39(1):31-8.</w:t>
      </w:r>
      <w:bookmarkEnd w:id="4"/>
    </w:p>
    <w:p w:rsidR="00CF6603" w:rsidRPr="00CF6603" w:rsidRDefault="00CF6603" w:rsidP="008B0578">
      <w:pPr>
        <w:pStyle w:val="EndNoteBibliography"/>
        <w:tabs>
          <w:tab w:val="left" w:pos="426"/>
        </w:tabs>
        <w:spacing w:after="0"/>
        <w:ind w:left="426" w:hanging="426"/>
      </w:pPr>
      <w:bookmarkStart w:id="5" w:name="_ENREF_4"/>
      <w:r w:rsidRPr="00CF6603">
        <w:t>4.</w:t>
      </w:r>
      <w:r w:rsidRPr="00CF6603">
        <w:tab/>
        <w:t>Miller EA, Weissert WG. Predicting Elderly People’s Risk for Nursing Home Placement, Hospitalization, Functional Impairment, and Mortality: A Synthesis. Medical Care Research and Review. 2000;57(3):259-97.</w:t>
      </w:r>
      <w:bookmarkEnd w:id="5"/>
    </w:p>
    <w:p w:rsidR="00CF6603" w:rsidRPr="00CF6603" w:rsidRDefault="00CF6603" w:rsidP="008B0578">
      <w:pPr>
        <w:pStyle w:val="EndNoteBibliography"/>
        <w:tabs>
          <w:tab w:val="left" w:pos="426"/>
        </w:tabs>
        <w:spacing w:after="0"/>
        <w:ind w:left="426" w:hanging="426"/>
      </w:pPr>
      <w:bookmarkStart w:id="6" w:name="_ENREF_5"/>
      <w:r w:rsidRPr="00CF6603">
        <w:t>5.</w:t>
      </w:r>
      <w:r w:rsidRPr="00CF6603">
        <w:tab/>
        <w:t>García-Pérez L, Linertová R, Lorenzo-Riera A, Vázquez-Díaz JR, Duque-González B, Sarría-Santamera A. Risk factors for hospital readmissions in elderly patients: a systematic review. QJM. 2011;104(8):639-51.</w:t>
      </w:r>
      <w:bookmarkEnd w:id="6"/>
    </w:p>
    <w:p w:rsidR="00CF6603" w:rsidRPr="00CF6603" w:rsidRDefault="00CF6603" w:rsidP="008B0578">
      <w:pPr>
        <w:pStyle w:val="EndNoteBibliography"/>
        <w:tabs>
          <w:tab w:val="left" w:pos="426"/>
        </w:tabs>
        <w:spacing w:after="0"/>
        <w:ind w:left="426" w:hanging="426"/>
      </w:pPr>
      <w:bookmarkStart w:id="7" w:name="_ENREF_6"/>
      <w:r w:rsidRPr="00CF6603">
        <w:t>6.</w:t>
      </w:r>
      <w:r w:rsidRPr="00CF6603">
        <w:tab/>
        <w:t>Campbell SE, Seymour DG, Primrose WR, project ftAp. A systematic literature review of factors affecting outcome in older medical patients admitted to hospital. Age and ageing. 2004;33(2):110-5.</w:t>
      </w:r>
      <w:bookmarkEnd w:id="7"/>
    </w:p>
    <w:p w:rsidR="00CF6603" w:rsidRPr="00CF6603" w:rsidRDefault="00CF6603" w:rsidP="008B0578">
      <w:pPr>
        <w:pStyle w:val="EndNoteBibliography"/>
        <w:tabs>
          <w:tab w:val="left" w:pos="426"/>
        </w:tabs>
        <w:spacing w:after="0"/>
        <w:ind w:left="426" w:hanging="426"/>
      </w:pPr>
      <w:bookmarkStart w:id="8" w:name="_ENREF_7"/>
      <w:r w:rsidRPr="00CF6603">
        <w:t>7.</w:t>
      </w:r>
      <w:r w:rsidRPr="00CF6603">
        <w:tab/>
        <w:t>Gaugler JE, Yu F, Krichbaum K, Wyman JF. Predictors of nursing home admission for persons with dementia. Medical care. 2009;47(2):191-8.</w:t>
      </w:r>
      <w:bookmarkEnd w:id="8"/>
    </w:p>
    <w:p w:rsidR="00CF6603" w:rsidRPr="00CF6603" w:rsidRDefault="00CF6603" w:rsidP="008B0578">
      <w:pPr>
        <w:pStyle w:val="EndNoteBibliography"/>
        <w:tabs>
          <w:tab w:val="left" w:pos="426"/>
        </w:tabs>
        <w:spacing w:after="0"/>
        <w:ind w:left="426" w:hanging="426"/>
      </w:pPr>
      <w:bookmarkStart w:id="9" w:name="_ENREF_8"/>
      <w:r w:rsidRPr="00CF6603">
        <w:t>8.</w:t>
      </w:r>
      <w:r w:rsidRPr="00CF6603">
        <w:tab/>
        <w:t>Crowe M, Sheppard L. A general critical appraisal tool: an evaluation of construct validity. International journal of nursing studies. 2011;48(12):1505-16.</w:t>
      </w:r>
      <w:bookmarkEnd w:id="9"/>
    </w:p>
    <w:p w:rsidR="00CF6603" w:rsidRPr="00CF6603" w:rsidRDefault="00CF6603" w:rsidP="008B0578">
      <w:pPr>
        <w:pStyle w:val="EndNoteBibliography"/>
        <w:tabs>
          <w:tab w:val="left" w:pos="426"/>
        </w:tabs>
        <w:spacing w:after="0"/>
        <w:ind w:left="426" w:hanging="426"/>
      </w:pPr>
      <w:bookmarkStart w:id="10" w:name="_ENREF_9"/>
      <w:r w:rsidRPr="00CF6603">
        <w:t>9.</w:t>
      </w:r>
      <w:r w:rsidRPr="00CF6603">
        <w:tab/>
        <w:t>Crowe M, Sheppard L, Campbell A. Reliability analysis for a proposed critical appraisal tool demonstrated value for diverse research designs. Journal of Clinical Epidemiology. 2012;65(4):375-83.</w:t>
      </w:r>
      <w:bookmarkEnd w:id="10"/>
    </w:p>
    <w:p w:rsidR="00CF6603" w:rsidRPr="00CF6603" w:rsidRDefault="00CF6603" w:rsidP="008B0578">
      <w:pPr>
        <w:pStyle w:val="EndNoteBibliography"/>
        <w:tabs>
          <w:tab w:val="left" w:pos="426"/>
        </w:tabs>
        <w:spacing w:after="0"/>
        <w:ind w:left="426" w:hanging="426"/>
      </w:pPr>
      <w:bookmarkStart w:id="11" w:name="_ENREF_10"/>
      <w:r w:rsidRPr="00CF6603">
        <w:t>10.</w:t>
      </w:r>
      <w:r w:rsidRPr="00CF6603">
        <w:tab/>
        <w:t>Crowe M, Sheppard L, Campbell A. Comparison of the effects of using the Crowe Critical Appraisal Tool versus informal appraisal in assessing health research: a randomised trial. International Journal of Evidence-Based Healthcare. 2011;9(4):444-9.</w:t>
      </w:r>
      <w:bookmarkEnd w:id="11"/>
    </w:p>
    <w:p w:rsidR="00CF6603" w:rsidRPr="00CF6603" w:rsidRDefault="00CF6603" w:rsidP="008B0578">
      <w:pPr>
        <w:pStyle w:val="EndNoteBibliography"/>
        <w:tabs>
          <w:tab w:val="left" w:pos="426"/>
        </w:tabs>
        <w:spacing w:after="0"/>
        <w:ind w:left="426" w:hanging="426"/>
      </w:pPr>
      <w:bookmarkStart w:id="12" w:name="_ENREF_11"/>
      <w:r w:rsidRPr="00CF6603">
        <w:t>11.</w:t>
      </w:r>
      <w:r w:rsidRPr="00CF6603">
        <w:tab/>
        <w:t>Tak LM, Meijer A, Manoharan A, de Jonge P, Rosmalen JG. More than the sum of its parts: meta-analysis and its potential to discover sources of heterogeneity in psychosomatic medicine. Psychosomatic medicine. 2010;72(3):253-65.</w:t>
      </w:r>
      <w:bookmarkEnd w:id="12"/>
    </w:p>
    <w:p w:rsidR="00CF6603" w:rsidRPr="00CF6603" w:rsidRDefault="00CF6603" w:rsidP="008B0578">
      <w:pPr>
        <w:pStyle w:val="EndNoteBibliography"/>
        <w:tabs>
          <w:tab w:val="left" w:pos="426"/>
        </w:tabs>
        <w:spacing w:after="0"/>
        <w:ind w:left="426" w:hanging="426"/>
      </w:pPr>
      <w:bookmarkStart w:id="13" w:name="_ENREF_12"/>
      <w:r w:rsidRPr="00CF6603">
        <w:t>12.</w:t>
      </w:r>
      <w:r w:rsidRPr="00CF6603">
        <w:tab/>
        <w:t xml:space="preserve">Kontopantelis E, Reeves D. METAEFF: Stata module to perform effect sizes calculations for meta-analyses 2011 [cited 2013 11th November 2013]. Available from: </w:t>
      </w:r>
      <w:hyperlink r:id="rId5" w:history="1">
        <w:r w:rsidRPr="00CF6603">
          <w:rPr>
            <w:rStyle w:val="Hyperlink"/>
          </w:rPr>
          <w:t>http://EconPapers.repec.org/RePEc:boc:bocode:s457072</w:t>
        </w:r>
      </w:hyperlink>
      <w:r w:rsidRPr="00CF6603">
        <w:t>.</w:t>
      </w:r>
      <w:bookmarkEnd w:id="13"/>
    </w:p>
    <w:p w:rsidR="00CF6603" w:rsidRPr="00CF6603" w:rsidRDefault="00CF6603" w:rsidP="008B0578">
      <w:pPr>
        <w:pStyle w:val="EndNoteBibliography"/>
        <w:tabs>
          <w:tab w:val="left" w:pos="426"/>
        </w:tabs>
        <w:spacing w:after="0"/>
        <w:ind w:left="426" w:hanging="426"/>
      </w:pPr>
      <w:bookmarkStart w:id="14" w:name="_ENREF_13"/>
      <w:r w:rsidRPr="00CF6603">
        <w:t>13.</w:t>
      </w:r>
      <w:r w:rsidRPr="00CF6603">
        <w:tab/>
        <w:t>Higgins JPT, Thompson SG, Deeks JJ, Altman DG. Measuring inconsistency in meta-analyses. 2003;327(7414):557-60.</w:t>
      </w:r>
      <w:bookmarkEnd w:id="14"/>
    </w:p>
    <w:p w:rsidR="00CF6603" w:rsidRPr="00CF6603" w:rsidRDefault="00CF6603" w:rsidP="008B0578">
      <w:pPr>
        <w:pStyle w:val="EndNoteBibliography"/>
        <w:tabs>
          <w:tab w:val="left" w:pos="426"/>
        </w:tabs>
        <w:spacing w:after="0"/>
        <w:ind w:left="426" w:hanging="426"/>
      </w:pPr>
      <w:bookmarkStart w:id="15" w:name="_ENREF_14"/>
      <w:r w:rsidRPr="00CF6603">
        <w:t>14.</w:t>
      </w:r>
      <w:r w:rsidRPr="00CF6603">
        <w:tab/>
        <w:t>Thompson SG, Higgins J. How should meta</w:t>
      </w:r>
      <w:r w:rsidRPr="00CF6603">
        <w:rPr>
          <w:rFonts w:ascii="Cambria Math" w:hAnsi="Cambria Math" w:cs="Cambria Math"/>
        </w:rPr>
        <w:t>‐</w:t>
      </w:r>
      <w:r w:rsidRPr="00CF6603">
        <w:t>regression analyses be undertaken and interpreted? Statistics in medicine. 2002;21(11):1559-73.</w:t>
      </w:r>
      <w:bookmarkEnd w:id="15"/>
    </w:p>
    <w:p w:rsidR="00CF6603" w:rsidRPr="00CF6603" w:rsidRDefault="00CF6603" w:rsidP="008B0578">
      <w:pPr>
        <w:pStyle w:val="EndNoteBibliography"/>
        <w:tabs>
          <w:tab w:val="left" w:pos="426"/>
        </w:tabs>
        <w:spacing w:after="0"/>
        <w:ind w:left="426" w:hanging="426"/>
      </w:pPr>
      <w:bookmarkStart w:id="16" w:name="_ENREF_15"/>
      <w:r w:rsidRPr="00CF6603">
        <w:t>15.</w:t>
      </w:r>
      <w:r w:rsidRPr="00CF6603">
        <w:tab/>
        <w:t>Steichen T. Tests for publication bias in meta-analysis. In: Sterne J, editor. Meta-analysis in Stata: An updated collection from the Stata Journal. Texas: Stata Press; 2009.</w:t>
      </w:r>
      <w:bookmarkEnd w:id="16"/>
    </w:p>
    <w:p w:rsidR="00CF6603" w:rsidRPr="00CF6603" w:rsidRDefault="00CF6603" w:rsidP="008B0578">
      <w:pPr>
        <w:pStyle w:val="EndNoteBibliography"/>
        <w:tabs>
          <w:tab w:val="left" w:pos="426"/>
        </w:tabs>
        <w:spacing w:after="0"/>
        <w:ind w:left="426" w:hanging="426"/>
      </w:pPr>
      <w:bookmarkStart w:id="17" w:name="_ENREF_16"/>
      <w:r w:rsidRPr="00CF6603">
        <w:t>16.</w:t>
      </w:r>
      <w:r w:rsidRPr="00CF6603">
        <w:tab/>
        <w:t>Sharp S. Meta-analysis regression. In: Sterne J, editor. Meta-analysis in Stata: An updated collection from the Stata Journal. Texas: Stata Press; 2009.</w:t>
      </w:r>
      <w:bookmarkEnd w:id="17"/>
    </w:p>
    <w:p w:rsidR="00CF6603" w:rsidRPr="00CF6603" w:rsidRDefault="00CF6603" w:rsidP="008B0578">
      <w:pPr>
        <w:pStyle w:val="EndNoteBibliography"/>
        <w:tabs>
          <w:tab w:val="left" w:pos="426"/>
        </w:tabs>
        <w:spacing w:after="0"/>
        <w:ind w:left="426" w:hanging="426"/>
      </w:pPr>
      <w:bookmarkStart w:id="18" w:name="_ENREF_17"/>
      <w:r w:rsidRPr="00CF6603">
        <w:t>17.</w:t>
      </w:r>
      <w:r w:rsidRPr="00CF6603">
        <w:tab/>
        <w:t>Harbord R, Higgins J. Meta-regression in Stata. In: Sterne J, editor. Meta-analysis in Stata: An updated collection from the Stata Journal. Texas: Stata Press; 2009.</w:t>
      </w:r>
      <w:bookmarkEnd w:id="18"/>
    </w:p>
    <w:p w:rsidR="00CF6603" w:rsidRPr="00CF6603" w:rsidRDefault="00CF6603" w:rsidP="008B0578">
      <w:pPr>
        <w:pStyle w:val="EndNoteBibliography"/>
        <w:tabs>
          <w:tab w:val="left" w:pos="426"/>
        </w:tabs>
        <w:spacing w:after="0"/>
        <w:ind w:left="426" w:hanging="426"/>
      </w:pPr>
      <w:bookmarkStart w:id="19" w:name="_ENREF_18"/>
      <w:r w:rsidRPr="00CF6603">
        <w:lastRenderedPageBreak/>
        <w:t>18.</w:t>
      </w:r>
      <w:r w:rsidRPr="00CF6603">
        <w:tab/>
        <w:t>Cohen J. Statistical power analysis for the behavioral sciences. 2nd ed. Hillsdale, NJ: Lawrence Earlbaum Associates; 1988.</w:t>
      </w:r>
      <w:bookmarkEnd w:id="19"/>
    </w:p>
    <w:p w:rsidR="00CF6603" w:rsidRPr="00CF6603" w:rsidRDefault="00CF6603" w:rsidP="008B0578">
      <w:pPr>
        <w:pStyle w:val="EndNoteBibliography"/>
        <w:tabs>
          <w:tab w:val="left" w:pos="426"/>
        </w:tabs>
        <w:spacing w:after="0"/>
        <w:ind w:left="426" w:hanging="426"/>
      </w:pPr>
      <w:bookmarkStart w:id="20" w:name="_ENREF_19"/>
      <w:r w:rsidRPr="00CF6603">
        <w:t>19.</w:t>
      </w:r>
      <w:r w:rsidRPr="00CF6603">
        <w:tab/>
        <w:t>Cramer AO, Waldorp LJ, van der Maas HL, Borsboom D. Comorbidity: a network perspective. The Behavioral and brain sciences. 2010;33(2-3):137-50; discussion 50-93.</w:t>
      </w:r>
      <w:bookmarkEnd w:id="20"/>
    </w:p>
    <w:p w:rsidR="00CF6603" w:rsidRPr="00CF6603" w:rsidRDefault="00CF6603" w:rsidP="008B0578">
      <w:pPr>
        <w:pStyle w:val="EndNoteBibliography"/>
        <w:tabs>
          <w:tab w:val="left" w:pos="426"/>
        </w:tabs>
        <w:ind w:left="426" w:hanging="426"/>
      </w:pPr>
      <w:bookmarkStart w:id="21" w:name="_ENREF_20"/>
      <w:r w:rsidRPr="00CF6603">
        <w:t>20.</w:t>
      </w:r>
      <w:r w:rsidRPr="00CF6603">
        <w:tab/>
        <w:t>Borsboom D, Cramer AOJ, Schmittmann VD, Epskamp S, Waldorp LJ. The Small World of Psychopathology. PLoS ONE. 2011;6(11):e27407.</w:t>
      </w:r>
      <w:bookmarkEnd w:id="21"/>
    </w:p>
    <w:p w:rsidR="00CF6603" w:rsidRDefault="00CF6603" w:rsidP="008B0578">
      <w:pPr>
        <w:tabs>
          <w:tab w:val="left" w:pos="426"/>
        </w:tabs>
        <w:ind w:left="426" w:hanging="426"/>
        <w:sectPr w:rsidR="00CF6603" w:rsidSect="00CF6603">
          <w:pgSz w:w="11906" w:h="16838"/>
          <w:pgMar w:top="1440" w:right="1440" w:bottom="1440" w:left="1440" w:header="709" w:footer="709" w:gutter="0"/>
          <w:cols w:space="708"/>
          <w:docGrid w:linePitch="360"/>
        </w:sectPr>
      </w:pPr>
      <w:r>
        <w:fldChar w:fldCharType="end"/>
      </w:r>
    </w:p>
    <w:p w:rsidR="00FA1F11" w:rsidRDefault="00FA1F11"/>
    <w:sectPr w:rsidR="00FA1F11" w:rsidSect="00756B9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Copy2&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9ftttstsmr5favextvf5fvw9avd9wwd0tfta&quot;&gt;My EndNote Library thesis&lt;record-ids&gt;&lt;item&gt;2&lt;/item&gt;&lt;item&gt;16&lt;/item&gt;&lt;item&gt;86&lt;/item&gt;&lt;item&gt;111&lt;/item&gt;&lt;item&gt;256&lt;/item&gt;&lt;item&gt;258&lt;/item&gt;&lt;item&gt;259&lt;/item&gt;&lt;item&gt;260&lt;/item&gt;&lt;item&gt;263&lt;/item&gt;&lt;item&gt;264&lt;/item&gt;&lt;item&gt;273&lt;/item&gt;&lt;item&gt;274&lt;/item&gt;&lt;item&gt;26118&lt;/item&gt;&lt;item&gt;26120&lt;/item&gt;&lt;item&gt;26122&lt;/item&gt;&lt;item&gt;26131&lt;/item&gt;&lt;item&gt;26132&lt;/item&gt;&lt;item&gt;26133&lt;/item&gt;&lt;item&gt;26134&lt;/item&gt;&lt;item&gt;26136&lt;/item&gt;&lt;/record-ids&gt;&lt;/item&gt;&lt;/Libraries&gt;"/>
  </w:docVars>
  <w:rsids>
    <w:rsidRoot w:val="00756B9C"/>
    <w:rsid w:val="00355488"/>
    <w:rsid w:val="005D40E0"/>
    <w:rsid w:val="00756B9C"/>
    <w:rsid w:val="008B0578"/>
    <w:rsid w:val="00CF6603"/>
    <w:rsid w:val="00FA1F1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F66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CF6603"/>
    <w:pPr>
      <w:spacing w:after="0"/>
      <w:jc w:val="center"/>
    </w:pPr>
    <w:rPr>
      <w:rFonts w:cs="Times New Roman"/>
      <w:noProof/>
      <w:lang w:val="en-US"/>
    </w:rPr>
  </w:style>
  <w:style w:type="character" w:customStyle="1" w:styleId="EndNoteBibliographyTitleChar">
    <w:name w:val="EndNote Bibliography Title Char"/>
    <w:basedOn w:val="DefaultParagraphFont"/>
    <w:link w:val="EndNoteBibliographyTitle"/>
    <w:rsid w:val="00CF6603"/>
    <w:rPr>
      <w:rFonts w:cs="Times New Roman"/>
      <w:noProof/>
      <w:lang w:val="en-US"/>
    </w:rPr>
  </w:style>
  <w:style w:type="paragraph" w:customStyle="1" w:styleId="EndNoteBibliography">
    <w:name w:val="EndNote Bibliography"/>
    <w:basedOn w:val="Normal"/>
    <w:link w:val="EndNoteBibliographyChar"/>
    <w:rsid w:val="00CF6603"/>
    <w:pPr>
      <w:spacing w:line="240" w:lineRule="auto"/>
    </w:pPr>
    <w:rPr>
      <w:rFonts w:cs="Times New Roman"/>
      <w:noProof/>
      <w:lang w:val="en-US"/>
    </w:rPr>
  </w:style>
  <w:style w:type="character" w:customStyle="1" w:styleId="EndNoteBibliographyChar">
    <w:name w:val="EndNote Bibliography Char"/>
    <w:basedOn w:val="DefaultParagraphFont"/>
    <w:link w:val="EndNoteBibliography"/>
    <w:rsid w:val="00CF6603"/>
    <w:rPr>
      <w:rFonts w:cs="Times New Roman"/>
      <w:noProof/>
      <w:lang w:val="en-US"/>
    </w:rPr>
  </w:style>
  <w:style w:type="character" w:styleId="Hyperlink">
    <w:name w:val="Hyperlink"/>
    <w:basedOn w:val="DefaultParagraphFont"/>
    <w:uiPriority w:val="99"/>
    <w:unhideWhenUsed/>
    <w:rsid w:val="00CF6603"/>
    <w:rPr>
      <w:color w:val="0000FF" w:themeColor="hyperlink"/>
      <w:u w:val="single"/>
    </w:rPr>
  </w:style>
  <w:style w:type="character" w:customStyle="1" w:styleId="Heading1Char">
    <w:name w:val="Heading 1 Char"/>
    <w:basedOn w:val="DefaultParagraphFont"/>
    <w:link w:val="Heading1"/>
    <w:uiPriority w:val="9"/>
    <w:rsid w:val="00CF660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F66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CF6603"/>
    <w:pPr>
      <w:spacing w:after="0"/>
      <w:jc w:val="center"/>
    </w:pPr>
    <w:rPr>
      <w:rFonts w:cs="Times New Roman"/>
      <w:noProof/>
      <w:lang w:val="en-US"/>
    </w:rPr>
  </w:style>
  <w:style w:type="character" w:customStyle="1" w:styleId="EndNoteBibliographyTitleChar">
    <w:name w:val="EndNote Bibliography Title Char"/>
    <w:basedOn w:val="DefaultParagraphFont"/>
    <w:link w:val="EndNoteBibliographyTitle"/>
    <w:rsid w:val="00CF6603"/>
    <w:rPr>
      <w:rFonts w:cs="Times New Roman"/>
      <w:noProof/>
      <w:lang w:val="en-US"/>
    </w:rPr>
  </w:style>
  <w:style w:type="paragraph" w:customStyle="1" w:styleId="EndNoteBibliography">
    <w:name w:val="EndNote Bibliography"/>
    <w:basedOn w:val="Normal"/>
    <w:link w:val="EndNoteBibliographyChar"/>
    <w:rsid w:val="00CF6603"/>
    <w:pPr>
      <w:spacing w:line="240" w:lineRule="auto"/>
    </w:pPr>
    <w:rPr>
      <w:rFonts w:cs="Times New Roman"/>
      <w:noProof/>
      <w:lang w:val="en-US"/>
    </w:rPr>
  </w:style>
  <w:style w:type="character" w:customStyle="1" w:styleId="EndNoteBibliographyChar">
    <w:name w:val="EndNote Bibliography Char"/>
    <w:basedOn w:val="DefaultParagraphFont"/>
    <w:link w:val="EndNoteBibliography"/>
    <w:rsid w:val="00CF6603"/>
    <w:rPr>
      <w:rFonts w:cs="Times New Roman"/>
      <w:noProof/>
      <w:lang w:val="en-US"/>
    </w:rPr>
  </w:style>
  <w:style w:type="character" w:styleId="Hyperlink">
    <w:name w:val="Hyperlink"/>
    <w:basedOn w:val="DefaultParagraphFont"/>
    <w:uiPriority w:val="99"/>
    <w:unhideWhenUsed/>
    <w:rsid w:val="00CF6603"/>
    <w:rPr>
      <w:color w:val="0000FF" w:themeColor="hyperlink"/>
      <w:u w:val="single"/>
    </w:rPr>
  </w:style>
  <w:style w:type="character" w:customStyle="1" w:styleId="Heading1Char">
    <w:name w:val="Heading 1 Char"/>
    <w:basedOn w:val="DefaultParagraphFont"/>
    <w:link w:val="Heading1"/>
    <w:uiPriority w:val="9"/>
    <w:rsid w:val="00CF660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conPapers.repec.org/RePEc:boc:bocode:s45707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4465</Words>
  <Characters>25451</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2015-04-30T16:07:00Z</dcterms:created>
  <dcterms:modified xsi:type="dcterms:W3CDTF">2015-04-30T16:13:00Z</dcterms:modified>
</cp:coreProperties>
</file>