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2D" w:rsidRPr="00185D2D" w:rsidRDefault="005D796E" w:rsidP="00185D2D">
      <w:pPr>
        <w:keepNext/>
        <w:keepLines/>
        <w:spacing w:before="200" w:after="0"/>
        <w:outlineLvl w:val="1"/>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 xml:space="preserve">S2 </w:t>
      </w:r>
      <w:r w:rsidR="00185D2D" w:rsidRPr="00185D2D">
        <w:rPr>
          <w:rFonts w:asciiTheme="majorHAnsi" w:eastAsiaTheme="majorEastAsia" w:hAnsiTheme="majorHAnsi" w:cstheme="majorBidi"/>
          <w:b/>
          <w:bCs/>
          <w:sz w:val="32"/>
          <w:szCs w:val="32"/>
        </w:rPr>
        <w:t>Appendix</w:t>
      </w:r>
      <w:del w:id="0" w:author="Windows User" w:date="2015-04-30T17:14:00Z">
        <w:r w:rsidR="00185D2D" w:rsidRPr="00185D2D" w:rsidDel="006F2640">
          <w:rPr>
            <w:rFonts w:asciiTheme="majorHAnsi" w:eastAsiaTheme="majorEastAsia" w:hAnsiTheme="majorHAnsi" w:cstheme="majorBidi"/>
            <w:b/>
            <w:bCs/>
            <w:sz w:val="32"/>
            <w:szCs w:val="32"/>
          </w:rPr>
          <w:delText xml:space="preserve"> 2</w:delText>
        </w:r>
      </w:del>
      <w:bookmarkStart w:id="1" w:name="_GoBack"/>
      <w:bookmarkEnd w:id="1"/>
      <w:r w:rsidR="00185D2D" w:rsidRPr="00185D2D">
        <w:rPr>
          <w:rFonts w:asciiTheme="majorHAnsi" w:eastAsiaTheme="majorEastAsia" w:hAnsiTheme="majorHAnsi" w:cstheme="majorBidi"/>
          <w:b/>
          <w:bCs/>
          <w:sz w:val="32"/>
          <w:szCs w:val="32"/>
        </w:rPr>
        <w:t>: Repeat publications from the same dataset</w:t>
      </w:r>
    </w:p>
    <w:tbl>
      <w:tblPr>
        <w:tblW w:w="12905" w:type="dxa"/>
        <w:tblCellMar>
          <w:left w:w="0" w:type="dxa"/>
          <w:right w:w="0" w:type="dxa"/>
        </w:tblCellMar>
        <w:tblLook w:val="04A0" w:firstRow="1" w:lastRow="0" w:firstColumn="1" w:lastColumn="0" w:noHBand="0" w:noVBand="1"/>
      </w:tblPr>
      <w:tblGrid>
        <w:gridCol w:w="4520"/>
        <w:gridCol w:w="1581"/>
        <w:gridCol w:w="6804"/>
      </w:tblGrid>
      <w:tr w:rsidR="00185D2D" w:rsidRPr="00185D2D" w:rsidTr="008F2CD0">
        <w:trPr>
          <w:trHeight w:val="182"/>
        </w:trPr>
        <w:tc>
          <w:tcPr>
            <w:tcW w:w="12905" w:type="dxa"/>
            <w:gridSpan w:val="3"/>
            <w:tcBorders>
              <w:top w:val="single" w:sz="4" w:space="0" w:color="auto"/>
              <w:left w:val="single" w:sz="4" w:space="0" w:color="auto"/>
              <w:bottom w:val="single" w:sz="4" w:space="0" w:color="auto"/>
              <w:right w:val="single" w:sz="4" w:space="0" w:color="auto"/>
            </w:tcBorders>
            <w:shd w:val="clear" w:color="auto" w:fill="auto"/>
          </w:tcPr>
          <w:p w:rsidR="00185D2D" w:rsidRPr="00185D2D" w:rsidRDefault="00185D2D" w:rsidP="00185D2D">
            <w:pPr>
              <w:spacing w:after="0" w:line="240" w:lineRule="auto"/>
              <w:jc w:val="center"/>
              <w:rPr>
                <w:rFonts w:cs="Times New Roman"/>
                <w:b/>
                <w:sz w:val="22"/>
              </w:rPr>
            </w:pPr>
            <w:r w:rsidRPr="00185D2D">
              <w:rPr>
                <w:rFonts w:cs="Times New Roman"/>
                <w:b/>
                <w:sz w:val="22"/>
              </w:rPr>
              <w:t>Table 1 Repeat publications from the same dataset</w:t>
            </w:r>
          </w:p>
        </w:tc>
      </w:tr>
      <w:tr w:rsidR="00185D2D" w:rsidRPr="00185D2D" w:rsidTr="008F2CD0">
        <w:trPr>
          <w:trHeight w:val="255"/>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b/>
                <w:sz w:val="22"/>
              </w:rPr>
            </w:pPr>
            <w:r w:rsidRPr="00185D2D">
              <w:rPr>
                <w:rFonts w:cs="Times New Roman"/>
                <w:b/>
                <w:sz w:val="22"/>
              </w:rPr>
              <w:t>Author</w:t>
            </w:r>
          </w:p>
        </w:tc>
        <w:tc>
          <w:tcPr>
            <w:tcW w:w="1581" w:type="dxa"/>
            <w:tcBorders>
              <w:top w:val="single" w:sz="4" w:space="0" w:color="auto"/>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b/>
                <w:sz w:val="22"/>
              </w:rPr>
            </w:pPr>
            <w:r w:rsidRPr="00185D2D">
              <w:rPr>
                <w:rFonts w:cs="Times New Roman"/>
                <w:b/>
                <w:sz w:val="22"/>
              </w:rPr>
              <w:t xml:space="preserve">Year of publication </w:t>
            </w:r>
          </w:p>
        </w:tc>
        <w:tc>
          <w:tcPr>
            <w:tcW w:w="6804" w:type="dxa"/>
            <w:tcBorders>
              <w:top w:val="single" w:sz="4" w:space="0" w:color="auto"/>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b/>
                <w:sz w:val="22"/>
              </w:rPr>
            </w:pPr>
            <w:r w:rsidRPr="00185D2D">
              <w:rPr>
                <w:rFonts w:cs="Times New Roman"/>
                <w:b/>
                <w:sz w:val="22"/>
              </w:rPr>
              <w:t>Title</w:t>
            </w:r>
          </w:p>
        </w:tc>
      </w:tr>
      <w:tr w:rsidR="00185D2D" w:rsidRPr="00185D2D" w:rsidTr="008F2CD0">
        <w:trPr>
          <w:trHeight w:val="302"/>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proofErr w:type="spellStart"/>
            <w:r w:rsidRPr="00185D2D">
              <w:rPr>
                <w:rFonts w:cs="Times New Roman"/>
                <w:sz w:val="22"/>
              </w:rPr>
              <w:t>Mausbach</w:t>
            </w:r>
            <w:proofErr w:type="spellEnd"/>
            <w:r w:rsidRPr="00185D2D">
              <w:rPr>
                <w:rFonts w:cs="Times New Roman"/>
                <w:sz w:val="22"/>
              </w:rPr>
              <w:t xml:space="preserve"> et al.</w:t>
            </w:r>
            <w:r w:rsidRPr="00185D2D">
              <w:rPr>
                <w:rFonts w:cs="Times New Roman"/>
                <w:sz w:val="22"/>
              </w:rPr>
              <w:fldChar w:fldCharType="begin">
                <w:fldData xml:space="preserve">PEVuZE5vdGU+PENpdGU+PEF1dGhvcj5NYXVzYmFjaDwvQXV0aG9yPjxZZWFyPjIwMDQ8L1llYXI+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==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PEVuZE5vdGU+PENpdGU+PEF1dGhvcj5NYXVzYmFjaDwvQXV0aG9yPjxZZWFyPjIwMDQ8L1llYXI+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==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1" w:tooltip="Mausbach, 2004 #2582" w:history="1">
              <w:r w:rsidR="005D796E">
                <w:rPr>
                  <w:rFonts w:cs="Times New Roman"/>
                  <w:noProof/>
                  <w:sz w:val="22"/>
                </w:rPr>
                <w:t>1</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2004</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 xml:space="preserve">Ethnicity and time to institutionalization of dementia patients: a comparison of Latina and Caucasian female family caregivers </w:t>
            </w:r>
          </w:p>
        </w:tc>
      </w:tr>
      <w:tr w:rsidR="00185D2D" w:rsidRPr="00185D2D" w:rsidTr="008F2CD0">
        <w:trPr>
          <w:trHeight w:val="353"/>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proofErr w:type="gramStart"/>
            <w:r w:rsidRPr="00185D2D">
              <w:rPr>
                <w:rFonts w:cs="Times New Roman"/>
                <w:sz w:val="22"/>
              </w:rPr>
              <w:t>de</w:t>
            </w:r>
            <w:proofErr w:type="gramEnd"/>
            <w:r w:rsidRPr="00185D2D">
              <w:rPr>
                <w:rFonts w:cs="Times New Roman"/>
                <w:sz w:val="22"/>
              </w:rPr>
              <w:t xml:space="preserve"> </w:t>
            </w:r>
            <w:proofErr w:type="spellStart"/>
            <w:r w:rsidRPr="00185D2D">
              <w:rPr>
                <w:rFonts w:cs="Times New Roman"/>
                <w:sz w:val="22"/>
              </w:rPr>
              <w:t>Vugt</w:t>
            </w:r>
            <w:proofErr w:type="spellEnd"/>
            <w:r w:rsidRPr="00185D2D">
              <w:rPr>
                <w:rFonts w:cs="Times New Roman"/>
                <w:sz w:val="22"/>
              </w:rPr>
              <w:t xml:space="preserve"> et al.</w:t>
            </w:r>
            <w:r w:rsidRPr="00185D2D">
              <w:rPr>
                <w:rFonts w:cs="Times New Roman"/>
                <w:sz w:val="22"/>
              </w:rPr>
              <w:fldChar w:fldCharType="begin">
                <w:fldData xml:space="preserve">PEVuZE5vdGU+PENpdGU+PEF1dGhvcj5kZSBWdWd0PC9BdXRob3I+PFllYXI+MjAwNTwvWWVhcj48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PEVuZE5vdGU+PENpdGU+PEF1dGhvcj5kZSBWdWd0PC9BdXRob3I+PFllYXI+MjAwNTwvWWVhcj48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2" w:tooltip="de Vugt, 2005 #2610" w:history="1">
              <w:r w:rsidR="005D796E">
                <w:rPr>
                  <w:rFonts w:cs="Times New Roman"/>
                  <w:noProof/>
                  <w:sz w:val="22"/>
                </w:rPr>
                <w:t>2</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2005</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 xml:space="preserve">A prospective study of the effects of </w:t>
            </w:r>
            <w:proofErr w:type="spellStart"/>
            <w:r w:rsidRPr="00185D2D">
              <w:rPr>
                <w:rFonts w:cs="Times New Roman"/>
                <w:sz w:val="22"/>
              </w:rPr>
              <w:t>behavioral</w:t>
            </w:r>
            <w:proofErr w:type="spellEnd"/>
            <w:r w:rsidRPr="00185D2D">
              <w:rPr>
                <w:rFonts w:cs="Times New Roman"/>
                <w:sz w:val="22"/>
              </w:rPr>
              <w:t xml:space="preserve"> symptoms on the institutionalization of patients with dementia </w:t>
            </w:r>
          </w:p>
        </w:tc>
      </w:tr>
      <w:tr w:rsidR="00185D2D" w:rsidRPr="00185D2D" w:rsidTr="008F2CD0">
        <w:trPr>
          <w:trHeight w:val="291"/>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Benoit et al.</w:t>
            </w:r>
            <w:r w:rsidRPr="00185D2D">
              <w:rPr>
                <w:rFonts w:cs="Times New Roman"/>
                <w:sz w:val="22"/>
              </w:rPr>
              <w:fldChar w:fldCharType="begin">
                <w:fldData xml:space="preserve">PEVuZE5vdGU+PENpdGU+PEF1dGhvcj5CZW5vaXQ8L0F1dGhvcj48WWVhcj4yMDA1PC9ZZWFyPjxS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PEVuZE5vdGU+PENpdGU+PEF1dGhvcj5CZW5vaXQ8L0F1dGhvcj48WWVhcj4yMDA1PC9ZZWFyPjxS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3" w:tooltip="Benoit, 2005 #2574" w:history="1">
              <w:r w:rsidR="005D796E">
                <w:rPr>
                  <w:rFonts w:cs="Times New Roman"/>
                  <w:noProof/>
                  <w:sz w:val="22"/>
                </w:rPr>
                <w:t>3</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2005</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 xml:space="preserve">One-year longitudinal evaluation of neuropsychiatric symptoms in Alzheimer's disease. The REAL.FR study </w:t>
            </w:r>
          </w:p>
        </w:tc>
      </w:tr>
      <w:tr w:rsidR="00185D2D" w:rsidRPr="00185D2D" w:rsidTr="008F2CD0">
        <w:trPr>
          <w:trHeight w:val="371"/>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 xml:space="preserve">Cohen-Mansfield and </w:t>
            </w:r>
            <w:proofErr w:type="spellStart"/>
            <w:r w:rsidRPr="00185D2D">
              <w:rPr>
                <w:rFonts w:cs="Times New Roman"/>
                <w:sz w:val="22"/>
              </w:rPr>
              <w:t>Wirtz</w:t>
            </w:r>
            <w:proofErr w:type="spellEnd"/>
            <w:r w:rsidRPr="00185D2D">
              <w:rPr>
                <w:rFonts w:cs="Times New Roman"/>
                <w:sz w:val="22"/>
              </w:rPr>
              <w:t>.</w:t>
            </w:r>
            <w:r w:rsidRPr="00185D2D">
              <w:rPr>
                <w:rFonts w:cs="Times New Roman"/>
                <w:sz w:val="22"/>
              </w:rPr>
              <w:fldChar w:fldCharType="begin"/>
            </w:r>
            <w:r w:rsidR="005D796E">
              <w:rPr>
                <w:rFonts w:cs="Times New Roman"/>
                <w:sz w:val="22"/>
              </w:rPr>
              <w:instrText xml:space="preserve"> ADDIN EN.CITE &lt;EndNote&gt;&lt;Cite&gt;&lt;Author&gt;Cohen-Mansfield&lt;/Author&gt;&lt;Year&gt;2009&lt;/Year&gt;&lt;RecNum&gt;2636&lt;/RecNum&gt;&lt;DisplayText&gt;[4]&lt;/DisplayText&gt;&lt;record&gt;&lt;rec-number&gt;2636&lt;/rec-number&gt;&lt;foreign-keys&gt;&lt;key app="EN" db-id="fzsvpzs2sex5pfevsa9pv2z4t2p2tt2pzt92"&gt;2636&lt;/key&gt;&lt;/foreign-keys&gt;&lt;ref-type name="Journal Article"&gt;17&lt;/ref-type&gt;&lt;contributors&gt;&lt;authors&gt;&lt;author&gt;Cohen-Mansfield, J.&lt;/author&gt;&lt;author&gt;Wirtz, P. W.&lt;/author&gt;&lt;/authors&gt;&lt;/contributors&gt;&lt;auth-address&gt;Cohen-Mansfield, J., Rockville, MD 20852&lt;/auth-address&gt;&lt;titles&gt;&lt;title&gt;The reasons for nursing home entry in an adult day care population: Caregiver reports versus regression results&lt;/title&gt;&lt;secondary-title&gt;Journal of Geriatric Psychiatry and Neurology&lt;/secondary-title&gt;&lt;/titles&gt;&lt;periodical&gt;&lt;full-title&gt;Journal of Geriatric Psychiatry and Neurology&lt;/full-title&gt;&lt;/periodical&gt;&lt;pages&gt;274-281&lt;/pages&gt;&lt;volume&gt;22&lt;/volume&gt;&lt;number&gt;4&lt;/number&gt;&lt;keywords&gt;&lt;keyword&gt;aged&lt;/keyword&gt;&lt;keyword&gt;article&lt;/keyword&gt;&lt;keyword&gt;caregiver&lt;/keyword&gt;&lt;keyword&gt;controlled study&lt;/keyword&gt;&lt;keyword&gt;depression&lt;/keyword&gt;&lt;keyword&gt;elderly care&lt;/keyword&gt;&lt;keyword&gt;female&lt;/keyword&gt;&lt;keyword&gt;human&lt;/keyword&gt;&lt;keyword&gt;institutionalization&lt;/keyword&gt;&lt;keyword&gt;major clinical study&lt;/keyword&gt;&lt;keyword&gt;male&lt;/keyword&gt;&lt;keyword&gt;nursing home&lt;/keyword&gt;&lt;keyword&gt;priority journal&lt;/keyword&gt;&lt;/keywords&gt;&lt;dates&gt;&lt;year&gt;2009&lt;/year&gt;&lt;/dates&gt;&lt;isbn&gt;0891-9887&amp;#xD;1552-5708&lt;/isbn&gt;&lt;urls&gt;&lt;related-urls&gt;&lt;url&gt;http://www.embase.com/search/results?subaction=viewrecord&amp;amp;from=export&amp;amp;id=L355694871&lt;/url&gt;&lt;url&gt;http://dx.doi.org/10.1177/0891988709335799&lt;/url&gt;&lt;/related-urls&gt;&lt;/urls&gt;&lt;/record&gt;&lt;/Cite&gt;&lt;/EndNote&gt;</w:instrText>
            </w:r>
            <w:r w:rsidRPr="00185D2D">
              <w:rPr>
                <w:rFonts w:cs="Times New Roman"/>
                <w:sz w:val="22"/>
              </w:rPr>
              <w:fldChar w:fldCharType="separate"/>
            </w:r>
            <w:r w:rsidR="005D796E">
              <w:rPr>
                <w:rFonts w:cs="Times New Roman"/>
                <w:noProof/>
                <w:sz w:val="22"/>
              </w:rPr>
              <w:t>[</w:t>
            </w:r>
            <w:hyperlink w:anchor="_ENREF_4" w:tooltip="Cohen-Mansfield, 2009 #2636" w:history="1">
              <w:r w:rsidR="005D796E">
                <w:rPr>
                  <w:rFonts w:cs="Times New Roman"/>
                  <w:noProof/>
                  <w:sz w:val="22"/>
                </w:rPr>
                <w:t>4</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2009</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The reasons for nursing home entry in an adult day care population: Caregiver reports versus regression results</w:t>
            </w:r>
          </w:p>
        </w:tc>
      </w:tr>
      <w:tr w:rsidR="00185D2D" w:rsidRPr="00185D2D" w:rsidTr="008F2CD0">
        <w:trPr>
          <w:trHeight w:val="125"/>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 xml:space="preserve">Cohen-Mansfield and </w:t>
            </w:r>
            <w:proofErr w:type="spellStart"/>
            <w:r w:rsidRPr="00185D2D">
              <w:rPr>
                <w:rFonts w:cs="Times New Roman"/>
                <w:sz w:val="22"/>
              </w:rPr>
              <w:t>Wirtz</w:t>
            </w:r>
            <w:proofErr w:type="spellEnd"/>
            <w:r w:rsidRPr="00185D2D">
              <w:rPr>
                <w:rFonts w:cs="Times New Roman"/>
                <w:sz w:val="22"/>
              </w:rPr>
              <w:t>.</w:t>
            </w:r>
            <w:r w:rsidRPr="00185D2D">
              <w:rPr>
                <w:rFonts w:cs="Times New Roman"/>
                <w:sz w:val="22"/>
              </w:rPr>
              <w:fldChar w:fldCharType="begin">
                <w:fldData xml:space="preserve">PEVuZE5vdGU+PENpdGU+PEF1dGhvcj5Db2hlbi1NYW5zZmllbGQ8L0F1dGhvcj48WWVhcj4yMDEx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PEVuZE5vdGU+PENpdGU+PEF1dGhvcj5Db2hlbi1NYW5zZmllbGQ8L0F1dGhvcj48WWVhcj4yMDEx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5" w:tooltip="Cohen-Mansfield, 2011 #234" w:history="1">
              <w:r w:rsidR="005D796E">
                <w:rPr>
                  <w:rFonts w:cs="Times New Roman"/>
                  <w:noProof/>
                  <w:sz w:val="22"/>
                </w:rPr>
                <w:t>5</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2011</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Predictors of entry to the nursing home: does length of follow-up matter?</w:t>
            </w:r>
          </w:p>
        </w:tc>
      </w:tr>
      <w:tr w:rsidR="00185D2D" w:rsidRPr="00185D2D" w:rsidTr="008F2CD0">
        <w:trPr>
          <w:trHeight w:val="361"/>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Gaugler et al.</w:t>
            </w:r>
            <w:r w:rsidRPr="00185D2D">
              <w:rPr>
                <w:rFonts w:cs="Times New Roman"/>
                <w:sz w:val="22"/>
              </w:rPr>
              <w:fldChar w:fldCharType="begin">
                <w:fldData xml:space="preserve">PEVuZE5vdGU+PENpdGU+PEF1dGhvcj5HYXVnbGVyPC9BdXRob3I+PFllYXI+MjAwMDwvWWVhcj48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PEVuZE5vdGU+PENpdGU+PEF1dGhvcj5HYXVnbGVyPC9BdXRob3I+PFllYXI+MjAwMDwvWWVhcj48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6" w:tooltip="Gaugler, 2000 #108" w:history="1">
              <w:r w:rsidR="005D796E">
                <w:rPr>
                  <w:rFonts w:cs="Times New Roman"/>
                  <w:noProof/>
                  <w:sz w:val="22"/>
                </w:rPr>
                <w:t>6</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2000</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Predictors of institutionalization of cognitively impaired elders: Family help and the timing of placement</w:t>
            </w:r>
          </w:p>
        </w:tc>
      </w:tr>
      <w:tr w:rsidR="00185D2D" w:rsidRPr="00185D2D" w:rsidTr="008F2CD0">
        <w:trPr>
          <w:trHeight w:val="299"/>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Gaugler et al.</w:t>
            </w:r>
            <w:r w:rsidRPr="00185D2D">
              <w:rPr>
                <w:rFonts w:cs="Times New Roman"/>
                <w:sz w:val="22"/>
              </w:rPr>
              <w:fldChar w:fldCharType="begin"/>
            </w:r>
            <w:r w:rsidR="005D796E">
              <w:rPr>
                <w:rFonts w:cs="Times New Roman"/>
                <w:sz w:val="22"/>
              </w:rPr>
              <w:instrText xml:space="preserve"> ADDIN EN.CITE &lt;EndNote&gt;&lt;Cite&gt;&lt;Author&gt;Gaugler&lt;/Author&gt;&lt;Year&gt;2003&lt;/Year&gt;&lt;RecNum&gt;245&lt;/RecNum&gt;&lt;DisplayText&gt;[7]&lt;/DisplayText&gt;&lt;record&gt;&lt;rec-number&gt;245&lt;/rec-number&gt;&lt;foreign-keys&gt;&lt;key app="EN" db-id="9ftttstsmr5favextvf5fvw9avd9wwd0tfta"&gt;245&lt;/key&gt;&lt;/foreign-keys&gt;&lt;ref-type name="Journal Article"&gt;17&lt;/ref-type&gt;&lt;contributors&gt;&lt;authors&gt;&lt;author&gt;Gaugler, J. E.&lt;/author&gt;&lt;author&gt;Kane, R. L.&lt;/author&gt;&lt;author&gt;Kane, R. A.&lt;/author&gt;&lt;author&gt;Clay, T.&lt;/author&gt;&lt;author&gt;Newcomer, R.&lt;/author&gt;&lt;/authors&gt;&lt;/contributors&gt;&lt;auth-address&gt;PhD Program in Gerontology/Sanders-Brown Center on Aging, University of Kentucky, Lexington, KY 40536-0230, USA. jgaugle@uky.edu&lt;/auth-address&gt;&lt;titles&gt;&lt;title&gt;Caregiving and institutionalization of cognitively impaired older people: utilizing dynamic predictors of change&lt;/title&gt;&lt;secondary-title&gt;Gerontologist&lt;/secondary-title&gt;&lt;alt-title&gt;The Gerontologist&lt;/alt-title&gt;&lt;/titles&gt;&lt;periodical&gt;&lt;full-title&gt;Gerontologist&lt;/full-title&gt;&lt;abbr-1&gt;The Gerontologist&lt;/abbr-1&gt;&lt;/periodical&gt;&lt;alt-periodical&gt;&lt;full-title&gt;Gerontologist&lt;/full-title&gt;&lt;abbr-1&gt;The Gerontologist&lt;/abbr-1&gt;&lt;/alt-periodical&gt;&lt;pages&gt;219-29&lt;/pages&gt;&lt;volume&gt;43&lt;/volume&gt;&lt;number&gt;2&lt;/number&gt;&lt;edition&gt;2003/04/05&lt;/edition&gt;&lt;keywords&gt;&lt;keyword&gt;Adult&lt;/keyword&gt;&lt;keyword&gt;Aged&lt;/keyword&gt;&lt;keyword&gt;Aged, 80 and over&lt;/keyword&gt;&lt;keyword&gt;Alzheimer Disease/physiopathology/ therapy&lt;/keyword&gt;&lt;keyword&gt;Female&lt;/keyword&gt;&lt;keyword&gt;Humans&lt;/keyword&gt;&lt;keyword&gt;Institutionalization/ statistics &amp;amp; numerical data&lt;/keyword&gt;&lt;keyword&gt;Male&lt;/keyword&gt;&lt;keyword&gt;Middle Aged&lt;/keyword&gt;&lt;keyword&gt;Nursing Homes/ statistics &amp;amp; numerical data&lt;/keyword&gt;&lt;keyword&gt;Predictive Value of Tests&lt;/keyword&gt;&lt;keyword&gt;Proportional Hazards Models&lt;/keyword&gt;&lt;keyword&gt;Psychological Tests&lt;/keyword&gt;&lt;/keywords&gt;&lt;dates&gt;&lt;year&gt;2003&lt;/year&gt;&lt;pub-dates&gt;&lt;date&gt;Apr&lt;/date&gt;&lt;/pub-dates&gt;&lt;/dates&gt;&lt;isbn&gt;0016-9013 (Print)&amp;#xD;0016-9013 (Linking)&lt;/isbn&gt;&lt;accession-num&gt;12677079&lt;/accession-num&gt;&lt;urls&gt;&lt;/urls&gt;&lt;remote-database-provider&gt;NLM&lt;/remote-database-provider&gt;&lt;language&gt;eng&lt;/language&gt;&lt;/record&gt;&lt;/Cite&gt;&lt;/EndNote&gt;</w:instrText>
            </w:r>
            <w:r w:rsidRPr="00185D2D">
              <w:rPr>
                <w:rFonts w:cs="Times New Roman"/>
                <w:sz w:val="22"/>
              </w:rPr>
              <w:fldChar w:fldCharType="separate"/>
            </w:r>
            <w:r w:rsidR="005D796E">
              <w:rPr>
                <w:rFonts w:cs="Times New Roman"/>
                <w:noProof/>
                <w:sz w:val="22"/>
              </w:rPr>
              <w:t>[</w:t>
            </w:r>
            <w:hyperlink w:anchor="_ENREF_7" w:tooltip="Gaugler, 2003 #245" w:history="1">
              <w:r w:rsidR="005D796E">
                <w:rPr>
                  <w:rFonts w:cs="Times New Roman"/>
                  <w:noProof/>
                  <w:sz w:val="22"/>
                </w:rPr>
                <w:t>7</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2003</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Caregiving and institutionalization of cognitively impaired older people: utilizing dynamic predictors of change</w:t>
            </w:r>
          </w:p>
        </w:tc>
      </w:tr>
      <w:tr w:rsidR="00185D2D" w:rsidRPr="00185D2D" w:rsidTr="008F2CD0">
        <w:trPr>
          <w:trHeight w:val="165"/>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Gaugler et al.</w:t>
            </w:r>
            <w:r w:rsidRPr="00185D2D">
              <w:rPr>
                <w:rFonts w:cs="Times New Roman"/>
                <w:sz w:val="22"/>
              </w:rPr>
              <w:fldChar w:fldCharType="begin">
                <w:fldData xml:space="preserve">PEVuZE5vdGU+PENpdGU+PEF1dGhvcj5HYXVnbGVyPC9BdXRob3I+PFllYXI+MjAwNTwvWWVhcj48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==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PEVuZE5vdGU+PENpdGU+PEF1dGhvcj5HYXVnbGVyPC9BdXRob3I+PFllYXI+MjAwNTwvWWVhcj48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==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8" w:tooltip="Gaugler, 2005 #2578" w:history="1">
              <w:r w:rsidR="005D796E">
                <w:rPr>
                  <w:rFonts w:cs="Times New Roman"/>
                  <w:noProof/>
                  <w:sz w:val="22"/>
                </w:rPr>
                <w:t>8</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2005</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The Effects of Duration of Caregiving on Institutionalization</w:t>
            </w:r>
          </w:p>
        </w:tc>
      </w:tr>
      <w:tr w:rsidR="00185D2D" w:rsidRPr="00185D2D" w:rsidTr="008F2CD0">
        <w:trPr>
          <w:trHeight w:val="327"/>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Nikzad-Terhune et al.</w:t>
            </w:r>
            <w:r w:rsidRPr="00185D2D">
              <w:rPr>
                <w:rFonts w:cs="Times New Roman"/>
                <w:sz w:val="22"/>
              </w:rPr>
              <w:fldChar w:fldCharType="begin">
                <w:fldData xml:space="preserve">PEVuZE5vdGU+PENpdGU+PEF1dGhvcj5OaWt6YWQtVGVyaHVuZTwvQXV0aG9yPjxZZWFyPjIwMTA8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PEVuZE5vdGU+PENpdGU+PEF1dGhvcj5OaWt6YWQtVGVyaHVuZTwvQXV0aG9yPjxZZWFyPjIwMTA8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9" w:tooltip="Nikzad-Terhune, 2010 #2630" w:history="1">
              <w:r w:rsidR="005D796E">
                <w:rPr>
                  <w:rFonts w:cs="Times New Roman"/>
                  <w:noProof/>
                  <w:sz w:val="22"/>
                </w:rPr>
                <w:t>9</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2010</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Do trajectories of at-home dementia caregiving account for burden after nursing home placement? A growth curve analysis</w:t>
            </w:r>
          </w:p>
        </w:tc>
      </w:tr>
      <w:tr w:rsidR="00185D2D" w:rsidRPr="00185D2D" w:rsidTr="008F2CD0">
        <w:trPr>
          <w:trHeight w:val="195"/>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Gaugler et al.</w:t>
            </w:r>
            <w:r w:rsidRPr="00185D2D">
              <w:rPr>
                <w:rFonts w:cs="Times New Roman"/>
                <w:sz w:val="22"/>
              </w:rPr>
              <w:fldChar w:fldCharType="begin"/>
            </w:r>
            <w:r w:rsidR="005D796E">
              <w:rPr>
                <w:rFonts w:cs="Times New Roman"/>
                <w:sz w:val="22"/>
              </w:rPr>
              <w:instrText xml:space="preserve"> ADDIN EN.CITE &lt;EndNote&gt;&lt;Cite&gt;&lt;Author&gt;Gaugler&lt;/Author&gt;&lt;Year&gt;2005&lt;/Year&gt;&lt;RecNum&gt;2632&lt;/RecNum&gt;&lt;DisplayText&gt;[10]&lt;/DisplayText&gt;&lt;record&gt;&lt;rec-number&gt;2632&lt;/rec-number&gt;&lt;foreign-keys&gt;&lt;key app="EN" db-id="fzsvpzs2sex5pfevsa9pv2z4t2p2tt2pzt92"&gt;2632&lt;/key&gt;&lt;/foreign-keys&gt;&lt;ref-type name="Journal Article"&gt;17&lt;/ref-type&gt;&lt;contributors&gt;&lt;authors&gt;&lt;author&gt;Gaugler, J. E.&lt;/author&gt;&lt;author&gt;Kane, R. L.&lt;/author&gt;&lt;author&gt;Kane, R. A.&lt;/author&gt;&lt;author&gt;Newcomer, R.&lt;/author&gt;&lt;/authors&gt;&lt;/contributors&gt;&lt;auth-address&gt;Gaugier, J.E., Department of Behavioral Science, University of Kentucky, 110 Coll. of Med. Office Building, Lexington, KY 40536-0086, United States&lt;/auth-address&gt;&lt;titles&gt;&lt;title&gt;The longitudinal effects of early behavior problems in the dementia caregiving career&lt;/title&gt;&lt;secondary-title&gt;Psychology and Aging&lt;/secondary-title&gt;&lt;/titles&gt;&lt;periodical&gt;&lt;full-title&gt;Psychology and Aging&lt;/full-title&gt;&lt;/periodical&gt;&lt;pages&gt;100-116&lt;/pages&gt;&lt;volume&gt;20&lt;/volume&gt;&lt;number&gt;1&lt;/number&gt;&lt;keywords&gt;&lt;keyword&gt;adaptation&lt;/keyword&gt;&lt;keyword&gt;adult&lt;/keyword&gt;&lt;keyword&gt;article&lt;/keyword&gt;&lt;keyword&gt;behavior disorder&lt;/keyword&gt;&lt;keyword&gt;career&lt;/keyword&gt;&lt;keyword&gt;caregiver&lt;/keyword&gt;&lt;keyword&gt;daily life activity&lt;/keyword&gt;&lt;keyword&gt;dementia&lt;/keyword&gt;&lt;keyword&gt;depression&lt;/keyword&gt;&lt;keyword&gt;female&lt;/keyword&gt;&lt;keyword&gt;human&lt;/keyword&gt;&lt;keyword&gt;male&lt;/keyword&gt;&lt;keyword&gt;normal human&lt;/keyword&gt;&lt;keyword&gt;nursing home&lt;/keyword&gt;&lt;keyword&gt;patient attitude&lt;/keyword&gt;&lt;/keywords&gt;&lt;dates&gt;&lt;year&gt;2005&lt;/year&gt;&lt;/dates&gt;&lt;isbn&gt;0882-7974&lt;/isbn&gt;&lt;urls&gt;&lt;related-urls&gt;&lt;url&gt;http://www.embase.com/search/results?subaction=viewrecord&amp;amp;from=export&amp;amp;id=L40389399&lt;/url&gt;&lt;url&gt;http://dx.doi.org/10.1037/0882-7974.20.1.100&lt;/url&gt;&lt;/related-urls&gt;&lt;/urls&gt;&lt;/record&gt;&lt;/Cite&gt;&lt;/EndNote&gt;</w:instrText>
            </w:r>
            <w:r w:rsidRPr="00185D2D">
              <w:rPr>
                <w:rFonts w:cs="Times New Roman"/>
                <w:sz w:val="22"/>
              </w:rPr>
              <w:fldChar w:fldCharType="separate"/>
            </w:r>
            <w:r w:rsidR="005D796E">
              <w:rPr>
                <w:rFonts w:cs="Times New Roman"/>
                <w:noProof/>
                <w:sz w:val="22"/>
              </w:rPr>
              <w:t>[</w:t>
            </w:r>
            <w:hyperlink w:anchor="_ENREF_10" w:tooltip="Gaugler, 2005 #2632" w:history="1">
              <w:r w:rsidR="005D796E">
                <w:rPr>
                  <w:rFonts w:cs="Times New Roman"/>
                  <w:noProof/>
                  <w:sz w:val="22"/>
                </w:rPr>
                <w:t>10</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2005</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 xml:space="preserve">The longitudinal effects of early </w:t>
            </w:r>
            <w:proofErr w:type="spellStart"/>
            <w:r w:rsidRPr="00185D2D">
              <w:rPr>
                <w:rFonts w:cs="Times New Roman"/>
                <w:sz w:val="22"/>
              </w:rPr>
              <w:t>behavior</w:t>
            </w:r>
            <w:proofErr w:type="spellEnd"/>
            <w:r w:rsidRPr="00185D2D">
              <w:rPr>
                <w:rFonts w:cs="Times New Roman"/>
                <w:sz w:val="22"/>
              </w:rPr>
              <w:t xml:space="preserve"> problems in the dementia caregiving career</w:t>
            </w:r>
          </w:p>
        </w:tc>
      </w:tr>
      <w:tr w:rsidR="00185D2D" w:rsidRPr="00185D2D" w:rsidTr="008F2CD0">
        <w:trPr>
          <w:trHeight w:val="189"/>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Gaugler et al.</w:t>
            </w:r>
            <w:r w:rsidRPr="00185D2D">
              <w:rPr>
                <w:rFonts w:cs="Times New Roman"/>
                <w:sz w:val="22"/>
              </w:rPr>
              <w:fldChar w:fldCharType="begin">
                <w:fldData xml:space="preserve">PEVuZE5vdGU+PENpdGU+PEF1dGhvcj5HYXVnbGVyPC9BdXRob3I+PFllYXI+MjAwNjwvWWVhcj48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PEVuZE5vdGU+PENpdGU+PEF1dGhvcj5HYXVnbGVyPC9BdXRob3I+PFllYXI+MjAwNjwvWWVhcj48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11" w:tooltip="Gaugler, 2006 #223" w:history="1">
              <w:r w:rsidR="005D796E">
                <w:rPr>
                  <w:rFonts w:cs="Times New Roman"/>
                  <w:noProof/>
                  <w:sz w:val="22"/>
                </w:rPr>
                <w:t>11</w:t>
              </w:r>
            </w:hyperlink>
            <w:r w:rsidR="005D796E">
              <w:rPr>
                <w:rFonts w:cs="Times New Roman"/>
                <w:noProof/>
                <w:sz w:val="22"/>
              </w:rPr>
              <w:t>]</w:t>
            </w:r>
            <w:r w:rsidRPr="00185D2D">
              <w:rPr>
                <w:rFonts w:cs="Times New Roman"/>
                <w:sz w:val="22"/>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2006</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Predictors of institutionalization in Latinos with dementia</w:t>
            </w:r>
          </w:p>
        </w:tc>
      </w:tr>
      <w:tr w:rsidR="00185D2D" w:rsidRPr="00185D2D" w:rsidTr="008F2CD0">
        <w:trPr>
          <w:trHeight w:val="195"/>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Gaugler et al.</w:t>
            </w:r>
            <w:r w:rsidRPr="00185D2D">
              <w:rPr>
                <w:rFonts w:cs="Times New Roman"/>
                <w:sz w:val="22"/>
              </w:rPr>
              <w:fldChar w:fldCharType="begin">
                <w:fldData xml:space="preserve">PEVuZE5vdGU+PENpdGU+PEF1dGhvcj5HYXVnbGVyPC9BdXRob3I+PFllYXI+MjAwNDwvWWVhcj48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PEVuZE5vdGU+PENpdGU+PEF1dGhvcj5HYXVnbGVyPC9BdXRob3I+PFllYXI+MjAwNDwvWWVhcj48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12" w:tooltip="Gaugler, 2004 #2617" w:history="1">
              <w:r w:rsidR="005D796E">
                <w:rPr>
                  <w:rFonts w:cs="Times New Roman"/>
                  <w:noProof/>
                  <w:sz w:val="22"/>
                </w:rPr>
                <w:t>12</w:t>
              </w:r>
            </w:hyperlink>
            <w:r w:rsidR="005D796E">
              <w:rPr>
                <w:rFonts w:cs="Times New Roman"/>
                <w:noProof/>
                <w:sz w:val="22"/>
              </w:rPr>
              <w:t>]</w:t>
            </w:r>
            <w:r w:rsidRPr="00185D2D">
              <w:rPr>
                <w:rFonts w:cs="Times New Roman"/>
                <w:sz w:val="22"/>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2004</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Predictors of Nursing Home Placement in African Americans with Dementia</w:t>
            </w:r>
          </w:p>
        </w:tc>
      </w:tr>
      <w:tr w:rsidR="00185D2D" w:rsidRPr="00185D2D" w:rsidTr="008F2CD0">
        <w:trPr>
          <w:trHeight w:val="387"/>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proofErr w:type="spellStart"/>
            <w:r w:rsidRPr="00185D2D">
              <w:rPr>
                <w:rFonts w:cs="Times New Roman"/>
                <w:sz w:val="22"/>
              </w:rPr>
              <w:t>Balardy</w:t>
            </w:r>
            <w:proofErr w:type="spellEnd"/>
            <w:r w:rsidRPr="00185D2D">
              <w:rPr>
                <w:rFonts w:cs="Times New Roman"/>
                <w:sz w:val="22"/>
              </w:rPr>
              <w:t xml:space="preserve"> et al.</w:t>
            </w:r>
            <w:r w:rsidRPr="00185D2D">
              <w:rPr>
                <w:rFonts w:cs="Times New Roman"/>
                <w:sz w:val="22"/>
              </w:rPr>
              <w:fldChar w:fldCharType="begin">
                <w:fldData xml:space="preserve">PEVuZE5vdGU+PENpdGU+PEF1dGhvcj5CYWxhcmR5PC9BdXRob3I+PFllYXI+MjAwNTwvWWVhcj48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PEVuZE5vdGU+PENpdGU+PEF1dGhvcj5CYWxhcmR5PC9BdXRob3I+PFllYXI+MjAwNTwvWWVhcj48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13" w:tooltip="Balardy, 2005 #2510" w:history="1">
              <w:r w:rsidR="005D796E">
                <w:rPr>
                  <w:rFonts w:cs="Times New Roman"/>
                  <w:noProof/>
                  <w:sz w:val="22"/>
                </w:rPr>
                <w:t>13</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2005</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Predictive factors of emergency hospitalisation in Alzheimer's patients: Results of one-year follow-up in the REAL.FR cohort</w:t>
            </w:r>
          </w:p>
        </w:tc>
      </w:tr>
      <w:tr w:rsidR="00185D2D" w:rsidRPr="00185D2D" w:rsidTr="008F2CD0">
        <w:trPr>
          <w:trHeight w:val="156"/>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Rolland et al.</w:t>
            </w:r>
            <w:r w:rsidRPr="00185D2D">
              <w:rPr>
                <w:rFonts w:cs="Times New Roman"/>
                <w:sz w:val="22"/>
              </w:rPr>
              <w:fldChar w:fldCharType="begin">
                <w:fldData xml:space="preserve">PEVuZE5vdGU+PENpdGU+PEF1dGhvcj5Sb2xsYW5kPC9BdXRob3I+PFllYXI+MjAwNzwvWWVhcj48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PEVuZE5vdGU+PENpdGU+PEF1dGhvcj5Sb2xsYW5kPC9BdXRob3I+PFllYXI+MjAwNzwvWWVhcj48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14" w:tooltip="Rolland, 2007 #2538" w:history="1">
              <w:r w:rsidR="005D796E">
                <w:rPr>
                  <w:rFonts w:cs="Times New Roman"/>
                  <w:noProof/>
                  <w:sz w:val="22"/>
                </w:rPr>
                <w:t>14</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2007</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 xml:space="preserve">Wandering </w:t>
            </w:r>
            <w:proofErr w:type="spellStart"/>
            <w:r w:rsidRPr="00185D2D">
              <w:rPr>
                <w:rFonts w:cs="Times New Roman"/>
                <w:sz w:val="22"/>
              </w:rPr>
              <w:t>behavior</w:t>
            </w:r>
            <w:proofErr w:type="spellEnd"/>
            <w:r w:rsidRPr="00185D2D">
              <w:rPr>
                <w:rFonts w:cs="Times New Roman"/>
                <w:sz w:val="22"/>
              </w:rPr>
              <w:t xml:space="preserve"> and Alzheimer disease. The REAL.FR prospective study</w:t>
            </w:r>
          </w:p>
        </w:tc>
      </w:tr>
      <w:tr w:rsidR="00185D2D" w:rsidRPr="00185D2D" w:rsidTr="008F2CD0">
        <w:trPr>
          <w:trHeight w:val="222"/>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Winslow and Carter.</w:t>
            </w:r>
            <w:r w:rsidRPr="00185D2D">
              <w:rPr>
                <w:rFonts w:cs="Times New Roman"/>
                <w:sz w:val="22"/>
              </w:rPr>
              <w:fldChar w:fldCharType="begin">
                <w:fldData xml:space="preserve">PEVuZE5vdGU+PENpdGU+PEF1dGhvcj5XaW5zbG93PC9BdXRob3I+PFllYXI+MTk5OTwvWWVhcj48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==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PEVuZE5vdGU+PENpdGU+PEF1dGhvcj5XaW5zbG93PC9BdXRob3I+PFllYXI+MTk5OTwvWWVhcj48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==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15" w:tooltip="Winslow, 1999 #2549" w:history="1">
              <w:r w:rsidR="005D796E">
                <w:rPr>
                  <w:rFonts w:cs="Times New Roman"/>
                  <w:noProof/>
                  <w:sz w:val="22"/>
                </w:rPr>
                <w:t>15</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1999</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Patterns of burden in wives who care for husbands with dementia</w:t>
            </w:r>
          </w:p>
        </w:tc>
      </w:tr>
      <w:tr w:rsidR="00185D2D" w:rsidRPr="00185D2D" w:rsidTr="008F2CD0">
        <w:trPr>
          <w:trHeight w:val="185"/>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Yaffe et al.</w:t>
            </w:r>
            <w:r w:rsidRPr="00185D2D">
              <w:rPr>
                <w:rFonts w:cs="Times New Roman"/>
                <w:sz w:val="22"/>
              </w:rPr>
              <w:fldChar w:fldCharType="begin">
                <w:fldData xml:space="preserve">PEVuZE5vdGU+PENpdGU+PEF1dGhvcj5ZYWZmZTwvQXV0aG9yPjxZZWFyPjIwMDI8L1llYXI+PFJl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YWJici0xPjwvYWx0LXBlcmlvZGljYWw+PHBhZ2VzPjIwOTAtNzwvcGFnZXM+PHZvbHVtZT4yODc8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PEVuZE5vdGU+PENpdGU+PEF1dGhvcj5ZYWZmZTwvQXV0aG9yPjxZZWFyPjIwMDI8L1llYXI+PFJl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YWJici0xPjwvYWx0LXBlcmlvZGljYWw+PHBhZ2VzPjIwOTAtNzwvcGFnZXM+PHZvbHVtZT4yODc8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16" w:tooltip="Yaffe, 2002 #15" w:history="1">
              <w:r w:rsidR="005D796E">
                <w:rPr>
                  <w:rFonts w:cs="Times New Roman"/>
                  <w:noProof/>
                  <w:sz w:val="22"/>
                </w:rPr>
                <w:t>16</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2002</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Patient and caregiver characteristics and nursing home placement in patients with dementia</w:t>
            </w:r>
          </w:p>
        </w:tc>
      </w:tr>
      <w:tr w:rsidR="00185D2D" w:rsidRPr="00185D2D" w:rsidTr="008F2CD0">
        <w:trPr>
          <w:trHeight w:val="280"/>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Belle et al.</w:t>
            </w:r>
            <w:r w:rsidRPr="00185D2D">
              <w:rPr>
                <w:rFonts w:cs="Times New Roman"/>
                <w:sz w:val="22"/>
              </w:rPr>
              <w:fldChar w:fldCharType="begin">
                <w:fldData xml:space="preserve">PEVuZE5vdGU+PENpdGU+PEF1dGhvcj5CZWxsZTwvQXV0aG9yPjxZZWFyPjIwMDY8L1llYXI+PFJl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PEVuZE5vdGU+PENpdGU+PEF1dGhvcj5CZWxsZTwvQXV0aG9yPjxZZWFyPjIwMDY8L1llYXI+PFJl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17" w:tooltip="Belle, 2006 #25618" w:history="1">
              <w:r w:rsidR="005D796E">
                <w:rPr>
                  <w:rFonts w:cs="Times New Roman"/>
                  <w:noProof/>
                  <w:sz w:val="22"/>
                </w:rPr>
                <w:t>17</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2006</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Enhancing the quality of life of dementia caregivers from different ethnic or racial groups: A randomized, controlled trial</w:t>
            </w:r>
          </w:p>
        </w:tc>
      </w:tr>
      <w:tr w:rsidR="00185D2D" w:rsidRPr="00185D2D" w:rsidTr="008F2CD0">
        <w:trPr>
          <w:trHeight w:val="333"/>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proofErr w:type="spellStart"/>
            <w:r w:rsidRPr="00185D2D">
              <w:rPr>
                <w:rFonts w:cs="Times New Roman"/>
                <w:sz w:val="22"/>
              </w:rPr>
              <w:lastRenderedPageBreak/>
              <w:t>Dröes</w:t>
            </w:r>
            <w:proofErr w:type="spellEnd"/>
            <w:r w:rsidRPr="00185D2D">
              <w:rPr>
                <w:rFonts w:cs="Times New Roman"/>
                <w:sz w:val="22"/>
              </w:rPr>
              <w:t xml:space="preserve"> et al</w:t>
            </w:r>
            <w:r w:rsidRPr="00185D2D">
              <w:rPr>
                <w:rFonts w:cs="Times New Roman"/>
                <w:sz w:val="22"/>
              </w:rPr>
              <w:fldChar w:fldCharType="begin"/>
            </w:r>
            <w:r w:rsidR="005D796E">
              <w:rPr>
                <w:rFonts w:cs="Times New Roman"/>
                <w:sz w:val="22"/>
              </w:rPr>
              <w:instrText xml:space="preserve"> ADDIN EN.CITE &lt;EndNote&gt;&lt;Cite&gt;&lt;Author&gt;Dröes&lt;/Author&gt;&lt;Year&gt;2004&lt;/Year&gt;&lt;RecNum&gt;2568&lt;/RecNum&gt;&lt;DisplayText&gt;[18]&lt;/DisplayText&gt;&lt;record&gt;&lt;rec-number&gt;2568&lt;/rec-number&gt;&lt;foreign-keys&gt;&lt;key app="EN" db-id="fzsvpzs2sex5pfevsa9pv2z4t2p2tt2pzt92"&gt;2568&lt;/key&gt;&lt;/foreign-keys&gt;&lt;ref-type name="Journal Article"&gt;17&lt;/ref-type&gt;&lt;contributors&gt;&lt;authors&gt;&lt;author&gt;Dröes, R.&lt;/author&gt;&lt;author&gt;Breebaart, E.&lt;/author&gt;&lt;author&gt;Meiland, F. J.&lt;/author&gt;&lt;author&gt;Van Tilburg, W.&lt;/author&gt;&lt;author&gt;Mellenbergh, G. J.&lt;/author&gt;&lt;/authors&gt;&lt;/contributors&gt;&lt;titles&gt;&lt;title&gt;Effect of Meeting Centres Support Program on feelings of competence of family carers and delay of institutionalization of people with dementia&lt;/title&gt;&lt;secondary-title&gt;Aging &amp;amp; Mental Health&lt;/secondary-title&gt;&lt;/titles&gt;&lt;periodical&gt;&lt;full-title&gt;Aging &amp;amp; Mental Health&lt;/full-title&gt;&lt;/periodical&gt;&lt;pages&gt;201-211&lt;/pages&gt;&lt;volume&gt;8&lt;/volume&gt;&lt;number&gt;3&lt;/number&gt;&lt;keywords&gt;&lt;keyword&gt;Caregivers&lt;/keyword&gt;&lt;keyword&gt;Day Care&lt;/keyword&gt;&lt;keyword&gt;Dementia -- Rehabilitation&lt;/keyword&gt;&lt;keyword&gt;Economic Aspects of Illness&lt;/keyword&gt;&lt;keyword&gt;Support Groups&lt;/keyword&gt;&lt;keyword&gt;Support, Psychosocial&lt;/keyword&gt;&lt;keyword&gt;Aged&lt;/keyword&gt;&lt;keyword&gt;Experimental Studies&lt;/keyword&gt;&lt;keyword&gt;Family Relations&lt;/keyword&gt;&lt;keyword&gt;Female&lt;/keyword&gt;&lt;keyword&gt;Institutionalization&lt;/keyword&gt;&lt;keyword&gt;Male&lt;/keyword&gt;&lt;keyword&gt;Middle Age&lt;/keyword&gt;&lt;keyword&gt;Multidisciplinary Care Team&lt;/keyword&gt;&lt;keyword&gt;Human&lt;/keyword&gt;&lt;/keywords&gt;&lt;dates&gt;&lt;year&gt;2004&lt;/year&gt;&lt;/dates&gt;&lt;isbn&gt;1360-7863&lt;/isbn&gt;&lt;accession-num&gt;2009395297. Language: English. Entry Date: 20070101. Revision Date: 20091218. Publication Type: journal article&lt;/accession-num&gt;&lt;urls&gt;&lt;related-urls&gt;&lt;url&gt;http://search.ebscohost.com/login.aspx?direct=true&amp;amp;db=rzh&amp;amp;AN=2009395297&amp;amp;site=ehost-live&lt;/url&gt;&lt;/related-urls&gt;&lt;/urls&gt;&lt;remote-database-name&gt;rzh&lt;/remote-database-name&gt;&lt;remote-database-provider&gt;EBSCOhost&lt;/remote-database-provider&gt;&lt;/record&gt;&lt;/Cite&gt;&lt;/EndNote&gt;</w:instrText>
            </w:r>
            <w:r w:rsidRPr="00185D2D">
              <w:rPr>
                <w:rFonts w:cs="Times New Roman"/>
                <w:sz w:val="22"/>
              </w:rPr>
              <w:fldChar w:fldCharType="separate"/>
            </w:r>
            <w:r w:rsidR="005D796E">
              <w:rPr>
                <w:rFonts w:cs="Times New Roman"/>
                <w:noProof/>
                <w:sz w:val="22"/>
              </w:rPr>
              <w:t>[</w:t>
            </w:r>
            <w:hyperlink w:anchor="_ENREF_18" w:tooltip="Dröes, 2004 #2568" w:history="1">
              <w:r w:rsidR="005D796E">
                <w:rPr>
                  <w:rFonts w:cs="Times New Roman"/>
                  <w:noProof/>
                  <w:sz w:val="22"/>
                </w:rPr>
                <w:t>18</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2004</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Effect of Meeting Centres Support Program on feelings of competence of family carers and delay of institutionalization of people with dementia</w:t>
            </w:r>
          </w:p>
        </w:tc>
      </w:tr>
      <w:tr w:rsidR="00185D2D" w:rsidRPr="00185D2D" w:rsidTr="008F2CD0">
        <w:trPr>
          <w:trHeight w:val="375"/>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Gaugler et al.</w:t>
            </w:r>
            <w:r w:rsidRPr="00185D2D">
              <w:rPr>
                <w:rFonts w:cs="Times New Roman"/>
                <w:sz w:val="22"/>
              </w:rPr>
              <w:fldChar w:fldCharType="begin"/>
            </w:r>
            <w:r w:rsidR="005D796E">
              <w:rPr>
                <w:rFonts w:cs="Times New Roman"/>
                <w:sz w:val="22"/>
              </w:rPr>
              <w:instrText xml:space="preserve"> ADDIN EN.CITE &lt;EndNote&gt;&lt;Cite&gt;&lt;Author&gt;Gaugler&lt;/Author&gt;&lt;Year&gt;2005&lt;/Year&gt;&lt;RecNum&gt;2559&lt;/RecNum&gt;&lt;DisplayText&gt;[19]&lt;/DisplayText&gt;&lt;record&gt;&lt;rec-number&gt;2559&lt;/rec-number&gt;&lt;foreign-keys&gt;&lt;key app="EN" db-id="fzsvpzs2sex5pfevsa9pv2z4t2p2tt2pzt92"&gt;2559&lt;/key&gt;&lt;/foreign-keys&gt;&lt;ref-type name="Journal Article"&gt;17&lt;/ref-type&gt;&lt;contributors&gt;&lt;authors&gt;&lt;author&gt;Gaugler, J. E.&lt;/author&gt;&lt;author&gt;Kane, R. L.&lt;/author&gt;&lt;author&gt;Kane, R. A.&lt;/author&gt;&lt;author&gt;Newcomer, R.&lt;/author&gt;&lt;/authors&gt;&lt;/contributors&gt;&lt;auth-address&gt;Department of Behavioral Science, The University of Kentucky, Lexington, KY, USA. jgaugle@uky.edu&lt;/auth-address&gt;&lt;titles&gt;&lt;title&gt;Early community-based service utilization and its effects on institutionalization in dementia caregiving&lt;/title&gt;&lt;secondary-title&gt;Gerontologist&lt;/secondary-title&gt;&lt;alt-title&gt;Gerontologist&lt;/alt-title&gt;&lt;/titles&gt;&lt;periodical&gt;&lt;full-title&gt;Gerontologist&lt;/full-title&gt;&lt;/periodical&gt;&lt;alt-periodical&gt;&lt;full-title&gt;Gerontologist&lt;/full-title&gt;&lt;/alt-periodical&gt;&lt;pages&gt;177-85&lt;/pages&gt;&lt;volume&gt;45&lt;/volume&gt;&lt;number&gt;2&lt;/number&gt;&lt;keywords&gt;&lt;keyword&gt;Catchment Area (Health)&lt;/keyword&gt;&lt;keyword&gt;*Community Health Services/ut [Utilization]&lt;/keyword&gt;&lt;keyword&gt;*Dementia/nu [Nursing]&lt;/keyword&gt;&lt;keyword&gt;Female&lt;/keyword&gt;&lt;keyword&gt;Humans&lt;/keyword&gt;&lt;keyword&gt;*Institutionalization&lt;/keyword&gt;&lt;keyword&gt;Long-Term Care/ut [Utilization]&lt;/keyword&gt;&lt;keyword&gt;Male&lt;/keyword&gt;&lt;keyword&gt;United States&lt;/keyword&gt;&lt;/keywords&gt;&lt;dates&gt;&lt;year&gt;2005&lt;/year&gt;&lt;pub-dates&gt;&lt;date&gt;Apr&lt;/date&gt;&lt;/pub-dates&gt;&lt;/dates&gt;&lt;isbn&gt;0016-9013&lt;/isbn&gt;&lt;accession-num&gt;15799982&lt;/accession-num&gt;&lt;work-type&gt;Research Support, Non-U.S. Gov&amp;apos;t&amp;#xD;Research Support, U.S. Gov&amp;apos;t, Non-P.H.S.&lt;/work-type&gt;&lt;urls&gt;&lt;related-urls&gt;&lt;url&gt;http://ovidsp.ovid.com/ovidweb.cgi?T=JS&amp;amp;CSC=Y&amp;amp;NEWS=N&amp;amp;PAGE=fulltext&amp;amp;D=med4&amp;amp;AN=15799982&lt;/url&gt;&lt;/related-urls&gt;&lt;/urls&gt;&lt;remote-database-name&gt;MEDLINE&lt;/remote-database-name&gt;&lt;remote-database-provider&gt;Ovid Technologies&lt;/remote-database-provider&gt;&lt;language&gt;English&lt;/language&gt;&lt;/record&gt;&lt;/Cite&gt;&lt;/EndNote&gt;</w:instrText>
            </w:r>
            <w:r w:rsidRPr="00185D2D">
              <w:rPr>
                <w:rFonts w:cs="Times New Roman"/>
                <w:sz w:val="22"/>
              </w:rPr>
              <w:fldChar w:fldCharType="separate"/>
            </w:r>
            <w:r w:rsidR="005D796E">
              <w:rPr>
                <w:rFonts w:cs="Times New Roman"/>
                <w:noProof/>
                <w:sz w:val="22"/>
              </w:rPr>
              <w:t>[</w:t>
            </w:r>
            <w:hyperlink w:anchor="_ENREF_19" w:tooltip="Gaugler, 2005 #2559" w:history="1">
              <w:r w:rsidR="005D796E">
                <w:rPr>
                  <w:rFonts w:cs="Times New Roman"/>
                  <w:noProof/>
                  <w:sz w:val="22"/>
                </w:rPr>
                <w:t>19</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2005</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Early community-based service utilization and its effects on institutionalization in dementia caregiving</w:t>
            </w:r>
          </w:p>
        </w:tc>
      </w:tr>
      <w:tr w:rsidR="00185D2D" w:rsidRPr="00185D2D" w:rsidTr="008F2CD0">
        <w:trPr>
          <w:trHeight w:val="385"/>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Kuzuya et al.</w:t>
            </w:r>
            <w:r w:rsidRPr="00185D2D">
              <w:rPr>
                <w:rFonts w:cs="Times New Roman"/>
                <w:sz w:val="22"/>
              </w:rPr>
              <w:fldChar w:fldCharType="begin">
                <w:fldData xml:space="preserve">PEVuZE5vdGU+PENpdGU+PEF1dGhvcj5LdXp1eWE8L0F1dGhvcj48WWVhcj4yMDEyPC9ZZWFyPjxS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PEVuZE5vdGU+PENpdGU+PEF1dGhvcj5LdXp1eWE8L0F1dGhvcj48WWVhcj4yMDEyPC9ZZWFyPjxS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20" w:tooltip="Kuzuya, 2012 #2563" w:history="1">
              <w:r w:rsidR="005D796E">
                <w:rPr>
                  <w:rFonts w:cs="Times New Roman"/>
                  <w:noProof/>
                  <w:sz w:val="22"/>
                </w:rPr>
                <w:t>20</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2012</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Day-care service use is a risk factor for long-term care placement in community-dwelling dependent elderly</w:t>
            </w:r>
          </w:p>
        </w:tc>
      </w:tr>
      <w:tr w:rsidR="00185D2D" w:rsidRPr="00185D2D" w:rsidTr="008F2CD0">
        <w:trPr>
          <w:trHeight w:val="395"/>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proofErr w:type="spellStart"/>
            <w:r w:rsidRPr="00185D2D">
              <w:rPr>
                <w:rFonts w:cs="Times New Roman"/>
                <w:sz w:val="22"/>
              </w:rPr>
              <w:t>Mittelman</w:t>
            </w:r>
            <w:proofErr w:type="spellEnd"/>
            <w:r w:rsidRPr="00185D2D">
              <w:rPr>
                <w:rFonts w:cs="Times New Roman"/>
                <w:sz w:val="22"/>
              </w:rPr>
              <w:t xml:space="preserve"> et al.</w:t>
            </w:r>
            <w:r w:rsidRPr="00185D2D">
              <w:rPr>
                <w:rFonts w:cs="Times New Roman"/>
                <w:sz w:val="22"/>
              </w:rPr>
              <w:fldChar w:fldCharType="begin">
                <w:fldData xml:space="preserve">PEVuZE5vdGU+PENpdGU+PEF1dGhvcj5NaXR0ZWxtYW48L0F1dGhvcj48WWVhcj4xOTkzPC9ZZWFy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PEVuZE5vdGU+PENpdGU+PEF1dGhvcj5NaXR0ZWxtYW48L0F1dGhvcj48WWVhcj4xOTkzPC9ZZWFy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21" w:tooltip="Mittelman, 1993 #2553" w:history="1">
              <w:r w:rsidR="005D796E">
                <w:rPr>
                  <w:rFonts w:cs="Times New Roman"/>
                  <w:noProof/>
                  <w:sz w:val="22"/>
                </w:rPr>
                <w:t>21</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1993</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An intervention that delays institutionalization of Alzheimer's disease patients: Treatment of spouse-caregivers</w:t>
            </w:r>
          </w:p>
        </w:tc>
      </w:tr>
      <w:tr w:rsidR="00185D2D" w:rsidRPr="00185D2D" w:rsidTr="008F2CD0">
        <w:trPr>
          <w:trHeight w:val="305"/>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proofErr w:type="spellStart"/>
            <w:r w:rsidRPr="00185D2D">
              <w:rPr>
                <w:rFonts w:cs="Times New Roman"/>
                <w:sz w:val="22"/>
              </w:rPr>
              <w:t>Hirdes</w:t>
            </w:r>
            <w:proofErr w:type="spellEnd"/>
            <w:r w:rsidRPr="00185D2D">
              <w:rPr>
                <w:rFonts w:cs="Times New Roman"/>
                <w:sz w:val="22"/>
              </w:rPr>
              <w:t xml:space="preserve"> et al.</w:t>
            </w:r>
            <w:r w:rsidRPr="00185D2D">
              <w:rPr>
                <w:rFonts w:cs="Times New Roman"/>
                <w:sz w:val="22"/>
              </w:rPr>
              <w:fldChar w:fldCharType="begin">
                <w:fldData xml:space="preserve">PEVuZE5vdGU+PENpdGU+PEF1dGhvcj5IaXJkZXM8L0F1dGhvcj48WWVhcj4yMDA4PC9ZZWFyPjxS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PEVuZE5vdGU+PENpdGU+PEF1dGhvcj5IaXJkZXM8L0F1dGhvcj48WWVhcj4yMDA4PC9ZZWFyPjxS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22" w:tooltip="Hirdes, 2008 #2616" w:history="1">
              <w:r w:rsidR="005D796E">
                <w:rPr>
                  <w:rFonts w:cs="Times New Roman"/>
                  <w:noProof/>
                  <w:sz w:val="22"/>
                </w:rPr>
                <w:t>22</w:t>
              </w:r>
            </w:hyperlink>
            <w:r w:rsidR="005D796E">
              <w:rPr>
                <w:rFonts w:cs="Times New Roman"/>
                <w:noProof/>
                <w:sz w:val="22"/>
              </w:rPr>
              <w:t>]</w:t>
            </w:r>
            <w:r w:rsidRPr="00185D2D">
              <w:rPr>
                <w:rFonts w:cs="Times New Roman"/>
                <w:sz w:val="22"/>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2008</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The Method for Assigning Priority Levels (</w:t>
            </w:r>
            <w:proofErr w:type="spellStart"/>
            <w:r w:rsidRPr="00185D2D">
              <w:rPr>
                <w:rFonts w:cs="Times New Roman"/>
                <w:sz w:val="22"/>
              </w:rPr>
              <w:t>MAPLe</w:t>
            </w:r>
            <w:proofErr w:type="spellEnd"/>
            <w:r w:rsidRPr="00185D2D">
              <w:rPr>
                <w:rFonts w:cs="Times New Roman"/>
                <w:sz w:val="22"/>
              </w:rPr>
              <w:t>): A new decision-support system for allocating home care resources</w:t>
            </w:r>
          </w:p>
        </w:tc>
      </w:tr>
      <w:tr w:rsidR="00185D2D" w:rsidRPr="00185D2D" w:rsidTr="008F2CD0">
        <w:trPr>
          <w:trHeight w:val="299"/>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Gaugler et al.</w:t>
            </w:r>
            <w:r w:rsidRPr="00185D2D">
              <w:rPr>
                <w:rFonts w:cs="Times New Roman"/>
                <w:sz w:val="22"/>
              </w:rPr>
              <w:fldChar w:fldCharType="begin">
                <w:fldData xml:space="preserve">PEVuZE5vdGU+PENpdGU+PEF1dGhvcj5HYXVnbGVyPC9BdXRob3I+PFllYXI+MjAxMDwvWWVhcj48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PEVuZE5vdGU+PENpdGU+PEF1dGhvcj5HYXVnbGVyPC9BdXRob3I+PFllYXI+MjAxMDwvWWVhcj48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23" w:tooltip="Gaugler, 2010 #232" w:history="1">
              <w:r w:rsidR="005D796E">
                <w:rPr>
                  <w:rFonts w:cs="Times New Roman"/>
                  <w:noProof/>
                  <w:sz w:val="22"/>
                </w:rPr>
                <w:t>23</w:t>
              </w:r>
            </w:hyperlink>
            <w:r w:rsidR="005D796E">
              <w:rPr>
                <w:rFonts w:cs="Times New Roman"/>
                <w:noProof/>
                <w:sz w:val="22"/>
              </w:rPr>
              <w:t>]</w:t>
            </w:r>
            <w:r w:rsidRPr="00185D2D">
              <w:rPr>
                <w:rFonts w:cs="Times New Roman"/>
                <w:sz w:val="22"/>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2010</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 xml:space="preserve">The effects of incident and persistent </w:t>
            </w:r>
            <w:proofErr w:type="spellStart"/>
            <w:r w:rsidRPr="00185D2D">
              <w:rPr>
                <w:rFonts w:cs="Times New Roman"/>
                <w:sz w:val="22"/>
              </w:rPr>
              <w:t>behavioral</w:t>
            </w:r>
            <w:proofErr w:type="spellEnd"/>
            <w:r w:rsidRPr="00185D2D">
              <w:rPr>
                <w:rFonts w:cs="Times New Roman"/>
                <w:sz w:val="22"/>
              </w:rPr>
              <w:t xml:space="preserve"> problems on change in caregiver burden and nursing home admission of persons with dementia</w:t>
            </w:r>
          </w:p>
        </w:tc>
      </w:tr>
      <w:tr w:rsidR="00185D2D" w:rsidRPr="00185D2D" w:rsidTr="008F2CD0">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85D2D" w:rsidRPr="00185D2D" w:rsidRDefault="00185D2D" w:rsidP="005D796E">
            <w:pPr>
              <w:spacing w:after="0" w:line="240" w:lineRule="auto"/>
              <w:rPr>
                <w:rFonts w:cs="Times New Roman"/>
                <w:sz w:val="22"/>
              </w:rPr>
            </w:pPr>
            <w:r w:rsidRPr="00185D2D">
              <w:rPr>
                <w:rFonts w:cs="Times New Roman"/>
                <w:sz w:val="22"/>
              </w:rPr>
              <w:t>Morales-</w:t>
            </w:r>
            <w:proofErr w:type="spellStart"/>
            <w:r w:rsidRPr="00185D2D">
              <w:rPr>
                <w:rFonts w:cs="Times New Roman"/>
                <w:sz w:val="22"/>
              </w:rPr>
              <w:t>Asencio</w:t>
            </w:r>
            <w:proofErr w:type="spellEnd"/>
            <w:r w:rsidRPr="00185D2D">
              <w:rPr>
                <w:rFonts w:cs="Times New Roman"/>
                <w:sz w:val="22"/>
              </w:rPr>
              <w:t xml:space="preserve"> et al.</w:t>
            </w:r>
            <w:r w:rsidRPr="00185D2D">
              <w:rPr>
                <w:rFonts w:cs="Times New Roman"/>
                <w:sz w:val="22"/>
              </w:rPr>
              <w:fldChar w:fldCharType="begin">
                <w:fldData xml:space="preserve">PEVuZE5vdGU+PENpdGU+PEF1dGhvcj5Nb3JhbGVzLUFzZW5jaW88L0F1dGhvcj48WWVhcj4yMDA4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PEVuZE5vdGU+PENpdGU+PEF1dGhvcj5Nb3JhbGVzLUFzZW5jaW88L0F1dGhvcj48WWVhcj4yMDA4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24" w:tooltip="Morales-Asencio, 2008 #2651" w:history="1">
              <w:r w:rsidR="005D796E">
                <w:rPr>
                  <w:rFonts w:cs="Times New Roman"/>
                  <w:noProof/>
                  <w:sz w:val="22"/>
                </w:rPr>
                <w:t>24</w:t>
              </w:r>
            </w:hyperlink>
            <w:r w:rsidR="005D796E">
              <w:rPr>
                <w:rFonts w:cs="Times New Roman"/>
                <w:noProof/>
                <w:sz w:val="22"/>
              </w:rPr>
              <w:t>]</w:t>
            </w:r>
            <w:r w:rsidRPr="00185D2D">
              <w:rPr>
                <w:rFonts w:cs="Times New Roman"/>
                <w:sz w:val="22"/>
              </w:rPr>
              <w:fldChar w:fldCharType="end"/>
            </w:r>
          </w:p>
        </w:tc>
        <w:tc>
          <w:tcPr>
            <w:tcW w:w="1581" w:type="dxa"/>
            <w:tcBorders>
              <w:top w:val="single" w:sz="4" w:space="0" w:color="auto"/>
              <w:left w:val="nil"/>
              <w:bottom w:val="single" w:sz="4" w:space="0" w:color="auto"/>
              <w:right w:val="single" w:sz="4" w:space="0" w:color="auto"/>
            </w:tcBorders>
            <w:shd w:val="clear" w:color="auto" w:fill="auto"/>
            <w:noWrap/>
            <w:hideMark/>
          </w:tcPr>
          <w:p w:rsidR="00185D2D" w:rsidRPr="00185D2D" w:rsidRDefault="00185D2D" w:rsidP="00185D2D">
            <w:pPr>
              <w:spacing w:after="0" w:line="240" w:lineRule="auto"/>
              <w:rPr>
                <w:rFonts w:cs="Times New Roman"/>
                <w:sz w:val="22"/>
              </w:rPr>
            </w:pPr>
            <w:r w:rsidRPr="00185D2D">
              <w:rPr>
                <w:rFonts w:cs="Times New Roman"/>
                <w:sz w:val="22"/>
              </w:rPr>
              <w:t>2008</w:t>
            </w:r>
          </w:p>
        </w:tc>
        <w:tc>
          <w:tcPr>
            <w:tcW w:w="6804" w:type="dxa"/>
            <w:tcBorders>
              <w:top w:val="single" w:sz="4" w:space="0" w:color="auto"/>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Effectiveness of a nurse-led case management home care model in Primary Health Care. A quasi-experimental, controlled, multi-centre study</w:t>
            </w:r>
          </w:p>
        </w:tc>
      </w:tr>
      <w:tr w:rsidR="00185D2D" w:rsidRPr="00185D2D" w:rsidTr="008F2CD0">
        <w:trPr>
          <w:trHeight w:val="274"/>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 xml:space="preserve">Montgomery and </w:t>
            </w:r>
            <w:proofErr w:type="spellStart"/>
            <w:r w:rsidRPr="00185D2D">
              <w:rPr>
                <w:rFonts w:cs="Times New Roman"/>
                <w:sz w:val="22"/>
              </w:rPr>
              <w:t>Kosloski</w:t>
            </w:r>
            <w:proofErr w:type="spellEnd"/>
            <w:r w:rsidRPr="00185D2D">
              <w:rPr>
                <w:rFonts w:cs="Times New Roman"/>
                <w:sz w:val="22"/>
              </w:rPr>
              <w:t>.</w:t>
            </w:r>
            <w:r w:rsidRPr="00185D2D">
              <w:rPr>
                <w:rFonts w:cs="Times New Roman"/>
                <w:sz w:val="22"/>
              </w:rPr>
              <w:fldChar w:fldCharType="begin">
                <w:fldData xml:space="preserve">PEVuZE5vdGU+PENpdGU+PEF1dGhvcj5Nb250Z29tZXJ5PC9BdXRob3I+PFllYXI+MTk5NDwvWWVh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=
</w:fldData>
              </w:fldChar>
            </w:r>
            <w:r w:rsidR="005D796E">
              <w:rPr>
                <w:rFonts w:cs="Times New Roman"/>
                <w:sz w:val="22"/>
              </w:rPr>
              <w:instrText xml:space="preserve"> ADDIN EN.CITE </w:instrText>
            </w:r>
            <w:r w:rsidR="005D796E">
              <w:rPr>
                <w:rFonts w:cs="Times New Roman"/>
                <w:sz w:val="22"/>
              </w:rPr>
              <w:fldChar w:fldCharType="begin">
                <w:fldData xml:space="preserve">PEVuZE5vdGU+PENpdGU+PEF1dGhvcj5Nb250Z29tZXJ5PC9BdXRob3I+PFllYXI+MTk5NDwvWWVh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=
</w:fldData>
              </w:fldChar>
            </w:r>
            <w:r w:rsidR="005D796E">
              <w:rPr>
                <w:rFonts w:cs="Times New Roman"/>
                <w:sz w:val="22"/>
              </w:rPr>
              <w:instrText xml:space="preserve"> ADDIN EN.CITE.DATA </w:instrText>
            </w:r>
            <w:r w:rsidR="005D796E">
              <w:rPr>
                <w:rFonts w:cs="Times New Roman"/>
                <w:sz w:val="22"/>
              </w:rPr>
            </w:r>
            <w:r w:rsidR="005D796E">
              <w:rPr>
                <w:rFonts w:cs="Times New Roman"/>
                <w:sz w:val="22"/>
              </w:rPr>
              <w:fldChar w:fldCharType="end"/>
            </w:r>
            <w:r w:rsidRPr="00185D2D">
              <w:rPr>
                <w:rFonts w:cs="Times New Roman"/>
                <w:sz w:val="22"/>
              </w:rPr>
            </w:r>
            <w:r w:rsidRPr="00185D2D">
              <w:rPr>
                <w:rFonts w:cs="Times New Roman"/>
                <w:sz w:val="22"/>
              </w:rPr>
              <w:fldChar w:fldCharType="separate"/>
            </w:r>
            <w:r w:rsidR="005D796E">
              <w:rPr>
                <w:rFonts w:cs="Times New Roman"/>
                <w:noProof/>
                <w:sz w:val="22"/>
              </w:rPr>
              <w:t>[</w:t>
            </w:r>
            <w:hyperlink w:anchor="_ENREF_25" w:tooltip="Montgomery, 1994 #2614" w:history="1">
              <w:r w:rsidR="005D796E">
                <w:rPr>
                  <w:rFonts w:cs="Times New Roman"/>
                  <w:noProof/>
                  <w:sz w:val="22"/>
                </w:rPr>
                <w:t>25</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1994</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A longitudinal analysis of nursing home placement for dependent elders cared for by spouses vs adult children</w:t>
            </w:r>
          </w:p>
        </w:tc>
      </w:tr>
      <w:tr w:rsidR="00185D2D" w:rsidRPr="00185D2D" w:rsidTr="008F2CD0">
        <w:trPr>
          <w:trHeight w:val="125"/>
        </w:trPr>
        <w:tc>
          <w:tcPr>
            <w:tcW w:w="4520" w:type="dxa"/>
            <w:tcBorders>
              <w:top w:val="nil"/>
              <w:left w:val="single" w:sz="4" w:space="0" w:color="auto"/>
              <w:bottom w:val="single" w:sz="4" w:space="0" w:color="auto"/>
              <w:right w:val="single" w:sz="4" w:space="0" w:color="auto"/>
            </w:tcBorders>
            <w:shd w:val="clear" w:color="auto" w:fill="auto"/>
            <w:hideMark/>
          </w:tcPr>
          <w:p w:rsidR="00185D2D" w:rsidRPr="00185D2D" w:rsidRDefault="00185D2D" w:rsidP="005D796E">
            <w:pPr>
              <w:spacing w:after="0" w:line="240" w:lineRule="auto"/>
              <w:rPr>
                <w:rFonts w:cs="Times New Roman"/>
                <w:sz w:val="22"/>
              </w:rPr>
            </w:pPr>
            <w:r w:rsidRPr="00185D2D">
              <w:rPr>
                <w:rFonts w:cs="Times New Roman"/>
                <w:sz w:val="22"/>
              </w:rPr>
              <w:t>Brodaty and Gresham.</w:t>
            </w:r>
            <w:r w:rsidRPr="00185D2D">
              <w:rPr>
                <w:rFonts w:cs="Times New Roman"/>
                <w:sz w:val="22"/>
              </w:rPr>
              <w:fldChar w:fldCharType="begin"/>
            </w:r>
            <w:r w:rsidR="005D796E">
              <w:rPr>
                <w:rFonts w:cs="Times New Roman"/>
                <w:sz w:val="22"/>
              </w:rPr>
              <w:instrText xml:space="preserve"> ADDIN EN.CITE &lt;EndNote&gt;&lt;Cite&gt;&lt;Author&gt;Brodaty&lt;/Author&gt;&lt;Year&gt;1989&lt;/Year&gt;&lt;RecNum&gt;25700&lt;/RecNum&gt;&lt;DisplayText&gt;[26]&lt;/DisplayText&gt;&lt;record&gt;&lt;rec-number&gt;25700&lt;/rec-number&gt;&lt;foreign-keys&gt;&lt;key app="EN" db-id="9ftttstsmr5favextvf5fvw9avd9wwd0tfta"&gt;25700&lt;/key&gt;&lt;/foreign-keys&gt;&lt;ref-type name="Electronic Article"&gt;43&lt;/ref-type&gt;&lt;contributors&gt;&lt;authors&gt;&lt;author&gt;Brodaty, H.&lt;/author&gt;&lt;author&gt;Gresham, M.&lt;/author&gt;&lt;/authors&gt;&lt;/contributors&gt;&lt;titles&gt;&lt;title&gt;Effect of a training programme to reduce stress in carers of patients with dementia&lt;/title&gt;&lt;secondary-title&gt;BMJ (Clinical research ed.)&lt;/secondary-title&gt;&lt;/titles&gt;&lt;periodical&gt;&lt;full-title&gt;BMJ (Clinical research ed.)&lt;/full-title&gt;&lt;/periodical&gt;&lt;pages&gt;1375-9&lt;/pages&gt;&lt;volume&gt;299&lt;/volume&gt;&lt;number&gt;6712&lt;/number&gt;&lt;keywords&gt;&lt;keyword&gt;Adaptation, Psychological&lt;/keyword&gt;&lt;keyword&gt;Dementia [therapy]&lt;/keyword&gt;&lt;keyword&gt;Health Education&lt;/keyword&gt;&lt;keyword&gt;Home Nursing [psychology]&lt;/keyword&gt;&lt;keyword&gt;Institutionalization&lt;/keyword&gt;&lt;keyword&gt;Stress, Psychological [prevention &amp;amp; control]&lt;/keyword&gt;&lt;keyword&gt;Time Factors&lt;/keyword&gt;&lt;keyword&gt;Humans[checkword]&lt;/keyword&gt;&lt;keyword&gt;Sr-dementia: sr-depressn&lt;/keyword&gt;&lt;/keywords&gt;&lt;dates&gt;&lt;year&gt;1989&lt;/year&gt;&lt;/dates&gt;&lt;accession-num&gt;CN-00064672&lt;/accession-num&gt;&lt;work-type&gt;Clinical Trial; Controlled Clinical Trial; Research Support, Non-U.S. Gov&amp;apos;t&lt;/work-type&gt;&lt;urls&gt;&lt;related-urls&gt;&lt;url&gt;http://onlinelibrary.wiley.com/o/cochrane/clcentral/articles/672/CN-00064672/frame.html&lt;/url&gt;&lt;/related-urls&gt;&lt;/urls&gt;&lt;custom3&gt;Pubmed 2513967&lt;/custom3&gt;&lt;/record&gt;&lt;/Cite&gt;&lt;/EndNote&gt;</w:instrText>
            </w:r>
            <w:r w:rsidRPr="00185D2D">
              <w:rPr>
                <w:rFonts w:cs="Times New Roman"/>
                <w:sz w:val="22"/>
              </w:rPr>
              <w:fldChar w:fldCharType="separate"/>
            </w:r>
            <w:r w:rsidR="005D796E">
              <w:rPr>
                <w:rFonts w:cs="Times New Roman"/>
                <w:noProof/>
                <w:sz w:val="22"/>
              </w:rPr>
              <w:t>[</w:t>
            </w:r>
            <w:hyperlink w:anchor="_ENREF_26" w:tooltip="Brodaty, 1989 #25700" w:history="1">
              <w:r w:rsidR="005D796E">
                <w:rPr>
                  <w:rFonts w:cs="Times New Roman"/>
                  <w:noProof/>
                  <w:sz w:val="22"/>
                </w:rPr>
                <w:t>26</w:t>
              </w:r>
            </w:hyperlink>
            <w:r w:rsidR="005D796E">
              <w:rPr>
                <w:rFonts w:cs="Times New Roman"/>
                <w:noProof/>
                <w:sz w:val="22"/>
              </w:rPr>
              <w:t>]</w:t>
            </w:r>
            <w:r w:rsidRPr="00185D2D">
              <w:rPr>
                <w:rFonts w:cs="Times New Roman"/>
                <w:sz w:val="22"/>
              </w:rPr>
              <w:fldChar w:fldCharType="end"/>
            </w:r>
          </w:p>
        </w:tc>
        <w:tc>
          <w:tcPr>
            <w:tcW w:w="1581"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1989</w:t>
            </w:r>
          </w:p>
        </w:tc>
        <w:tc>
          <w:tcPr>
            <w:tcW w:w="6804" w:type="dxa"/>
            <w:tcBorders>
              <w:top w:val="nil"/>
              <w:left w:val="nil"/>
              <w:bottom w:val="single" w:sz="4" w:space="0" w:color="auto"/>
              <w:right w:val="single" w:sz="4" w:space="0" w:color="auto"/>
            </w:tcBorders>
            <w:shd w:val="clear" w:color="auto" w:fill="auto"/>
            <w:hideMark/>
          </w:tcPr>
          <w:p w:rsidR="00185D2D" w:rsidRPr="00185D2D" w:rsidRDefault="00185D2D" w:rsidP="00185D2D">
            <w:pPr>
              <w:spacing w:after="0" w:line="240" w:lineRule="auto"/>
              <w:rPr>
                <w:rFonts w:cs="Times New Roman"/>
                <w:sz w:val="22"/>
              </w:rPr>
            </w:pPr>
            <w:r w:rsidRPr="00185D2D">
              <w:rPr>
                <w:rFonts w:cs="Times New Roman"/>
                <w:sz w:val="22"/>
              </w:rPr>
              <w:t>Effect of a training programme to reduce stress in carers of patients with dementia</w:t>
            </w:r>
          </w:p>
        </w:tc>
      </w:tr>
    </w:tbl>
    <w:p w:rsidR="005D796E" w:rsidRDefault="005D796E"/>
    <w:p w:rsidR="005D796E" w:rsidRDefault="005D796E">
      <w:r>
        <w:br w:type="page"/>
      </w:r>
    </w:p>
    <w:p w:rsidR="005D796E" w:rsidRDefault="005D796E" w:rsidP="005D796E">
      <w:pPr>
        <w:pStyle w:val="Heading1"/>
        <w:rPr>
          <w:color w:val="auto"/>
          <w:sz w:val="36"/>
          <w:szCs w:val="36"/>
        </w:rPr>
        <w:sectPr w:rsidR="005D796E" w:rsidSect="00185D2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pPr>
    </w:p>
    <w:p w:rsidR="005D796E" w:rsidRDefault="005D796E" w:rsidP="007F5D6C">
      <w:pPr>
        <w:pStyle w:val="Heading1"/>
        <w:ind w:left="426" w:hanging="426"/>
        <w:rPr>
          <w:color w:val="auto"/>
          <w:sz w:val="36"/>
          <w:szCs w:val="36"/>
        </w:rPr>
      </w:pPr>
      <w:r>
        <w:rPr>
          <w:color w:val="auto"/>
          <w:sz w:val="36"/>
          <w:szCs w:val="36"/>
        </w:rPr>
        <w:lastRenderedPageBreak/>
        <w:t>References</w:t>
      </w:r>
    </w:p>
    <w:p w:rsidR="005D796E" w:rsidRPr="005D796E" w:rsidRDefault="005D796E" w:rsidP="007F5D6C">
      <w:pPr>
        <w:ind w:left="426" w:hanging="426"/>
      </w:pPr>
    </w:p>
    <w:p w:rsidR="005D796E" w:rsidRPr="005D796E" w:rsidRDefault="005D796E" w:rsidP="007F5D6C">
      <w:pPr>
        <w:pStyle w:val="EndNoteBibliography"/>
        <w:spacing w:after="0"/>
        <w:ind w:left="426" w:hanging="426"/>
      </w:pPr>
      <w:r>
        <w:fldChar w:fldCharType="begin"/>
      </w:r>
      <w:r>
        <w:instrText xml:space="preserve"> ADDIN EN.REFLIST </w:instrText>
      </w:r>
      <w:r>
        <w:fldChar w:fldCharType="separate"/>
      </w:r>
      <w:bookmarkStart w:id="2" w:name="_ENREF_1"/>
      <w:r w:rsidRPr="005D796E">
        <w:t>1.</w:t>
      </w:r>
      <w:r w:rsidRPr="005D796E">
        <w:tab/>
        <w:t>Mausbach BT, Coon DW, Depp C, Rabinowitz YG, Wilson-Arias E, Kraemer HC, et al. Ethnicity and time to institutionalization of dementia patients: a comparison of Latina and Caucasian female family caregivers. Journal of the American Geriatrics Society. 2004;52(7):1077-84.</w:t>
      </w:r>
      <w:bookmarkEnd w:id="2"/>
    </w:p>
    <w:p w:rsidR="005D796E" w:rsidRPr="005D796E" w:rsidRDefault="005D796E" w:rsidP="007F5D6C">
      <w:pPr>
        <w:pStyle w:val="EndNoteBibliography"/>
        <w:spacing w:after="0"/>
        <w:ind w:left="426" w:hanging="426"/>
      </w:pPr>
      <w:bookmarkStart w:id="3" w:name="_ENREF_2"/>
      <w:r w:rsidRPr="005D796E">
        <w:t>2.</w:t>
      </w:r>
      <w:r w:rsidRPr="005D796E">
        <w:tab/>
        <w:t>de Vugt ME, Stevens F, Aalten P, Lousberg R, Jaspers N, Verhey FR. A prospective study of the effects of behavioral symptoms on the institutionalization of patients with dementia. International Psychogeriatrics. 2005;17(4):577-89.</w:t>
      </w:r>
      <w:bookmarkEnd w:id="3"/>
    </w:p>
    <w:p w:rsidR="005D796E" w:rsidRPr="005D796E" w:rsidRDefault="005D796E" w:rsidP="007F5D6C">
      <w:pPr>
        <w:pStyle w:val="EndNoteBibliography"/>
        <w:spacing w:after="0"/>
        <w:ind w:left="426" w:hanging="426"/>
      </w:pPr>
      <w:bookmarkStart w:id="4" w:name="_ENREF_3"/>
      <w:r w:rsidRPr="005D796E">
        <w:t>3.</w:t>
      </w:r>
      <w:r w:rsidRPr="005D796E">
        <w:tab/>
        <w:t>Benoit M, Robert PH, Staccini P, Brocker P, Guerin O, Lechowshi L, et al. One-year longitudinal evaluation of neuropsychiatric symptoms in Alzheimer's disease. The REAL.FR study. Journal of Nutrition, Health and Aging. 2005;9(2):95-9.</w:t>
      </w:r>
      <w:bookmarkEnd w:id="4"/>
    </w:p>
    <w:p w:rsidR="005D796E" w:rsidRPr="005D796E" w:rsidRDefault="005D796E" w:rsidP="007F5D6C">
      <w:pPr>
        <w:pStyle w:val="EndNoteBibliography"/>
        <w:spacing w:after="0"/>
        <w:ind w:left="426" w:hanging="426"/>
      </w:pPr>
      <w:bookmarkStart w:id="5" w:name="_ENREF_4"/>
      <w:r w:rsidRPr="005D796E">
        <w:t>4.</w:t>
      </w:r>
      <w:r w:rsidRPr="005D796E">
        <w:tab/>
        <w:t>Cohen-Mansfield J, Wirtz PW. The reasons for nursing home entry in an adult day care population: Caregiver reports versus regression results. Journal of Geriatric Psychiatry and Neurology. 2009;22(4):274-81.</w:t>
      </w:r>
      <w:bookmarkEnd w:id="5"/>
    </w:p>
    <w:p w:rsidR="005D796E" w:rsidRPr="005D796E" w:rsidRDefault="005D796E" w:rsidP="007F5D6C">
      <w:pPr>
        <w:pStyle w:val="EndNoteBibliography"/>
        <w:spacing w:after="0"/>
        <w:ind w:left="426" w:hanging="426"/>
      </w:pPr>
      <w:bookmarkStart w:id="6" w:name="_ENREF_5"/>
      <w:r w:rsidRPr="005D796E">
        <w:t>5.</w:t>
      </w:r>
      <w:r w:rsidRPr="005D796E">
        <w:tab/>
        <w:t>Cohen-Mansfield J, Wirtz PW. Predictors of entry to the nursing home: does length of follow-up matter? Archives of gerontology and geriatrics. 2011;53(3):309-15.</w:t>
      </w:r>
      <w:bookmarkEnd w:id="6"/>
    </w:p>
    <w:p w:rsidR="005D796E" w:rsidRPr="005D796E" w:rsidRDefault="005D796E" w:rsidP="007F5D6C">
      <w:pPr>
        <w:pStyle w:val="EndNoteBibliography"/>
        <w:spacing w:after="0"/>
        <w:ind w:left="426" w:hanging="426"/>
      </w:pPr>
      <w:bookmarkStart w:id="7" w:name="_ENREF_6"/>
      <w:r w:rsidRPr="005D796E">
        <w:t>6.</w:t>
      </w:r>
      <w:r w:rsidRPr="005D796E">
        <w:tab/>
        <w:t>Gaugler JE, Edwards AB, Femia EE, Zarit SH, Stephens MA, Townsend A, et al. Predictors of institutionalization of cognitively impaired elders: family help and the timing of placement. The journals of gerontology Series B, Psychological sciences and social sciences. 2000;55(4):P247-55.</w:t>
      </w:r>
      <w:bookmarkEnd w:id="7"/>
    </w:p>
    <w:p w:rsidR="005D796E" w:rsidRPr="005D796E" w:rsidRDefault="005D796E" w:rsidP="007F5D6C">
      <w:pPr>
        <w:pStyle w:val="EndNoteBibliography"/>
        <w:spacing w:after="0"/>
        <w:ind w:left="426" w:hanging="426"/>
      </w:pPr>
      <w:bookmarkStart w:id="8" w:name="_ENREF_7"/>
      <w:r w:rsidRPr="005D796E">
        <w:t>7.</w:t>
      </w:r>
      <w:r w:rsidRPr="005D796E">
        <w:tab/>
        <w:t>Gaugler JE, Kane RL, Kane RA, Clay T, Newcomer R. Caregiving and institutionalization of cognitively impaired older people: utilizing dynamic predictors of change. The Gerontologist. 2003;43(2):219-29.</w:t>
      </w:r>
      <w:bookmarkEnd w:id="8"/>
    </w:p>
    <w:p w:rsidR="005D796E" w:rsidRPr="005D796E" w:rsidRDefault="005D796E" w:rsidP="007F5D6C">
      <w:pPr>
        <w:pStyle w:val="EndNoteBibliography"/>
        <w:spacing w:after="0"/>
        <w:ind w:left="426" w:hanging="426"/>
      </w:pPr>
      <w:bookmarkStart w:id="9" w:name="_ENREF_8"/>
      <w:r w:rsidRPr="005D796E">
        <w:t>8.</w:t>
      </w:r>
      <w:r w:rsidRPr="005D796E">
        <w:tab/>
        <w:t>Gaugler JE, Kane RL, Kane RA, Clay T, Newcomer RC. The Effects of Duration of Caregiving on Institutionalization. The Gerontologist. 2005;45(1):78-89.</w:t>
      </w:r>
      <w:bookmarkEnd w:id="9"/>
    </w:p>
    <w:p w:rsidR="005D796E" w:rsidRPr="005D796E" w:rsidRDefault="005D796E" w:rsidP="007F5D6C">
      <w:pPr>
        <w:pStyle w:val="EndNoteBibliography"/>
        <w:spacing w:after="0"/>
        <w:ind w:left="426" w:hanging="426"/>
      </w:pPr>
      <w:bookmarkStart w:id="10" w:name="_ENREF_9"/>
      <w:r w:rsidRPr="005D796E">
        <w:t>9.</w:t>
      </w:r>
      <w:r w:rsidRPr="005D796E">
        <w:tab/>
        <w:t>Nikzad-Terhune KA, Anderson KA, Newcomer R, Gaugler JE. Do trajectories of at-home dementia caregiving account for burden after nursing home placement? A growth curve analysis. Social Work in Health Care. 2010;49(8):734-52.</w:t>
      </w:r>
      <w:bookmarkEnd w:id="10"/>
    </w:p>
    <w:p w:rsidR="005D796E" w:rsidRPr="005D796E" w:rsidRDefault="005D796E" w:rsidP="007F5D6C">
      <w:pPr>
        <w:pStyle w:val="EndNoteBibliography"/>
        <w:spacing w:after="0"/>
        <w:ind w:left="426" w:hanging="426"/>
      </w:pPr>
      <w:bookmarkStart w:id="11" w:name="_ENREF_10"/>
      <w:r w:rsidRPr="005D796E">
        <w:t>10.</w:t>
      </w:r>
      <w:r w:rsidRPr="005D796E">
        <w:tab/>
        <w:t>Gaugler JE, Kane RL, Kane RA, Newcomer R. The longitudinal effects of early behavior problems in the dementia caregiving career. Psychology and Aging. 2005;20(1):100-16.</w:t>
      </w:r>
      <w:bookmarkEnd w:id="11"/>
    </w:p>
    <w:p w:rsidR="005D796E" w:rsidRPr="005D796E" w:rsidRDefault="005D796E" w:rsidP="007F5D6C">
      <w:pPr>
        <w:pStyle w:val="EndNoteBibliography"/>
        <w:spacing w:after="0"/>
        <w:ind w:left="426" w:hanging="426"/>
      </w:pPr>
      <w:bookmarkStart w:id="12" w:name="_ENREF_11"/>
      <w:r w:rsidRPr="005D796E">
        <w:t>11.</w:t>
      </w:r>
      <w:r w:rsidRPr="005D796E">
        <w:tab/>
        <w:t>Gaugler JE, Kane RL, Kane RA, Newcomer R. Predictors of institutionalization in Latinos with dementia. Journal Of Cross-Cultural Gerontology. 2006;21(3-4):139-55.</w:t>
      </w:r>
      <w:bookmarkEnd w:id="12"/>
    </w:p>
    <w:p w:rsidR="005D796E" w:rsidRPr="005D796E" w:rsidRDefault="005D796E" w:rsidP="007F5D6C">
      <w:pPr>
        <w:pStyle w:val="EndNoteBibliography"/>
        <w:spacing w:after="0"/>
        <w:ind w:left="426" w:hanging="426"/>
      </w:pPr>
      <w:bookmarkStart w:id="13" w:name="_ENREF_12"/>
      <w:r w:rsidRPr="005D796E">
        <w:t>12.</w:t>
      </w:r>
      <w:r w:rsidRPr="005D796E">
        <w:tab/>
        <w:t>Gaugler JE, Leach CR, Clay T, Newcomer RC. Predictors of Nursing Home Placement in African Americans with Dementia. Journal of the American Geriatrics Society. 2004;52(3):445-52.</w:t>
      </w:r>
      <w:bookmarkEnd w:id="13"/>
    </w:p>
    <w:p w:rsidR="005D796E" w:rsidRPr="005D796E" w:rsidRDefault="005D796E" w:rsidP="007F5D6C">
      <w:pPr>
        <w:pStyle w:val="EndNoteBibliography"/>
        <w:spacing w:after="0"/>
        <w:ind w:left="426" w:hanging="426"/>
      </w:pPr>
      <w:bookmarkStart w:id="14" w:name="_ENREF_13"/>
      <w:r w:rsidRPr="005D796E">
        <w:t>13.</w:t>
      </w:r>
      <w:r w:rsidRPr="005D796E">
        <w:tab/>
        <w:t>Balardy L, Voisin T, Cantet C, Vellas B. Predictive factors of emergency hospitalisation in Alzheimer's patients: Results of one-year follow-up in the REAL.FR cohort. Journal of Nutrition, Health and Aging. 2005;9(2):112-6.</w:t>
      </w:r>
      <w:bookmarkEnd w:id="14"/>
    </w:p>
    <w:p w:rsidR="005D796E" w:rsidRPr="005D796E" w:rsidRDefault="005D796E" w:rsidP="007F5D6C">
      <w:pPr>
        <w:pStyle w:val="EndNoteBibliography"/>
        <w:spacing w:after="0"/>
        <w:ind w:left="426" w:hanging="426"/>
      </w:pPr>
      <w:bookmarkStart w:id="15" w:name="_ENREF_14"/>
      <w:r w:rsidRPr="005D796E">
        <w:t>14.</w:t>
      </w:r>
      <w:r w:rsidRPr="005D796E">
        <w:tab/>
        <w:t>Rolland Y, Andrieu S, Cantet C, Morley JE, Thomas D, Nourhashemi F, et al. Wandering behavior and Alzheimer disease. The REAL.FR prospective study. Alzheimer Disease and Associated Disorders. 2007;21(1):31-8.</w:t>
      </w:r>
      <w:bookmarkEnd w:id="15"/>
    </w:p>
    <w:p w:rsidR="005D796E" w:rsidRPr="005D796E" w:rsidRDefault="005D796E" w:rsidP="007F5D6C">
      <w:pPr>
        <w:pStyle w:val="EndNoteBibliography"/>
        <w:spacing w:after="0"/>
        <w:ind w:left="426" w:hanging="426"/>
      </w:pPr>
      <w:bookmarkStart w:id="16" w:name="_ENREF_15"/>
      <w:r w:rsidRPr="005D796E">
        <w:t>15.</w:t>
      </w:r>
      <w:r w:rsidRPr="005D796E">
        <w:tab/>
        <w:t>Winslow BW, Carter P. Patterns of burden in wives who care for husbands with dementia. Nursing Clinics of North America. 1999;34(2):275-87.</w:t>
      </w:r>
      <w:bookmarkEnd w:id="16"/>
    </w:p>
    <w:p w:rsidR="005D796E" w:rsidRPr="005D796E" w:rsidRDefault="005D796E" w:rsidP="007F5D6C">
      <w:pPr>
        <w:pStyle w:val="EndNoteBibliography"/>
        <w:spacing w:after="0"/>
        <w:ind w:left="426" w:hanging="426"/>
      </w:pPr>
      <w:bookmarkStart w:id="17" w:name="_ENREF_16"/>
      <w:r w:rsidRPr="005D796E">
        <w:t>16.</w:t>
      </w:r>
      <w:r w:rsidRPr="005D796E">
        <w:tab/>
        <w:t>Yaffe K, Fox P, Newcomer R, Sands L, Lindquist K, Dane K, et al. Patient and caregiver characteristics and nursing home placement in patients with dementia. JAMA : the journal of the American Medical Association. 2002;287(16):2090-7.</w:t>
      </w:r>
      <w:bookmarkEnd w:id="17"/>
    </w:p>
    <w:p w:rsidR="005D796E" w:rsidRPr="005D796E" w:rsidRDefault="005D796E" w:rsidP="007F5D6C">
      <w:pPr>
        <w:pStyle w:val="EndNoteBibliography"/>
        <w:spacing w:after="0"/>
        <w:ind w:left="426" w:hanging="426"/>
      </w:pPr>
      <w:bookmarkStart w:id="18" w:name="_ENREF_17"/>
      <w:r w:rsidRPr="005D796E">
        <w:lastRenderedPageBreak/>
        <w:t>17.</w:t>
      </w:r>
      <w:r w:rsidRPr="005D796E">
        <w:tab/>
        <w:t xml:space="preserve">Belle SH, Burgio L, Burns R, Coon D, Czaja SJ, Gallagher-Thompson D, et al. Enhancing the quality of life of dementia caregivers from different ethnic or racial groups: a randomized, controlled trial. Annals of internal medicine [Internet]. 2006; 145(10):[727-38 pp.]. Available from: </w:t>
      </w:r>
      <w:hyperlink r:id="rId13" w:history="1">
        <w:r w:rsidRPr="005D796E">
          <w:rPr>
            <w:rStyle w:val="Hyperlink"/>
          </w:rPr>
          <w:t>http://onlinelibrary.wiley.com/o/cochrane/clcentral/articles/841/CN-00573841/frame.html</w:t>
        </w:r>
      </w:hyperlink>
      <w:r w:rsidRPr="005D796E">
        <w:t>.</w:t>
      </w:r>
      <w:bookmarkEnd w:id="18"/>
    </w:p>
    <w:p w:rsidR="005D796E" w:rsidRPr="005D796E" w:rsidRDefault="005D796E" w:rsidP="007F5D6C">
      <w:pPr>
        <w:pStyle w:val="EndNoteBibliography"/>
        <w:spacing w:after="0"/>
        <w:ind w:left="426" w:hanging="426"/>
      </w:pPr>
      <w:bookmarkStart w:id="19" w:name="_ENREF_18"/>
      <w:r w:rsidRPr="005D796E">
        <w:t>18.</w:t>
      </w:r>
      <w:r w:rsidRPr="005D796E">
        <w:tab/>
        <w:t>Dröes R, Breebaart E, Meiland FJ, Van Tilburg W, Mellenbergh GJ. Effect of Meeting Centres Support Program on feelings of competence of family carers and delay of institutionalization of people with dementia. Aging &amp; Mental Health. 2004;8(3):201-11.</w:t>
      </w:r>
      <w:bookmarkEnd w:id="19"/>
    </w:p>
    <w:p w:rsidR="005D796E" w:rsidRPr="005D796E" w:rsidRDefault="005D796E" w:rsidP="007F5D6C">
      <w:pPr>
        <w:pStyle w:val="EndNoteBibliography"/>
        <w:spacing w:after="0"/>
        <w:ind w:left="426" w:hanging="426"/>
      </w:pPr>
      <w:bookmarkStart w:id="20" w:name="_ENREF_19"/>
      <w:r w:rsidRPr="005D796E">
        <w:t>19.</w:t>
      </w:r>
      <w:r w:rsidRPr="005D796E">
        <w:tab/>
        <w:t>Gaugler JE, Kane RL, Kane RA, Newcomer R. Early community-based service utilization and its effects on institutionalization in dementia caregiving. Gerontologist. 2005;45(2):177-85.</w:t>
      </w:r>
      <w:bookmarkEnd w:id="20"/>
    </w:p>
    <w:p w:rsidR="005D796E" w:rsidRPr="005D796E" w:rsidRDefault="005D796E" w:rsidP="007F5D6C">
      <w:pPr>
        <w:pStyle w:val="EndNoteBibliography"/>
        <w:spacing w:after="0"/>
        <w:ind w:left="426" w:hanging="426"/>
      </w:pPr>
      <w:bookmarkStart w:id="21" w:name="_ENREF_20"/>
      <w:r w:rsidRPr="005D796E">
        <w:t>20.</w:t>
      </w:r>
      <w:r w:rsidRPr="005D796E">
        <w:tab/>
        <w:t>Kuzuya M, Izawa S, Enoki H, Hasegawa J. Day-care service use is a risk factor for long-term care placement in community-dwelling dependent elderly. Geriatrics &amp; gerontology international. 2012;12(2):322-9.</w:t>
      </w:r>
      <w:bookmarkEnd w:id="21"/>
    </w:p>
    <w:p w:rsidR="005D796E" w:rsidRPr="005D796E" w:rsidRDefault="005D796E" w:rsidP="007F5D6C">
      <w:pPr>
        <w:pStyle w:val="EndNoteBibliography"/>
        <w:spacing w:after="0"/>
        <w:ind w:left="426" w:hanging="426"/>
      </w:pPr>
      <w:bookmarkStart w:id="22" w:name="_ENREF_21"/>
      <w:r w:rsidRPr="005D796E">
        <w:t>21.</w:t>
      </w:r>
      <w:r w:rsidRPr="005D796E">
        <w:tab/>
        <w:t>Mittelman MS, Ferris SH, Steinberg G, Shulman E, Mackell JA, Ambinder A, et al. An intervention that delays institutionalization of Alzheimer's disease patients: Treatment of spouse-caregivers. The Gerontologist. 1993;33(6):730-40.</w:t>
      </w:r>
      <w:bookmarkEnd w:id="22"/>
    </w:p>
    <w:p w:rsidR="005D796E" w:rsidRPr="005D796E" w:rsidRDefault="005D796E" w:rsidP="007F5D6C">
      <w:pPr>
        <w:pStyle w:val="EndNoteBibliography"/>
        <w:spacing w:after="0"/>
        <w:ind w:left="426" w:hanging="426"/>
      </w:pPr>
      <w:bookmarkStart w:id="23" w:name="_ENREF_22"/>
      <w:r w:rsidRPr="005D796E">
        <w:t>22.</w:t>
      </w:r>
      <w:r w:rsidRPr="005D796E">
        <w:tab/>
        <w:t>Hirdes JP, Poss JW, Curtin-Telegdi N. The Method for Assigning Priority Levels (MAPLe): A new decision-support system for allocating home care resources. Bmc Medicine. 2008;6:11.</w:t>
      </w:r>
      <w:bookmarkEnd w:id="23"/>
    </w:p>
    <w:p w:rsidR="005D796E" w:rsidRPr="005D796E" w:rsidRDefault="005D796E" w:rsidP="007F5D6C">
      <w:pPr>
        <w:pStyle w:val="EndNoteBibliography"/>
        <w:spacing w:after="0"/>
        <w:ind w:left="426" w:hanging="426"/>
      </w:pPr>
      <w:bookmarkStart w:id="24" w:name="_ENREF_23"/>
      <w:r w:rsidRPr="005D796E">
        <w:t>23.</w:t>
      </w:r>
      <w:r w:rsidRPr="005D796E">
        <w:tab/>
        <w:t>Gaugler JE, Wall MM, Kane RL, Menk JS, Sarsour K, Johnston JA, et al. The effects of incident and persistent behavioral problems on change in caregiver burden and nursing home admission of persons with dementia. Medical care. 2010;48(10):875-83.</w:t>
      </w:r>
      <w:bookmarkEnd w:id="24"/>
    </w:p>
    <w:p w:rsidR="005D796E" w:rsidRPr="005D796E" w:rsidRDefault="005D796E" w:rsidP="007F5D6C">
      <w:pPr>
        <w:pStyle w:val="EndNoteBibliography"/>
        <w:spacing w:after="0"/>
        <w:ind w:left="426" w:hanging="426"/>
      </w:pPr>
      <w:bookmarkStart w:id="25" w:name="_ENREF_24"/>
      <w:r w:rsidRPr="005D796E">
        <w:t>24.</w:t>
      </w:r>
      <w:r w:rsidRPr="005D796E">
        <w:tab/>
        <w:t>Morales-Asencio JM, Gonzalo-Jimenez E, Martin-Santos FJ, Morilla-Herrera JC, Celdraan-Maas M, Carrasco AM, et al. Effectiveness of a nurse-led case management home care model in Primary Health Care. A quasi-experimental, controlled, multi-centre study. BMC Health Services Research. 2008;8.</w:t>
      </w:r>
      <w:bookmarkEnd w:id="25"/>
    </w:p>
    <w:p w:rsidR="005D796E" w:rsidRPr="005D796E" w:rsidRDefault="005D796E" w:rsidP="007F5D6C">
      <w:pPr>
        <w:pStyle w:val="EndNoteBibliography"/>
        <w:spacing w:after="0"/>
        <w:ind w:left="426" w:hanging="426"/>
      </w:pPr>
      <w:bookmarkStart w:id="26" w:name="_ENREF_25"/>
      <w:r w:rsidRPr="005D796E">
        <w:t>25.</w:t>
      </w:r>
      <w:r w:rsidRPr="005D796E">
        <w:tab/>
        <w:t>Montgomery RJ, Kosloski K. A longitudinal analysis of nursing home placement for dependent elders cared for by spouses vs adult children. J Gerontol. 1994;49(2):S62-S74.</w:t>
      </w:r>
      <w:bookmarkEnd w:id="26"/>
    </w:p>
    <w:p w:rsidR="005D796E" w:rsidRPr="005D796E" w:rsidRDefault="005D796E" w:rsidP="007F5D6C">
      <w:pPr>
        <w:pStyle w:val="EndNoteBibliography"/>
        <w:ind w:left="426" w:hanging="426"/>
      </w:pPr>
      <w:bookmarkStart w:id="27" w:name="_ENREF_26"/>
      <w:r w:rsidRPr="005D796E">
        <w:t>26.</w:t>
      </w:r>
      <w:r w:rsidRPr="005D796E">
        <w:tab/>
        <w:t xml:space="preserve">Brodaty H, Gresham M. Effect of a training programme to reduce stress in carers of patients with dementia. BMJ (Clinical research ed) [Internet]. 1989; 299(6712):[1375-9 pp.]. Available from: </w:t>
      </w:r>
      <w:hyperlink r:id="rId14" w:history="1">
        <w:r w:rsidRPr="005D796E">
          <w:rPr>
            <w:rStyle w:val="Hyperlink"/>
          </w:rPr>
          <w:t>http://onlinelibrary.wiley.com/o/cochrane/clcentral/articles/672/CN-00064672/frame.html</w:t>
        </w:r>
      </w:hyperlink>
      <w:r w:rsidRPr="005D796E">
        <w:t>.</w:t>
      </w:r>
      <w:bookmarkEnd w:id="27"/>
    </w:p>
    <w:p w:rsidR="00FA1F11" w:rsidRDefault="005D796E" w:rsidP="007F5D6C">
      <w:pPr>
        <w:ind w:left="426" w:hanging="426"/>
      </w:pPr>
      <w:r>
        <w:fldChar w:fldCharType="end"/>
      </w:r>
    </w:p>
    <w:sectPr w:rsidR="00FA1F11" w:rsidSect="005D796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6C" w:rsidRDefault="007F5D6C" w:rsidP="007F5D6C">
      <w:pPr>
        <w:spacing w:after="0" w:line="240" w:lineRule="auto"/>
      </w:pPr>
      <w:r>
        <w:separator/>
      </w:r>
    </w:p>
  </w:endnote>
  <w:endnote w:type="continuationSeparator" w:id="0">
    <w:p w:rsidR="007F5D6C" w:rsidRDefault="007F5D6C" w:rsidP="007F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6C" w:rsidRDefault="007F5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95368"/>
      <w:docPartObj>
        <w:docPartGallery w:val="Page Numbers (Bottom of Page)"/>
        <w:docPartUnique/>
      </w:docPartObj>
    </w:sdtPr>
    <w:sdtEndPr>
      <w:rPr>
        <w:noProof/>
      </w:rPr>
    </w:sdtEndPr>
    <w:sdtContent>
      <w:p w:rsidR="007F5D6C" w:rsidRDefault="007F5D6C">
        <w:pPr>
          <w:pStyle w:val="Footer"/>
          <w:jc w:val="right"/>
        </w:pPr>
        <w:r>
          <w:fldChar w:fldCharType="begin"/>
        </w:r>
        <w:r>
          <w:instrText xml:space="preserve"> PAGE   \* MERGEFORMAT </w:instrText>
        </w:r>
        <w:r>
          <w:fldChar w:fldCharType="separate"/>
        </w:r>
        <w:r w:rsidR="006F2640">
          <w:rPr>
            <w:noProof/>
          </w:rPr>
          <w:t>1</w:t>
        </w:r>
        <w:r>
          <w:rPr>
            <w:noProof/>
          </w:rPr>
          <w:fldChar w:fldCharType="end"/>
        </w:r>
      </w:p>
    </w:sdtContent>
  </w:sdt>
  <w:p w:rsidR="007F5D6C" w:rsidRDefault="007F5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6C" w:rsidRDefault="007F5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6C" w:rsidRDefault="007F5D6C" w:rsidP="007F5D6C">
      <w:pPr>
        <w:spacing w:after="0" w:line="240" w:lineRule="auto"/>
      </w:pPr>
      <w:r>
        <w:separator/>
      </w:r>
    </w:p>
  </w:footnote>
  <w:footnote w:type="continuationSeparator" w:id="0">
    <w:p w:rsidR="007F5D6C" w:rsidRDefault="007F5D6C" w:rsidP="007F5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6C" w:rsidRDefault="007F5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6C" w:rsidRDefault="007F5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6C" w:rsidRDefault="007F5D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tttstsmr5favextvf5fvw9avd9wwd0tfta&quot;&gt;My EndNote Library thesis&lt;record-ids&gt;&lt;item&gt;15&lt;/item&gt;&lt;item&gt;108&lt;/item&gt;&lt;item&gt;223&lt;/item&gt;&lt;item&gt;232&lt;/item&gt;&lt;item&gt;234&lt;/item&gt;&lt;item&gt;245&lt;/item&gt;&lt;item&gt;25618&lt;/item&gt;&lt;item&gt;25700&lt;/item&gt;&lt;/record-ids&gt;&lt;/item&gt;&lt;/Libraries&gt;"/>
  </w:docVars>
  <w:rsids>
    <w:rsidRoot w:val="00185D2D"/>
    <w:rsid w:val="00185D2D"/>
    <w:rsid w:val="005D796E"/>
    <w:rsid w:val="006F2640"/>
    <w:rsid w:val="007F5D6C"/>
    <w:rsid w:val="00FA1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D796E"/>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D796E"/>
    <w:rPr>
      <w:rFonts w:cs="Times New Roman"/>
      <w:noProof/>
      <w:lang w:val="en-US"/>
    </w:rPr>
  </w:style>
  <w:style w:type="paragraph" w:customStyle="1" w:styleId="EndNoteBibliography">
    <w:name w:val="EndNote Bibliography"/>
    <w:basedOn w:val="Normal"/>
    <w:link w:val="EndNoteBibliographyChar"/>
    <w:rsid w:val="005D796E"/>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5D796E"/>
    <w:rPr>
      <w:rFonts w:cs="Times New Roman"/>
      <w:noProof/>
      <w:lang w:val="en-US"/>
    </w:rPr>
  </w:style>
  <w:style w:type="character" w:styleId="Hyperlink">
    <w:name w:val="Hyperlink"/>
    <w:basedOn w:val="DefaultParagraphFont"/>
    <w:uiPriority w:val="99"/>
    <w:unhideWhenUsed/>
    <w:rsid w:val="005D796E"/>
    <w:rPr>
      <w:color w:val="0000FF" w:themeColor="hyperlink"/>
      <w:u w:val="single"/>
    </w:rPr>
  </w:style>
  <w:style w:type="character" w:customStyle="1" w:styleId="Heading1Char">
    <w:name w:val="Heading 1 Char"/>
    <w:basedOn w:val="DefaultParagraphFont"/>
    <w:link w:val="Heading1"/>
    <w:uiPriority w:val="9"/>
    <w:rsid w:val="005D79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5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D6C"/>
  </w:style>
  <w:style w:type="paragraph" w:styleId="Footer">
    <w:name w:val="footer"/>
    <w:basedOn w:val="Normal"/>
    <w:link w:val="FooterChar"/>
    <w:uiPriority w:val="99"/>
    <w:unhideWhenUsed/>
    <w:rsid w:val="007F5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D796E"/>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D796E"/>
    <w:rPr>
      <w:rFonts w:cs="Times New Roman"/>
      <w:noProof/>
      <w:lang w:val="en-US"/>
    </w:rPr>
  </w:style>
  <w:style w:type="paragraph" w:customStyle="1" w:styleId="EndNoteBibliography">
    <w:name w:val="EndNote Bibliography"/>
    <w:basedOn w:val="Normal"/>
    <w:link w:val="EndNoteBibliographyChar"/>
    <w:rsid w:val="005D796E"/>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5D796E"/>
    <w:rPr>
      <w:rFonts w:cs="Times New Roman"/>
      <w:noProof/>
      <w:lang w:val="en-US"/>
    </w:rPr>
  </w:style>
  <w:style w:type="character" w:styleId="Hyperlink">
    <w:name w:val="Hyperlink"/>
    <w:basedOn w:val="DefaultParagraphFont"/>
    <w:uiPriority w:val="99"/>
    <w:unhideWhenUsed/>
    <w:rsid w:val="005D796E"/>
    <w:rPr>
      <w:color w:val="0000FF" w:themeColor="hyperlink"/>
      <w:u w:val="single"/>
    </w:rPr>
  </w:style>
  <w:style w:type="character" w:customStyle="1" w:styleId="Heading1Char">
    <w:name w:val="Heading 1 Char"/>
    <w:basedOn w:val="DefaultParagraphFont"/>
    <w:link w:val="Heading1"/>
    <w:uiPriority w:val="9"/>
    <w:rsid w:val="005D79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5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D6C"/>
  </w:style>
  <w:style w:type="paragraph" w:styleId="Footer">
    <w:name w:val="footer"/>
    <w:basedOn w:val="Normal"/>
    <w:link w:val="FooterChar"/>
    <w:uiPriority w:val="99"/>
    <w:unhideWhenUsed/>
    <w:rsid w:val="007F5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onlinelibrary.wiley.com/o/cochrane/clcentral/articles/841/CN-00573841/frame.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nlinelibrary.wiley.com/o/cochrane/clcentral/articles/672/CN-00064672/fr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2015-02-11T12:58:00Z</dcterms:created>
  <dcterms:modified xsi:type="dcterms:W3CDTF">2015-04-30T16:14:00Z</dcterms:modified>
</cp:coreProperties>
</file>