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636E1" w14:textId="7A30CE13" w:rsidR="000E3F4E" w:rsidRPr="0034412E" w:rsidRDefault="0040740F" w:rsidP="00744CCC">
      <w:pPr>
        <w:spacing w:line="480" w:lineRule="auto"/>
        <w:rPr>
          <w:rFonts w:ascii="Times New Roman" w:hAnsi="Times New Roman" w:cs="Times New Roman"/>
          <w:b/>
          <w:sz w:val="36"/>
          <w:szCs w:val="36"/>
          <w:rPrChange w:id="0" w:author="Kobayashi Hirokazu" w:date="2015-04-25T20:57:00Z">
            <w:rPr>
              <w:rFonts w:ascii="Arial" w:hAnsi="Arial" w:cs="Arial"/>
              <w:sz w:val="24"/>
              <w:szCs w:val="24"/>
            </w:rPr>
          </w:rPrChange>
        </w:rPr>
      </w:pPr>
      <w:ins w:id="1" w:author="Kobayashi Hirokazu" w:date="2015-04-25T16:58:00Z">
        <w:r w:rsidRPr="0034412E">
          <w:rPr>
            <w:rFonts w:ascii="Times New Roman" w:eastAsia="Osaka" w:hAnsi="Times New Roman" w:cs="Times New Roman"/>
            <w:b/>
            <w:sz w:val="36"/>
            <w:szCs w:val="36"/>
            <w:lang w:bidi="x-none"/>
            <w:rPrChange w:id="2" w:author="Kobayashi Hirokazu" w:date="2015-04-25T20:57:00Z">
              <w:rPr>
                <w:rFonts w:ascii="Arial" w:eastAsia="Osaka" w:hAnsi="Arial"/>
                <w:b/>
                <w:sz w:val="24"/>
                <w:szCs w:val="24"/>
                <w:lang w:bidi="x-none"/>
              </w:rPr>
            </w:rPrChange>
          </w:rPr>
          <w:t>S1 Discussion</w:t>
        </w:r>
      </w:ins>
      <w:ins w:id="3" w:author="Kobayashi Hirokazu" w:date="2015-04-26T00:03:00Z">
        <w:r w:rsidR="00B548CA">
          <w:rPr>
            <w:rFonts w:ascii="Times New Roman" w:eastAsia="Osaka" w:hAnsi="Times New Roman" w:cs="Times New Roman"/>
            <w:b/>
            <w:sz w:val="36"/>
            <w:szCs w:val="36"/>
            <w:lang w:bidi="x-none"/>
          </w:rPr>
          <w:t xml:space="preserve">. </w:t>
        </w:r>
        <w:proofErr w:type="gramStart"/>
        <w:r w:rsidR="00B548CA" w:rsidRPr="00B548CA">
          <w:rPr>
            <w:rFonts w:ascii="Times New Roman" w:eastAsia="Osaka" w:hAnsi="Times New Roman" w:cs="Times New Roman"/>
            <w:b/>
            <w:sz w:val="36"/>
            <w:szCs w:val="36"/>
            <w:lang w:bidi="x-none"/>
          </w:rPr>
          <w:t>Discussion of bHLH106-Targeting Genes</w:t>
        </w:r>
      </w:ins>
      <w:ins w:id="4" w:author="Kobayashi Hirokazu" w:date="2015-04-26T00:14:00Z">
        <w:r w:rsidR="009C5597">
          <w:rPr>
            <w:rFonts w:ascii="Times New Roman" w:eastAsia="Osaka" w:hAnsi="Times New Roman" w:cs="Times New Roman"/>
            <w:b/>
            <w:sz w:val="36"/>
            <w:szCs w:val="36"/>
            <w:lang w:bidi="x-none"/>
          </w:rPr>
          <w:t>.</w:t>
        </w:r>
      </w:ins>
      <w:bookmarkStart w:id="5" w:name="_GoBack"/>
      <w:bookmarkEnd w:id="5"/>
      <w:proofErr w:type="gramEnd"/>
      <w:del w:id="6" w:author="Kobayashi Hirokazu" w:date="2015-04-25T16:58:00Z">
        <w:r w:rsidR="00BB78F2" w:rsidRPr="0034412E" w:rsidDel="0040740F">
          <w:rPr>
            <w:rFonts w:ascii="Times New Roman" w:eastAsia="Osaka" w:hAnsi="Times New Roman" w:cs="Times New Roman"/>
            <w:b/>
            <w:sz w:val="36"/>
            <w:szCs w:val="36"/>
            <w:lang w:bidi="x-none"/>
            <w:rPrChange w:id="7" w:author="Kobayashi Hirokazu" w:date="2015-04-25T20:57:00Z">
              <w:rPr>
                <w:rFonts w:ascii="Arial" w:eastAsia="Osaka" w:hAnsi="Arial"/>
                <w:b/>
                <w:sz w:val="24"/>
                <w:szCs w:val="24"/>
                <w:lang w:bidi="x-none"/>
              </w:rPr>
            </w:rPrChange>
          </w:rPr>
          <w:delText>Discussion of bHLH106-Targeting Genes</w:delText>
        </w:r>
      </w:del>
    </w:p>
    <w:p w14:paraId="06241E7F" w14:textId="77777777" w:rsidR="000E3F4E" w:rsidRPr="0034412E" w:rsidRDefault="00BB78F2" w:rsidP="00744CCC">
      <w:pPr>
        <w:spacing w:line="480" w:lineRule="auto"/>
        <w:rPr>
          <w:rFonts w:ascii="Times New Roman" w:hAnsi="Times New Roman" w:cs="Times New Roman"/>
          <w:b/>
          <w:sz w:val="32"/>
          <w:szCs w:val="32"/>
          <w:rPrChange w:id="8" w:author="Kobayashi Hirokazu" w:date="2015-04-25T20:57:00Z">
            <w:rPr>
              <w:rFonts w:ascii="Arial" w:hAnsi="Arial" w:cs="Arial"/>
              <w:sz w:val="24"/>
              <w:szCs w:val="24"/>
            </w:rPr>
          </w:rPrChange>
        </w:rPr>
      </w:pPr>
      <w:r w:rsidRPr="0034412E">
        <w:rPr>
          <w:rFonts w:ascii="Times New Roman" w:hAnsi="Times New Roman" w:cs="Times New Roman"/>
          <w:b/>
          <w:sz w:val="32"/>
          <w:szCs w:val="32"/>
          <w:rPrChange w:id="9" w:author="Kobayashi Hirokazu" w:date="2015-04-25T20:57:00Z">
            <w:rPr>
              <w:rFonts w:ascii="Arial" w:hAnsi="Arial" w:cs="Arial"/>
              <w:sz w:val="24"/>
              <w:szCs w:val="24"/>
            </w:rPr>
          </w:rPrChange>
        </w:rPr>
        <w:t>Salt Stress Regulated Genes</w:t>
      </w:r>
    </w:p>
    <w:p w14:paraId="32B2AFED" w14:textId="50847D8C" w:rsidR="000E3F4E" w:rsidRPr="004C2B0A" w:rsidRDefault="00BB78F2" w:rsidP="00744CCC">
      <w:pPr>
        <w:spacing w:line="480" w:lineRule="auto"/>
        <w:rPr>
          <w:rFonts w:ascii="Times New Roman" w:hAnsi="Times New Roman" w:cs="Times New Roman"/>
          <w:sz w:val="24"/>
          <w:szCs w:val="24"/>
        </w:rPr>
      </w:pPr>
      <w:proofErr w:type="gramStart"/>
      <w:r w:rsidRPr="004C2B0A">
        <w:rPr>
          <w:rFonts w:ascii="Times New Roman" w:hAnsi="Times New Roman" w:cs="Times New Roman"/>
          <w:sz w:val="24"/>
          <w:szCs w:val="24"/>
        </w:rPr>
        <w:t>bHLH106</w:t>
      </w:r>
      <w:proofErr w:type="gramEnd"/>
      <w:r w:rsidRPr="004C2B0A">
        <w:rPr>
          <w:rFonts w:ascii="Times New Roman" w:hAnsi="Times New Roman" w:cs="Times New Roman"/>
          <w:sz w:val="24"/>
          <w:szCs w:val="24"/>
        </w:rPr>
        <w:t xml:space="preserve"> directly regulates 16 salt regulatory genes, these have either direct or indirect roles in salt stress regulation (</w:t>
      </w:r>
      <w:ins w:id="10" w:author="Kobayashi Hirokazu" w:date="2015-04-20T00:35:00Z">
        <w:r w:rsidR="003871D9">
          <w:rPr>
            <w:rFonts w:ascii="Times New Roman" w:hAnsi="Times New Roman" w:cs="Times New Roman"/>
            <w:sz w:val="24"/>
            <w:szCs w:val="24"/>
          </w:rPr>
          <w:t xml:space="preserve">S3 </w:t>
        </w:r>
      </w:ins>
      <w:r w:rsidRPr="004C2B0A">
        <w:rPr>
          <w:rFonts w:ascii="Times New Roman" w:hAnsi="Times New Roman" w:cs="Times New Roman"/>
          <w:sz w:val="24"/>
          <w:szCs w:val="24"/>
        </w:rPr>
        <w:t>Table</w:t>
      </w:r>
      <w:del w:id="11" w:author="Kobayashi Hirokazu" w:date="2015-04-20T00:35:00Z">
        <w:r w:rsidRPr="004C2B0A" w:rsidDel="003871D9">
          <w:rPr>
            <w:rFonts w:ascii="Times New Roman" w:hAnsi="Times New Roman" w:cs="Times New Roman"/>
            <w:sz w:val="24"/>
            <w:szCs w:val="24"/>
          </w:rPr>
          <w:delText xml:space="preserve"> </w:delText>
        </w:r>
        <w:r w:rsidR="00743D5F" w:rsidRPr="004C2B0A" w:rsidDel="003871D9">
          <w:rPr>
            <w:rFonts w:ascii="Times New Roman" w:hAnsi="Times New Roman" w:cs="Times New Roman"/>
            <w:sz w:val="24"/>
            <w:szCs w:val="24"/>
          </w:rPr>
          <w:delText>S3</w:delText>
        </w:r>
      </w:del>
      <w:r w:rsidRPr="004C2B0A">
        <w:rPr>
          <w:rFonts w:ascii="Times New Roman" w:hAnsi="Times New Roman" w:cs="Times New Roman"/>
          <w:sz w:val="24"/>
          <w:szCs w:val="24"/>
        </w:rPr>
        <w:t xml:space="preserve">). Among the salt stress regulated genes, expression of </w:t>
      </w:r>
      <w:r w:rsidRPr="004C2B0A">
        <w:rPr>
          <w:rFonts w:ascii="Times New Roman" w:hAnsi="Times New Roman" w:cs="Times New Roman"/>
          <w:i/>
          <w:sz w:val="24"/>
          <w:szCs w:val="24"/>
        </w:rPr>
        <w:t>AtHSFA4A</w:t>
      </w:r>
      <w:r w:rsidRPr="004C2B0A">
        <w:rPr>
          <w:rFonts w:ascii="Times New Roman" w:hAnsi="Times New Roman" w:cs="Times New Roman"/>
          <w:sz w:val="24"/>
          <w:szCs w:val="24"/>
        </w:rPr>
        <w:t xml:space="preserve"> was more than two-fold up-regulated in the </w:t>
      </w:r>
      <w:r w:rsidRPr="004C2B0A">
        <w:rPr>
          <w:rFonts w:ascii="Times New Roman" w:hAnsi="Times New Roman" w:cs="Times New Roman"/>
          <w:i/>
          <w:sz w:val="24"/>
          <w:szCs w:val="24"/>
        </w:rPr>
        <w:t xml:space="preserve">bHLH106 </w:t>
      </w:r>
      <w:r w:rsidRPr="004C2B0A">
        <w:rPr>
          <w:rFonts w:ascii="Times New Roman" w:hAnsi="Times New Roman" w:cs="Times New Roman"/>
          <w:sz w:val="24"/>
          <w:szCs w:val="24"/>
        </w:rPr>
        <w:t xml:space="preserve">over-expression (OX) lines and contains two G-boxes, located at position 75 and 497 in the promoter region. </w:t>
      </w:r>
      <w:r w:rsidRPr="004C2B0A">
        <w:rPr>
          <w:rFonts w:ascii="Times New Roman" w:hAnsi="Times New Roman" w:cs="Times New Roman"/>
          <w:i/>
          <w:sz w:val="24"/>
          <w:szCs w:val="24"/>
        </w:rPr>
        <w:t>HSF2A</w:t>
      </w:r>
      <w:r w:rsidRPr="004C2B0A">
        <w:rPr>
          <w:rFonts w:ascii="Times New Roman" w:hAnsi="Times New Roman" w:cs="Times New Roman"/>
          <w:sz w:val="24"/>
          <w:szCs w:val="24"/>
        </w:rPr>
        <w:t xml:space="preserve"> was also </w:t>
      </w:r>
      <w:proofErr w:type="gramStart"/>
      <w:r w:rsidRPr="004C2B0A">
        <w:rPr>
          <w:rFonts w:ascii="Times New Roman" w:hAnsi="Times New Roman" w:cs="Times New Roman"/>
          <w:sz w:val="24"/>
          <w:szCs w:val="24"/>
        </w:rPr>
        <w:t>up-regulated</w:t>
      </w:r>
      <w:proofErr w:type="gramEnd"/>
      <w:r w:rsidRPr="004C2B0A">
        <w:rPr>
          <w:rFonts w:ascii="Times New Roman" w:hAnsi="Times New Roman" w:cs="Times New Roman"/>
          <w:sz w:val="24"/>
          <w:szCs w:val="24"/>
        </w:rPr>
        <w:t xml:space="preserve"> in wild-type plants upon H</w:t>
      </w:r>
      <w:r w:rsidRPr="004C2B0A">
        <w:rPr>
          <w:rFonts w:ascii="Times New Roman" w:hAnsi="Times New Roman" w:cs="Times New Roman"/>
          <w:sz w:val="24"/>
          <w:szCs w:val="24"/>
          <w:vertAlign w:val="subscript"/>
        </w:rPr>
        <w:t>2</w:t>
      </w:r>
      <w:r w:rsidRPr="004C2B0A">
        <w:rPr>
          <w:rFonts w:ascii="Times New Roman" w:hAnsi="Times New Roman" w:cs="Times New Roman"/>
          <w:sz w:val="24"/>
          <w:szCs w:val="24"/>
        </w:rPr>
        <w:t>O</w:t>
      </w:r>
      <w:r w:rsidRPr="004C2B0A">
        <w:rPr>
          <w:rFonts w:ascii="Times New Roman" w:hAnsi="Times New Roman" w:cs="Times New Roman"/>
          <w:sz w:val="24"/>
          <w:szCs w:val="24"/>
          <w:vertAlign w:val="subscript"/>
        </w:rPr>
        <w:t>2</w:t>
      </w:r>
      <w:r w:rsidRPr="004C2B0A">
        <w:rPr>
          <w:rFonts w:ascii="Times New Roman" w:hAnsi="Times New Roman" w:cs="Times New Roman"/>
          <w:sz w:val="24"/>
          <w:szCs w:val="24"/>
        </w:rPr>
        <w:t xml:space="preserve"> stress </w:t>
      </w:r>
      <w:r w:rsidR="00B56E17" w:rsidRPr="004C2B0A">
        <w:rPr>
          <w:rFonts w:ascii="Times New Roman" w:hAnsi="Times New Roman" w:cs="Times New Roman"/>
          <w:sz w:val="24"/>
          <w:szCs w:val="24"/>
        </w:rPr>
        <w:fldChar w:fldCharType="begin">
          <w:fldData xml:space="preserve">PEVuZE5vdGU+PENpdGU+PEF1dGhvcj5EYXZsZXRvdmE8L0F1dGhvcj48WWVhcj4yMDA1PC9ZZWFy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PEVuZE5vdGU+PENpdGU+PEF1dGhvcj5EYXZsZXRvdmE8L0F1dGhvcj48WWVhcj4yMDA1PC9ZZWFy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B56E17" w:rsidRPr="004C2B0A">
        <w:rPr>
          <w:rFonts w:ascii="Times New Roman" w:hAnsi="Times New Roman" w:cs="Times New Roman"/>
          <w:sz w:val="24"/>
          <w:szCs w:val="24"/>
        </w:rPr>
      </w:r>
      <w:r w:rsidR="00B56E17" w:rsidRPr="004C2B0A">
        <w:rPr>
          <w:rFonts w:ascii="Times New Roman" w:hAnsi="Times New Roman" w:cs="Times New Roman"/>
          <w:sz w:val="24"/>
          <w:szCs w:val="24"/>
        </w:rPr>
        <w:fldChar w:fldCharType="separate"/>
      </w:r>
      <w:r w:rsidR="00B56E17" w:rsidRPr="004C2B0A">
        <w:rPr>
          <w:rFonts w:ascii="Times New Roman" w:hAnsi="Times New Roman" w:cs="Times New Roman"/>
          <w:noProof/>
          <w:sz w:val="24"/>
          <w:szCs w:val="24"/>
        </w:rPr>
        <w:t>[1]</w:t>
      </w:r>
      <w:r w:rsidR="00B56E17"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CAX3</w:t>
      </w:r>
      <w:r w:rsidRPr="004C2B0A">
        <w:rPr>
          <w:rFonts w:ascii="Times New Roman" w:hAnsi="Times New Roman" w:cs="Times New Roman"/>
          <w:sz w:val="24"/>
          <w:szCs w:val="24"/>
        </w:rPr>
        <w:t xml:space="preserve"> is a </w:t>
      </w:r>
      <w:proofErr w:type="spellStart"/>
      <w:r w:rsidRPr="004C2B0A">
        <w:rPr>
          <w:rFonts w:ascii="Times New Roman" w:hAnsi="Times New Roman" w:cs="Times New Roman"/>
          <w:sz w:val="24"/>
          <w:szCs w:val="24"/>
        </w:rPr>
        <w:t>cation</w:t>
      </w:r>
      <w:proofErr w:type="spellEnd"/>
      <w:r w:rsidRPr="004C2B0A">
        <w:rPr>
          <w:rFonts w:ascii="Times New Roman" w:hAnsi="Times New Roman" w:cs="Times New Roman"/>
          <w:sz w:val="24"/>
          <w:szCs w:val="24"/>
        </w:rPr>
        <w:t xml:space="preserve"> exchanger differentially regulated by Na</w:t>
      </w:r>
      <w:r w:rsidRPr="004C2B0A">
        <w:rPr>
          <w:rFonts w:ascii="Times New Roman" w:hAnsi="Times New Roman" w:cs="Times New Roman"/>
          <w:sz w:val="24"/>
          <w:szCs w:val="24"/>
          <w:vertAlign w:val="superscript"/>
        </w:rPr>
        <w:t>+</w:t>
      </w:r>
      <w:r w:rsidRPr="004C2B0A">
        <w:rPr>
          <w:rFonts w:ascii="Times New Roman" w:hAnsi="Times New Roman" w:cs="Times New Roman"/>
          <w:sz w:val="24"/>
          <w:szCs w:val="24"/>
        </w:rPr>
        <w:t xml:space="preserve"> stress </w:t>
      </w:r>
      <w:r w:rsidR="00B56E17" w:rsidRPr="004C2B0A">
        <w:rPr>
          <w:rFonts w:ascii="Times New Roman" w:hAnsi="Times New Roman" w:cs="Times New Roman"/>
          <w:sz w:val="24"/>
          <w:szCs w:val="24"/>
        </w:rPr>
        <w:fldChar w:fldCharType="begin">
          <w:fldData xml:space="preserve">PEVuZE5vdGU+PENpdGU+PEF1dGhvcj5aaGFvPC9BdXRob3I+PFllYXI+MjAwODwvWWVhcj48UmVj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PEVuZE5vdGU+PENpdGU+PEF1dGhvcj5aaGFvPC9BdXRob3I+PFllYXI+MjAwODwvWWVhcj48UmVj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B56E17" w:rsidRPr="004C2B0A">
        <w:rPr>
          <w:rFonts w:ascii="Times New Roman" w:hAnsi="Times New Roman" w:cs="Times New Roman"/>
          <w:sz w:val="24"/>
          <w:szCs w:val="24"/>
        </w:rPr>
      </w:r>
      <w:r w:rsidR="00B56E17" w:rsidRPr="004C2B0A">
        <w:rPr>
          <w:rFonts w:ascii="Times New Roman" w:hAnsi="Times New Roman" w:cs="Times New Roman"/>
          <w:sz w:val="24"/>
          <w:szCs w:val="24"/>
        </w:rPr>
        <w:fldChar w:fldCharType="separate"/>
      </w:r>
      <w:r w:rsidR="00B56E17" w:rsidRPr="004C2B0A">
        <w:rPr>
          <w:rFonts w:ascii="Times New Roman" w:hAnsi="Times New Roman" w:cs="Times New Roman"/>
          <w:noProof/>
          <w:sz w:val="24"/>
          <w:szCs w:val="24"/>
        </w:rPr>
        <w:t>[2]</w:t>
      </w:r>
      <w:r w:rsidR="00B56E17"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and its expression was approximately three-fold </w:t>
      </w:r>
      <w:proofErr w:type="spellStart"/>
      <w:r w:rsidRPr="004C2B0A">
        <w:rPr>
          <w:rFonts w:ascii="Times New Roman" w:hAnsi="Times New Roman" w:cs="Times New Roman"/>
          <w:sz w:val="24"/>
          <w:szCs w:val="24"/>
        </w:rPr>
        <w:t>upregulated</w:t>
      </w:r>
      <w:proofErr w:type="spellEnd"/>
      <w:r w:rsidRPr="004C2B0A">
        <w:rPr>
          <w:rFonts w:ascii="Times New Roman" w:hAnsi="Times New Roman" w:cs="Times New Roman"/>
          <w:sz w:val="24"/>
          <w:szCs w:val="24"/>
        </w:rPr>
        <w:t xml:space="preserve"> in the </w:t>
      </w:r>
      <w:r w:rsidRPr="004C2B0A">
        <w:rPr>
          <w:rFonts w:ascii="Times New Roman" w:hAnsi="Times New Roman" w:cs="Times New Roman"/>
          <w:i/>
          <w:sz w:val="24"/>
          <w:szCs w:val="24"/>
        </w:rPr>
        <w:t>bHLH106</w:t>
      </w:r>
      <w:r w:rsidRPr="004C2B0A">
        <w:rPr>
          <w:rFonts w:ascii="Times New Roman" w:hAnsi="Times New Roman" w:cs="Times New Roman"/>
          <w:sz w:val="24"/>
          <w:szCs w:val="24"/>
        </w:rPr>
        <w:t xml:space="preserve"> OX lines, it contains three G-boxes in its promoter region, at positions 1057, 1654, and 2302. Additionally, the </w:t>
      </w:r>
      <w:r w:rsidRPr="004C2B0A">
        <w:rPr>
          <w:rFonts w:ascii="Times New Roman" w:hAnsi="Times New Roman" w:cs="Times New Roman"/>
          <w:i/>
          <w:sz w:val="24"/>
          <w:szCs w:val="24"/>
        </w:rPr>
        <w:t>CAX3</w:t>
      </w:r>
      <w:r w:rsidRPr="004C2B0A">
        <w:rPr>
          <w:rFonts w:ascii="Times New Roman" w:hAnsi="Times New Roman" w:cs="Times New Roman"/>
          <w:sz w:val="24"/>
          <w:szCs w:val="24"/>
        </w:rPr>
        <w:t xml:space="preserve"> promoter also had five different additional G-box derivative </w:t>
      </w:r>
      <w:proofErr w:type="spellStart"/>
      <w:r w:rsidRPr="004C2B0A">
        <w:rPr>
          <w:rFonts w:ascii="Times New Roman" w:hAnsi="Times New Roman" w:cs="Times New Roman"/>
          <w:sz w:val="24"/>
          <w:szCs w:val="24"/>
        </w:rPr>
        <w:t>Myc</w:t>
      </w:r>
      <w:proofErr w:type="spellEnd"/>
      <w:r w:rsidRPr="004C2B0A">
        <w:rPr>
          <w:rFonts w:ascii="Times New Roman" w:hAnsi="Times New Roman" w:cs="Times New Roman"/>
          <w:sz w:val="24"/>
          <w:szCs w:val="24"/>
        </w:rPr>
        <w:t xml:space="preserve"> </w:t>
      </w:r>
      <w:proofErr w:type="gramStart"/>
      <w:r w:rsidRPr="004C2B0A">
        <w:rPr>
          <w:rFonts w:ascii="Times New Roman" w:hAnsi="Times New Roman" w:cs="Times New Roman"/>
          <w:sz w:val="24"/>
          <w:szCs w:val="24"/>
        </w:rPr>
        <w:t>sequences,</w:t>
      </w:r>
      <w:proofErr w:type="gramEnd"/>
      <w:r w:rsidRPr="004C2B0A">
        <w:rPr>
          <w:rFonts w:ascii="Times New Roman" w:hAnsi="Times New Roman" w:cs="Times New Roman"/>
          <w:sz w:val="24"/>
          <w:szCs w:val="24"/>
        </w:rPr>
        <w:t xml:space="preserve"> further supporting that </w:t>
      </w:r>
      <w:r w:rsidRPr="004C2B0A">
        <w:rPr>
          <w:rFonts w:ascii="Times New Roman" w:hAnsi="Times New Roman" w:cs="Times New Roman"/>
          <w:i/>
          <w:sz w:val="24"/>
          <w:szCs w:val="24"/>
        </w:rPr>
        <w:t>CAX3</w:t>
      </w:r>
      <w:r w:rsidRPr="004C2B0A">
        <w:rPr>
          <w:rFonts w:ascii="Times New Roman" w:hAnsi="Times New Roman" w:cs="Times New Roman"/>
          <w:sz w:val="24"/>
          <w:szCs w:val="24"/>
        </w:rPr>
        <w:t xml:space="preserve"> is regulated by </w:t>
      </w:r>
      <w:proofErr w:type="spellStart"/>
      <w:r w:rsidRPr="004C2B0A">
        <w:rPr>
          <w:rFonts w:ascii="Times New Roman" w:hAnsi="Times New Roman" w:cs="Times New Roman"/>
          <w:sz w:val="24"/>
          <w:szCs w:val="24"/>
        </w:rPr>
        <w:t>bHLH</w:t>
      </w:r>
      <w:proofErr w:type="spellEnd"/>
      <w:r w:rsidRPr="004C2B0A">
        <w:rPr>
          <w:rFonts w:ascii="Times New Roman" w:hAnsi="Times New Roman" w:cs="Times New Roman"/>
          <w:sz w:val="24"/>
          <w:szCs w:val="24"/>
        </w:rPr>
        <w:t xml:space="preserve"> transcription factors. A member of the DREB subfamily A-5 of the ERF/AP2 (</w:t>
      </w:r>
      <w:r w:rsidRPr="004C2B0A">
        <w:rPr>
          <w:rFonts w:ascii="Times New Roman" w:hAnsi="Times New Roman" w:cs="Times New Roman"/>
          <w:i/>
          <w:sz w:val="24"/>
          <w:szCs w:val="24"/>
        </w:rPr>
        <w:t>AtDS1</w:t>
      </w:r>
      <w:r w:rsidRPr="004C2B0A">
        <w:rPr>
          <w:rFonts w:ascii="Times New Roman" w:hAnsi="Times New Roman" w:cs="Times New Roman"/>
          <w:sz w:val="24"/>
          <w:szCs w:val="24"/>
        </w:rPr>
        <w:t xml:space="preserve">) transcription factor family was enhanced two-fold, and had two core consensus sequences present at positions 2825 and 2899. A MPK3 and MPK6 interacting zinc finger protein, </w:t>
      </w:r>
      <w:r w:rsidRPr="004C2B0A">
        <w:rPr>
          <w:rFonts w:ascii="Times New Roman" w:hAnsi="Times New Roman" w:cs="Times New Roman"/>
          <w:i/>
          <w:sz w:val="24"/>
          <w:szCs w:val="24"/>
        </w:rPr>
        <w:t>ZAT10</w:t>
      </w:r>
      <w:r w:rsidRPr="004C2B0A">
        <w:rPr>
          <w:rFonts w:ascii="Times New Roman" w:hAnsi="Times New Roman" w:cs="Times New Roman"/>
          <w:sz w:val="24"/>
          <w:szCs w:val="24"/>
        </w:rPr>
        <w:t xml:space="preserve">, was also positively regulated by </w:t>
      </w:r>
      <w:r w:rsidRPr="004C2B0A">
        <w:rPr>
          <w:rFonts w:ascii="Times New Roman" w:hAnsi="Times New Roman" w:cs="Times New Roman"/>
          <w:i/>
          <w:sz w:val="24"/>
          <w:szCs w:val="24"/>
        </w:rPr>
        <w:t>bHLH106</w:t>
      </w:r>
      <w:r w:rsidRPr="004C2B0A">
        <w:rPr>
          <w:rFonts w:ascii="Times New Roman" w:hAnsi="Times New Roman" w:cs="Times New Roman"/>
          <w:sz w:val="24"/>
          <w:szCs w:val="24"/>
        </w:rPr>
        <w:t xml:space="preserve">, and contains one core G-box at position 2760. The gene for salt inducible zinc finger protein </w:t>
      </w:r>
      <w:r w:rsidRPr="004C2B0A">
        <w:rPr>
          <w:rFonts w:ascii="Times New Roman" w:hAnsi="Times New Roman" w:cs="Times New Roman"/>
          <w:i/>
          <w:sz w:val="24"/>
          <w:szCs w:val="24"/>
        </w:rPr>
        <w:t>SZF1</w:t>
      </w:r>
      <w:r w:rsidRPr="004C2B0A">
        <w:rPr>
          <w:rFonts w:ascii="Times New Roman" w:hAnsi="Times New Roman" w:cs="Times New Roman"/>
          <w:sz w:val="24"/>
          <w:szCs w:val="24"/>
        </w:rPr>
        <w:t xml:space="preserve"> contains a core G-box at position 2496 of its promoter, and was also positively regulated in the </w:t>
      </w:r>
      <w:r w:rsidRPr="004C2B0A">
        <w:rPr>
          <w:rFonts w:ascii="Times New Roman" w:hAnsi="Times New Roman" w:cs="Times New Roman"/>
          <w:i/>
          <w:sz w:val="24"/>
          <w:szCs w:val="24"/>
        </w:rPr>
        <w:t>bHLH106</w:t>
      </w:r>
      <w:r w:rsidR="00E81304" w:rsidRPr="004C2B0A">
        <w:rPr>
          <w:rFonts w:ascii="Times New Roman" w:hAnsi="Times New Roman" w:cs="Times New Roman"/>
          <w:sz w:val="24"/>
          <w:szCs w:val="24"/>
        </w:rPr>
        <w:t>-</w:t>
      </w:r>
      <w:r w:rsidRPr="004C2B0A">
        <w:rPr>
          <w:rFonts w:ascii="Times New Roman" w:hAnsi="Times New Roman" w:cs="Times New Roman"/>
          <w:sz w:val="24"/>
          <w:szCs w:val="24"/>
        </w:rPr>
        <w:t xml:space="preserve">OX line. Additional genes include, a </w:t>
      </w:r>
      <w:proofErr w:type="spellStart"/>
      <w:r w:rsidRPr="004C2B0A">
        <w:rPr>
          <w:rFonts w:ascii="Times New Roman" w:hAnsi="Times New Roman" w:cs="Times New Roman"/>
          <w:sz w:val="24"/>
          <w:szCs w:val="24"/>
        </w:rPr>
        <w:t>cupredoxin</w:t>
      </w:r>
      <w:proofErr w:type="spellEnd"/>
      <w:r w:rsidRPr="004C2B0A">
        <w:rPr>
          <w:rFonts w:ascii="Times New Roman" w:hAnsi="Times New Roman" w:cs="Times New Roman"/>
          <w:sz w:val="24"/>
          <w:szCs w:val="24"/>
        </w:rPr>
        <w:t xml:space="preserve"> family protein, an affinity nitrate transporter, a zinc finger protein 1, </w:t>
      </w:r>
      <w:r w:rsidRPr="004C2B0A">
        <w:rPr>
          <w:rFonts w:ascii="Times New Roman" w:hAnsi="Times New Roman" w:cs="Times New Roman"/>
          <w:i/>
          <w:sz w:val="24"/>
          <w:szCs w:val="24"/>
        </w:rPr>
        <w:t>Arabidopsis thaliana</w:t>
      </w:r>
      <w:r w:rsidRPr="004C2B0A">
        <w:rPr>
          <w:rFonts w:ascii="Times New Roman" w:hAnsi="Times New Roman" w:cs="Times New Roman"/>
          <w:sz w:val="24"/>
          <w:szCs w:val="24"/>
        </w:rPr>
        <w:t xml:space="preserve"> protein kinase 19 (</w:t>
      </w:r>
      <w:r w:rsidRPr="004C2B0A">
        <w:rPr>
          <w:rFonts w:ascii="Times New Roman" w:hAnsi="Times New Roman" w:cs="Times New Roman"/>
          <w:i/>
          <w:sz w:val="24"/>
          <w:szCs w:val="24"/>
        </w:rPr>
        <w:t>AtPK19</w:t>
      </w:r>
      <w:r w:rsidRPr="004C2B0A">
        <w:rPr>
          <w:rFonts w:ascii="Times New Roman" w:hAnsi="Times New Roman" w:cs="Times New Roman"/>
          <w:sz w:val="24"/>
          <w:szCs w:val="24"/>
        </w:rPr>
        <w:t>), a NUDIX hydrolase homolog 7, a DA1-related protein 3 (</w:t>
      </w:r>
      <w:r w:rsidRPr="004C2B0A">
        <w:rPr>
          <w:rFonts w:ascii="Times New Roman" w:hAnsi="Times New Roman" w:cs="Times New Roman"/>
          <w:i/>
          <w:sz w:val="24"/>
          <w:szCs w:val="24"/>
        </w:rPr>
        <w:t>DAR3</w:t>
      </w:r>
      <w:r w:rsidRPr="004C2B0A">
        <w:rPr>
          <w:rFonts w:ascii="Times New Roman" w:hAnsi="Times New Roman" w:cs="Times New Roman"/>
          <w:sz w:val="24"/>
          <w:szCs w:val="24"/>
        </w:rPr>
        <w:t xml:space="preserve">), and an F-box protein induced by various abiotic stresses. Expression of all of these genes was enhanced in over-expression lines and their promoters all contained G-boxes. Taken together, these results indicate that </w:t>
      </w:r>
      <w:r w:rsidRPr="004C2B0A">
        <w:rPr>
          <w:rFonts w:ascii="Times New Roman" w:hAnsi="Times New Roman" w:cs="Times New Roman"/>
          <w:i/>
          <w:sz w:val="24"/>
          <w:szCs w:val="24"/>
        </w:rPr>
        <w:t>bHLH106</w:t>
      </w:r>
      <w:r w:rsidRPr="004C2B0A">
        <w:rPr>
          <w:rFonts w:ascii="Times New Roman" w:hAnsi="Times New Roman" w:cs="Times New Roman"/>
          <w:sz w:val="24"/>
          <w:szCs w:val="24"/>
        </w:rPr>
        <w:t xml:space="preserve"> positively regulates genes that are important salt </w:t>
      </w:r>
      <w:r w:rsidRPr="004C2B0A">
        <w:rPr>
          <w:rFonts w:ascii="Times New Roman" w:hAnsi="Times New Roman" w:cs="Times New Roman"/>
          <w:sz w:val="24"/>
          <w:szCs w:val="24"/>
        </w:rPr>
        <w:lastRenderedPageBreak/>
        <w:t xml:space="preserve">stress regulatory components in </w:t>
      </w:r>
      <w:r w:rsidRPr="004C2B0A">
        <w:rPr>
          <w:rFonts w:ascii="Times New Roman" w:hAnsi="Times New Roman" w:cs="Times New Roman"/>
          <w:i/>
          <w:sz w:val="24"/>
          <w:szCs w:val="24"/>
        </w:rPr>
        <w:t>Arabidopsis</w:t>
      </w:r>
      <w:r w:rsidRPr="004C2B0A">
        <w:rPr>
          <w:rFonts w:ascii="Times New Roman" w:hAnsi="Times New Roman" w:cs="Times New Roman"/>
          <w:sz w:val="24"/>
          <w:szCs w:val="24"/>
        </w:rPr>
        <w:t xml:space="preserve"> and has a vital role in the salt stress regulatory network.</w:t>
      </w:r>
    </w:p>
    <w:p w14:paraId="0C13DD02" w14:textId="77777777" w:rsidR="005178AC" w:rsidRPr="004C2B0A" w:rsidRDefault="005178AC" w:rsidP="00744CCC">
      <w:pPr>
        <w:spacing w:line="480" w:lineRule="auto"/>
        <w:rPr>
          <w:rFonts w:ascii="Times New Roman" w:hAnsi="Times New Roman" w:cs="Times New Roman"/>
          <w:b/>
          <w:sz w:val="24"/>
          <w:szCs w:val="24"/>
        </w:rPr>
      </w:pPr>
    </w:p>
    <w:p w14:paraId="71125B42" w14:textId="77777777" w:rsidR="000E3F4E" w:rsidRPr="0034412E" w:rsidRDefault="00BB78F2" w:rsidP="00744CCC">
      <w:pPr>
        <w:spacing w:line="480" w:lineRule="auto"/>
        <w:rPr>
          <w:rFonts w:ascii="Times New Roman" w:hAnsi="Times New Roman" w:cs="Times New Roman"/>
          <w:b/>
          <w:sz w:val="32"/>
          <w:szCs w:val="32"/>
          <w:rPrChange w:id="12" w:author="Kobayashi Hirokazu" w:date="2015-04-25T20:57:00Z">
            <w:rPr>
              <w:rFonts w:ascii="Arial" w:hAnsi="Arial" w:cs="Arial"/>
              <w:sz w:val="24"/>
              <w:szCs w:val="24"/>
            </w:rPr>
          </w:rPrChange>
        </w:rPr>
      </w:pPr>
      <w:r w:rsidRPr="0034412E">
        <w:rPr>
          <w:rFonts w:ascii="Times New Roman" w:hAnsi="Times New Roman" w:cs="Times New Roman"/>
          <w:b/>
          <w:sz w:val="32"/>
          <w:szCs w:val="32"/>
          <w:rPrChange w:id="13" w:author="Kobayashi Hirokazu" w:date="2015-04-25T20:57:00Z">
            <w:rPr>
              <w:rFonts w:ascii="Arial" w:hAnsi="Arial" w:cs="Arial"/>
              <w:sz w:val="24"/>
              <w:szCs w:val="24"/>
            </w:rPr>
          </w:rPrChange>
        </w:rPr>
        <w:t>Cold and Drought Responsive Genes</w:t>
      </w:r>
    </w:p>
    <w:p w14:paraId="6843E265" w14:textId="51C00F23" w:rsidR="000E3F4E" w:rsidRPr="004C2B0A" w:rsidRDefault="00BB78F2" w:rsidP="00744CCC">
      <w:pPr>
        <w:spacing w:line="480" w:lineRule="auto"/>
        <w:rPr>
          <w:rFonts w:ascii="Times New Roman" w:hAnsi="Times New Roman" w:cs="Times New Roman"/>
          <w:sz w:val="24"/>
          <w:szCs w:val="24"/>
        </w:rPr>
      </w:pPr>
      <w:r w:rsidRPr="004C2B0A">
        <w:rPr>
          <w:rFonts w:ascii="Times New Roman" w:hAnsi="Times New Roman" w:cs="Times New Roman"/>
          <w:sz w:val="24"/>
          <w:szCs w:val="24"/>
        </w:rPr>
        <w:t xml:space="preserve">In the group of cold and drought responsive genes regulated by </w:t>
      </w:r>
      <w:r w:rsidRPr="004C2B0A">
        <w:rPr>
          <w:rFonts w:ascii="Times New Roman" w:hAnsi="Times New Roman" w:cs="Times New Roman"/>
          <w:i/>
          <w:sz w:val="24"/>
          <w:szCs w:val="24"/>
        </w:rPr>
        <w:t>bHLH106</w:t>
      </w:r>
      <w:r w:rsidRPr="004C2B0A">
        <w:rPr>
          <w:rFonts w:ascii="Times New Roman" w:hAnsi="Times New Roman" w:cs="Times New Roman"/>
          <w:sz w:val="24"/>
          <w:szCs w:val="24"/>
        </w:rPr>
        <w:t xml:space="preserve"> (</w:t>
      </w:r>
      <w:ins w:id="14" w:author="Kobayashi Hirokazu" w:date="2015-04-20T00:35:00Z">
        <w:r w:rsidR="003871D9">
          <w:rPr>
            <w:rFonts w:ascii="Times New Roman" w:hAnsi="Times New Roman" w:cs="Times New Roman"/>
            <w:sz w:val="24"/>
            <w:szCs w:val="24"/>
          </w:rPr>
          <w:t xml:space="preserve">S3 </w:t>
        </w:r>
      </w:ins>
      <w:r w:rsidRPr="004C2B0A">
        <w:rPr>
          <w:rFonts w:ascii="Times New Roman" w:hAnsi="Times New Roman" w:cs="Times New Roman"/>
          <w:sz w:val="24"/>
          <w:szCs w:val="24"/>
        </w:rPr>
        <w:t>Table</w:t>
      </w:r>
      <w:del w:id="15" w:author="Kobayashi Hirokazu" w:date="2015-04-20T00:35:00Z">
        <w:r w:rsidRPr="004C2B0A" w:rsidDel="003871D9">
          <w:rPr>
            <w:rFonts w:ascii="Times New Roman" w:hAnsi="Times New Roman" w:cs="Times New Roman"/>
            <w:sz w:val="24"/>
            <w:szCs w:val="24"/>
          </w:rPr>
          <w:delText xml:space="preserve"> </w:delText>
        </w:r>
        <w:r w:rsidR="00743D5F" w:rsidRPr="004C2B0A" w:rsidDel="003871D9">
          <w:rPr>
            <w:rFonts w:ascii="Times New Roman" w:hAnsi="Times New Roman" w:cs="Times New Roman"/>
            <w:sz w:val="24"/>
            <w:szCs w:val="24"/>
          </w:rPr>
          <w:delText>S3</w:delText>
        </w:r>
      </w:del>
      <w:r w:rsidRPr="004C2B0A">
        <w:rPr>
          <w:rFonts w:ascii="Times New Roman" w:hAnsi="Times New Roman" w:cs="Times New Roman"/>
          <w:sz w:val="24"/>
          <w:szCs w:val="24"/>
        </w:rPr>
        <w:t>), various important genes were up-regulated in the over-expression lines, these included: rare cold inducible 2B (</w:t>
      </w:r>
      <w:r w:rsidRPr="004C2B0A">
        <w:rPr>
          <w:rFonts w:ascii="Times New Roman" w:hAnsi="Times New Roman" w:cs="Times New Roman"/>
          <w:i/>
          <w:sz w:val="24"/>
          <w:szCs w:val="24"/>
        </w:rPr>
        <w:t>RCI2B</w:t>
      </w:r>
      <w:r w:rsidRPr="004C2B0A">
        <w:rPr>
          <w:rFonts w:ascii="Times New Roman" w:hAnsi="Times New Roman" w:cs="Times New Roman"/>
          <w:sz w:val="24"/>
          <w:szCs w:val="24"/>
        </w:rPr>
        <w:t>), C-repeat Binding Factor 2 (</w:t>
      </w:r>
      <w:r w:rsidRPr="004C2B0A">
        <w:rPr>
          <w:rFonts w:ascii="Times New Roman" w:hAnsi="Times New Roman" w:cs="Times New Roman"/>
          <w:i/>
          <w:sz w:val="24"/>
          <w:szCs w:val="24"/>
        </w:rPr>
        <w:t>CBF2</w:t>
      </w:r>
      <w:r w:rsidRPr="004C2B0A">
        <w:rPr>
          <w:rFonts w:ascii="Times New Roman" w:hAnsi="Times New Roman" w:cs="Times New Roman"/>
          <w:sz w:val="24"/>
          <w:szCs w:val="24"/>
        </w:rPr>
        <w:t>), an Ethylene responsive (</w:t>
      </w:r>
      <w:r w:rsidRPr="004C2B0A">
        <w:rPr>
          <w:rFonts w:ascii="Times New Roman" w:hAnsi="Times New Roman" w:cs="Times New Roman"/>
          <w:i/>
          <w:sz w:val="24"/>
          <w:szCs w:val="24"/>
        </w:rPr>
        <w:t>ERF</w:t>
      </w:r>
      <w:r w:rsidRPr="004C2B0A">
        <w:rPr>
          <w:rFonts w:ascii="Times New Roman" w:hAnsi="Times New Roman" w:cs="Times New Roman"/>
          <w:sz w:val="24"/>
          <w:szCs w:val="24"/>
        </w:rPr>
        <w:t>/</w:t>
      </w:r>
      <w:r w:rsidRPr="004C2B0A">
        <w:rPr>
          <w:rFonts w:ascii="Times New Roman" w:hAnsi="Times New Roman" w:cs="Times New Roman"/>
          <w:i/>
          <w:sz w:val="24"/>
          <w:szCs w:val="24"/>
        </w:rPr>
        <w:t>AP2 B4</w:t>
      </w:r>
      <w:r w:rsidRPr="004C2B0A">
        <w:rPr>
          <w:rFonts w:ascii="Times New Roman" w:hAnsi="Times New Roman" w:cs="Times New Roman"/>
          <w:sz w:val="24"/>
          <w:szCs w:val="24"/>
        </w:rPr>
        <w:t xml:space="preserve"> or </w:t>
      </w:r>
      <w:r w:rsidRPr="004C2B0A">
        <w:rPr>
          <w:rFonts w:ascii="Times New Roman" w:hAnsi="Times New Roman" w:cs="Times New Roman"/>
          <w:i/>
          <w:sz w:val="24"/>
          <w:szCs w:val="24"/>
        </w:rPr>
        <w:t>RAP2.6L</w:t>
      </w:r>
      <w:r w:rsidRPr="004C2B0A">
        <w:rPr>
          <w:rFonts w:ascii="Times New Roman" w:hAnsi="Times New Roman" w:cs="Times New Roman"/>
          <w:sz w:val="24"/>
          <w:szCs w:val="24"/>
        </w:rPr>
        <w:t>) transcription factor, a member of the DREB family transcription factor (</w:t>
      </w:r>
      <w:r w:rsidRPr="004C2B0A">
        <w:rPr>
          <w:rFonts w:ascii="Times New Roman" w:hAnsi="Times New Roman" w:cs="Times New Roman"/>
          <w:i/>
          <w:sz w:val="24"/>
          <w:szCs w:val="24"/>
        </w:rPr>
        <w:t>DREB A-1</w:t>
      </w:r>
      <w:r w:rsidRPr="004C2B0A">
        <w:rPr>
          <w:rFonts w:ascii="Times New Roman" w:hAnsi="Times New Roman" w:cs="Times New Roman"/>
          <w:sz w:val="24"/>
          <w:szCs w:val="24"/>
        </w:rPr>
        <w:t xml:space="preserve"> or </w:t>
      </w:r>
      <w:r w:rsidRPr="004C2B0A">
        <w:rPr>
          <w:rFonts w:ascii="Times New Roman" w:hAnsi="Times New Roman" w:cs="Times New Roman"/>
          <w:i/>
          <w:sz w:val="24"/>
          <w:szCs w:val="24"/>
        </w:rPr>
        <w:t>DDF1</w:t>
      </w:r>
      <w:r w:rsidRPr="004C2B0A">
        <w:rPr>
          <w:rFonts w:ascii="Times New Roman" w:hAnsi="Times New Roman" w:cs="Times New Roman"/>
          <w:sz w:val="24"/>
          <w:szCs w:val="24"/>
        </w:rPr>
        <w:t>), and a cold inducible zinc finger protein (</w:t>
      </w:r>
      <w:r w:rsidRPr="004C2B0A">
        <w:rPr>
          <w:rFonts w:ascii="Times New Roman" w:hAnsi="Times New Roman" w:cs="Times New Roman"/>
          <w:i/>
          <w:sz w:val="24"/>
          <w:szCs w:val="24"/>
        </w:rPr>
        <w:t>C2H2</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RCI2B</w:t>
      </w:r>
      <w:r w:rsidRPr="004C2B0A">
        <w:rPr>
          <w:rFonts w:ascii="Times New Roman" w:hAnsi="Times New Roman" w:cs="Times New Roman"/>
          <w:sz w:val="24"/>
          <w:szCs w:val="24"/>
        </w:rPr>
        <w:t xml:space="preserve"> and </w:t>
      </w:r>
      <w:r w:rsidRPr="004C2B0A">
        <w:rPr>
          <w:rFonts w:ascii="Times New Roman" w:hAnsi="Times New Roman" w:cs="Times New Roman"/>
          <w:i/>
          <w:sz w:val="24"/>
          <w:szCs w:val="24"/>
        </w:rPr>
        <w:t>DDF1</w:t>
      </w:r>
      <w:r w:rsidRPr="004C2B0A">
        <w:rPr>
          <w:rFonts w:ascii="Times New Roman" w:hAnsi="Times New Roman" w:cs="Times New Roman"/>
          <w:sz w:val="24"/>
          <w:szCs w:val="24"/>
        </w:rPr>
        <w:t xml:space="preserve"> both have two G-boxes in their promoter sequence, and their expression level was enhanced more than two-fold in the </w:t>
      </w:r>
      <w:proofErr w:type="spellStart"/>
      <w:r w:rsidRPr="004C2B0A">
        <w:rPr>
          <w:rFonts w:ascii="Times New Roman" w:hAnsi="Times New Roman" w:cs="Times New Roman"/>
          <w:sz w:val="24"/>
          <w:szCs w:val="24"/>
        </w:rPr>
        <w:t>GeneChip</w:t>
      </w:r>
      <w:proofErr w:type="spellEnd"/>
      <w:r w:rsidRPr="004C2B0A">
        <w:rPr>
          <w:rFonts w:ascii="Times New Roman" w:hAnsi="Times New Roman" w:cs="Times New Roman"/>
          <w:sz w:val="24"/>
          <w:szCs w:val="24"/>
        </w:rPr>
        <w:t xml:space="preserve"> analysis. Expression of </w:t>
      </w:r>
      <w:r w:rsidRPr="004C2B0A">
        <w:rPr>
          <w:rFonts w:ascii="Times New Roman" w:hAnsi="Times New Roman" w:cs="Times New Roman"/>
          <w:i/>
          <w:sz w:val="24"/>
          <w:szCs w:val="24"/>
        </w:rPr>
        <w:t>RCI2A</w:t>
      </w:r>
      <w:r w:rsidRPr="004C2B0A">
        <w:rPr>
          <w:rFonts w:ascii="Times New Roman" w:hAnsi="Times New Roman" w:cs="Times New Roman"/>
          <w:sz w:val="24"/>
          <w:szCs w:val="24"/>
        </w:rPr>
        <w:t xml:space="preserve"> and </w:t>
      </w:r>
      <w:r w:rsidRPr="004C2B0A">
        <w:rPr>
          <w:rFonts w:ascii="Times New Roman" w:hAnsi="Times New Roman" w:cs="Times New Roman"/>
          <w:i/>
          <w:sz w:val="24"/>
          <w:szCs w:val="24"/>
        </w:rPr>
        <w:t>RCI2B</w:t>
      </w:r>
      <w:r w:rsidRPr="004C2B0A">
        <w:rPr>
          <w:rFonts w:ascii="Times New Roman" w:hAnsi="Times New Roman" w:cs="Times New Roman"/>
          <w:sz w:val="24"/>
          <w:szCs w:val="24"/>
        </w:rPr>
        <w:t xml:space="preserve"> was induced by low temperature, salt, drought, and ABA treatments, and both proteins play important roles in various abiotic stresses </w:t>
      </w:r>
      <w:r w:rsidR="00B56E17" w:rsidRPr="004C2B0A">
        <w:rPr>
          <w:rFonts w:ascii="Times New Roman" w:hAnsi="Times New Roman" w:cs="Times New Roman"/>
          <w:sz w:val="24"/>
          <w:szCs w:val="24"/>
        </w:rPr>
        <w:fldChar w:fldCharType="begin">
          <w:fldData xml:space="preserve">PEVuZE5vdGU+PENpdGU+PEF1dGhvcj5NZWRpbmE8L0F1dGhvcj48WWVhcj4yMDA1PC9ZZWFyPjxS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=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PEVuZE5vdGU+PENpdGU+PEF1dGhvcj5NZWRpbmE8L0F1dGhvcj48WWVhcj4yMDA1PC9ZZWFyPjxS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=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B56E17" w:rsidRPr="004C2B0A">
        <w:rPr>
          <w:rFonts w:ascii="Times New Roman" w:hAnsi="Times New Roman" w:cs="Times New Roman"/>
          <w:sz w:val="24"/>
          <w:szCs w:val="24"/>
        </w:rPr>
      </w:r>
      <w:r w:rsidR="00B56E17" w:rsidRPr="004C2B0A">
        <w:rPr>
          <w:rFonts w:ascii="Times New Roman" w:hAnsi="Times New Roman" w:cs="Times New Roman"/>
          <w:sz w:val="24"/>
          <w:szCs w:val="24"/>
        </w:rPr>
        <w:fldChar w:fldCharType="separate"/>
      </w:r>
      <w:r w:rsidR="00B56E17" w:rsidRPr="004C2B0A">
        <w:rPr>
          <w:rFonts w:ascii="Times New Roman" w:hAnsi="Times New Roman" w:cs="Times New Roman"/>
          <w:noProof/>
          <w:sz w:val="24"/>
          <w:szCs w:val="24"/>
        </w:rPr>
        <w:t>[3]</w:t>
      </w:r>
      <w:r w:rsidR="00B56E17"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DDF1 is also an important regulator of cold and drought responses and enhanced expression of </w:t>
      </w:r>
      <w:r w:rsidRPr="004C2B0A">
        <w:rPr>
          <w:rFonts w:ascii="Times New Roman" w:hAnsi="Times New Roman" w:cs="Times New Roman"/>
          <w:i/>
          <w:sz w:val="24"/>
          <w:szCs w:val="24"/>
        </w:rPr>
        <w:t>DDF1</w:t>
      </w:r>
      <w:r w:rsidRPr="004C2B0A">
        <w:rPr>
          <w:rFonts w:ascii="Times New Roman" w:hAnsi="Times New Roman" w:cs="Times New Roman"/>
          <w:sz w:val="24"/>
          <w:szCs w:val="24"/>
        </w:rPr>
        <w:t xml:space="preserve"> results in improved tolerance to salt, drought, cold, and heat</w:t>
      </w:r>
      <w:r w:rsidR="00B56E17" w:rsidRPr="004C2B0A">
        <w:rPr>
          <w:rFonts w:ascii="Times New Roman" w:hAnsi="Times New Roman" w:cs="Times New Roman"/>
          <w:sz w:val="24"/>
          <w:szCs w:val="24"/>
        </w:rPr>
        <w:t xml:space="preserve"> </w:t>
      </w:r>
      <w:r w:rsidR="00B56E17" w:rsidRPr="004C2B0A">
        <w:rPr>
          <w:rFonts w:ascii="Times New Roman" w:hAnsi="Times New Roman" w:cs="Times New Roman"/>
          <w:sz w:val="24"/>
          <w:szCs w:val="24"/>
        </w:rPr>
        <w:fldChar w:fldCharType="begin">
          <w:fldData xml:space="preserve">PEVuZE5vdGU+PENpdGU+PEF1dGhvcj5LYW5nPC9BdXRob3I+PFllYXI+MjAxMTwvWWVhcj48UmVj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PEVuZE5vdGU+PENpdGU+PEF1dGhvcj5LYW5nPC9BdXRob3I+PFllYXI+MjAxMTwvWWVhcj48UmVj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B56E17" w:rsidRPr="004C2B0A">
        <w:rPr>
          <w:rFonts w:ascii="Times New Roman" w:hAnsi="Times New Roman" w:cs="Times New Roman"/>
          <w:sz w:val="24"/>
          <w:szCs w:val="24"/>
        </w:rPr>
      </w:r>
      <w:r w:rsidR="00B56E17" w:rsidRPr="004C2B0A">
        <w:rPr>
          <w:rFonts w:ascii="Times New Roman" w:hAnsi="Times New Roman" w:cs="Times New Roman"/>
          <w:sz w:val="24"/>
          <w:szCs w:val="24"/>
        </w:rPr>
        <w:fldChar w:fldCharType="separate"/>
      </w:r>
      <w:r w:rsidR="00B56E17" w:rsidRPr="004C2B0A">
        <w:rPr>
          <w:rFonts w:ascii="Times New Roman" w:hAnsi="Times New Roman" w:cs="Times New Roman"/>
          <w:noProof/>
          <w:sz w:val="24"/>
          <w:szCs w:val="24"/>
        </w:rPr>
        <w:t>[4]</w:t>
      </w:r>
      <w:r w:rsidR="00B56E17" w:rsidRPr="004C2B0A">
        <w:rPr>
          <w:rFonts w:ascii="Times New Roman" w:hAnsi="Times New Roman" w:cs="Times New Roman"/>
          <w:sz w:val="24"/>
          <w:szCs w:val="24"/>
        </w:rPr>
        <w:fldChar w:fldCharType="end"/>
      </w:r>
      <w:r w:rsidRPr="004C2B0A">
        <w:rPr>
          <w:rFonts w:ascii="Times New Roman" w:hAnsi="Times New Roman" w:cs="Times New Roman"/>
          <w:sz w:val="24"/>
          <w:szCs w:val="24"/>
        </w:rPr>
        <w:t>.</w:t>
      </w:r>
    </w:p>
    <w:p w14:paraId="0F511A6E" w14:textId="78FCCB86" w:rsidR="000E3F4E" w:rsidRPr="004C2B0A" w:rsidRDefault="00BB78F2" w:rsidP="00744CCC">
      <w:pPr>
        <w:spacing w:line="480" w:lineRule="auto"/>
        <w:ind w:firstLine="850"/>
        <w:rPr>
          <w:rFonts w:ascii="Times New Roman" w:hAnsi="Times New Roman" w:cs="Times New Roman"/>
          <w:sz w:val="24"/>
          <w:szCs w:val="24"/>
        </w:rPr>
      </w:pPr>
      <w:r w:rsidRPr="004C2B0A">
        <w:rPr>
          <w:rFonts w:ascii="Times New Roman" w:hAnsi="Times New Roman" w:cs="Times New Roman"/>
          <w:i/>
          <w:sz w:val="24"/>
          <w:szCs w:val="24"/>
        </w:rPr>
        <w:t>CBF2</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ERF</w:t>
      </w:r>
      <w:r w:rsidRPr="004C2B0A">
        <w:rPr>
          <w:rFonts w:ascii="Times New Roman" w:hAnsi="Times New Roman" w:cs="Times New Roman"/>
          <w:sz w:val="24"/>
          <w:szCs w:val="24"/>
        </w:rPr>
        <w:t>/</w:t>
      </w:r>
      <w:r w:rsidRPr="004C2B0A">
        <w:rPr>
          <w:rFonts w:ascii="Times New Roman" w:hAnsi="Times New Roman" w:cs="Times New Roman"/>
          <w:i/>
          <w:sz w:val="24"/>
          <w:szCs w:val="24"/>
        </w:rPr>
        <w:t>AP2</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B4</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RAP2.6L</w:t>
      </w:r>
      <w:r w:rsidRPr="004C2B0A">
        <w:rPr>
          <w:rFonts w:ascii="Times New Roman" w:hAnsi="Times New Roman" w:cs="Times New Roman"/>
          <w:sz w:val="24"/>
          <w:szCs w:val="24"/>
        </w:rPr>
        <w:t xml:space="preserve">), and </w:t>
      </w:r>
      <w:r w:rsidRPr="004C2B0A">
        <w:rPr>
          <w:rFonts w:ascii="Times New Roman" w:hAnsi="Times New Roman" w:cs="Times New Roman"/>
          <w:i/>
          <w:sz w:val="24"/>
          <w:szCs w:val="24"/>
        </w:rPr>
        <w:t>C2H2</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ZAT6</w:t>
      </w:r>
      <w:r w:rsidRPr="004C2B0A">
        <w:rPr>
          <w:rFonts w:ascii="Times New Roman" w:hAnsi="Times New Roman" w:cs="Times New Roman"/>
          <w:sz w:val="24"/>
          <w:szCs w:val="24"/>
        </w:rPr>
        <w:t xml:space="preserve">), which each have one G-box motif in their promoter for </w:t>
      </w:r>
      <w:r w:rsidRPr="004C2B0A">
        <w:rPr>
          <w:rFonts w:ascii="Times New Roman" w:hAnsi="Times New Roman" w:cs="Times New Roman"/>
          <w:i/>
          <w:sz w:val="24"/>
          <w:szCs w:val="24"/>
        </w:rPr>
        <w:t>bHLH106</w:t>
      </w:r>
      <w:r w:rsidRPr="004C2B0A">
        <w:rPr>
          <w:rFonts w:ascii="Times New Roman" w:hAnsi="Times New Roman" w:cs="Times New Roman"/>
          <w:sz w:val="24"/>
          <w:szCs w:val="24"/>
        </w:rPr>
        <w:t>, had their transcript levels activated more than two-fold in the over-expression lines (</w:t>
      </w:r>
      <w:ins w:id="16" w:author="Kobayashi Hirokazu" w:date="2015-04-20T00:35:00Z">
        <w:r w:rsidR="003871D9">
          <w:rPr>
            <w:rFonts w:ascii="Times New Roman" w:hAnsi="Times New Roman" w:cs="Times New Roman"/>
            <w:sz w:val="24"/>
            <w:szCs w:val="24"/>
          </w:rPr>
          <w:t xml:space="preserve">S3 </w:t>
        </w:r>
      </w:ins>
      <w:r w:rsidRPr="004C2B0A">
        <w:rPr>
          <w:rFonts w:ascii="Times New Roman" w:hAnsi="Times New Roman" w:cs="Times New Roman"/>
          <w:sz w:val="24"/>
          <w:szCs w:val="24"/>
        </w:rPr>
        <w:t>Table</w:t>
      </w:r>
      <w:del w:id="17" w:author="Kobayashi Hirokazu" w:date="2015-04-20T00:35:00Z">
        <w:r w:rsidRPr="004C2B0A" w:rsidDel="003871D9">
          <w:rPr>
            <w:rFonts w:ascii="Times New Roman" w:hAnsi="Times New Roman" w:cs="Times New Roman"/>
            <w:sz w:val="24"/>
            <w:szCs w:val="24"/>
          </w:rPr>
          <w:delText xml:space="preserve"> </w:delText>
        </w:r>
        <w:r w:rsidR="00027FFD" w:rsidRPr="004C2B0A" w:rsidDel="003871D9">
          <w:rPr>
            <w:rFonts w:ascii="Times New Roman" w:hAnsi="Times New Roman" w:cs="Times New Roman"/>
            <w:sz w:val="24"/>
            <w:szCs w:val="24"/>
          </w:rPr>
          <w:delText>S3</w:delText>
        </w:r>
      </w:del>
      <w:r w:rsidRPr="004C2B0A">
        <w:rPr>
          <w:rFonts w:ascii="Times New Roman" w:hAnsi="Times New Roman" w:cs="Times New Roman"/>
          <w:sz w:val="24"/>
          <w:szCs w:val="24"/>
        </w:rPr>
        <w:t>). C-repeat-binding factor (CBF)</w:t>
      </w:r>
      <w:r w:rsidR="00C9719F" w:rsidRPr="004C2B0A">
        <w:rPr>
          <w:rFonts w:ascii="Times New Roman" w:hAnsi="Times New Roman" w:cs="Times New Roman"/>
          <w:sz w:val="24"/>
          <w:szCs w:val="24"/>
        </w:rPr>
        <w:t xml:space="preserve"> </w:t>
      </w:r>
      <w:r w:rsidRPr="004C2B0A">
        <w:rPr>
          <w:rFonts w:ascii="Times New Roman" w:hAnsi="Times New Roman" w:cs="Times New Roman"/>
          <w:sz w:val="24"/>
          <w:szCs w:val="24"/>
        </w:rPr>
        <w:t>/</w:t>
      </w:r>
      <w:r w:rsidR="00C9719F" w:rsidRPr="004C2B0A">
        <w:rPr>
          <w:rFonts w:ascii="Times New Roman" w:hAnsi="Times New Roman" w:cs="Times New Roman"/>
          <w:sz w:val="24"/>
          <w:szCs w:val="24"/>
        </w:rPr>
        <w:t xml:space="preserve"> </w:t>
      </w:r>
      <w:r w:rsidRPr="004C2B0A">
        <w:rPr>
          <w:rFonts w:ascii="Times New Roman" w:hAnsi="Times New Roman" w:cs="Times New Roman"/>
          <w:sz w:val="24"/>
          <w:szCs w:val="24"/>
        </w:rPr>
        <w:t xml:space="preserve">dehydration-responsive element-binding factor (DREB1) proteins constitute a small family of </w:t>
      </w:r>
      <w:r w:rsidRPr="004C2B0A">
        <w:rPr>
          <w:rFonts w:ascii="Times New Roman" w:hAnsi="Times New Roman" w:cs="Times New Roman"/>
          <w:i/>
          <w:sz w:val="24"/>
          <w:szCs w:val="24"/>
        </w:rPr>
        <w:t>Arabidopsis</w:t>
      </w:r>
      <w:r w:rsidRPr="004C2B0A">
        <w:rPr>
          <w:rFonts w:ascii="Times New Roman" w:hAnsi="Times New Roman" w:cs="Times New Roman"/>
          <w:sz w:val="24"/>
          <w:szCs w:val="24"/>
        </w:rPr>
        <w:t xml:space="preserve"> transcriptional activators (CBF1/DREB1B, CBF2/DREB1C, and CBF3/DREB1A) that play a prominent role in cold acclimation. Over-expression of </w:t>
      </w:r>
      <w:r w:rsidRPr="004C2B0A">
        <w:rPr>
          <w:rFonts w:ascii="Times New Roman" w:hAnsi="Times New Roman" w:cs="Times New Roman"/>
          <w:i/>
          <w:sz w:val="24"/>
          <w:szCs w:val="24"/>
        </w:rPr>
        <w:t>CBF1-3</w:t>
      </w:r>
      <w:r w:rsidRPr="004C2B0A">
        <w:rPr>
          <w:rFonts w:ascii="Times New Roman" w:hAnsi="Times New Roman" w:cs="Times New Roman"/>
          <w:sz w:val="24"/>
          <w:szCs w:val="24"/>
        </w:rPr>
        <w:t xml:space="preserve"> genes enhances plant frost tolerance, and </w:t>
      </w:r>
      <w:r w:rsidRPr="004C2B0A">
        <w:rPr>
          <w:rFonts w:ascii="Times New Roman" w:hAnsi="Times New Roman" w:cs="Times New Roman"/>
          <w:i/>
          <w:sz w:val="24"/>
          <w:szCs w:val="24"/>
        </w:rPr>
        <w:t>CBF2</w:t>
      </w:r>
      <w:r w:rsidRPr="004C2B0A">
        <w:rPr>
          <w:rFonts w:ascii="Times New Roman" w:hAnsi="Times New Roman" w:cs="Times New Roman"/>
          <w:sz w:val="24"/>
          <w:szCs w:val="24"/>
        </w:rPr>
        <w:t xml:space="preserve"> overexpression suppresses leaf senescence induced by the stress hormone </w:t>
      </w:r>
      <w:r w:rsidRPr="004C2B0A">
        <w:rPr>
          <w:rFonts w:ascii="Times New Roman" w:hAnsi="Times New Roman" w:cs="Times New Roman"/>
          <w:sz w:val="24"/>
          <w:szCs w:val="24"/>
        </w:rPr>
        <w:lastRenderedPageBreak/>
        <w:t>ethylene</w:t>
      </w:r>
      <w:r w:rsidR="00B56E17" w:rsidRPr="004C2B0A">
        <w:rPr>
          <w:rFonts w:ascii="Times New Roman" w:hAnsi="Times New Roman" w:cs="Times New Roman"/>
          <w:sz w:val="24"/>
          <w:szCs w:val="24"/>
        </w:rPr>
        <w:t xml:space="preserve"> </w:t>
      </w:r>
      <w:r w:rsidR="00B56E17" w:rsidRPr="004C2B0A">
        <w:rPr>
          <w:rFonts w:ascii="Times New Roman" w:hAnsi="Times New Roman" w:cs="Times New Roman"/>
          <w:sz w:val="24"/>
          <w:szCs w:val="24"/>
        </w:rPr>
        <w:fldChar w:fldCharType="begin">
          <w:fldData xml:space="preserve">PEVuZE5vdGU+PENpdGU+PEF1dGhvcj5TaGFyYWJpLVNjaHdhZ2VyPC9BdXRob3I+PFllYXI+MjAx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PEVuZE5vdGU+PENpdGU+PEF1dGhvcj5TaGFyYWJpLVNjaHdhZ2VyPC9BdXRob3I+PFllYXI+MjAx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B56E17" w:rsidRPr="004C2B0A">
        <w:rPr>
          <w:rFonts w:ascii="Times New Roman" w:hAnsi="Times New Roman" w:cs="Times New Roman"/>
          <w:sz w:val="24"/>
          <w:szCs w:val="24"/>
        </w:rPr>
      </w:r>
      <w:r w:rsidR="00B56E17" w:rsidRPr="004C2B0A">
        <w:rPr>
          <w:rFonts w:ascii="Times New Roman" w:hAnsi="Times New Roman" w:cs="Times New Roman"/>
          <w:sz w:val="24"/>
          <w:szCs w:val="24"/>
        </w:rPr>
        <w:fldChar w:fldCharType="separate"/>
      </w:r>
      <w:r w:rsidR="00B56E17" w:rsidRPr="004C2B0A">
        <w:rPr>
          <w:rFonts w:ascii="Times New Roman" w:hAnsi="Times New Roman" w:cs="Times New Roman"/>
          <w:noProof/>
          <w:sz w:val="24"/>
          <w:szCs w:val="24"/>
        </w:rPr>
        <w:t>[5]</w:t>
      </w:r>
      <w:r w:rsidR="00B56E17"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Together, these results demonstrate that bHLH106 improves cold tolerance by regulating </w:t>
      </w:r>
      <w:r w:rsidRPr="004C2B0A">
        <w:rPr>
          <w:rFonts w:ascii="Times New Roman" w:hAnsi="Times New Roman" w:cs="Times New Roman"/>
          <w:i/>
          <w:sz w:val="24"/>
          <w:szCs w:val="24"/>
        </w:rPr>
        <w:t>CBF2</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RCI2B</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DDF1</w:t>
      </w:r>
      <w:r w:rsidRPr="004C2B0A">
        <w:rPr>
          <w:rFonts w:ascii="Times New Roman" w:hAnsi="Times New Roman" w:cs="Times New Roman"/>
          <w:sz w:val="24"/>
          <w:szCs w:val="24"/>
        </w:rPr>
        <w:t xml:space="preserve">, and </w:t>
      </w:r>
      <w:r w:rsidRPr="004C2B0A">
        <w:rPr>
          <w:rFonts w:ascii="Times New Roman" w:hAnsi="Times New Roman" w:cs="Times New Roman"/>
          <w:i/>
          <w:sz w:val="24"/>
          <w:szCs w:val="24"/>
        </w:rPr>
        <w:t>ZAT6</w:t>
      </w:r>
      <w:r w:rsidRPr="004C2B0A">
        <w:rPr>
          <w:rFonts w:ascii="Times New Roman" w:hAnsi="Times New Roman" w:cs="Times New Roman"/>
          <w:sz w:val="24"/>
          <w:szCs w:val="24"/>
        </w:rPr>
        <w:t>.</w:t>
      </w:r>
    </w:p>
    <w:p w14:paraId="2E3547D5" w14:textId="77777777" w:rsidR="00C9719F" w:rsidRPr="004C2B0A" w:rsidRDefault="00C9719F" w:rsidP="00744CCC">
      <w:pPr>
        <w:spacing w:line="480" w:lineRule="auto"/>
        <w:rPr>
          <w:rFonts w:ascii="Times New Roman" w:hAnsi="Times New Roman" w:cs="Times New Roman"/>
          <w:sz w:val="24"/>
          <w:szCs w:val="24"/>
        </w:rPr>
      </w:pPr>
    </w:p>
    <w:p w14:paraId="356FAA5B" w14:textId="77777777" w:rsidR="000E3F4E" w:rsidRPr="0034412E" w:rsidRDefault="00BB78F2" w:rsidP="00744CCC">
      <w:pPr>
        <w:spacing w:line="480" w:lineRule="auto"/>
        <w:rPr>
          <w:rFonts w:ascii="Times New Roman" w:hAnsi="Times New Roman" w:cs="Times New Roman"/>
          <w:b/>
          <w:sz w:val="32"/>
          <w:szCs w:val="32"/>
          <w:rPrChange w:id="18" w:author="Kobayashi Hirokazu" w:date="2015-04-25T20:58:00Z">
            <w:rPr>
              <w:rFonts w:ascii="Arial" w:hAnsi="Arial" w:cs="Arial"/>
              <w:sz w:val="24"/>
              <w:szCs w:val="24"/>
            </w:rPr>
          </w:rPrChange>
        </w:rPr>
      </w:pPr>
      <w:r w:rsidRPr="0034412E">
        <w:rPr>
          <w:rFonts w:ascii="Times New Roman" w:hAnsi="Times New Roman" w:cs="Times New Roman"/>
          <w:b/>
          <w:sz w:val="32"/>
          <w:szCs w:val="32"/>
          <w:rPrChange w:id="19" w:author="Kobayashi Hirokazu" w:date="2015-04-25T20:58:00Z">
            <w:rPr>
              <w:rFonts w:ascii="Arial" w:hAnsi="Arial" w:cs="Arial"/>
              <w:sz w:val="24"/>
              <w:szCs w:val="24"/>
            </w:rPr>
          </w:rPrChange>
        </w:rPr>
        <w:t>Iron Ion Transport / Responsive Group</w:t>
      </w:r>
    </w:p>
    <w:p w14:paraId="19F536CE" w14:textId="04D7A813" w:rsidR="000E3F4E" w:rsidRPr="004C2B0A" w:rsidRDefault="00BB78F2" w:rsidP="00744CCC">
      <w:pPr>
        <w:widowControl w:val="0"/>
        <w:autoSpaceDE w:val="0"/>
        <w:autoSpaceDN w:val="0"/>
        <w:adjustRightInd w:val="0"/>
        <w:spacing w:line="480" w:lineRule="auto"/>
        <w:rPr>
          <w:rFonts w:ascii="Times New Roman" w:hAnsi="Times New Roman" w:cs="Times New Roman"/>
          <w:sz w:val="24"/>
          <w:szCs w:val="24"/>
        </w:rPr>
      </w:pPr>
      <w:r w:rsidRPr="004C2B0A">
        <w:rPr>
          <w:rFonts w:ascii="Times New Roman" w:hAnsi="Times New Roman" w:cs="Times New Roman"/>
          <w:sz w:val="24"/>
          <w:szCs w:val="24"/>
        </w:rPr>
        <w:t>Iron is an essential element required for cellular functions including photosynthesis and respiration in plants. Iron deficiency poses an agricultural challenge because a lack of iron availability often limits plant growth. Different Iron transporters identified in tomato (</w:t>
      </w:r>
      <w:proofErr w:type="spellStart"/>
      <w:r w:rsidRPr="004C2B0A">
        <w:rPr>
          <w:rFonts w:ascii="Times New Roman" w:hAnsi="Times New Roman" w:cs="Times New Roman"/>
          <w:i/>
          <w:sz w:val="24"/>
          <w:szCs w:val="24"/>
        </w:rPr>
        <w:t>Solanum</w:t>
      </w:r>
      <w:proofErr w:type="spellEnd"/>
      <w:r w:rsidRPr="004C2B0A">
        <w:rPr>
          <w:rFonts w:ascii="Times New Roman" w:hAnsi="Times New Roman" w:cs="Times New Roman"/>
          <w:i/>
          <w:sz w:val="24"/>
          <w:szCs w:val="24"/>
        </w:rPr>
        <w:t xml:space="preserve"> </w:t>
      </w:r>
      <w:proofErr w:type="spellStart"/>
      <w:r w:rsidRPr="004C2B0A">
        <w:rPr>
          <w:rFonts w:ascii="Times New Roman" w:hAnsi="Times New Roman" w:cs="Times New Roman"/>
          <w:i/>
          <w:sz w:val="24"/>
          <w:szCs w:val="24"/>
        </w:rPr>
        <w:t>lycopersicum</w:t>
      </w:r>
      <w:proofErr w:type="spellEnd"/>
      <w:r w:rsidRPr="004C2B0A">
        <w:rPr>
          <w:rFonts w:ascii="Times New Roman" w:hAnsi="Times New Roman" w:cs="Times New Roman"/>
          <w:sz w:val="24"/>
          <w:szCs w:val="24"/>
        </w:rPr>
        <w:t xml:space="preserve">) and </w:t>
      </w:r>
      <w:r w:rsidRPr="004C2B0A">
        <w:rPr>
          <w:rFonts w:ascii="Times New Roman" w:hAnsi="Times New Roman" w:cs="Times New Roman"/>
          <w:i/>
          <w:sz w:val="24"/>
          <w:szCs w:val="24"/>
        </w:rPr>
        <w:t>Arabidopsis</w:t>
      </w:r>
      <w:r w:rsidRPr="004C2B0A">
        <w:rPr>
          <w:rFonts w:ascii="Times New Roman" w:hAnsi="Times New Roman" w:cs="Times New Roman"/>
          <w:sz w:val="24"/>
          <w:szCs w:val="24"/>
        </w:rPr>
        <w:t xml:space="preserve"> include FER, FIT1, and POPEYE</w:t>
      </w:r>
      <w:r w:rsidR="00B56E17" w:rsidRPr="004C2B0A">
        <w:rPr>
          <w:rFonts w:ascii="Times New Roman" w:hAnsi="Times New Roman" w:cs="Times New Roman"/>
          <w:sz w:val="24"/>
          <w:szCs w:val="24"/>
        </w:rPr>
        <w:t xml:space="preserve"> </w:t>
      </w:r>
      <w:r w:rsidR="00B56E17" w:rsidRPr="004C2B0A">
        <w:rPr>
          <w:rFonts w:ascii="Times New Roman" w:hAnsi="Times New Roman" w:cs="Times New Roman"/>
          <w:sz w:val="24"/>
          <w:szCs w:val="24"/>
        </w:rPr>
        <w:fldChar w:fldCharType="begin">
          <w:fldData xml:space="preserve">PEVuZE5vdGU+PENpdGU+PEF1dGhvcj5CcnVtYmFyb3ZhPC9BdXRob3I+PFllYXI+MjAwNTwvWWVh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</w:fldData>
        </w:fldChar>
      </w:r>
      <w:r w:rsidR="00B56E17" w:rsidRPr="004C2B0A">
        <w:rPr>
          <w:rFonts w:ascii="Times New Roman" w:hAnsi="Times New Roman" w:cs="Times New Roman"/>
          <w:sz w:val="24"/>
          <w:szCs w:val="24"/>
        </w:rPr>
        <w:instrText xml:space="preserve"> ADDIN EN.CITE </w:instrText>
      </w:r>
      <w:r w:rsidR="00B56E17" w:rsidRPr="004C2B0A">
        <w:rPr>
          <w:rFonts w:ascii="Times New Roman" w:hAnsi="Times New Roman" w:cs="Times New Roman"/>
          <w:sz w:val="24"/>
          <w:szCs w:val="24"/>
        </w:rPr>
        <w:fldChar w:fldCharType="begin">
          <w:fldData xml:space="preserve">PEVuZE5vdGU+PENpdGU+PEF1dGhvcj5CcnVtYmFyb3ZhPC9BdXRob3I+PFllYXI+MjAwNTwvWWVh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</w:fldData>
        </w:fldChar>
      </w:r>
      <w:r w:rsidR="00B56E17" w:rsidRPr="004C2B0A">
        <w:rPr>
          <w:rFonts w:ascii="Times New Roman" w:hAnsi="Times New Roman" w:cs="Times New Roman"/>
          <w:sz w:val="24"/>
          <w:szCs w:val="24"/>
        </w:rPr>
        <w:instrText xml:space="preserve"> ADDIN EN.CITE.DATA </w:instrText>
      </w:r>
      <w:r w:rsidR="00B56E17" w:rsidRPr="004C2B0A">
        <w:rPr>
          <w:rFonts w:ascii="Times New Roman" w:hAnsi="Times New Roman" w:cs="Times New Roman"/>
          <w:sz w:val="24"/>
          <w:szCs w:val="24"/>
        </w:rPr>
      </w:r>
      <w:r w:rsidR="00B56E17" w:rsidRPr="004C2B0A">
        <w:rPr>
          <w:rFonts w:ascii="Times New Roman" w:hAnsi="Times New Roman" w:cs="Times New Roman"/>
          <w:sz w:val="24"/>
          <w:szCs w:val="24"/>
        </w:rPr>
        <w:fldChar w:fldCharType="end"/>
      </w:r>
      <w:r w:rsidR="00B56E17" w:rsidRPr="004C2B0A">
        <w:rPr>
          <w:rFonts w:ascii="Times New Roman" w:hAnsi="Times New Roman" w:cs="Times New Roman"/>
          <w:sz w:val="24"/>
          <w:szCs w:val="24"/>
        </w:rPr>
      </w:r>
      <w:r w:rsidR="00B56E17" w:rsidRPr="004C2B0A">
        <w:rPr>
          <w:rFonts w:ascii="Times New Roman" w:hAnsi="Times New Roman" w:cs="Times New Roman"/>
          <w:sz w:val="24"/>
          <w:szCs w:val="24"/>
        </w:rPr>
        <w:fldChar w:fldCharType="separate"/>
      </w:r>
      <w:r w:rsidR="00B56E17" w:rsidRPr="004C2B0A">
        <w:rPr>
          <w:rFonts w:ascii="Times New Roman" w:hAnsi="Times New Roman" w:cs="Times New Roman"/>
          <w:noProof/>
          <w:sz w:val="24"/>
          <w:szCs w:val="24"/>
        </w:rPr>
        <w:t>[6-8]</w:t>
      </w:r>
      <w:r w:rsidR="00B56E17" w:rsidRPr="004C2B0A">
        <w:rPr>
          <w:rFonts w:ascii="Times New Roman" w:hAnsi="Times New Roman" w:cs="Times New Roman"/>
          <w:sz w:val="24"/>
          <w:szCs w:val="24"/>
        </w:rPr>
        <w:fldChar w:fldCharType="end"/>
      </w:r>
      <w:r w:rsidRPr="004C2B0A">
        <w:rPr>
          <w:rFonts w:ascii="Times New Roman" w:hAnsi="Times New Roman" w:cs="Times New Roman"/>
          <w:sz w:val="24"/>
          <w:szCs w:val="24"/>
        </w:rPr>
        <w:t>. There were eight differently annotated genes (</w:t>
      </w:r>
      <w:ins w:id="20" w:author="Kobayashi Hirokazu" w:date="2015-04-20T00:35:00Z">
        <w:r w:rsidR="003871D9">
          <w:rPr>
            <w:rFonts w:ascii="Times New Roman" w:hAnsi="Times New Roman" w:cs="Times New Roman"/>
            <w:sz w:val="24"/>
            <w:szCs w:val="24"/>
          </w:rPr>
          <w:t xml:space="preserve">S3 </w:t>
        </w:r>
      </w:ins>
      <w:r w:rsidRPr="004C2B0A">
        <w:rPr>
          <w:rFonts w:ascii="Times New Roman" w:hAnsi="Times New Roman" w:cs="Times New Roman"/>
          <w:sz w:val="24"/>
          <w:szCs w:val="24"/>
        </w:rPr>
        <w:t>Table</w:t>
      </w:r>
      <w:del w:id="21" w:author="Kobayashi Hirokazu" w:date="2015-04-20T00:35:00Z">
        <w:r w:rsidRPr="004C2B0A" w:rsidDel="003871D9">
          <w:rPr>
            <w:rFonts w:ascii="Times New Roman" w:hAnsi="Times New Roman" w:cs="Times New Roman"/>
            <w:sz w:val="24"/>
            <w:szCs w:val="24"/>
          </w:rPr>
          <w:delText xml:space="preserve"> </w:delText>
        </w:r>
        <w:r w:rsidR="00027FFD" w:rsidRPr="004C2B0A" w:rsidDel="003871D9">
          <w:rPr>
            <w:rFonts w:ascii="Times New Roman" w:hAnsi="Times New Roman" w:cs="Times New Roman"/>
            <w:sz w:val="24"/>
            <w:szCs w:val="24"/>
          </w:rPr>
          <w:delText>S3</w:delText>
        </w:r>
      </w:del>
      <w:r w:rsidRPr="004C2B0A">
        <w:rPr>
          <w:rFonts w:ascii="Times New Roman" w:hAnsi="Times New Roman" w:cs="Times New Roman"/>
          <w:sz w:val="24"/>
          <w:szCs w:val="24"/>
        </w:rPr>
        <w:t xml:space="preserve">) responsive to iron transport in </w:t>
      </w:r>
      <w:proofErr w:type="spellStart"/>
      <w:r w:rsidRPr="004C2B0A">
        <w:rPr>
          <w:rFonts w:ascii="Times New Roman" w:hAnsi="Times New Roman" w:cs="Times New Roman"/>
          <w:sz w:val="24"/>
          <w:szCs w:val="24"/>
        </w:rPr>
        <w:t>GeneChip</w:t>
      </w:r>
      <w:proofErr w:type="spellEnd"/>
      <w:r w:rsidRPr="004C2B0A">
        <w:rPr>
          <w:rFonts w:ascii="Times New Roman" w:hAnsi="Times New Roman" w:cs="Times New Roman"/>
          <w:sz w:val="24"/>
          <w:szCs w:val="24"/>
        </w:rPr>
        <w:t xml:space="preserve"> data of the </w:t>
      </w:r>
      <w:r w:rsidRPr="004C2B0A">
        <w:rPr>
          <w:rFonts w:ascii="Times New Roman" w:hAnsi="Times New Roman" w:cs="Times New Roman"/>
          <w:i/>
          <w:sz w:val="24"/>
          <w:szCs w:val="24"/>
        </w:rPr>
        <w:t>bHLH106</w:t>
      </w:r>
      <w:r w:rsidRPr="004C2B0A">
        <w:rPr>
          <w:rFonts w:ascii="Times New Roman" w:hAnsi="Times New Roman" w:cs="Times New Roman"/>
          <w:sz w:val="24"/>
          <w:szCs w:val="24"/>
        </w:rPr>
        <w:t xml:space="preserve"> OX line. Of particular interest are two iron transporters, IRT1 and AtZIP2. </w:t>
      </w:r>
      <w:r w:rsidRPr="004C2B0A">
        <w:rPr>
          <w:rFonts w:ascii="Times New Roman" w:hAnsi="Times New Roman" w:cs="Times New Roman"/>
          <w:i/>
          <w:sz w:val="24"/>
          <w:szCs w:val="24"/>
        </w:rPr>
        <w:t>IRT1</w:t>
      </w:r>
      <w:r w:rsidRPr="004C2B0A">
        <w:rPr>
          <w:rFonts w:ascii="Times New Roman" w:hAnsi="Times New Roman" w:cs="Times New Roman"/>
          <w:sz w:val="24"/>
          <w:szCs w:val="24"/>
        </w:rPr>
        <w:t xml:space="preserve"> expression was approximately four-fold enhanced, and it contains one G-box in its promoter at position 2301. IRT1 is also involved in the transport of </w:t>
      </w:r>
      <w:proofErr w:type="spellStart"/>
      <w:r w:rsidRPr="004C2B0A">
        <w:rPr>
          <w:rFonts w:ascii="Times New Roman" w:hAnsi="Times New Roman" w:cs="Times New Roman"/>
          <w:sz w:val="24"/>
          <w:szCs w:val="24"/>
        </w:rPr>
        <w:t>Mn</w:t>
      </w:r>
      <w:proofErr w:type="spellEnd"/>
      <w:r w:rsidRPr="004C2B0A">
        <w:rPr>
          <w:rFonts w:ascii="Times New Roman" w:hAnsi="Times New Roman" w:cs="Times New Roman"/>
          <w:sz w:val="24"/>
          <w:szCs w:val="24"/>
        </w:rPr>
        <w:t>, Zn, and Co</w:t>
      </w:r>
      <w:r w:rsidR="009E32F8" w:rsidRPr="004C2B0A">
        <w:rPr>
          <w:rFonts w:ascii="Times New Roman" w:hAnsi="Times New Roman" w:cs="Times New Roman"/>
          <w:sz w:val="24"/>
          <w:szCs w:val="24"/>
        </w:rPr>
        <w:t xml:space="preserve"> </w:t>
      </w:r>
      <w:r w:rsidR="009E32F8" w:rsidRPr="004C2B0A">
        <w:rPr>
          <w:rFonts w:ascii="Times New Roman" w:hAnsi="Times New Roman" w:cs="Times New Roman"/>
          <w:sz w:val="24"/>
          <w:szCs w:val="24"/>
        </w:rPr>
        <w:fldChar w:fldCharType="begin">
          <w:fldData xml:space="preserve">PEVuZE5vdGU+PENpdGU+PEF1dGhvcj5Lb3JzaHVub3ZhPC9BdXRob3I+PFllYXI+MTk5OTwvWWVh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PEVuZE5vdGU+PENpdGU+PEF1dGhvcj5Lb3JzaHVub3ZhPC9BdXRob3I+PFllYXI+MTk5OTwvWWVh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9E32F8" w:rsidRPr="004C2B0A">
        <w:rPr>
          <w:rFonts w:ascii="Times New Roman" w:hAnsi="Times New Roman" w:cs="Times New Roman"/>
          <w:sz w:val="24"/>
          <w:szCs w:val="24"/>
        </w:rPr>
      </w:r>
      <w:r w:rsidR="009E32F8" w:rsidRPr="004C2B0A">
        <w:rPr>
          <w:rFonts w:ascii="Times New Roman" w:hAnsi="Times New Roman" w:cs="Times New Roman"/>
          <w:sz w:val="24"/>
          <w:szCs w:val="24"/>
        </w:rPr>
        <w:fldChar w:fldCharType="separate"/>
      </w:r>
      <w:r w:rsidR="009E32F8" w:rsidRPr="004C2B0A">
        <w:rPr>
          <w:rFonts w:ascii="Times New Roman" w:hAnsi="Times New Roman" w:cs="Times New Roman"/>
          <w:noProof/>
          <w:sz w:val="24"/>
          <w:szCs w:val="24"/>
        </w:rPr>
        <w:t>[9]</w:t>
      </w:r>
      <w:r w:rsidR="009E32F8"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IRT1 also complements the Zn-uptake deficient yeast mutant strain (zrt1zrt2). In addition, expression of </w:t>
      </w:r>
      <w:r w:rsidRPr="004C2B0A">
        <w:rPr>
          <w:rFonts w:ascii="Times New Roman" w:hAnsi="Times New Roman" w:cs="Times New Roman"/>
          <w:i/>
          <w:sz w:val="24"/>
          <w:szCs w:val="24"/>
        </w:rPr>
        <w:t>IRT1</w:t>
      </w:r>
      <w:r w:rsidRPr="004C2B0A">
        <w:rPr>
          <w:rFonts w:ascii="Times New Roman" w:hAnsi="Times New Roman" w:cs="Times New Roman"/>
          <w:sz w:val="24"/>
          <w:szCs w:val="24"/>
        </w:rPr>
        <w:t xml:space="preserve"> is also enhanced under iron deficient conditions</w:t>
      </w:r>
      <w:r w:rsidR="009E32F8" w:rsidRPr="004C2B0A">
        <w:rPr>
          <w:rFonts w:ascii="Times New Roman" w:hAnsi="Times New Roman" w:cs="Times New Roman"/>
          <w:sz w:val="24"/>
          <w:szCs w:val="24"/>
        </w:rPr>
        <w:t xml:space="preserve"> </w:t>
      </w:r>
      <w:r w:rsidR="009E32F8" w:rsidRPr="004C2B0A">
        <w:rPr>
          <w:rFonts w:ascii="Times New Roman" w:hAnsi="Times New Roman" w:cs="Times New Roman"/>
          <w:sz w:val="24"/>
          <w:szCs w:val="24"/>
        </w:rPr>
        <w:fldChar w:fldCharType="begin">
          <w:fldData xml:space="preserve">PEVuZE5vdGU+PENpdGU+PEF1dGhvcj5Lb3JzaHVub3ZhPC9BdXRob3I+PFllYXI+MTk5OTwvWWVh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PEVuZE5vdGU+PENpdGU+PEF1dGhvcj5Lb3JzaHVub3ZhPC9BdXRob3I+PFllYXI+MTk5OTwvWWVh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9E32F8" w:rsidRPr="004C2B0A">
        <w:rPr>
          <w:rFonts w:ascii="Times New Roman" w:hAnsi="Times New Roman" w:cs="Times New Roman"/>
          <w:sz w:val="24"/>
          <w:szCs w:val="24"/>
        </w:rPr>
      </w:r>
      <w:r w:rsidR="009E32F8" w:rsidRPr="004C2B0A">
        <w:rPr>
          <w:rFonts w:ascii="Times New Roman" w:hAnsi="Times New Roman" w:cs="Times New Roman"/>
          <w:sz w:val="24"/>
          <w:szCs w:val="24"/>
        </w:rPr>
        <w:fldChar w:fldCharType="separate"/>
      </w:r>
      <w:r w:rsidR="009E32F8" w:rsidRPr="004C2B0A">
        <w:rPr>
          <w:rFonts w:ascii="Times New Roman" w:hAnsi="Times New Roman" w:cs="Times New Roman"/>
          <w:noProof/>
          <w:sz w:val="24"/>
          <w:szCs w:val="24"/>
        </w:rPr>
        <w:t>[9]</w:t>
      </w:r>
      <w:r w:rsidR="009E32F8"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Expression of </w:t>
      </w:r>
      <w:r w:rsidRPr="004C2B0A">
        <w:rPr>
          <w:rFonts w:ascii="Times New Roman" w:hAnsi="Times New Roman" w:cs="Times New Roman"/>
          <w:i/>
          <w:sz w:val="24"/>
          <w:szCs w:val="24"/>
        </w:rPr>
        <w:t>AtZIP2</w:t>
      </w:r>
      <w:r w:rsidRPr="004C2B0A">
        <w:rPr>
          <w:rFonts w:ascii="Times New Roman" w:hAnsi="Times New Roman" w:cs="Times New Roman"/>
          <w:sz w:val="24"/>
          <w:szCs w:val="24"/>
        </w:rPr>
        <w:t xml:space="preserve"> was also enhanced two-fold, and it contains one G-box motif at position 298. Members of the ZIP gene family are involved in transport of Cd, Zn, </w:t>
      </w:r>
      <w:proofErr w:type="spellStart"/>
      <w:r w:rsidRPr="004C2B0A">
        <w:rPr>
          <w:rFonts w:ascii="Times New Roman" w:hAnsi="Times New Roman" w:cs="Times New Roman"/>
          <w:sz w:val="24"/>
          <w:szCs w:val="24"/>
        </w:rPr>
        <w:t>Mn</w:t>
      </w:r>
      <w:proofErr w:type="spellEnd"/>
      <w:r w:rsidRPr="004C2B0A">
        <w:rPr>
          <w:rFonts w:ascii="Times New Roman" w:hAnsi="Times New Roman" w:cs="Times New Roman"/>
          <w:sz w:val="24"/>
          <w:szCs w:val="24"/>
        </w:rPr>
        <w:t xml:space="preserve">, and Fe. IRT1 and IRT2 are also members of the ZIP gene family </w:t>
      </w:r>
      <w:r w:rsidR="00D06C79" w:rsidRPr="004C2B0A">
        <w:rPr>
          <w:rFonts w:ascii="Times New Roman" w:hAnsi="Times New Roman" w:cs="Times New Roman"/>
          <w:sz w:val="24"/>
          <w:szCs w:val="24"/>
        </w:rPr>
        <w:fldChar w:fldCharType="begin">
          <w:fldData xml:space="preserve">PEVuZE5vdGU+PENpdGU+PEF1dGhvcj5IZW5yaXF1ZXM8L0F1dGhvcj48WWVhcj4yMDAyPC9ZZWFy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PEVuZE5vdGU+PENpdGU+PEF1dGhvcj5IZW5yaXF1ZXM8L0F1dGhvcj48WWVhcj4yMDAyPC9ZZWFy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D06C79" w:rsidRPr="004C2B0A">
        <w:rPr>
          <w:rFonts w:ascii="Times New Roman" w:hAnsi="Times New Roman" w:cs="Times New Roman"/>
          <w:sz w:val="24"/>
          <w:szCs w:val="24"/>
        </w:rPr>
      </w:r>
      <w:r w:rsidR="00D06C79"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[10]</w:t>
      </w:r>
      <w:r w:rsidR="00D06C79"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These results demonstrate that bHLH106 regulates </w:t>
      </w:r>
      <w:r w:rsidRPr="004C2B0A">
        <w:rPr>
          <w:rFonts w:ascii="Times New Roman" w:hAnsi="Times New Roman" w:cs="Times New Roman"/>
          <w:i/>
          <w:sz w:val="24"/>
          <w:szCs w:val="24"/>
        </w:rPr>
        <w:t>IRT1</w:t>
      </w:r>
      <w:r w:rsidRPr="004C2B0A">
        <w:rPr>
          <w:rFonts w:ascii="Times New Roman" w:hAnsi="Times New Roman" w:cs="Times New Roman"/>
          <w:sz w:val="24"/>
          <w:szCs w:val="24"/>
        </w:rPr>
        <w:t xml:space="preserve"> and </w:t>
      </w:r>
      <w:r w:rsidRPr="004C2B0A">
        <w:rPr>
          <w:rFonts w:ascii="Times New Roman" w:hAnsi="Times New Roman" w:cs="Times New Roman"/>
          <w:i/>
          <w:sz w:val="24"/>
          <w:szCs w:val="24"/>
        </w:rPr>
        <w:t>AtZIP2</w:t>
      </w:r>
      <w:r w:rsidRPr="004C2B0A">
        <w:rPr>
          <w:rFonts w:ascii="Times New Roman" w:hAnsi="Times New Roman" w:cs="Times New Roman"/>
          <w:sz w:val="24"/>
          <w:szCs w:val="24"/>
        </w:rPr>
        <w:t xml:space="preserve">, which are known to regulate iron transport in </w:t>
      </w:r>
      <w:r w:rsidRPr="004C2B0A">
        <w:rPr>
          <w:rFonts w:ascii="Times New Roman" w:hAnsi="Times New Roman" w:cs="Times New Roman"/>
          <w:i/>
          <w:sz w:val="24"/>
          <w:szCs w:val="24"/>
        </w:rPr>
        <w:t>Arabidopsis</w:t>
      </w:r>
      <w:r w:rsidRPr="004C2B0A">
        <w:rPr>
          <w:rFonts w:ascii="Times New Roman" w:hAnsi="Times New Roman" w:cs="Times New Roman"/>
          <w:sz w:val="24"/>
          <w:szCs w:val="24"/>
        </w:rPr>
        <w:t>.</w:t>
      </w:r>
    </w:p>
    <w:p w14:paraId="1EC97DF3" w14:textId="77777777" w:rsidR="00125D7E" w:rsidRPr="004C2B0A" w:rsidRDefault="00125D7E" w:rsidP="00744CCC">
      <w:pPr>
        <w:spacing w:line="480" w:lineRule="auto"/>
        <w:rPr>
          <w:rFonts w:ascii="Times New Roman" w:hAnsi="Times New Roman" w:cs="Times New Roman"/>
          <w:sz w:val="24"/>
          <w:szCs w:val="24"/>
        </w:rPr>
      </w:pPr>
    </w:p>
    <w:p w14:paraId="6F442AEA" w14:textId="77777777" w:rsidR="000E3F4E" w:rsidRPr="0034412E" w:rsidRDefault="00BB78F2" w:rsidP="00744CCC">
      <w:pPr>
        <w:spacing w:line="480" w:lineRule="auto"/>
        <w:rPr>
          <w:rFonts w:ascii="Times New Roman" w:hAnsi="Times New Roman" w:cs="Times New Roman"/>
          <w:b/>
          <w:sz w:val="32"/>
          <w:szCs w:val="32"/>
          <w:rPrChange w:id="22" w:author="Kobayashi Hirokazu" w:date="2015-04-25T20:58:00Z">
            <w:rPr>
              <w:rFonts w:ascii="Arial" w:hAnsi="Arial" w:cs="Arial"/>
              <w:sz w:val="24"/>
              <w:szCs w:val="24"/>
            </w:rPr>
          </w:rPrChange>
        </w:rPr>
      </w:pPr>
      <w:r w:rsidRPr="0034412E">
        <w:rPr>
          <w:rFonts w:ascii="Times New Roman" w:hAnsi="Times New Roman" w:cs="Times New Roman"/>
          <w:b/>
          <w:sz w:val="32"/>
          <w:szCs w:val="32"/>
          <w:rPrChange w:id="23" w:author="Kobayashi Hirokazu" w:date="2015-04-25T20:58:00Z">
            <w:rPr>
              <w:rFonts w:ascii="Arial" w:hAnsi="Arial" w:cs="Arial"/>
              <w:sz w:val="24"/>
              <w:szCs w:val="24"/>
            </w:rPr>
          </w:rPrChange>
        </w:rPr>
        <w:t>Protein Kinases</w:t>
      </w:r>
    </w:p>
    <w:p w14:paraId="252F480C" w14:textId="7918C065" w:rsidR="000E3F4E" w:rsidRPr="004C2B0A" w:rsidRDefault="00BB78F2" w:rsidP="00744CCC">
      <w:pPr>
        <w:spacing w:line="480" w:lineRule="auto"/>
        <w:rPr>
          <w:rFonts w:ascii="Times New Roman" w:hAnsi="Times New Roman" w:cs="Times New Roman"/>
          <w:sz w:val="24"/>
          <w:szCs w:val="24"/>
        </w:rPr>
      </w:pPr>
      <w:r w:rsidRPr="004C2B0A">
        <w:rPr>
          <w:rFonts w:ascii="Times New Roman" w:hAnsi="Times New Roman" w:cs="Times New Roman"/>
          <w:sz w:val="24"/>
          <w:szCs w:val="24"/>
        </w:rPr>
        <w:t xml:space="preserve">Calcium dependent protein kinases (CDPK) and mitogen activated kinases (MAPK) play important roles in defense, biotic, and abiotic stresses in </w:t>
      </w:r>
      <w:r w:rsidRPr="004C2B0A">
        <w:rPr>
          <w:rFonts w:ascii="Times New Roman" w:hAnsi="Times New Roman" w:cs="Times New Roman"/>
          <w:i/>
          <w:sz w:val="24"/>
          <w:szCs w:val="24"/>
        </w:rPr>
        <w:t>Arabidopsis</w:t>
      </w:r>
      <w:r w:rsidRPr="004C2B0A">
        <w:rPr>
          <w:rFonts w:ascii="Times New Roman" w:hAnsi="Times New Roman" w:cs="Times New Roman"/>
          <w:sz w:val="24"/>
          <w:szCs w:val="24"/>
        </w:rPr>
        <w:t xml:space="preserve">. </w:t>
      </w:r>
      <w:proofErr w:type="gramStart"/>
      <w:r w:rsidRPr="004C2B0A">
        <w:rPr>
          <w:rFonts w:ascii="Times New Roman" w:hAnsi="Times New Roman" w:cs="Times New Roman"/>
          <w:i/>
          <w:sz w:val="24"/>
          <w:szCs w:val="24"/>
        </w:rPr>
        <w:t>bHLH106</w:t>
      </w:r>
      <w:proofErr w:type="gramEnd"/>
      <w:r w:rsidRPr="004C2B0A">
        <w:rPr>
          <w:rFonts w:ascii="Times New Roman" w:hAnsi="Times New Roman" w:cs="Times New Roman"/>
          <w:sz w:val="24"/>
          <w:szCs w:val="24"/>
        </w:rPr>
        <w:t xml:space="preserve"> activated nine different members of the protein kinase family, including CDPK, serine threonine kinase, and </w:t>
      </w:r>
      <w:r w:rsidRPr="004C2B0A">
        <w:rPr>
          <w:rFonts w:ascii="Times New Roman" w:hAnsi="Times New Roman" w:cs="Times New Roman"/>
          <w:sz w:val="24"/>
          <w:szCs w:val="24"/>
        </w:rPr>
        <w:lastRenderedPageBreak/>
        <w:t>MAPK (</w:t>
      </w:r>
      <w:ins w:id="24" w:author="Kobayashi Hirokazu" w:date="2015-04-20T00:35:00Z">
        <w:r w:rsidR="003871D9">
          <w:rPr>
            <w:rFonts w:ascii="Times New Roman" w:hAnsi="Times New Roman" w:cs="Times New Roman"/>
            <w:sz w:val="24"/>
            <w:szCs w:val="24"/>
          </w:rPr>
          <w:t xml:space="preserve">S3 </w:t>
        </w:r>
      </w:ins>
      <w:r w:rsidRPr="004C2B0A">
        <w:rPr>
          <w:rFonts w:ascii="Times New Roman" w:hAnsi="Times New Roman" w:cs="Times New Roman"/>
          <w:sz w:val="24"/>
          <w:szCs w:val="24"/>
        </w:rPr>
        <w:t>Table</w:t>
      </w:r>
      <w:del w:id="25" w:author="Kobayashi Hirokazu" w:date="2015-04-20T00:35:00Z">
        <w:r w:rsidRPr="004C2B0A" w:rsidDel="003871D9">
          <w:rPr>
            <w:rFonts w:ascii="Times New Roman" w:hAnsi="Times New Roman" w:cs="Times New Roman"/>
            <w:sz w:val="24"/>
            <w:szCs w:val="24"/>
          </w:rPr>
          <w:delText xml:space="preserve"> </w:delText>
        </w:r>
        <w:r w:rsidR="00027FFD" w:rsidRPr="004C2B0A" w:rsidDel="003871D9">
          <w:rPr>
            <w:rFonts w:ascii="Times New Roman" w:hAnsi="Times New Roman" w:cs="Times New Roman"/>
            <w:sz w:val="24"/>
            <w:szCs w:val="24"/>
          </w:rPr>
          <w:delText>S3</w:delText>
        </w:r>
      </w:del>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AtMPK3</w:t>
      </w:r>
      <w:r w:rsidRPr="004C2B0A">
        <w:rPr>
          <w:rFonts w:ascii="Times New Roman" w:hAnsi="Times New Roman" w:cs="Times New Roman"/>
          <w:sz w:val="24"/>
          <w:szCs w:val="24"/>
        </w:rPr>
        <w:t xml:space="preserve"> and </w:t>
      </w:r>
      <w:r w:rsidRPr="004C2B0A">
        <w:rPr>
          <w:rFonts w:ascii="Times New Roman" w:hAnsi="Times New Roman" w:cs="Times New Roman"/>
          <w:i/>
          <w:sz w:val="24"/>
          <w:szCs w:val="24"/>
        </w:rPr>
        <w:t>AtMKK9</w:t>
      </w:r>
      <w:r w:rsidRPr="004C2B0A">
        <w:rPr>
          <w:rFonts w:ascii="Times New Roman" w:hAnsi="Times New Roman" w:cs="Times New Roman"/>
          <w:sz w:val="24"/>
          <w:szCs w:val="24"/>
        </w:rPr>
        <w:t xml:space="preserve"> were both expressed two-fold in the </w:t>
      </w:r>
      <w:r w:rsidRPr="004C2B0A">
        <w:rPr>
          <w:rFonts w:ascii="Times New Roman" w:hAnsi="Times New Roman" w:cs="Times New Roman"/>
          <w:i/>
          <w:sz w:val="24"/>
          <w:szCs w:val="24"/>
        </w:rPr>
        <w:t>bHLH106</w:t>
      </w:r>
      <w:r w:rsidRPr="004C2B0A">
        <w:rPr>
          <w:rFonts w:ascii="Times New Roman" w:hAnsi="Times New Roman" w:cs="Times New Roman"/>
          <w:sz w:val="24"/>
          <w:szCs w:val="24"/>
        </w:rPr>
        <w:t xml:space="preserve"> OX line, and contain G-box motifs in their promoters. Additionally, ATMPK3 and AtMKK9 are also involved in the salt </w:t>
      </w:r>
      <w:proofErr w:type="gramStart"/>
      <w:r w:rsidRPr="004C2B0A">
        <w:rPr>
          <w:rFonts w:ascii="Times New Roman" w:hAnsi="Times New Roman" w:cs="Times New Roman"/>
          <w:sz w:val="24"/>
          <w:szCs w:val="24"/>
        </w:rPr>
        <w:t>stress signaling</w:t>
      </w:r>
      <w:proofErr w:type="gramEnd"/>
      <w:r w:rsidRPr="004C2B0A">
        <w:rPr>
          <w:rFonts w:ascii="Times New Roman" w:hAnsi="Times New Roman" w:cs="Times New Roman"/>
          <w:sz w:val="24"/>
          <w:szCs w:val="24"/>
        </w:rPr>
        <w:t xml:space="preserve"> pathway</w:t>
      </w:r>
      <w:r w:rsidR="009E32F8" w:rsidRPr="004C2B0A">
        <w:rPr>
          <w:rFonts w:ascii="Times New Roman" w:hAnsi="Times New Roman" w:cs="Times New Roman"/>
          <w:sz w:val="24"/>
          <w:szCs w:val="24"/>
        </w:rPr>
        <w:t xml:space="preserve"> </w:t>
      </w:r>
      <w:r w:rsidR="009E32F8" w:rsidRPr="004C2B0A">
        <w:rPr>
          <w:rFonts w:ascii="Times New Roman" w:hAnsi="Times New Roman" w:cs="Times New Roman"/>
          <w:sz w:val="24"/>
          <w:szCs w:val="24"/>
        </w:rPr>
        <w:fldChar w:fldCharType="begin">
          <w:fldData xml:space="preserve">PEVuZE5vdGU+PENpdGU+PEF1dGhvcj5Db25yb3k8L0F1dGhvcj48WWVhcj4yMDEzPC9ZZWFyPjxS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PC9hbHQtcGVyaW9kaWNhbD48cGFnZXM+MjY5OTYtNzAwNjwvcGFnZXM+PHZvbHVtZT4yODM8L3Zv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PEVuZE5vdGU+PENpdGU+PEF1dGhvcj5Db25yb3k8L0F1dGhvcj48WWVhcj4yMDEzPC9ZZWFyPjxS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PC9hbHQtcGVyaW9kaWNhbD48cGFnZXM+MjY5OTYtNzAwNjwvcGFnZXM+PHZvbHVtZT4yODM8L3Zv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9E32F8" w:rsidRPr="004C2B0A">
        <w:rPr>
          <w:rFonts w:ascii="Times New Roman" w:hAnsi="Times New Roman" w:cs="Times New Roman"/>
          <w:sz w:val="24"/>
          <w:szCs w:val="24"/>
        </w:rPr>
      </w:r>
      <w:r w:rsidR="009E32F8" w:rsidRPr="004C2B0A">
        <w:rPr>
          <w:rFonts w:ascii="Times New Roman" w:hAnsi="Times New Roman" w:cs="Times New Roman"/>
          <w:sz w:val="24"/>
          <w:szCs w:val="24"/>
        </w:rPr>
        <w:fldChar w:fldCharType="separate"/>
      </w:r>
      <w:r w:rsidR="00BF06FA">
        <w:rPr>
          <w:rFonts w:ascii="Times New Roman" w:hAnsi="Times New Roman" w:cs="Times New Roman"/>
          <w:noProof/>
          <w:sz w:val="24"/>
          <w:szCs w:val="24"/>
        </w:rPr>
        <w:t>[11, 12]</w:t>
      </w:r>
      <w:r w:rsidR="009E32F8"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This is consistent with our results that </w:t>
      </w:r>
      <w:r w:rsidRPr="004C2B0A">
        <w:rPr>
          <w:rFonts w:ascii="Times New Roman" w:hAnsi="Times New Roman" w:cs="Times New Roman"/>
          <w:i/>
          <w:sz w:val="24"/>
          <w:szCs w:val="24"/>
        </w:rPr>
        <w:t>bHLH106</w:t>
      </w:r>
      <w:r w:rsidRPr="004C2B0A">
        <w:rPr>
          <w:rFonts w:ascii="Times New Roman" w:hAnsi="Times New Roman" w:cs="Times New Roman"/>
          <w:sz w:val="24"/>
          <w:szCs w:val="24"/>
        </w:rPr>
        <w:t xml:space="preserve"> activated most of the abiotic stress signaling genes in the </w:t>
      </w:r>
      <w:proofErr w:type="spellStart"/>
      <w:r w:rsidRPr="004C2B0A">
        <w:rPr>
          <w:rFonts w:ascii="Times New Roman" w:hAnsi="Times New Roman" w:cs="Times New Roman"/>
          <w:sz w:val="24"/>
          <w:szCs w:val="24"/>
        </w:rPr>
        <w:t>GeneChip</w:t>
      </w:r>
      <w:proofErr w:type="spellEnd"/>
      <w:r w:rsidRPr="004C2B0A">
        <w:rPr>
          <w:rFonts w:ascii="Times New Roman" w:hAnsi="Times New Roman" w:cs="Times New Roman"/>
          <w:sz w:val="24"/>
          <w:szCs w:val="24"/>
        </w:rPr>
        <w:t xml:space="preserve"> analysis without stress to the over-expression lines. Moreover, another member of the MAPK family, </w:t>
      </w:r>
      <w:r w:rsidRPr="004C2B0A">
        <w:rPr>
          <w:rFonts w:ascii="Times New Roman" w:hAnsi="Times New Roman" w:cs="Times New Roman"/>
          <w:i/>
          <w:sz w:val="24"/>
          <w:szCs w:val="24"/>
        </w:rPr>
        <w:t>AtMPK11</w:t>
      </w:r>
      <w:r w:rsidRPr="004C2B0A">
        <w:rPr>
          <w:rFonts w:ascii="Times New Roman" w:hAnsi="Times New Roman" w:cs="Times New Roman"/>
          <w:sz w:val="24"/>
          <w:szCs w:val="24"/>
        </w:rPr>
        <w:t xml:space="preserve">, was activated over three-fold in the overexpression lines, and contained one G-box in its promoter. Pathogen attack or elicitation with pathogen-associated molecular patterns (PAMPs) and stresses activate expression of </w:t>
      </w:r>
      <w:r w:rsidRPr="004C2B0A">
        <w:rPr>
          <w:rFonts w:ascii="Times New Roman" w:hAnsi="Times New Roman" w:cs="Times New Roman"/>
          <w:i/>
          <w:sz w:val="24"/>
          <w:szCs w:val="24"/>
        </w:rPr>
        <w:t>AtMPK11</w:t>
      </w:r>
      <w:r w:rsidR="009E32F8" w:rsidRPr="004C2B0A">
        <w:rPr>
          <w:rFonts w:ascii="Times New Roman" w:hAnsi="Times New Roman" w:cs="Times New Roman"/>
          <w:sz w:val="24"/>
          <w:szCs w:val="24"/>
        </w:rPr>
        <w:t xml:space="preserve"> </w:t>
      </w:r>
      <w:r w:rsidR="009E32F8" w:rsidRPr="004C2B0A">
        <w:rPr>
          <w:rFonts w:ascii="Times New Roman" w:hAnsi="Times New Roman" w:cs="Times New Roman"/>
          <w:sz w:val="24"/>
          <w:szCs w:val="24"/>
        </w:rPr>
        <w:fldChar w:fldCharType="begin">
          <w:fldData xml:space="preserve">PEVuZE5vdGU+PENpdGU+PEF1dGhvcj5Fc2NoZW4tTGlwcG9sZDwvQXV0aG9yPjxZZWFyPjIwMTI8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PEVuZE5vdGU+PENpdGU+PEF1dGhvcj5Fc2NoZW4tTGlwcG9sZDwvQXV0aG9yPjxZZWFyPjIwMTI8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9E32F8" w:rsidRPr="004C2B0A">
        <w:rPr>
          <w:rFonts w:ascii="Times New Roman" w:hAnsi="Times New Roman" w:cs="Times New Roman"/>
          <w:sz w:val="24"/>
          <w:szCs w:val="24"/>
        </w:rPr>
      </w:r>
      <w:r w:rsidR="009E32F8"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[13]</w:t>
      </w:r>
      <w:r w:rsidR="009E32F8"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Constitutive expression of the stress-response transcriptional </w:t>
      </w:r>
      <w:proofErr w:type="spellStart"/>
      <w:r w:rsidRPr="004C2B0A">
        <w:rPr>
          <w:rFonts w:ascii="Times New Roman" w:hAnsi="Times New Roman" w:cs="Times New Roman"/>
          <w:sz w:val="24"/>
          <w:szCs w:val="24"/>
        </w:rPr>
        <w:t>coactivator</w:t>
      </w:r>
      <w:proofErr w:type="spellEnd"/>
      <w:r w:rsidRPr="004C2B0A">
        <w:rPr>
          <w:rFonts w:ascii="Times New Roman" w:hAnsi="Times New Roman" w:cs="Times New Roman"/>
          <w:sz w:val="24"/>
          <w:szCs w:val="24"/>
        </w:rPr>
        <w:t xml:space="preserve"> </w:t>
      </w:r>
      <w:proofErr w:type="spellStart"/>
      <w:r w:rsidRPr="004C2B0A">
        <w:rPr>
          <w:rFonts w:ascii="Times New Roman" w:hAnsi="Times New Roman" w:cs="Times New Roman"/>
          <w:sz w:val="24"/>
          <w:szCs w:val="24"/>
        </w:rPr>
        <w:t>multiprotein</w:t>
      </w:r>
      <w:proofErr w:type="spellEnd"/>
      <w:r w:rsidRPr="004C2B0A">
        <w:rPr>
          <w:rFonts w:ascii="Times New Roman" w:hAnsi="Times New Roman" w:cs="Times New Roman"/>
          <w:sz w:val="24"/>
          <w:szCs w:val="24"/>
        </w:rPr>
        <w:t xml:space="preserve"> bridging factor 1c (</w:t>
      </w:r>
      <w:r w:rsidRPr="004C2B0A">
        <w:rPr>
          <w:rFonts w:ascii="Times New Roman" w:hAnsi="Times New Roman" w:cs="Times New Roman"/>
          <w:i/>
          <w:sz w:val="24"/>
          <w:szCs w:val="24"/>
        </w:rPr>
        <w:t>MBF1c</w:t>
      </w:r>
      <w:r w:rsidRPr="004C2B0A">
        <w:rPr>
          <w:rFonts w:ascii="Times New Roman" w:hAnsi="Times New Roman" w:cs="Times New Roman"/>
          <w:sz w:val="24"/>
          <w:szCs w:val="24"/>
        </w:rPr>
        <w:t xml:space="preserve">) in </w:t>
      </w:r>
      <w:r w:rsidRPr="004C2B0A">
        <w:rPr>
          <w:rFonts w:ascii="Times New Roman" w:hAnsi="Times New Roman" w:cs="Times New Roman"/>
          <w:i/>
          <w:sz w:val="24"/>
          <w:szCs w:val="24"/>
        </w:rPr>
        <w:t>Arabidopsis</w:t>
      </w:r>
      <w:r w:rsidRPr="004C2B0A">
        <w:rPr>
          <w:rFonts w:ascii="Times New Roman" w:hAnsi="Times New Roman" w:cs="Times New Roman"/>
          <w:sz w:val="24"/>
          <w:szCs w:val="24"/>
        </w:rPr>
        <w:t xml:space="preserve"> enhances tolerance</w:t>
      </w:r>
      <w:r w:rsidR="00125D7E" w:rsidRPr="004C2B0A">
        <w:rPr>
          <w:rFonts w:ascii="Times New Roman" w:hAnsi="Times New Roman" w:cs="Times New Roman"/>
          <w:sz w:val="24"/>
          <w:szCs w:val="24"/>
        </w:rPr>
        <w:t xml:space="preserve"> to</w:t>
      </w:r>
      <w:r w:rsidRPr="004C2B0A">
        <w:rPr>
          <w:rFonts w:ascii="Times New Roman" w:hAnsi="Times New Roman" w:cs="Times New Roman"/>
          <w:sz w:val="24"/>
          <w:szCs w:val="24"/>
        </w:rPr>
        <w:t xml:space="preserve"> heat, and osmotic stresses that lead to activation of </w:t>
      </w:r>
      <w:r w:rsidRPr="004C2B0A">
        <w:rPr>
          <w:rFonts w:ascii="Times New Roman" w:hAnsi="Times New Roman" w:cs="Times New Roman"/>
          <w:i/>
          <w:sz w:val="24"/>
          <w:szCs w:val="24"/>
        </w:rPr>
        <w:t>AtMPK11</w:t>
      </w:r>
      <w:r w:rsidRPr="004C2B0A">
        <w:rPr>
          <w:rFonts w:ascii="Times New Roman" w:hAnsi="Times New Roman" w:cs="Times New Roman"/>
          <w:sz w:val="24"/>
          <w:szCs w:val="24"/>
        </w:rPr>
        <w:t xml:space="preserve"> </w:t>
      </w:r>
      <w:r w:rsidR="009E32F8" w:rsidRPr="004C2B0A">
        <w:rPr>
          <w:rFonts w:ascii="Times New Roman" w:hAnsi="Times New Roman" w:cs="Times New Roman"/>
          <w:sz w:val="24"/>
          <w:szCs w:val="24"/>
        </w:rPr>
        <w:fldChar w:fldCharType="begin">
          <w:fldData xml:space="preserve">PEVuZE5vdGU+PENpdGU+PEF1dGhvcj5TdXp1a2k8L0F1dGhvcj48WWVhcj4yMDA1PC9ZZWFyPjxS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</w:fldData>
        </w:fldChar>
      </w:r>
      <w:r w:rsidR="00D06C79" w:rsidRPr="004C2B0A">
        <w:rPr>
          <w:rFonts w:ascii="Times New Roman" w:hAnsi="Times New Roman" w:cs="Times New Roman"/>
          <w:sz w:val="24"/>
          <w:szCs w:val="24"/>
        </w:rPr>
        <w:instrText xml:space="preserve"> ADDIN EN.CITE </w:instrText>
      </w:r>
      <w:r w:rsidR="00D06C79" w:rsidRPr="004C2B0A">
        <w:rPr>
          <w:rFonts w:ascii="Times New Roman" w:hAnsi="Times New Roman" w:cs="Times New Roman"/>
          <w:sz w:val="24"/>
          <w:szCs w:val="24"/>
        </w:rPr>
        <w:fldChar w:fldCharType="begin">
          <w:fldData xml:space="preserve">PEVuZE5vdGU+PENpdGU+PEF1dGhvcj5TdXp1a2k8L0F1dGhvcj48WWVhcj4yMDA1PC9ZZWFyPjxS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</w:fldData>
        </w:fldChar>
      </w:r>
      <w:r w:rsidR="00D06C79" w:rsidRPr="004C2B0A">
        <w:rPr>
          <w:rFonts w:ascii="Times New Roman" w:hAnsi="Times New Roman" w:cs="Times New Roman"/>
          <w:sz w:val="24"/>
          <w:szCs w:val="24"/>
        </w:rPr>
        <w:instrText xml:space="preserve"> ADDIN EN.CITE.DATA </w:instrText>
      </w:r>
      <w:r w:rsidR="00D06C79" w:rsidRPr="004C2B0A">
        <w:rPr>
          <w:rFonts w:ascii="Times New Roman" w:hAnsi="Times New Roman" w:cs="Times New Roman"/>
          <w:sz w:val="24"/>
          <w:szCs w:val="24"/>
        </w:rPr>
      </w:r>
      <w:r w:rsidR="00D06C79" w:rsidRPr="004C2B0A">
        <w:rPr>
          <w:rFonts w:ascii="Times New Roman" w:hAnsi="Times New Roman" w:cs="Times New Roman"/>
          <w:sz w:val="24"/>
          <w:szCs w:val="24"/>
        </w:rPr>
        <w:fldChar w:fldCharType="end"/>
      </w:r>
      <w:r w:rsidR="009E32F8" w:rsidRPr="004C2B0A">
        <w:rPr>
          <w:rFonts w:ascii="Times New Roman" w:hAnsi="Times New Roman" w:cs="Times New Roman"/>
          <w:sz w:val="24"/>
          <w:szCs w:val="24"/>
        </w:rPr>
      </w:r>
      <w:r w:rsidR="009E32F8"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[14]</w:t>
      </w:r>
      <w:r w:rsidR="009E32F8"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Expression of the protein kinase </w:t>
      </w:r>
      <w:r w:rsidRPr="004C2B0A">
        <w:rPr>
          <w:rFonts w:ascii="Times New Roman" w:hAnsi="Times New Roman" w:cs="Times New Roman"/>
          <w:i/>
          <w:sz w:val="24"/>
          <w:szCs w:val="24"/>
        </w:rPr>
        <w:t>AtPK19</w:t>
      </w:r>
      <w:r w:rsidRPr="004C2B0A">
        <w:rPr>
          <w:rFonts w:ascii="Times New Roman" w:hAnsi="Times New Roman" w:cs="Times New Roman"/>
          <w:sz w:val="24"/>
          <w:szCs w:val="24"/>
        </w:rPr>
        <w:t xml:space="preserve"> increases when plants are subjected to cold and high salinity </w:t>
      </w:r>
      <w:r w:rsidR="009E32F8" w:rsidRPr="004C2B0A">
        <w:rPr>
          <w:rFonts w:ascii="Times New Roman" w:hAnsi="Times New Roman" w:cs="Times New Roman"/>
          <w:sz w:val="24"/>
          <w:szCs w:val="24"/>
        </w:rPr>
        <w:fldChar w:fldCharType="begin">
          <w:fldData xml:space="preserve">PEVuZE5vdGU+PENpdGU+PEF1dGhvcj5NaXpvZ3VjaGk8L0F1dGhvcj48WWVhcj4xOTk1PC9ZZWFy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PEVuZE5vdGU+PENpdGU+PEF1dGhvcj5NaXpvZ3VjaGk8L0F1dGhvcj48WWVhcj4xOTk1PC9ZZWFy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9E32F8" w:rsidRPr="004C2B0A">
        <w:rPr>
          <w:rFonts w:ascii="Times New Roman" w:hAnsi="Times New Roman" w:cs="Times New Roman"/>
          <w:sz w:val="24"/>
          <w:szCs w:val="24"/>
        </w:rPr>
      </w:r>
      <w:r w:rsidR="009E32F8"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[15]</w:t>
      </w:r>
      <w:r w:rsidR="009E32F8"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this gene was also regulated by </w:t>
      </w:r>
      <w:r w:rsidRPr="004C2B0A">
        <w:rPr>
          <w:rFonts w:ascii="Times New Roman" w:hAnsi="Times New Roman" w:cs="Times New Roman"/>
          <w:i/>
          <w:sz w:val="24"/>
          <w:szCs w:val="24"/>
        </w:rPr>
        <w:t>bHLH106</w:t>
      </w:r>
      <w:r w:rsidRPr="004C2B0A">
        <w:rPr>
          <w:rFonts w:ascii="Times New Roman" w:hAnsi="Times New Roman" w:cs="Times New Roman"/>
          <w:sz w:val="24"/>
          <w:szCs w:val="24"/>
        </w:rPr>
        <w:t xml:space="preserve"> and has two G-boxes present in its promoter region, at positions 1779 and 2916. These results further demonstrate that bHLH106 regulates members of the protein kinase family important for salt and cold stress.</w:t>
      </w:r>
    </w:p>
    <w:p w14:paraId="3CC900F8" w14:textId="77777777" w:rsidR="00E26B22" w:rsidRPr="004C2B0A" w:rsidRDefault="00E26B22" w:rsidP="00744CCC">
      <w:pPr>
        <w:spacing w:line="480" w:lineRule="auto"/>
        <w:rPr>
          <w:rFonts w:ascii="Times New Roman" w:hAnsi="Times New Roman" w:cs="Times New Roman"/>
          <w:sz w:val="24"/>
          <w:szCs w:val="24"/>
        </w:rPr>
      </w:pPr>
    </w:p>
    <w:p w14:paraId="21EBC3B6" w14:textId="77777777" w:rsidR="000E3F4E" w:rsidRPr="0034412E" w:rsidRDefault="00BB78F2" w:rsidP="00744CCC">
      <w:pPr>
        <w:spacing w:line="480" w:lineRule="auto"/>
        <w:rPr>
          <w:rFonts w:ascii="Times New Roman" w:hAnsi="Times New Roman" w:cs="Times New Roman"/>
          <w:b/>
          <w:sz w:val="32"/>
          <w:szCs w:val="32"/>
          <w:rPrChange w:id="26" w:author="Kobayashi Hirokazu" w:date="2015-04-25T20:58:00Z">
            <w:rPr>
              <w:rFonts w:ascii="Arial" w:hAnsi="Arial" w:cs="Arial"/>
              <w:sz w:val="24"/>
              <w:szCs w:val="24"/>
            </w:rPr>
          </w:rPrChange>
        </w:rPr>
      </w:pPr>
      <w:r w:rsidRPr="0034412E">
        <w:rPr>
          <w:rFonts w:ascii="Times New Roman" w:hAnsi="Times New Roman" w:cs="Times New Roman"/>
          <w:b/>
          <w:sz w:val="32"/>
          <w:szCs w:val="32"/>
          <w:rPrChange w:id="27" w:author="Kobayashi Hirokazu" w:date="2015-04-25T20:58:00Z">
            <w:rPr>
              <w:rFonts w:ascii="Arial" w:hAnsi="Arial" w:cs="Arial"/>
              <w:sz w:val="24"/>
              <w:szCs w:val="24"/>
            </w:rPr>
          </w:rPrChange>
        </w:rPr>
        <w:t>NAC (ANAC) Transcription Factors</w:t>
      </w:r>
    </w:p>
    <w:p w14:paraId="6CBFDE4D" w14:textId="1D14DC4D" w:rsidR="000E3F4E" w:rsidRPr="004C2B0A" w:rsidRDefault="00BB78F2" w:rsidP="00744CCC">
      <w:pPr>
        <w:spacing w:line="480" w:lineRule="auto"/>
        <w:rPr>
          <w:rFonts w:ascii="Times New Roman" w:hAnsi="Times New Roman" w:cs="Times New Roman"/>
          <w:sz w:val="24"/>
          <w:szCs w:val="24"/>
        </w:rPr>
      </w:pPr>
      <w:r w:rsidRPr="004C2B0A">
        <w:rPr>
          <w:rFonts w:ascii="Times New Roman" w:hAnsi="Times New Roman" w:cs="Times New Roman"/>
          <w:sz w:val="24"/>
          <w:szCs w:val="24"/>
        </w:rPr>
        <w:t xml:space="preserve">NAC transcription factors are key regulators of stress perception and developmental programs, and most </w:t>
      </w:r>
      <w:proofErr w:type="gramStart"/>
      <w:r w:rsidRPr="004C2B0A">
        <w:rPr>
          <w:rFonts w:ascii="Times New Roman" w:hAnsi="Times New Roman" w:cs="Times New Roman"/>
          <w:sz w:val="24"/>
          <w:szCs w:val="24"/>
        </w:rPr>
        <w:t>share</w:t>
      </w:r>
      <w:proofErr w:type="gramEnd"/>
      <w:r w:rsidRPr="004C2B0A">
        <w:rPr>
          <w:rFonts w:ascii="Times New Roman" w:hAnsi="Times New Roman" w:cs="Times New Roman"/>
          <w:sz w:val="24"/>
          <w:szCs w:val="24"/>
        </w:rPr>
        <w:t xml:space="preserve"> an N-terminal NAC domain. The genomes of </w:t>
      </w:r>
      <w:r w:rsidRPr="004C2B0A">
        <w:rPr>
          <w:rFonts w:ascii="Times New Roman" w:hAnsi="Times New Roman" w:cs="Times New Roman"/>
          <w:i/>
          <w:iCs/>
          <w:sz w:val="24"/>
          <w:szCs w:val="24"/>
        </w:rPr>
        <w:t>Arabidopsis thaliana</w:t>
      </w:r>
      <w:r w:rsidRPr="004C2B0A">
        <w:rPr>
          <w:rFonts w:ascii="Times New Roman" w:hAnsi="Times New Roman" w:cs="Times New Roman"/>
          <w:sz w:val="24"/>
          <w:szCs w:val="24"/>
        </w:rPr>
        <w:t>, tobacco (</w:t>
      </w:r>
      <w:proofErr w:type="spellStart"/>
      <w:r w:rsidRPr="004C2B0A">
        <w:rPr>
          <w:rFonts w:ascii="Times New Roman" w:hAnsi="Times New Roman" w:cs="Times New Roman"/>
          <w:i/>
          <w:sz w:val="24"/>
          <w:szCs w:val="24"/>
        </w:rPr>
        <w:t>Nicotiana</w:t>
      </w:r>
      <w:proofErr w:type="spellEnd"/>
      <w:r w:rsidRPr="004C2B0A">
        <w:rPr>
          <w:rFonts w:ascii="Times New Roman" w:hAnsi="Times New Roman" w:cs="Times New Roman"/>
          <w:i/>
          <w:sz w:val="24"/>
          <w:szCs w:val="24"/>
        </w:rPr>
        <w:t xml:space="preserve"> </w:t>
      </w:r>
      <w:proofErr w:type="spellStart"/>
      <w:r w:rsidRPr="004C2B0A">
        <w:rPr>
          <w:rFonts w:ascii="Times New Roman" w:hAnsi="Times New Roman" w:cs="Times New Roman"/>
          <w:i/>
          <w:sz w:val="24"/>
          <w:szCs w:val="24"/>
        </w:rPr>
        <w:t>tabacum</w:t>
      </w:r>
      <w:proofErr w:type="spellEnd"/>
      <w:r w:rsidRPr="004C2B0A">
        <w:rPr>
          <w:rFonts w:ascii="Times New Roman" w:hAnsi="Times New Roman" w:cs="Times New Roman"/>
          <w:sz w:val="24"/>
          <w:szCs w:val="24"/>
        </w:rPr>
        <w:t>), and rice (</w:t>
      </w:r>
      <w:proofErr w:type="spellStart"/>
      <w:r w:rsidRPr="004C2B0A">
        <w:rPr>
          <w:rFonts w:ascii="Times New Roman" w:hAnsi="Times New Roman" w:cs="Times New Roman"/>
          <w:i/>
          <w:sz w:val="24"/>
          <w:szCs w:val="24"/>
        </w:rPr>
        <w:t>Oryza</w:t>
      </w:r>
      <w:proofErr w:type="spellEnd"/>
      <w:r w:rsidRPr="004C2B0A">
        <w:rPr>
          <w:rFonts w:ascii="Times New Roman" w:hAnsi="Times New Roman" w:cs="Times New Roman"/>
          <w:i/>
          <w:sz w:val="24"/>
          <w:szCs w:val="24"/>
        </w:rPr>
        <w:t xml:space="preserve"> sativa</w:t>
      </w:r>
      <w:r w:rsidRPr="004C2B0A">
        <w:rPr>
          <w:rFonts w:ascii="Times New Roman" w:hAnsi="Times New Roman" w:cs="Times New Roman"/>
          <w:sz w:val="24"/>
          <w:szCs w:val="24"/>
        </w:rPr>
        <w:t xml:space="preserve">) all contain over 100 genes encoding NAC transcription factors, making it one of the largest plant gene families. Five members of the NAC family, </w:t>
      </w:r>
      <w:r w:rsidRPr="004C2B0A">
        <w:rPr>
          <w:rFonts w:ascii="Times New Roman" w:hAnsi="Times New Roman" w:cs="Times New Roman"/>
          <w:i/>
          <w:sz w:val="24"/>
          <w:szCs w:val="24"/>
        </w:rPr>
        <w:t>ANAC055</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ANAC047</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ANAC092</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ANAC001</w:t>
      </w:r>
      <w:r w:rsidRPr="004C2B0A">
        <w:rPr>
          <w:rFonts w:ascii="Times New Roman" w:hAnsi="Times New Roman" w:cs="Times New Roman"/>
          <w:sz w:val="24"/>
          <w:szCs w:val="24"/>
        </w:rPr>
        <w:t xml:space="preserve">, and </w:t>
      </w:r>
      <w:r w:rsidRPr="004C2B0A">
        <w:rPr>
          <w:rFonts w:ascii="Times New Roman" w:hAnsi="Times New Roman" w:cs="Times New Roman"/>
          <w:i/>
          <w:sz w:val="24"/>
          <w:szCs w:val="24"/>
        </w:rPr>
        <w:t>ANAC087</w:t>
      </w:r>
      <w:r w:rsidRPr="004C2B0A">
        <w:rPr>
          <w:rFonts w:ascii="Times New Roman" w:hAnsi="Times New Roman" w:cs="Times New Roman"/>
          <w:sz w:val="24"/>
          <w:szCs w:val="24"/>
        </w:rPr>
        <w:t xml:space="preserve"> were </w:t>
      </w:r>
      <w:proofErr w:type="spellStart"/>
      <w:r w:rsidRPr="004C2B0A">
        <w:rPr>
          <w:rFonts w:ascii="Times New Roman" w:hAnsi="Times New Roman" w:cs="Times New Roman"/>
          <w:sz w:val="24"/>
          <w:szCs w:val="24"/>
        </w:rPr>
        <w:t>upregulated</w:t>
      </w:r>
      <w:proofErr w:type="spellEnd"/>
      <w:r w:rsidRPr="004C2B0A">
        <w:rPr>
          <w:rFonts w:ascii="Times New Roman" w:hAnsi="Times New Roman" w:cs="Times New Roman"/>
          <w:sz w:val="24"/>
          <w:szCs w:val="24"/>
        </w:rPr>
        <w:t xml:space="preserve"> more than two-fold in </w:t>
      </w:r>
      <w:r w:rsidRPr="004C2B0A">
        <w:rPr>
          <w:rFonts w:ascii="Times New Roman" w:hAnsi="Times New Roman" w:cs="Times New Roman"/>
          <w:i/>
          <w:sz w:val="24"/>
          <w:szCs w:val="24"/>
        </w:rPr>
        <w:t>bHLH106</w:t>
      </w:r>
      <w:r w:rsidRPr="004C2B0A">
        <w:rPr>
          <w:rFonts w:ascii="Times New Roman" w:hAnsi="Times New Roman" w:cs="Times New Roman"/>
          <w:sz w:val="24"/>
          <w:szCs w:val="24"/>
        </w:rPr>
        <w:t xml:space="preserve"> transgenic lines. They all contain one G-box binding motif in their promoters, except for </w:t>
      </w:r>
      <w:r w:rsidRPr="004C2B0A">
        <w:rPr>
          <w:rFonts w:ascii="Times New Roman" w:hAnsi="Times New Roman" w:cs="Times New Roman"/>
          <w:i/>
          <w:sz w:val="24"/>
          <w:szCs w:val="24"/>
        </w:rPr>
        <w:t>ANAC055</w:t>
      </w:r>
      <w:r w:rsidRPr="004C2B0A">
        <w:rPr>
          <w:rFonts w:ascii="Times New Roman" w:hAnsi="Times New Roman" w:cs="Times New Roman"/>
          <w:sz w:val="24"/>
          <w:szCs w:val="24"/>
        </w:rPr>
        <w:t xml:space="preserve"> that has two, at positions 2502 and 2888 (</w:t>
      </w:r>
      <w:ins w:id="28" w:author="Kobayashi Hirokazu" w:date="2015-04-20T00:34:00Z">
        <w:r w:rsidR="004C2B0A">
          <w:rPr>
            <w:rFonts w:ascii="Times New Roman" w:hAnsi="Times New Roman" w:cs="Times New Roman"/>
            <w:sz w:val="24"/>
            <w:szCs w:val="24"/>
          </w:rPr>
          <w:t xml:space="preserve">S3 </w:t>
        </w:r>
      </w:ins>
      <w:r w:rsidRPr="004C2B0A">
        <w:rPr>
          <w:rFonts w:ascii="Times New Roman" w:hAnsi="Times New Roman" w:cs="Times New Roman"/>
          <w:sz w:val="24"/>
          <w:szCs w:val="24"/>
        </w:rPr>
        <w:t>Table</w:t>
      </w:r>
      <w:del w:id="29" w:author="Kobayashi Hirokazu" w:date="2015-04-20T00:34:00Z">
        <w:r w:rsidRPr="004C2B0A" w:rsidDel="004C2B0A">
          <w:rPr>
            <w:rFonts w:ascii="Times New Roman" w:hAnsi="Times New Roman" w:cs="Times New Roman"/>
            <w:sz w:val="24"/>
            <w:szCs w:val="24"/>
          </w:rPr>
          <w:delText xml:space="preserve"> </w:delText>
        </w:r>
        <w:r w:rsidR="00027FFD" w:rsidRPr="004C2B0A" w:rsidDel="004C2B0A">
          <w:rPr>
            <w:rFonts w:ascii="Times New Roman" w:hAnsi="Times New Roman" w:cs="Times New Roman"/>
            <w:sz w:val="24"/>
            <w:szCs w:val="24"/>
          </w:rPr>
          <w:delText>S3</w:delText>
        </w:r>
      </w:del>
      <w:r w:rsidRPr="004C2B0A">
        <w:rPr>
          <w:rFonts w:ascii="Times New Roman" w:hAnsi="Times New Roman" w:cs="Times New Roman"/>
          <w:sz w:val="24"/>
          <w:szCs w:val="24"/>
        </w:rPr>
        <w:t xml:space="preserve">). </w:t>
      </w:r>
      <w:r w:rsidRPr="004C2B0A">
        <w:rPr>
          <w:rFonts w:ascii="Times New Roman" w:hAnsi="Times New Roman" w:cs="Times New Roman"/>
          <w:sz w:val="24"/>
          <w:szCs w:val="24"/>
        </w:rPr>
        <w:lastRenderedPageBreak/>
        <w:t>ANAC019 and ANAC055 have a dual role in regulating</w:t>
      </w:r>
      <w:r w:rsidR="00E26B22" w:rsidRPr="004C2B0A">
        <w:rPr>
          <w:rFonts w:ascii="Times New Roman" w:hAnsi="Times New Roman" w:cs="Times New Roman"/>
          <w:sz w:val="24"/>
          <w:szCs w:val="24"/>
        </w:rPr>
        <w:t xml:space="preserve"> </w:t>
      </w:r>
      <w:proofErr w:type="spellStart"/>
      <w:r w:rsidR="00E26B22" w:rsidRPr="004C2B0A">
        <w:rPr>
          <w:rFonts w:ascii="Times New Roman" w:hAnsi="Times New Roman" w:cs="Times New Roman"/>
          <w:sz w:val="24"/>
          <w:szCs w:val="24"/>
        </w:rPr>
        <w:t>jasmonic</w:t>
      </w:r>
      <w:proofErr w:type="spellEnd"/>
      <w:r w:rsidR="00E26B22" w:rsidRPr="004C2B0A">
        <w:rPr>
          <w:rFonts w:ascii="Times New Roman" w:hAnsi="Times New Roman" w:cs="Times New Roman"/>
          <w:sz w:val="24"/>
          <w:szCs w:val="24"/>
        </w:rPr>
        <w:t xml:space="preserve"> acid (JA)</w:t>
      </w:r>
      <w:r w:rsidRPr="004C2B0A">
        <w:rPr>
          <w:rFonts w:ascii="Times New Roman" w:hAnsi="Times New Roman" w:cs="Times New Roman"/>
          <w:sz w:val="24"/>
          <w:szCs w:val="24"/>
        </w:rPr>
        <w:t xml:space="preserve"> and ABA responses</w:t>
      </w:r>
      <w:r w:rsidR="009E32F8" w:rsidRPr="004C2B0A">
        <w:rPr>
          <w:rFonts w:ascii="Times New Roman" w:hAnsi="Times New Roman" w:cs="Times New Roman"/>
          <w:sz w:val="24"/>
          <w:szCs w:val="24"/>
        </w:rPr>
        <w:t xml:space="preserve"> </w:t>
      </w:r>
      <w:r w:rsidR="009E32F8" w:rsidRPr="004C2B0A">
        <w:rPr>
          <w:rFonts w:ascii="Times New Roman" w:hAnsi="Times New Roman" w:cs="Times New Roman"/>
          <w:sz w:val="24"/>
          <w:szCs w:val="24"/>
        </w:rPr>
        <w:fldChar w:fldCharType="begin">
          <w:fldData xml:space="preserve">PEVuZE5vdGU+PENpdGU+PEF1dGhvcj5CdTwvQXV0aG9yPjxZZWFyPjIwMDg8L1llYXI+PFJlY051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PEVuZE5vdGU+PENpdGU+PEF1dGhvcj5CdTwvQXV0aG9yPjxZZWFyPjIwMDg8L1llYXI+PFJlY051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9E32F8" w:rsidRPr="004C2B0A">
        <w:rPr>
          <w:rFonts w:ascii="Times New Roman" w:hAnsi="Times New Roman" w:cs="Times New Roman"/>
          <w:sz w:val="24"/>
          <w:szCs w:val="24"/>
        </w:rPr>
      </w:r>
      <w:r w:rsidR="009E32F8"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[16]</w:t>
      </w:r>
      <w:r w:rsidR="009E32F8"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Both ANAC019 and ANAC055 act downstream of AtMYC2 to regulate JA signaled defense response. AtMYC2 is also a </w:t>
      </w:r>
      <w:proofErr w:type="spellStart"/>
      <w:r w:rsidRPr="004C2B0A">
        <w:rPr>
          <w:rFonts w:ascii="Times New Roman" w:hAnsi="Times New Roman" w:cs="Times New Roman"/>
          <w:sz w:val="24"/>
          <w:szCs w:val="24"/>
        </w:rPr>
        <w:t>bHLH</w:t>
      </w:r>
      <w:proofErr w:type="spellEnd"/>
      <w:r w:rsidRPr="004C2B0A">
        <w:rPr>
          <w:rFonts w:ascii="Times New Roman" w:hAnsi="Times New Roman" w:cs="Times New Roman"/>
          <w:sz w:val="24"/>
          <w:szCs w:val="24"/>
        </w:rPr>
        <w:t xml:space="preserve"> protein, and acts as an activator in ABA signaling and drought response, and recognizes G-box motifs in promoters</w:t>
      </w:r>
      <w:r w:rsidR="009E32F8" w:rsidRPr="004C2B0A">
        <w:rPr>
          <w:rFonts w:ascii="Times New Roman" w:hAnsi="Times New Roman" w:cs="Times New Roman"/>
          <w:sz w:val="24"/>
          <w:szCs w:val="24"/>
        </w:rPr>
        <w:t xml:space="preserve"> </w:t>
      </w:r>
      <w:r w:rsidR="009E32F8" w:rsidRPr="004C2B0A">
        <w:rPr>
          <w:rFonts w:ascii="Times New Roman" w:hAnsi="Times New Roman" w:cs="Times New Roman"/>
          <w:sz w:val="24"/>
          <w:szCs w:val="24"/>
        </w:rPr>
        <w:fldChar w:fldCharType="begin">
          <w:fldData xml:space="preserve">PEVuZE5vdGU+PENpdGU+PEF1dGhvcj5BYmU8L0F1dGhvcj48WWVhcj4yMDAzPC9ZZWFyPjxSZWNO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PEVuZE5vdGU+PENpdGU+PEF1dGhvcj5BYmU8L0F1dGhvcj48WWVhcj4yMDAzPC9ZZWFyPjxSZWNO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9E32F8" w:rsidRPr="004C2B0A">
        <w:rPr>
          <w:rFonts w:ascii="Times New Roman" w:hAnsi="Times New Roman" w:cs="Times New Roman"/>
          <w:sz w:val="24"/>
          <w:szCs w:val="24"/>
        </w:rPr>
      </w:r>
      <w:r w:rsidR="009E32F8"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[17]</w:t>
      </w:r>
      <w:r w:rsidR="009E32F8" w:rsidRPr="004C2B0A">
        <w:rPr>
          <w:rFonts w:ascii="Times New Roman" w:hAnsi="Times New Roman" w:cs="Times New Roman"/>
          <w:sz w:val="24"/>
          <w:szCs w:val="24"/>
        </w:rPr>
        <w:fldChar w:fldCharType="end"/>
      </w:r>
      <w:r w:rsidRPr="004C2B0A">
        <w:rPr>
          <w:rFonts w:ascii="Times New Roman" w:hAnsi="Times New Roman" w:cs="Times New Roman"/>
          <w:sz w:val="24"/>
          <w:szCs w:val="24"/>
        </w:rPr>
        <w:t>. These results suggest that bHLH106 may act in combination with AtMYC2 to regulate ABA and JA-signaling response through ANAC055. ANAC092, another member of the NAC transcription factors regulated by bHLH106 is also salt inducible and is a major promoter of plant senescence</w:t>
      </w:r>
      <w:r w:rsidR="009E32F8" w:rsidRPr="004C2B0A">
        <w:rPr>
          <w:rFonts w:ascii="Times New Roman" w:hAnsi="Times New Roman" w:cs="Times New Roman"/>
          <w:sz w:val="24"/>
          <w:szCs w:val="24"/>
        </w:rPr>
        <w:t xml:space="preserve"> </w:t>
      </w:r>
      <w:r w:rsidR="009E32F8" w:rsidRPr="004C2B0A">
        <w:rPr>
          <w:rFonts w:ascii="Times New Roman" w:hAnsi="Times New Roman" w:cs="Times New Roman"/>
          <w:sz w:val="24"/>
          <w:szCs w:val="24"/>
        </w:rPr>
        <w:fldChar w:fldCharType="begin"/>
      </w:r>
      <w:r w:rsidR="00BF06FA">
        <w:rPr>
          <w:rFonts w:ascii="Times New Roman" w:hAnsi="Times New Roman" w:cs="Times New Roman"/>
          <w:sz w:val="24"/>
          <w:szCs w:val="24"/>
        </w:rPr>
        <w:instrText xml:space="preserve"> ADDIN EN.CITE &lt;EndNote&gt;&lt;Cite&gt;&lt;Author&gt;Balazadeh&lt;/Author&gt;&lt;Year&gt;2010&lt;/Year&gt;&lt;RecNum&gt;2&lt;/RecNum&gt;&lt;DisplayText&gt;[18]&lt;/DisplayText&gt;&lt;record&gt;&lt;rec-number&gt;2&lt;/rec-number&gt;&lt;foreign-keys&gt;&lt;key app="EN" db-id="9a9t9x2a7dfawtep9wg55tszx5stdvr9peaf" timestamp="1406186607"&gt;2&lt;/key&gt;&lt;/foreign-keys&gt;&lt;ref-type name="Journal Article"&gt;17&lt;/ref-type&gt;&lt;contributors&gt;&lt;authors&gt;&lt;author&gt;Balazadeh, S.&lt;/author&gt;&lt;author&gt;Wu, A.&lt;/author&gt;&lt;author&gt;Mueller-Roeber, B.&lt;/author&gt;&lt;/authors&gt;&lt;/contributors&gt;&lt;auth-address&gt;University of Potsdam, Institute of Biochemistry and Biology, Potsdam-Golm, Germany.&lt;/auth-address&gt;&lt;titles&gt;&lt;title&gt;Salt-triggered expression of the ANAC092-dependent senescence regulon in Arabidopsis thaliana&lt;/title&gt;&lt;secondary-title&gt;Plant Signal Behav&lt;/secondary-title&gt;&lt;alt-title&gt;Plant signaling &amp;amp; behavior&lt;/alt-title&gt;&lt;/titles&gt;&lt;periodical&gt;&lt;full-title&gt;Plant Signal Behav&lt;/full-title&gt;&lt;abbr-1&gt;Plant signaling &amp;amp; behavior&lt;/abbr-1&gt;&lt;/periodical&gt;&lt;alt-periodical&gt;&lt;full-title&gt;Plant Signal Behav&lt;/full-title&gt;&lt;abbr-1&gt;Plant signaling &amp;amp; behavior&lt;/abbr-1&gt;&lt;/alt-periodical&gt;&lt;pages&gt;733-5&lt;/pages&gt;&lt;volume&gt;5&lt;/volume&gt;&lt;number&gt;6&lt;/number&gt;&lt;dates&gt;&lt;year&gt;2010&lt;/year&gt;&lt;pub-dates&gt;&lt;date&gt;Jun&lt;/date&gt;&lt;/pub-dates&gt;&lt;/dates&gt;&lt;isbn&gt;1559-2324 (Electronic)&amp;#xD;1559-2316 (Linking)&lt;/isbn&gt;&lt;accession-num&gt;20404534&lt;/accession-num&gt;&lt;urls&gt;&lt;related-urls&gt;&lt;url&gt;http://www.ncbi.nlm.nih.gov/pubmed/20404534&lt;/url&gt;&lt;/related-urls&gt;&lt;/urls&gt;&lt;custom2&gt;3001574&lt;/custom2&gt;&lt;/record&gt;&lt;/Cite&gt;&lt;/EndNote&gt;</w:instrText>
      </w:r>
      <w:r w:rsidR="009E32F8"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[18]</w:t>
      </w:r>
      <w:r w:rsidR="009E32F8"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In addition, the majority of genes </w:t>
      </w:r>
      <w:proofErr w:type="spellStart"/>
      <w:r w:rsidRPr="004C2B0A">
        <w:rPr>
          <w:rFonts w:ascii="Times New Roman" w:hAnsi="Times New Roman" w:cs="Times New Roman"/>
          <w:sz w:val="24"/>
          <w:szCs w:val="24"/>
        </w:rPr>
        <w:t>upregulated</w:t>
      </w:r>
      <w:proofErr w:type="spellEnd"/>
      <w:r w:rsidRPr="004C2B0A">
        <w:rPr>
          <w:rFonts w:ascii="Times New Roman" w:hAnsi="Times New Roman" w:cs="Times New Roman"/>
          <w:sz w:val="24"/>
          <w:szCs w:val="24"/>
        </w:rPr>
        <w:t xml:space="preserve"> by ANAC092 induction are also salt responsive</w:t>
      </w:r>
      <w:r w:rsidR="009E32F8" w:rsidRPr="004C2B0A">
        <w:rPr>
          <w:rFonts w:ascii="Times New Roman" w:hAnsi="Times New Roman" w:cs="Times New Roman"/>
          <w:sz w:val="24"/>
          <w:szCs w:val="24"/>
        </w:rPr>
        <w:t xml:space="preserve"> </w:t>
      </w:r>
      <w:r w:rsidR="009E32F8" w:rsidRPr="004C2B0A">
        <w:rPr>
          <w:rFonts w:ascii="Times New Roman" w:hAnsi="Times New Roman" w:cs="Times New Roman"/>
          <w:sz w:val="24"/>
          <w:szCs w:val="24"/>
        </w:rPr>
        <w:fldChar w:fldCharType="begin"/>
      </w:r>
      <w:r w:rsidR="00BF06FA">
        <w:rPr>
          <w:rFonts w:ascii="Times New Roman" w:hAnsi="Times New Roman" w:cs="Times New Roman"/>
          <w:sz w:val="24"/>
          <w:szCs w:val="24"/>
        </w:rPr>
        <w:instrText xml:space="preserve"> ADDIN EN.CITE &lt;EndNote&gt;&lt;Cite&gt;&lt;Author&gt;Balazadeh&lt;/Author&gt;&lt;Year&gt;2010&lt;/Year&gt;&lt;RecNum&gt;2&lt;/RecNum&gt;&lt;DisplayText&gt;[18]&lt;/DisplayText&gt;&lt;record&gt;&lt;rec-number&gt;2&lt;/rec-number&gt;&lt;foreign-keys&gt;&lt;key app="EN" db-id="9a9t9x2a7dfawtep9wg55tszx5stdvr9peaf" timestamp="1406186607"&gt;2&lt;/key&gt;&lt;/foreign-keys&gt;&lt;ref-type name="Journal Article"&gt;17&lt;/ref-type&gt;&lt;contributors&gt;&lt;authors&gt;&lt;author&gt;Balazadeh, S.&lt;/author&gt;&lt;author&gt;Wu, A.&lt;/author&gt;&lt;author&gt;Mueller-Roeber, B.&lt;/author&gt;&lt;/authors&gt;&lt;/contributors&gt;&lt;auth-address&gt;University of Potsdam, Institute of Biochemistry and Biology, Potsdam-Golm, Germany.&lt;/auth-address&gt;&lt;titles&gt;&lt;title&gt;Salt-triggered expression of the ANAC092-dependent senescence regulon in Arabidopsis thaliana&lt;/title&gt;&lt;secondary-title&gt;Plant Signal Behav&lt;/secondary-title&gt;&lt;alt-title&gt;Plant signaling &amp;amp; behavior&lt;/alt-title&gt;&lt;/titles&gt;&lt;periodical&gt;&lt;full-title&gt;Plant Signal Behav&lt;/full-title&gt;&lt;abbr-1&gt;Plant signaling &amp;amp; behavior&lt;/abbr-1&gt;&lt;/periodical&gt;&lt;alt-periodical&gt;&lt;full-title&gt;Plant Signal Behav&lt;/full-title&gt;&lt;abbr-1&gt;Plant signaling &amp;amp; behavior&lt;/abbr-1&gt;&lt;/alt-periodical&gt;&lt;pages&gt;733-5&lt;/pages&gt;&lt;volume&gt;5&lt;/volume&gt;&lt;number&gt;6&lt;/number&gt;&lt;dates&gt;&lt;year&gt;2010&lt;/year&gt;&lt;pub-dates&gt;&lt;date&gt;Jun&lt;/date&gt;&lt;/pub-dates&gt;&lt;/dates&gt;&lt;isbn&gt;1559-2324 (Electronic)&amp;#xD;1559-2316 (Linking)&lt;/isbn&gt;&lt;accession-num&gt;20404534&lt;/accession-num&gt;&lt;urls&gt;&lt;related-urls&gt;&lt;url&gt;http://www.ncbi.nlm.nih.gov/pubmed/20404534&lt;/url&gt;&lt;/related-urls&gt;&lt;/urls&gt;&lt;custom2&gt;3001574&lt;/custom2&gt;&lt;/record&gt;&lt;/Cite&gt;&lt;/EndNote&gt;</w:instrText>
      </w:r>
      <w:r w:rsidR="009E32F8"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[18]</w:t>
      </w:r>
      <w:r w:rsidR="009E32F8" w:rsidRPr="004C2B0A">
        <w:rPr>
          <w:rFonts w:ascii="Times New Roman" w:hAnsi="Times New Roman" w:cs="Times New Roman"/>
          <w:sz w:val="24"/>
          <w:szCs w:val="24"/>
        </w:rPr>
        <w:fldChar w:fldCharType="end"/>
      </w:r>
      <w:r w:rsidRPr="004C2B0A">
        <w:rPr>
          <w:rFonts w:ascii="Times New Roman" w:hAnsi="Times New Roman" w:cs="Times New Roman"/>
          <w:sz w:val="24"/>
          <w:szCs w:val="24"/>
        </w:rPr>
        <w:t>.</w:t>
      </w:r>
    </w:p>
    <w:p w14:paraId="06370EBA" w14:textId="77777777" w:rsidR="00E26B22" w:rsidRPr="004C2B0A" w:rsidRDefault="00E26B22" w:rsidP="00744CCC">
      <w:pPr>
        <w:spacing w:line="480" w:lineRule="auto"/>
        <w:rPr>
          <w:rFonts w:ascii="Times New Roman" w:hAnsi="Times New Roman" w:cs="Times New Roman"/>
          <w:sz w:val="24"/>
          <w:szCs w:val="24"/>
        </w:rPr>
      </w:pPr>
    </w:p>
    <w:p w14:paraId="17C0313A" w14:textId="77777777" w:rsidR="000E3F4E" w:rsidRPr="0034412E" w:rsidRDefault="00BB78F2" w:rsidP="00744CCC">
      <w:pPr>
        <w:spacing w:line="480" w:lineRule="auto"/>
        <w:rPr>
          <w:rFonts w:ascii="Times New Roman" w:hAnsi="Times New Roman" w:cs="Times New Roman"/>
          <w:b/>
          <w:sz w:val="32"/>
          <w:szCs w:val="32"/>
          <w:rPrChange w:id="30" w:author="Kobayashi Hirokazu" w:date="2015-04-25T20:58:00Z">
            <w:rPr>
              <w:rFonts w:ascii="Arial" w:hAnsi="Arial" w:cs="Arial"/>
              <w:sz w:val="24"/>
              <w:szCs w:val="24"/>
            </w:rPr>
          </w:rPrChange>
        </w:rPr>
      </w:pPr>
      <w:r w:rsidRPr="0034412E">
        <w:rPr>
          <w:rFonts w:ascii="Times New Roman" w:hAnsi="Times New Roman" w:cs="Times New Roman"/>
          <w:b/>
          <w:sz w:val="32"/>
          <w:szCs w:val="32"/>
          <w:rPrChange w:id="31" w:author="Kobayashi Hirokazu" w:date="2015-04-25T20:58:00Z">
            <w:rPr>
              <w:rFonts w:ascii="Arial" w:hAnsi="Arial" w:cs="Arial"/>
              <w:sz w:val="24"/>
              <w:szCs w:val="24"/>
            </w:rPr>
          </w:rPrChange>
        </w:rPr>
        <w:t>Zn-Finger Proteins (ZFPs)</w:t>
      </w:r>
    </w:p>
    <w:p w14:paraId="432D3E49" w14:textId="5C4B39DD" w:rsidR="000E3F4E" w:rsidRPr="004C2B0A" w:rsidRDefault="00BB78F2" w:rsidP="00744CCC">
      <w:pPr>
        <w:spacing w:line="480" w:lineRule="auto"/>
        <w:rPr>
          <w:rFonts w:ascii="Times New Roman" w:hAnsi="Times New Roman" w:cs="Times New Roman"/>
          <w:sz w:val="24"/>
          <w:szCs w:val="24"/>
        </w:rPr>
      </w:pPr>
      <w:r w:rsidRPr="004C2B0A">
        <w:rPr>
          <w:rFonts w:ascii="Times New Roman" w:hAnsi="Times New Roman" w:cs="Times New Roman"/>
          <w:sz w:val="24"/>
          <w:szCs w:val="24"/>
        </w:rPr>
        <w:t xml:space="preserve">Zinc finger proteins are a super family of proteins involved in numerous plant growth and development activities. They are known to regulate resistance mechanisms for various biotic and abiotic stresses. Among the 176 ZFPs in </w:t>
      </w:r>
      <w:r w:rsidRPr="004C2B0A">
        <w:rPr>
          <w:rFonts w:ascii="Times New Roman" w:hAnsi="Times New Roman" w:cs="Times New Roman"/>
          <w:i/>
          <w:sz w:val="24"/>
          <w:szCs w:val="24"/>
        </w:rPr>
        <w:t>Arabidopsis</w:t>
      </w:r>
      <w:r w:rsidRPr="004C2B0A">
        <w:rPr>
          <w:rFonts w:ascii="Times New Roman" w:hAnsi="Times New Roman" w:cs="Times New Roman"/>
          <w:sz w:val="24"/>
          <w:szCs w:val="24"/>
        </w:rPr>
        <w:t>, eight members were activated in the over-expression lines (</w:t>
      </w:r>
      <w:ins w:id="32" w:author="Kobayashi Hirokazu" w:date="2015-04-20T00:36:00Z">
        <w:r w:rsidR="003871D9">
          <w:rPr>
            <w:rFonts w:ascii="Times New Roman" w:hAnsi="Times New Roman" w:cs="Times New Roman"/>
            <w:sz w:val="24"/>
            <w:szCs w:val="24"/>
          </w:rPr>
          <w:t xml:space="preserve">S3 </w:t>
        </w:r>
      </w:ins>
      <w:r w:rsidRPr="004C2B0A">
        <w:rPr>
          <w:rFonts w:ascii="Times New Roman" w:hAnsi="Times New Roman" w:cs="Times New Roman"/>
          <w:sz w:val="24"/>
          <w:szCs w:val="24"/>
        </w:rPr>
        <w:t>Table</w:t>
      </w:r>
      <w:del w:id="33" w:author="Kobayashi Hirokazu" w:date="2015-04-20T00:36:00Z">
        <w:r w:rsidRPr="004C2B0A" w:rsidDel="003871D9">
          <w:rPr>
            <w:rFonts w:ascii="Times New Roman" w:hAnsi="Times New Roman" w:cs="Times New Roman"/>
            <w:sz w:val="24"/>
            <w:szCs w:val="24"/>
          </w:rPr>
          <w:delText xml:space="preserve"> </w:delText>
        </w:r>
        <w:r w:rsidR="00027FFD" w:rsidRPr="004C2B0A" w:rsidDel="003871D9">
          <w:rPr>
            <w:rFonts w:ascii="Times New Roman" w:hAnsi="Times New Roman" w:cs="Times New Roman"/>
            <w:sz w:val="24"/>
            <w:szCs w:val="24"/>
          </w:rPr>
          <w:delText>S3</w:delText>
        </w:r>
      </w:del>
      <w:r w:rsidRPr="004C2B0A">
        <w:rPr>
          <w:rFonts w:ascii="Times New Roman" w:hAnsi="Times New Roman" w:cs="Times New Roman"/>
          <w:sz w:val="24"/>
          <w:szCs w:val="24"/>
        </w:rPr>
        <w:t xml:space="preserve">). All eight members had one G-box motif that was recognized by bHLH106 in their promoter. Out of these, five members (At1g66500, At3g28210, At4g14365, At5g59550, and At5g67450) had at least three-fold enhanced expression in the </w:t>
      </w:r>
      <w:r w:rsidR="00E26B22" w:rsidRPr="004C2B0A">
        <w:rPr>
          <w:rFonts w:ascii="Times New Roman" w:hAnsi="Times New Roman" w:cs="Times New Roman"/>
          <w:i/>
          <w:sz w:val="24"/>
          <w:szCs w:val="24"/>
        </w:rPr>
        <w:t>bHLH106</w:t>
      </w:r>
      <w:r w:rsidR="00E26B22" w:rsidRPr="004C2B0A">
        <w:rPr>
          <w:rFonts w:ascii="Times New Roman" w:hAnsi="Times New Roman" w:cs="Times New Roman"/>
          <w:sz w:val="24"/>
          <w:szCs w:val="24"/>
        </w:rPr>
        <w:t>-</w:t>
      </w:r>
      <w:r w:rsidRPr="004C2B0A">
        <w:rPr>
          <w:rFonts w:ascii="Times New Roman" w:hAnsi="Times New Roman" w:cs="Times New Roman"/>
          <w:sz w:val="24"/>
          <w:szCs w:val="24"/>
        </w:rPr>
        <w:t>OX lines (</w:t>
      </w:r>
      <w:ins w:id="34" w:author="Kobayashi Hirokazu" w:date="2015-04-20T00:36:00Z">
        <w:r w:rsidR="003871D9">
          <w:rPr>
            <w:rFonts w:ascii="Times New Roman" w:hAnsi="Times New Roman" w:cs="Times New Roman"/>
            <w:sz w:val="24"/>
            <w:szCs w:val="24"/>
          </w:rPr>
          <w:t xml:space="preserve">S3 </w:t>
        </w:r>
      </w:ins>
      <w:r w:rsidRPr="004C2B0A">
        <w:rPr>
          <w:rFonts w:ascii="Times New Roman" w:hAnsi="Times New Roman" w:cs="Times New Roman"/>
          <w:sz w:val="24"/>
          <w:szCs w:val="24"/>
        </w:rPr>
        <w:t>Table</w:t>
      </w:r>
      <w:del w:id="35" w:author="Kobayashi Hirokazu" w:date="2015-04-20T00:36:00Z">
        <w:r w:rsidRPr="004C2B0A" w:rsidDel="003871D9">
          <w:rPr>
            <w:rFonts w:ascii="Times New Roman" w:hAnsi="Times New Roman" w:cs="Times New Roman"/>
            <w:sz w:val="24"/>
            <w:szCs w:val="24"/>
          </w:rPr>
          <w:delText xml:space="preserve"> </w:delText>
        </w:r>
        <w:r w:rsidR="00027FFD" w:rsidRPr="004C2B0A" w:rsidDel="003871D9">
          <w:rPr>
            <w:rFonts w:ascii="Times New Roman" w:hAnsi="Times New Roman" w:cs="Times New Roman"/>
            <w:sz w:val="24"/>
            <w:szCs w:val="24"/>
          </w:rPr>
          <w:delText>S3</w:delText>
        </w:r>
      </w:del>
      <w:r w:rsidRPr="004C2B0A">
        <w:rPr>
          <w:rFonts w:ascii="Times New Roman" w:hAnsi="Times New Roman" w:cs="Times New Roman"/>
          <w:sz w:val="24"/>
          <w:szCs w:val="24"/>
        </w:rPr>
        <w:t xml:space="preserve">). Moreover, the level of </w:t>
      </w:r>
      <w:r w:rsidRPr="004C2B0A">
        <w:rPr>
          <w:rFonts w:ascii="Times New Roman" w:hAnsi="Times New Roman" w:cs="Times New Roman"/>
          <w:i/>
          <w:sz w:val="24"/>
          <w:szCs w:val="24"/>
        </w:rPr>
        <w:t>SAP12</w:t>
      </w:r>
      <w:r w:rsidRPr="004C2B0A">
        <w:rPr>
          <w:rFonts w:ascii="Times New Roman" w:hAnsi="Times New Roman" w:cs="Times New Roman"/>
          <w:sz w:val="24"/>
          <w:szCs w:val="24"/>
        </w:rPr>
        <w:t xml:space="preserve"> (At3g28210) transcript is strongly induced under cold and salt stress in a time-dependent manner similar to that of </w:t>
      </w:r>
      <w:r w:rsidRPr="004C2B0A">
        <w:rPr>
          <w:rFonts w:ascii="Times New Roman" w:hAnsi="Times New Roman" w:cs="Times New Roman"/>
          <w:i/>
          <w:sz w:val="24"/>
          <w:szCs w:val="24"/>
        </w:rPr>
        <w:t>SAP10</w:t>
      </w:r>
      <w:r w:rsidRPr="004C2B0A">
        <w:rPr>
          <w:rFonts w:ascii="Times New Roman" w:hAnsi="Times New Roman" w:cs="Times New Roman"/>
          <w:sz w:val="24"/>
          <w:szCs w:val="24"/>
        </w:rPr>
        <w:t xml:space="preserve"> </w:t>
      </w:r>
      <w:r w:rsidR="009E32F8" w:rsidRPr="004C2B0A">
        <w:rPr>
          <w:rFonts w:ascii="Times New Roman" w:hAnsi="Times New Roman" w:cs="Times New Roman"/>
          <w:sz w:val="24"/>
          <w:szCs w:val="24"/>
        </w:rPr>
        <w:fldChar w:fldCharType="begin"/>
      </w:r>
      <w:r w:rsidR="00BF06FA">
        <w:rPr>
          <w:rFonts w:ascii="Times New Roman" w:hAnsi="Times New Roman" w:cs="Times New Roman"/>
          <w:sz w:val="24"/>
          <w:szCs w:val="24"/>
        </w:rPr>
        <w:instrText xml:space="preserve"> ADDIN EN.CITE &lt;EndNote&gt;&lt;Cite&gt;&lt;Author&gt;Stroher&lt;/Author&gt;&lt;Year&gt;2009&lt;/Year&gt;&lt;RecNum&gt;41&lt;/RecNum&gt;&lt;DisplayText&gt;[19]&lt;/DisplayText&gt;&lt;record&gt;&lt;rec-number&gt;41&lt;/rec-number&gt;&lt;foreign-keys&gt;&lt;key app="EN" db-id="9a9t9x2a7dfawtep9wg55tszx5stdvr9peaf" timestamp="1406186607"&gt;41&lt;/key&gt;&lt;/foreign-keys&gt;&lt;ref-type name="Journal Article"&gt;17&lt;/ref-type&gt;&lt;contributors&gt;&lt;authors&gt;&lt;author&gt;Stroher, E.&lt;/author&gt;&lt;author&gt;Wang, X. J.&lt;/author&gt;&lt;author&gt;Roloff, N.&lt;/author&gt;&lt;author&gt;Klein, P.&lt;/author&gt;&lt;author&gt;Husemann, A.&lt;/author&gt;&lt;author&gt;Dietz, K. J.&lt;/author&gt;&lt;/authors&gt;&lt;/contributors&gt;&lt;auth-address&gt;Biochemistry and Physiology of Plants, Bielefeld University, 33501 Bielefeld, Germany.&lt;/auth-address&gt;&lt;titles&gt;&lt;title&gt;Redox-dependent regulation of the stress-induced zinc-finger protein SAP12 in Arabidopsis thaliana&lt;/title&gt;&lt;secondary-title&gt;Mol Plant&lt;/secondary-title&gt;&lt;alt-title&gt;Molecular plant&lt;/alt-title&gt;&lt;/titles&gt;&lt;periodical&gt;&lt;full-title&gt;Mol Plant&lt;/full-title&gt;&lt;abbr-1&gt;Molecular plant&lt;/abbr-1&gt;&lt;/periodical&gt;&lt;alt-periodical&gt;&lt;full-title&gt;Mol Plant&lt;/full-title&gt;&lt;abbr-1&gt;Molecular plant&lt;/abbr-1&gt;&lt;/alt-periodical&gt;&lt;pages&gt;357-67&lt;/pages&gt;&lt;volume&gt;2&lt;/volume&gt;&lt;number&gt;2&lt;/number&gt;&lt;keywords&gt;&lt;keyword&gt;Amino Acid Sequence&lt;/keyword&gt;&lt;keyword&gt;Arabidopsis/*metabolism&lt;/keyword&gt;&lt;keyword&gt;Arabidopsis Proteins/chemistry/*metabolism&lt;/keyword&gt;&lt;keyword&gt;Molecular Sequence Data&lt;/keyword&gt;&lt;keyword&gt;Oxidation-Reduction&lt;/keyword&gt;&lt;keyword&gt;Sequence Homology, Amino Acid&lt;/keyword&gt;&lt;keyword&gt;Stress, Physiological&lt;/keyword&gt;&lt;keyword&gt;Transcription Factors/chemistry/*metabolism&lt;/keyword&gt;&lt;/keywords&gt;&lt;dates&gt;&lt;year&gt;2009&lt;/year&gt;&lt;pub-dates&gt;&lt;date&gt;Mar&lt;/date&gt;&lt;/pub-dates&gt;&lt;/dates&gt;&lt;isbn&gt;1674-2052 (Print)&amp;#xD;1674-2052 (Linking)&lt;/isbn&gt;&lt;accession-num&gt;19825620&lt;/accession-num&gt;&lt;urls&gt;&lt;related-urls&gt;&lt;url&gt;http://www.ncbi.nlm.nih.gov/pubmed/19825620&lt;/url&gt;&lt;/related-urls&gt;&lt;/urls&gt;&lt;electronic-resource-num&gt;10.1093/mp/ssn084&lt;/electronic-resource-num&gt;&lt;/record&gt;&lt;/Cite&gt;&lt;/EndNote&gt;</w:instrText>
      </w:r>
      <w:r w:rsidR="009E32F8"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[19]</w:t>
      </w:r>
      <w:r w:rsidR="009E32F8" w:rsidRPr="004C2B0A">
        <w:rPr>
          <w:rFonts w:ascii="Times New Roman" w:hAnsi="Times New Roman" w:cs="Times New Roman"/>
          <w:sz w:val="24"/>
          <w:szCs w:val="24"/>
        </w:rPr>
        <w:fldChar w:fldCharType="end"/>
      </w:r>
      <w:r w:rsidRPr="004C2B0A">
        <w:rPr>
          <w:rFonts w:ascii="Times New Roman" w:hAnsi="Times New Roman" w:cs="Times New Roman"/>
          <w:sz w:val="24"/>
          <w:szCs w:val="24"/>
        </w:rPr>
        <w:t>. In addition, pre-mRNA cleavage complex II (At1g66500) is also stress responsive</w:t>
      </w:r>
      <w:r w:rsidR="009E32F8" w:rsidRPr="004C2B0A">
        <w:rPr>
          <w:rFonts w:ascii="Times New Roman" w:hAnsi="Times New Roman" w:cs="Times New Roman"/>
          <w:sz w:val="24"/>
          <w:szCs w:val="24"/>
        </w:rPr>
        <w:t xml:space="preserve"> </w:t>
      </w:r>
      <w:r w:rsidR="009E32F8" w:rsidRPr="004C2B0A">
        <w:rPr>
          <w:rFonts w:ascii="Times New Roman" w:hAnsi="Times New Roman" w:cs="Times New Roman"/>
          <w:sz w:val="24"/>
          <w:szCs w:val="24"/>
        </w:rPr>
        <w:fldChar w:fldCharType="begin"/>
      </w:r>
      <w:r w:rsidR="00BF06FA">
        <w:rPr>
          <w:rFonts w:ascii="Times New Roman" w:hAnsi="Times New Roman" w:cs="Times New Roman"/>
          <w:sz w:val="24"/>
          <w:szCs w:val="24"/>
        </w:rPr>
        <w:instrText xml:space="preserve"> ADDIN EN.CITE &lt;EndNote&gt;&lt;Cite&gt;&lt;Author&gt;Ma&lt;/Author&gt;&lt;Year&gt;2007&lt;/Year&gt;&lt;RecNum&gt;26&lt;/RecNum&gt;&lt;DisplayText&gt;[20]&lt;/DisplayText&gt;&lt;record&gt;&lt;rec-number&gt;26&lt;/rec-number&gt;&lt;foreign-keys&gt;&lt;key app="EN" db-id="9a9t9x2a7dfawtep9wg55tszx5stdvr9peaf" timestamp="1406186607"&gt;26&lt;/key&gt;&lt;/foreign-keys&gt;&lt;ref-type name="Journal Article"&gt;17&lt;/ref-type&gt;&lt;contributors&gt;&lt;authors&gt;&lt;author&gt;Ma, S.&lt;/author&gt;&lt;author&gt;Gong, Q.&lt;/author&gt;&lt;author&gt;Bohnert, H. J.&lt;/author&gt;&lt;/authors&gt;&lt;/contributors&gt;&lt;auth-address&gt;Physiological and Molecular Plant Biology Program, University of Illinois at Urbana-Champaign, Urbana, Illinois 61801, USA.&lt;/auth-address&gt;&lt;titles&gt;&lt;title&gt;An Arabidopsis gene network based on the graphical Gaussian model&lt;/title&gt;&lt;secondary-title&gt;Genome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research&lt;/abbr-1&gt;&lt;/alt-periodical&gt;&lt;pages&gt;1614-25&lt;/pages&gt;&lt;volume&gt;17&lt;/volume&gt;&lt;number&gt;11&lt;/number&gt;&lt;keywords&gt;&lt;keyword&gt;Arabidopsis/*genetics&lt;/keyword&gt;&lt;keyword&gt;Gene Expression Regulation, Plant&lt;/keyword&gt;&lt;keyword&gt;*Gene Regulatory Networks&lt;/keyword&gt;&lt;keyword&gt;*Genome, Plant&lt;/keyword&gt;&lt;keyword&gt;Models, Genetic&lt;/keyword&gt;&lt;keyword&gt;Normal Distribution&lt;/keyword&gt;&lt;keyword&gt;Oligonucleotide Array Sequence Analysis&lt;/keyword&gt;&lt;/keywords&gt;&lt;dates&gt;&lt;year&gt;2007&lt;/year&gt;&lt;pub-dates&gt;&lt;date&gt;Nov&lt;/date&gt;&lt;/pub-dates&gt;&lt;/dates&gt;&lt;isbn&gt;1088-9051 (Print)&amp;#xD;1088-9051 (Linking)&lt;/isbn&gt;&lt;accession-num&gt;17921353&lt;/accession-num&gt;&lt;urls&gt;&lt;related-urls&gt;&lt;url&gt;http://www.ncbi.nlm.nih.gov/pubmed/17921353&lt;/url&gt;&lt;/related-urls&gt;&lt;/urls&gt;&lt;custom2&gt;2045144&lt;/custom2&gt;&lt;electronic-resource-num&gt;10.1101/gr.6911207&lt;/electronic-resource-num&gt;&lt;/record&gt;&lt;/Cite&gt;&lt;/EndNote&gt;</w:instrText>
      </w:r>
      <w:r w:rsidR="009E32F8"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[20]</w:t>
      </w:r>
      <w:r w:rsidR="009E32F8" w:rsidRPr="004C2B0A">
        <w:rPr>
          <w:rFonts w:ascii="Times New Roman" w:hAnsi="Times New Roman" w:cs="Times New Roman"/>
          <w:sz w:val="24"/>
          <w:szCs w:val="24"/>
        </w:rPr>
        <w:fldChar w:fldCharType="end"/>
      </w:r>
      <w:r w:rsidRPr="004C2B0A">
        <w:rPr>
          <w:rFonts w:ascii="Times New Roman" w:hAnsi="Times New Roman" w:cs="Times New Roman"/>
          <w:sz w:val="24"/>
          <w:szCs w:val="24"/>
        </w:rPr>
        <w:t>. Another RING E3 ligase, AtRDUF2 (At5g59550) plays a combinatorial role with AtRDUF1 (At3g46620) and is induced by ABA and drought stress</w:t>
      </w:r>
      <w:r w:rsidR="009E32F8" w:rsidRPr="004C2B0A">
        <w:rPr>
          <w:rFonts w:ascii="Times New Roman" w:hAnsi="Times New Roman" w:cs="Times New Roman"/>
          <w:sz w:val="24"/>
          <w:szCs w:val="24"/>
        </w:rPr>
        <w:t xml:space="preserve"> </w:t>
      </w:r>
      <w:r w:rsidR="009E32F8" w:rsidRPr="004C2B0A">
        <w:rPr>
          <w:rFonts w:ascii="Times New Roman" w:hAnsi="Times New Roman" w:cs="Times New Roman"/>
          <w:sz w:val="24"/>
          <w:szCs w:val="24"/>
        </w:rPr>
        <w:fldChar w:fldCharType="begin"/>
      </w:r>
      <w:r w:rsidR="00BF06FA">
        <w:rPr>
          <w:rFonts w:ascii="Times New Roman" w:hAnsi="Times New Roman" w:cs="Times New Roman"/>
          <w:sz w:val="24"/>
          <w:szCs w:val="24"/>
        </w:rPr>
        <w:instrText xml:space="preserve"> ADDIN EN.CITE &lt;EndNote&gt;&lt;Cite&gt;&lt;Author&gt;Kim&lt;/Author&gt;&lt;Year&gt;2012&lt;/Year&gt;&lt;RecNum&gt;20&lt;/RecNum&gt;&lt;DisplayText&gt;[21]&lt;/DisplayText&gt;&lt;record&gt;&lt;rec-number&gt;20&lt;/rec-number&gt;&lt;foreign-keys&gt;&lt;key app="EN" db-id="9a9t9x2a7dfawtep9wg55tszx5stdvr9peaf" timestamp="1406186607"&gt;20&lt;/key&gt;&lt;/foreign-keys&gt;&lt;ref-type name="Journal Article"&gt;17&lt;/ref-type&gt;&lt;contributors&gt;&lt;authors&gt;&lt;author&gt;Kim, S. J.&lt;/author&gt;&lt;author&gt;Ryu, M. Y.&lt;/author&gt;&lt;author&gt;Kim, W. T.&lt;/author&gt;&lt;/authors&gt;&lt;/contributors&gt;&lt;auth-address&gt;Department of Systems Biology, College of Life Science and Biotechnology, Yonsei University, Seoul 120-749, Republic of Korea.&lt;/auth-address&gt;&lt;titles&gt;&lt;title&gt;Suppression of Arabidopsis RING-DUF1117 E3 ubiquitin ligases, AtRDUF1 and AtRDUF2, reduces tolerance to ABA-mediated drought stress&lt;/title&gt;&lt;secondary-title&gt;Biochem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communications&lt;/abbr-1&gt;&lt;/alt-periodical&gt;&lt;pages&gt;141-7&lt;/pages&gt;&lt;volume&gt;420&lt;/volume&gt;&lt;number&gt;1&lt;/number&gt;&lt;keywords&gt;&lt;keyword&gt;Amino Acid Motifs&lt;/keyword&gt;&lt;keyword&gt;Arabidopsis/enzymology/genetics/*physiology&lt;/keyword&gt;&lt;keyword&gt;Arabidopsis Proteins/genetics/*physiology&lt;/keyword&gt;&lt;keyword&gt;*Droughts&lt;/keyword&gt;&lt;keyword&gt;Molecular Sequence Data&lt;/keyword&gt;&lt;keyword&gt;Mutation&lt;/keyword&gt;&lt;keyword&gt;*RING Finger Domains&lt;/keyword&gt;&lt;keyword&gt;Stress, Physiological/*genetics&lt;/keyword&gt;&lt;keyword&gt;Ubiquitin-Protein Ligases/genetics/*physiology&lt;/keyword&gt;&lt;/keywords&gt;&lt;dates&gt;&lt;year&gt;2012&lt;/year&gt;&lt;pub-dates&gt;&lt;date&gt;Mar 30&lt;/date&gt;&lt;/pub-dates&gt;&lt;/dates&gt;&lt;isbn&gt;1090-2104 (Electronic)&amp;#xD;0006-291X (Linking)&lt;/isbn&gt;&lt;accession-num&gt;22405823&lt;/accession-num&gt;&lt;urls&gt;&lt;related-urls&gt;&lt;url&gt;http://www.ncbi.nlm.nih.gov/pubmed/22405823&lt;/url&gt;&lt;/related-urls&gt;&lt;/urls&gt;&lt;electronic-resource-num&gt;10.1016/j.bbrc.2012.02.131&lt;/electronic-resource-num&gt;&lt;/record&gt;&lt;/Cite&gt;&lt;/EndNote&gt;</w:instrText>
      </w:r>
      <w:r w:rsidR="009E32F8"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[21]</w:t>
      </w:r>
      <w:r w:rsidR="009E32F8"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At3g46620 was also induced in the </w:t>
      </w:r>
      <w:r w:rsidR="007F6B0F" w:rsidRPr="004C2B0A">
        <w:rPr>
          <w:rFonts w:ascii="Times New Roman" w:hAnsi="Times New Roman" w:cs="Times New Roman"/>
          <w:i/>
          <w:sz w:val="24"/>
          <w:szCs w:val="24"/>
        </w:rPr>
        <w:t>bHLH106</w:t>
      </w:r>
      <w:r w:rsidR="007F6B0F" w:rsidRPr="004C2B0A">
        <w:rPr>
          <w:rFonts w:ascii="Times New Roman" w:hAnsi="Times New Roman" w:cs="Times New Roman"/>
          <w:sz w:val="24"/>
          <w:szCs w:val="24"/>
        </w:rPr>
        <w:t>-</w:t>
      </w:r>
      <w:r w:rsidRPr="004C2B0A">
        <w:rPr>
          <w:rFonts w:ascii="Times New Roman" w:hAnsi="Times New Roman" w:cs="Times New Roman"/>
          <w:sz w:val="24"/>
          <w:szCs w:val="24"/>
        </w:rPr>
        <w:t xml:space="preserve">OX lines. The A20/AN1 zinc finger family protein is also responsive to cold, </w:t>
      </w:r>
      <w:r w:rsidRPr="004C2B0A">
        <w:rPr>
          <w:rFonts w:ascii="Times New Roman" w:hAnsi="Times New Roman" w:cs="Times New Roman"/>
          <w:sz w:val="24"/>
          <w:szCs w:val="24"/>
        </w:rPr>
        <w:lastRenderedPageBreak/>
        <w:t xml:space="preserve">light, and drought </w:t>
      </w:r>
      <w:r w:rsidR="009E32F8" w:rsidRPr="004C2B0A">
        <w:rPr>
          <w:rFonts w:ascii="Times New Roman" w:hAnsi="Times New Roman" w:cs="Times New Roman"/>
          <w:sz w:val="24"/>
          <w:szCs w:val="24"/>
        </w:rPr>
        <w:fldChar w:fldCharType="begin">
          <w:fldData xml:space="preserve">PEVuZE5vdGU+PENpdGU+PEF1dGhvcj5IdWFuZzwvQXV0aG9yPjxZZWFyPjIwMDg8L1llYXI+PFJl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PEVuZE5vdGU+PENpdGU+PEF1dGhvcj5IdWFuZzwvQXV0aG9yPjxZZWFyPjIwMDg8L1llYXI+PFJl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9E32F8" w:rsidRPr="004C2B0A">
        <w:rPr>
          <w:rFonts w:ascii="Times New Roman" w:hAnsi="Times New Roman" w:cs="Times New Roman"/>
          <w:sz w:val="24"/>
          <w:szCs w:val="24"/>
        </w:rPr>
      </w:r>
      <w:r w:rsidR="009E32F8" w:rsidRPr="004C2B0A">
        <w:rPr>
          <w:rFonts w:ascii="Times New Roman" w:hAnsi="Times New Roman" w:cs="Times New Roman"/>
          <w:sz w:val="24"/>
          <w:szCs w:val="24"/>
        </w:rPr>
        <w:fldChar w:fldCharType="separate"/>
      </w:r>
      <w:r w:rsidR="00BF06FA">
        <w:rPr>
          <w:rFonts w:ascii="Times New Roman" w:hAnsi="Times New Roman" w:cs="Times New Roman"/>
          <w:noProof/>
          <w:sz w:val="24"/>
          <w:szCs w:val="24"/>
        </w:rPr>
        <w:t>[22, 23]</w:t>
      </w:r>
      <w:r w:rsidR="009E32F8"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These results provide further evidence that </w:t>
      </w:r>
      <w:proofErr w:type="spellStart"/>
      <w:r w:rsidRPr="004C2B0A">
        <w:rPr>
          <w:rFonts w:ascii="Times New Roman" w:hAnsi="Times New Roman" w:cs="Times New Roman"/>
          <w:sz w:val="24"/>
          <w:szCs w:val="24"/>
        </w:rPr>
        <w:t>bHLH</w:t>
      </w:r>
      <w:proofErr w:type="spellEnd"/>
      <w:r w:rsidRPr="004C2B0A">
        <w:rPr>
          <w:rFonts w:ascii="Times New Roman" w:hAnsi="Times New Roman" w:cs="Times New Roman"/>
          <w:sz w:val="24"/>
          <w:szCs w:val="24"/>
        </w:rPr>
        <w:t xml:space="preserve"> regulates zinc finger proteins involved in salt stress response and activates a diverse group of genes.</w:t>
      </w:r>
    </w:p>
    <w:p w14:paraId="34D3D660" w14:textId="77777777" w:rsidR="007F6B0F" w:rsidRPr="004C2B0A" w:rsidRDefault="007F6B0F" w:rsidP="00744CCC">
      <w:pPr>
        <w:spacing w:line="480" w:lineRule="auto"/>
        <w:rPr>
          <w:rFonts w:ascii="Times New Roman" w:hAnsi="Times New Roman" w:cs="Times New Roman"/>
          <w:bCs/>
          <w:sz w:val="24"/>
          <w:szCs w:val="24"/>
        </w:rPr>
      </w:pPr>
    </w:p>
    <w:p w14:paraId="39BB438C" w14:textId="77777777" w:rsidR="000E3F4E" w:rsidRPr="0034412E" w:rsidRDefault="00BB78F2" w:rsidP="00744CCC">
      <w:pPr>
        <w:spacing w:line="480" w:lineRule="auto"/>
        <w:rPr>
          <w:rFonts w:ascii="Times New Roman" w:hAnsi="Times New Roman" w:cs="Times New Roman"/>
          <w:b/>
          <w:bCs/>
          <w:sz w:val="32"/>
          <w:szCs w:val="32"/>
          <w:rPrChange w:id="36" w:author="Kobayashi Hirokazu" w:date="2015-04-25T20:58:00Z">
            <w:rPr>
              <w:rFonts w:ascii="Arial" w:hAnsi="Arial" w:cs="Arial"/>
              <w:bCs/>
              <w:sz w:val="24"/>
              <w:szCs w:val="24"/>
            </w:rPr>
          </w:rPrChange>
        </w:rPr>
      </w:pPr>
      <w:r w:rsidRPr="0034412E">
        <w:rPr>
          <w:rFonts w:ascii="Times New Roman" w:hAnsi="Times New Roman" w:cs="Times New Roman"/>
          <w:b/>
          <w:bCs/>
          <w:sz w:val="32"/>
          <w:szCs w:val="32"/>
          <w:rPrChange w:id="37" w:author="Kobayashi Hirokazu" w:date="2015-04-25T20:58:00Z">
            <w:rPr>
              <w:rFonts w:ascii="Arial" w:hAnsi="Arial" w:cs="Arial"/>
              <w:bCs/>
              <w:sz w:val="24"/>
              <w:szCs w:val="24"/>
            </w:rPr>
          </w:rPrChange>
        </w:rPr>
        <w:t>Ethylene Response Factors</w:t>
      </w:r>
    </w:p>
    <w:p w14:paraId="601B2135" w14:textId="2B18C56B" w:rsidR="000E3F4E" w:rsidRPr="004C2B0A" w:rsidRDefault="00BB78F2" w:rsidP="00744CCC">
      <w:pPr>
        <w:widowControl w:val="0"/>
        <w:autoSpaceDE w:val="0"/>
        <w:autoSpaceDN w:val="0"/>
        <w:adjustRightInd w:val="0"/>
        <w:spacing w:line="480" w:lineRule="auto"/>
        <w:rPr>
          <w:rFonts w:ascii="Times New Roman" w:hAnsi="Times New Roman" w:cs="Times New Roman"/>
          <w:sz w:val="24"/>
          <w:szCs w:val="24"/>
        </w:rPr>
      </w:pPr>
      <w:r w:rsidRPr="004C2B0A">
        <w:rPr>
          <w:rFonts w:ascii="Times New Roman" w:hAnsi="Times New Roman" w:cs="Times New Roman"/>
          <w:sz w:val="24"/>
          <w:szCs w:val="24"/>
        </w:rPr>
        <w:t xml:space="preserve">Ethylene-responsive element binding factors (ERFs) are members of a novel family of transcription factors specific to plants. A highly conserved DNA binding domain known as the ERF domain is the unique feature of this protein family. </w:t>
      </w:r>
      <w:proofErr w:type="gramStart"/>
      <w:r w:rsidRPr="004C2B0A">
        <w:rPr>
          <w:rFonts w:ascii="Times New Roman" w:hAnsi="Times New Roman" w:cs="Times New Roman"/>
          <w:sz w:val="24"/>
          <w:szCs w:val="24"/>
        </w:rPr>
        <w:t>bHLH106</w:t>
      </w:r>
      <w:proofErr w:type="gramEnd"/>
      <w:r w:rsidRPr="004C2B0A">
        <w:rPr>
          <w:rFonts w:ascii="Times New Roman" w:hAnsi="Times New Roman" w:cs="Times New Roman"/>
          <w:sz w:val="24"/>
          <w:szCs w:val="24"/>
        </w:rPr>
        <w:t xml:space="preserve"> directly regulates six members of this family (</w:t>
      </w:r>
      <w:ins w:id="38" w:author="Kobayashi Hirokazu" w:date="2015-04-20T00:36:00Z">
        <w:r w:rsidR="003871D9">
          <w:rPr>
            <w:rFonts w:ascii="Times New Roman" w:hAnsi="Times New Roman" w:cs="Times New Roman"/>
            <w:sz w:val="24"/>
            <w:szCs w:val="24"/>
          </w:rPr>
          <w:t xml:space="preserve">S3 </w:t>
        </w:r>
      </w:ins>
      <w:r w:rsidRPr="004C2B0A">
        <w:rPr>
          <w:rFonts w:ascii="Times New Roman" w:hAnsi="Times New Roman" w:cs="Times New Roman"/>
          <w:sz w:val="24"/>
          <w:szCs w:val="24"/>
        </w:rPr>
        <w:t>Table</w:t>
      </w:r>
      <w:del w:id="39" w:author="Kobayashi Hirokazu" w:date="2015-04-20T00:36:00Z">
        <w:r w:rsidRPr="004C2B0A" w:rsidDel="003871D9">
          <w:rPr>
            <w:rFonts w:ascii="Times New Roman" w:hAnsi="Times New Roman" w:cs="Times New Roman"/>
            <w:sz w:val="24"/>
            <w:szCs w:val="24"/>
          </w:rPr>
          <w:delText xml:space="preserve"> </w:delText>
        </w:r>
        <w:r w:rsidR="00027FFD" w:rsidRPr="004C2B0A" w:rsidDel="003871D9">
          <w:rPr>
            <w:rFonts w:ascii="Times New Roman" w:hAnsi="Times New Roman" w:cs="Times New Roman"/>
            <w:sz w:val="24"/>
            <w:szCs w:val="24"/>
          </w:rPr>
          <w:delText>S3</w:delText>
        </w:r>
      </w:del>
      <w:r w:rsidRPr="004C2B0A">
        <w:rPr>
          <w:rFonts w:ascii="Times New Roman" w:hAnsi="Times New Roman" w:cs="Times New Roman"/>
          <w:sz w:val="24"/>
          <w:szCs w:val="24"/>
        </w:rPr>
        <w:t>), and all six members (RRTF1, ATERF13, ATERF1, ATERF6, ATERF2, and ATERF11) are involved either directly or indirectly in abiotic stress. Redox responsive transcription factor 1 (</w:t>
      </w:r>
      <w:r w:rsidRPr="004C2B0A">
        <w:rPr>
          <w:rFonts w:ascii="Times New Roman" w:hAnsi="Times New Roman" w:cs="Times New Roman"/>
          <w:i/>
          <w:sz w:val="24"/>
          <w:szCs w:val="24"/>
        </w:rPr>
        <w:t>RRTF1</w:t>
      </w:r>
      <w:r w:rsidRPr="004C2B0A">
        <w:rPr>
          <w:rFonts w:ascii="Times New Roman" w:hAnsi="Times New Roman" w:cs="Times New Roman"/>
          <w:sz w:val="24"/>
          <w:szCs w:val="24"/>
        </w:rPr>
        <w:t xml:space="preserve">) and </w:t>
      </w:r>
      <w:r w:rsidRPr="004C2B0A">
        <w:rPr>
          <w:rFonts w:ascii="Times New Roman" w:hAnsi="Times New Roman" w:cs="Times New Roman"/>
          <w:i/>
          <w:sz w:val="24"/>
          <w:szCs w:val="24"/>
        </w:rPr>
        <w:t>AtERF1</w:t>
      </w:r>
      <w:r w:rsidRPr="004C2B0A">
        <w:rPr>
          <w:rFonts w:ascii="Times New Roman" w:hAnsi="Times New Roman" w:cs="Times New Roman"/>
          <w:sz w:val="24"/>
          <w:szCs w:val="24"/>
        </w:rPr>
        <w:t xml:space="preserve"> each have four bHLH106 binding motifs in their promoter sequences, their expression increased approximately five-fold or three-fold, respectively, in the </w:t>
      </w:r>
      <w:r w:rsidRPr="004C2B0A">
        <w:rPr>
          <w:rFonts w:ascii="Times New Roman" w:hAnsi="Times New Roman" w:cs="Times New Roman"/>
          <w:i/>
          <w:sz w:val="24"/>
          <w:szCs w:val="24"/>
        </w:rPr>
        <w:t>bHLH106</w:t>
      </w:r>
      <w:r w:rsidRPr="004C2B0A">
        <w:rPr>
          <w:rFonts w:ascii="Times New Roman" w:hAnsi="Times New Roman" w:cs="Times New Roman"/>
          <w:sz w:val="24"/>
          <w:szCs w:val="24"/>
        </w:rPr>
        <w:t xml:space="preserve"> transgenic lines (</w:t>
      </w:r>
      <w:ins w:id="40" w:author="Kobayashi Hirokazu" w:date="2015-04-20T00:36:00Z">
        <w:r w:rsidR="003871D9">
          <w:rPr>
            <w:rFonts w:ascii="Times New Roman" w:hAnsi="Times New Roman" w:cs="Times New Roman"/>
            <w:sz w:val="24"/>
            <w:szCs w:val="24"/>
          </w:rPr>
          <w:t xml:space="preserve">S3 </w:t>
        </w:r>
      </w:ins>
      <w:r w:rsidRPr="004C2B0A">
        <w:rPr>
          <w:rFonts w:ascii="Times New Roman" w:hAnsi="Times New Roman" w:cs="Times New Roman"/>
          <w:sz w:val="24"/>
          <w:szCs w:val="24"/>
        </w:rPr>
        <w:t>Table</w:t>
      </w:r>
      <w:del w:id="41" w:author="Kobayashi Hirokazu" w:date="2015-04-20T00:36:00Z">
        <w:r w:rsidRPr="004C2B0A" w:rsidDel="003871D9">
          <w:rPr>
            <w:rFonts w:ascii="Times New Roman" w:hAnsi="Times New Roman" w:cs="Times New Roman"/>
            <w:sz w:val="24"/>
            <w:szCs w:val="24"/>
          </w:rPr>
          <w:delText xml:space="preserve"> </w:delText>
        </w:r>
        <w:r w:rsidR="00027FFD" w:rsidRPr="004C2B0A" w:rsidDel="003871D9">
          <w:rPr>
            <w:rFonts w:ascii="Times New Roman" w:hAnsi="Times New Roman" w:cs="Times New Roman"/>
            <w:sz w:val="24"/>
            <w:szCs w:val="24"/>
          </w:rPr>
          <w:delText>S3</w:delText>
        </w:r>
      </w:del>
      <w:r w:rsidRPr="004C2B0A">
        <w:rPr>
          <w:rFonts w:ascii="Times New Roman" w:hAnsi="Times New Roman" w:cs="Times New Roman"/>
          <w:sz w:val="24"/>
          <w:szCs w:val="24"/>
        </w:rPr>
        <w:t xml:space="preserve">). The other four members </w:t>
      </w:r>
      <w:r w:rsidRPr="004C2B0A">
        <w:rPr>
          <w:rFonts w:ascii="Times New Roman" w:hAnsi="Times New Roman" w:cs="Times New Roman"/>
          <w:i/>
          <w:sz w:val="24"/>
          <w:szCs w:val="24"/>
        </w:rPr>
        <w:t>AtERF13</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AtERF6</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AtERF2</w:t>
      </w:r>
      <w:r w:rsidRPr="004C2B0A">
        <w:rPr>
          <w:rFonts w:ascii="Times New Roman" w:hAnsi="Times New Roman" w:cs="Times New Roman"/>
          <w:sz w:val="24"/>
          <w:szCs w:val="24"/>
        </w:rPr>
        <w:t xml:space="preserve">, and </w:t>
      </w:r>
      <w:r w:rsidRPr="004C2B0A">
        <w:rPr>
          <w:rFonts w:ascii="Times New Roman" w:hAnsi="Times New Roman" w:cs="Times New Roman"/>
          <w:i/>
          <w:sz w:val="24"/>
          <w:szCs w:val="24"/>
        </w:rPr>
        <w:t>AtERF11</w:t>
      </w:r>
      <w:r w:rsidRPr="004C2B0A">
        <w:rPr>
          <w:rFonts w:ascii="Times New Roman" w:hAnsi="Times New Roman" w:cs="Times New Roman"/>
          <w:sz w:val="24"/>
          <w:szCs w:val="24"/>
        </w:rPr>
        <w:t xml:space="preserve"> have one G-box in their promoters, at positions 1985, 105, 2829, and 2658 respectively; each member was up-regulated more than two-fold in the over-expression lines (</w:t>
      </w:r>
      <w:ins w:id="42" w:author="Kobayashi Hirokazu" w:date="2015-04-20T00:36:00Z">
        <w:r w:rsidR="003871D9">
          <w:rPr>
            <w:rFonts w:ascii="Times New Roman" w:hAnsi="Times New Roman" w:cs="Times New Roman"/>
            <w:sz w:val="24"/>
            <w:szCs w:val="24"/>
          </w:rPr>
          <w:t xml:space="preserve">S3 </w:t>
        </w:r>
      </w:ins>
      <w:r w:rsidRPr="004C2B0A">
        <w:rPr>
          <w:rFonts w:ascii="Times New Roman" w:hAnsi="Times New Roman" w:cs="Times New Roman"/>
          <w:sz w:val="24"/>
          <w:szCs w:val="24"/>
        </w:rPr>
        <w:t>Table</w:t>
      </w:r>
      <w:del w:id="43" w:author="Kobayashi Hirokazu" w:date="2015-04-20T00:36:00Z">
        <w:r w:rsidRPr="004C2B0A" w:rsidDel="003871D9">
          <w:rPr>
            <w:rFonts w:ascii="Times New Roman" w:hAnsi="Times New Roman" w:cs="Times New Roman"/>
            <w:sz w:val="24"/>
            <w:szCs w:val="24"/>
          </w:rPr>
          <w:delText xml:space="preserve"> </w:delText>
        </w:r>
        <w:r w:rsidR="00027FFD" w:rsidRPr="004C2B0A" w:rsidDel="003871D9">
          <w:rPr>
            <w:rFonts w:ascii="Times New Roman" w:hAnsi="Times New Roman" w:cs="Times New Roman"/>
            <w:sz w:val="24"/>
            <w:szCs w:val="24"/>
          </w:rPr>
          <w:delText>S3</w:delText>
        </w:r>
      </w:del>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RRTF1</w:t>
      </w:r>
      <w:r w:rsidRPr="004C2B0A">
        <w:rPr>
          <w:rFonts w:ascii="Times New Roman" w:hAnsi="Times New Roman" w:cs="Times New Roman"/>
          <w:sz w:val="24"/>
          <w:szCs w:val="24"/>
        </w:rPr>
        <w:t xml:space="preserve"> was </w:t>
      </w:r>
      <w:proofErr w:type="spellStart"/>
      <w:r w:rsidRPr="004C2B0A">
        <w:rPr>
          <w:rFonts w:ascii="Times New Roman" w:hAnsi="Times New Roman" w:cs="Times New Roman"/>
          <w:sz w:val="24"/>
          <w:szCs w:val="24"/>
        </w:rPr>
        <w:t>upregulated</w:t>
      </w:r>
      <w:proofErr w:type="spellEnd"/>
      <w:r w:rsidRPr="004C2B0A">
        <w:rPr>
          <w:rFonts w:ascii="Times New Roman" w:hAnsi="Times New Roman" w:cs="Times New Roman"/>
          <w:sz w:val="24"/>
          <w:szCs w:val="24"/>
        </w:rPr>
        <w:t xml:space="preserve"> without stress in the </w:t>
      </w:r>
      <w:r w:rsidRPr="004C2B0A">
        <w:rPr>
          <w:rFonts w:ascii="Times New Roman" w:hAnsi="Times New Roman" w:cs="Times New Roman"/>
          <w:i/>
          <w:sz w:val="24"/>
          <w:szCs w:val="24"/>
        </w:rPr>
        <w:t>atr7</w:t>
      </w:r>
      <w:r w:rsidRPr="004C2B0A">
        <w:rPr>
          <w:rFonts w:ascii="Times New Roman" w:hAnsi="Times New Roman" w:cs="Times New Roman"/>
          <w:sz w:val="24"/>
          <w:szCs w:val="24"/>
        </w:rPr>
        <w:t xml:space="preserve"> mutant, which itself is tolerant to oxidative stress</w:t>
      </w:r>
      <w:r w:rsidR="0087419E" w:rsidRPr="004C2B0A">
        <w:rPr>
          <w:rFonts w:ascii="Times New Roman" w:hAnsi="Times New Roman" w:cs="Times New Roman"/>
          <w:sz w:val="24"/>
          <w:szCs w:val="24"/>
        </w:rPr>
        <w:t xml:space="preserve"> </w:t>
      </w:r>
      <w:r w:rsidRPr="004C2B0A">
        <w:rPr>
          <w:rFonts w:ascii="Times New Roman" w:hAnsi="Times New Roman" w:cs="Times New Roman"/>
          <w:sz w:val="24"/>
          <w:szCs w:val="24"/>
        </w:rPr>
        <w:t xml:space="preserve">induced by </w:t>
      </w:r>
      <w:proofErr w:type="spellStart"/>
      <w:r w:rsidRPr="004C2B0A">
        <w:rPr>
          <w:rFonts w:ascii="Times New Roman" w:hAnsi="Times New Roman" w:cs="Times New Roman"/>
          <w:sz w:val="24"/>
          <w:szCs w:val="24"/>
        </w:rPr>
        <w:t>paraquat</w:t>
      </w:r>
      <w:proofErr w:type="spellEnd"/>
      <w:r w:rsidRPr="004C2B0A">
        <w:rPr>
          <w:rFonts w:ascii="Times New Roman" w:hAnsi="Times New Roman" w:cs="Times New Roman"/>
          <w:sz w:val="24"/>
          <w:szCs w:val="24"/>
        </w:rPr>
        <w:t xml:space="preserve"> (PQ) or the catalase inhibitor </w:t>
      </w:r>
      <w:proofErr w:type="spellStart"/>
      <w:r w:rsidRPr="004C2B0A">
        <w:rPr>
          <w:rFonts w:ascii="Times New Roman" w:hAnsi="Times New Roman" w:cs="Times New Roman"/>
          <w:sz w:val="24"/>
          <w:szCs w:val="24"/>
        </w:rPr>
        <w:t>aminotriazole</w:t>
      </w:r>
      <w:proofErr w:type="spellEnd"/>
      <w:r w:rsidRPr="004C2B0A">
        <w:rPr>
          <w:rFonts w:ascii="Times New Roman" w:hAnsi="Times New Roman" w:cs="Times New Roman"/>
          <w:sz w:val="24"/>
          <w:szCs w:val="24"/>
        </w:rPr>
        <w:t xml:space="preserve"> (AT). </w:t>
      </w:r>
      <w:r w:rsidRPr="004C2B0A">
        <w:rPr>
          <w:rFonts w:ascii="Times New Roman" w:hAnsi="Times New Roman" w:cs="Times New Roman"/>
          <w:i/>
          <w:sz w:val="24"/>
          <w:szCs w:val="24"/>
        </w:rPr>
        <w:t>RRTF1</w:t>
      </w:r>
      <w:r w:rsidRPr="004C2B0A">
        <w:rPr>
          <w:rFonts w:ascii="Times New Roman" w:hAnsi="Times New Roman" w:cs="Times New Roman"/>
          <w:sz w:val="24"/>
          <w:szCs w:val="24"/>
        </w:rPr>
        <w:t xml:space="preserve"> was induced in </w:t>
      </w:r>
      <w:r w:rsidRPr="004C2B0A">
        <w:rPr>
          <w:rFonts w:ascii="Times New Roman" w:hAnsi="Times New Roman" w:cs="Times New Roman"/>
          <w:i/>
          <w:sz w:val="24"/>
          <w:szCs w:val="24"/>
        </w:rPr>
        <w:t>atr7 loh2</w:t>
      </w:r>
      <w:r w:rsidRPr="004C2B0A">
        <w:rPr>
          <w:rFonts w:ascii="Times New Roman" w:hAnsi="Times New Roman" w:cs="Times New Roman"/>
          <w:sz w:val="24"/>
          <w:szCs w:val="24"/>
        </w:rPr>
        <w:t xml:space="preserve"> and wild-type backgrounds upon AT and PQ stress, indicating that RRTF1 acts as marker of reactive oxygen species (ROS)</w:t>
      </w:r>
      <w:r w:rsidR="009E32F8" w:rsidRPr="004C2B0A">
        <w:rPr>
          <w:rFonts w:ascii="Times New Roman" w:hAnsi="Times New Roman" w:cs="Times New Roman"/>
          <w:sz w:val="24"/>
          <w:szCs w:val="24"/>
        </w:rPr>
        <w:t xml:space="preserve"> </w:t>
      </w:r>
      <w:r w:rsidR="009E32F8" w:rsidRPr="004C2B0A">
        <w:rPr>
          <w:rFonts w:ascii="Times New Roman" w:hAnsi="Times New Roman" w:cs="Times New Roman"/>
          <w:sz w:val="24"/>
          <w:szCs w:val="24"/>
        </w:rPr>
        <w:fldChar w:fldCharType="begin">
          <w:fldData xml:space="preserve">PEVuZE5vdGU+PENpdGU+PEF1dGhvcj5NZWh0ZXJvdjwvQXV0aG9yPjxZZWFyPjIwMTI8L1llYXI+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PEVuZE5vdGU+PENpdGU+PEF1dGhvcj5NZWh0ZXJvdjwvQXV0aG9yPjxZZWFyPjIwMTI8L1llYXI+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9E32F8" w:rsidRPr="004C2B0A">
        <w:rPr>
          <w:rFonts w:ascii="Times New Roman" w:hAnsi="Times New Roman" w:cs="Times New Roman"/>
          <w:sz w:val="24"/>
          <w:szCs w:val="24"/>
        </w:rPr>
      </w:r>
      <w:r w:rsidR="009E32F8"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[24]</w:t>
      </w:r>
      <w:r w:rsidR="009E32F8"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This result is similar to our results, where </w:t>
      </w:r>
      <w:r w:rsidRPr="004C2B0A">
        <w:rPr>
          <w:rFonts w:ascii="Times New Roman" w:hAnsi="Times New Roman" w:cs="Times New Roman"/>
          <w:i/>
          <w:sz w:val="24"/>
          <w:szCs w:val="24"/>
        </w:rPr>
        <w:t>RRTF1</w:t>
      </w:r>
      <w:r w:rsidRPr="004C2B0A">
        <w:rPr>
          <w:rFonts w:ascii="Times New Roman" w:hAnsi="Times New Roman" w:cs="Times New Roman"/>
          <w:sz w:val="24"/>
          <w:szCs w:val="24"/>
        </w:rPr>
        <w:t xml:space="preserve"> expression was enhanced five times without stress in the </w:t>
      </w:r>
      <w:r w:rsidRPr="004C2B0A">
        <w:rPr>
          <w:rFonts w:ascii="Times New Roman" w:hAnsi="Times New Roman" w:cs="Times New Roman"/>
          <w:i/>
          <w:sz w:val="24"/>
          <w:szCs w:val="24"/>
        </w:rPr>
        <w:t>bHLH106</w:t>
      </w:r>
      <w:r w:rsidRPr="004C2B0A">
        <w:rPr>
          <w:rFonts w:ascii="Times New Roman" w:hAnsi="Times New Roman" w:cs="Times New Roman"/>
          <w:sz w:val="24"/>
          <w:szCs w:val="24"/>
        </w:rPr>
        <w:t xml:space="preserve"> OX lines. </w:t>
      </w:r>
    </w:p>
    <w:p w14:paraId="0BD5D5CF" w14:textId="6BED2DCE" w:rsidR="000E3F4E" w:rsidRPr="004C2B0A" w:rsidRDefault="00BB78F2" w:rsidP="00744CCC">
      <w:pPr>
        <w:widowControl w:val="0"/>
        <w:autoSpaceDE w:val="0"/>
        <w:autoSpaceDN w:val="0"/>
        <w:adjustRightInd w:val="0"/>
        <w:spacing w:line="480" w:lineRule="auto"/>
        <w:ind w:firstLine="991"/>
        <w:rPr>
          <w:rFonts w:ascii="Times New Roman" w:hAnsi="Times New Roman" w:cs="Times New Roman"/>
          <w:sz w:val="24"/>
          <w:szCs w:val="24"/>
        </w:rPr>
      </w:pPr>
      <w:r w:rsidRPr="004C2B0A">
        <w:rPr>
          <w:rFonts w:ascii="Times New Roman" w:hAnsi="Times New Roman" w:cs="Times New Roman"/>
          <w:sz w:val="24"/>
          <w:szCs w:val="24"/>
        </w:rPr>
        <w:t xml:space="preserve">ABA is a plant hormone that controls the protective response to various abiotic stresses. The promoters of all ABA regulated genes share a consensus core sequence, </w:t>
      </w:r>
      <w:r w:rsidR="007F6B0F" w:rsidRPr="004C2B0A">
        <w:rPr>
          <w:rFonts w:ascii="Times New Roman" w:hAnsi="Times New Roman" w:cs="Times New Roman"/>
          <w:sz w:val="24"/>
          <w:szCs w:val="24"/>
        </w:rPr>
        <w:t>5’-</w:t>
      </w:r>
      <w:r w:rsidRPr="004C2B0A">
        <w:rPr>
          <w:rFonts w:ascii="Times New Roman" w:hAnsi="Times New Roman" w:cs="Times New Roman"/>
          <w:sz w:val="24"/>
          <w:szCs w:val="24"/>
        </w:rPr>
        <w:t>ACGTGGC</w:t>
      </w:r>
      <w:r w:rsidR="007F6B0F" w:rsidRPr="004C2B0A">
        <w:rPr>
          <w:rFonts w:ascii="Times New Roman" w:hAnsi="Times New Roman" w:cs="Times New Roman"/>
          <w:sz w:val="24"/>
          <w:szCs w:val="24"/>
        </w:rPr>
        <w:t>-3’</w:t>
      </w:r>
      <w:r w:rsidRPr="004C2B0A">
        <w:rPr>
          <w:rFonts w:ascii="Times New Roman" w:hAnsi="Times New Roman" w:cs="Times New Roman"/>
          <w:sz w:val="24"/>
          <w:szCs w:val="24"/>
        </w:rPr>
        <w:t xml:space="preserve">, and the importance of this core sequence, generally known as an ABA response </w:t>
      </w:r>
      <w:r w:rsidRPr="004C2B0A">
        <w:rPr>
          <w:rFonts w:ascii="Times New Roman" w:hAnsi="Times New Roman" w:cs="Times New Roman"/>
          <w:sz w:val="24"/>
          <w:szCs w:val="24"/>
        </w:rPr>
        <w:lastRenderedPageBreak/>
        <w:t xml:space="preserve">element (ABRE), has been demonstrated by various experiments. Its related transcription factors, known as ABFs/AREBs, have been identified. Although necessary, ABRE alone is not sufficient for full ABA-regulation of gene expression, with another </w:t>
      </w:r>
      <w:proofErr w:type="spellStart"/>
      <w:r w:rsidRPr="004C2B0A">
        <w:rPr>
          <w:rFonts w:ascii="Times New Roman" w:hAnsi="Times New Roman" w:cs="Times New Roman"/>
          <w:i/>
          <w:sz w:val="24"/>
          <w:szCs w:val="24"/>
        </w:rPr>
        <w:t>cis</w:t>
      </w:r>
      <w:proofErr w:type="spellEnd"/>
      <w:r w:rsidRPr="004C2B0A">
        <w:rPr>
          <w:rFonts w:ascii="Times New Roman" w:hAnsi="Times New Roman" w:cs="Times New Roman"/>
          <w:sz w:val="24"/>
          <w:szCs w:val="24"/>
        </w:rPr>
        <w:t xml:space="preserve">-element, known as a "coupling element (CE)" required. AtERF13 was one of the first CE element binding factors (CEBFs) identified and confers ABA hypersensitivity in </w:t>
      </w:r>
      <w:r w:rsidRPr="004C2B0A">
        <w:rPr>
          <w:rFonts w:ascii="Times New Roman" w:hAnsi="Times New Roman" w:cs="Times New Roman"/>
          <w:i/>
          <w:sz w:val="24"/>
          <w:szCs w:val="24"/>
        </w:rPr>
        <w:t>Arabidopsis</w:t>
      </w:r>
      <w:r w:rsidRPr="004C2B0A">
        <w:rPr>
          <w:rFonts w:ascii="Times New Roman" w:hAnsi="Times New Roman" w:cs="Times New Roman"/>
          <w:sz w:val="24"/>
          <w:szCs w:val="24"/>
        </w:rPr>
        <w:t xml:space="preserve"> </w:t>
      </w:r>
      <w:r w:rsidR="009E32F8" w:rsidRPr="004C2B0A">
        <w:rPr>
          <w:rFonts w:ascii="Times New Roman" w:hAnsi="Times New Roman" w:cs="Times New Roman"/>
          <w:sz w:val="24"/>
          <w:szCs w:val="24"/>
        </w:rPr>
        <w:fldChar w:fldCharType="begin">
          <w:fldData xml:space="preserve">PEVuZE5vdGU+PENpdGU+PEF1dGhvcj5MZWU8L0F1dGhvcj48WWVhcj4yMDEwPC9ZZWFyPjxSZWNO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</w:fldData>
        </w:fldChar>
      </w:r>
      <w:r w:rsidR="00D06C79" w:rsidRPr="004C2B0A">
        <w:rPr>
          <w:rFonts w:ascii="Times New Roman" w:hAnsi="Times New Roman" w:cs="Times New Roman"/>
          <w:sz w:val="24"/>
          <w:szCs w:val="24"/>
        </w:rPr>
        <w:instrText xml:space="preserve"> ADDIN EN.CITE </w:instrText>
      </w:r>
      <w:r w:rsidR="00D06C79" w:rsidRPr="004C2B0A">
        <w:rPr>
          <w:rFonts w:ascii="Times New Roman" w:hAnsi="Times New Roman" w:cs="Times New Roman"/>
          <w:sz w:val="24"/>
          <w:szCs w:val="24"/>
        </w:rPr>
        <w:fldChar w:fldCharType="begin">
          <w:fldData xml:space="preserve">PEVuZE5vdGU+PENpdGU+PEF1dGhvcj5MZWU8L0F1dGhvcj48WWVhcj4yMDEwPC9ZZWFyPjxSZWNO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</w:fldData>
        </w:fldChar>
      </w:r>
      <w:r w:rsidR="00D06C79" w:rsidRPr="004C2B0A">
        <w:rPr>
          <w:rFonts w:ascii="Times New Roman" w:hAnsi="Times New Roman" w:cs="Times New Roman"/>
          <w:sz w:val="24"/>
          <w:szCs w:val="24"/>
        </w:rPr>
        <w:instrText xml:space="preserve"> ADDIN EN.CITE.DATA </w:instrText>
      </w:r>
      <w:r w:rsidR="00D06C79" w:rsidRPr="004C2B0A">
        <w:rPr>
          <w:rFonts w:ascii="Times New Roman" w:hAnsi="Times New Roman" w:cs="Times New Roman"/>
          <w:sz w:val="24"/>
          <w:szCs w:val="24"/>
        </w:rPr>
      </w:r>
      <w:r w:rsidR="00D06C79" w:rsidRPr="004C2B0A">
        <w:rPr>
          <w:rFonts w:ascii="Times New Roman" w:hAnsi="Times New Roman" w:cs="Times New Roman"/>
          <w:sz w:val="24"/>
          <w:szCs w:val="24"/>
        </w:rPr>
        <w:fldChar w:fldCharType="end"/>
      </w:r>
      <w:r w:rsidR="009E32F8" w:rsidRPr="004C2B0A">
        <w:rPr>
          <w:rFonts w:ascii="Times New Roman" w:hAnsi="Times New Roman" w:cs="Times New Roman"/>
          <w:sz w:val="24"/>
          <w:szCs w:val="24"/>
        </w:rPr>
      </w:r>
      <w:r w:rsidR="009E32F8"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[25]</w:t>
      </w:r>
      <w:r w:rsidR="009E32F8" w:rsidRPr="004C2B0A">
        <w:rPr>
          <w:rFonts w:ascii="Times New Roman" w:hAnsi="Times New Roman" w:cs="Times New Roman"/>
          <w:sz w:val="24"/>
          <w:szCs w:val="24"/>
        </w:rPr>
        <w:fldChar w:fldCharType="end"/>
      </w:r>
      <w:r w:rsidRPr="004C2B0A">
        <w:rPr>
          <w:rFonts w:ascii="Times New Roman" w:hAnsi="Times New Roman" w:cs="Times New Roman"/>
          <w:sz w:val="24"/>
          <w:szCs w:val="24"/>
        </w:rPr>
        <w:t>. These results support our results that bHLH106 regulates important genes involved in the ABA response.</w:t>
      </w:r>
    </w:p>
    <w:p w14:paraId="25781ABA" w14:textId="4ABBD418" w:rsidR="000E3F4E" w:rsidRPr="004C2B0A" w:rsidRDefault="00BB78F2" w:rsidP="00744CCC">
      <w:pPr>
        <w:widowControl w:val="0"/>
        <w:autoSpaceDE w:val="0"/>
        <w:autoSpaceDN w:val="0"/>
        <w:adjustRightInd w:val="0"/>
        <w:spacing w:line="480" w:lineRule="auto"/>
        <w:ind w:firstLineChars="413" w:firstLine="991"/>
        <w:rPr>
          <w:rFonts w:ascii="Times New Roman" w:hAnsi="Times New Roman" w:cs="Times New Roman"/>
          <w:sz w:val="24"/>
          <w:szCs w:val="24"/>
        </w:rPr>
      </w:pPr>
      <w:r w:rsidRPr="004C2B0A">
        <w:rPr>
          <w:rFonts w:ascii="Times New Roman" w:hAnsi="Times New Roman" w:cs="Times New Roman"/>
          <w:i/>
          <w:sz w:val="24"/>
          <w:szCs w:val="24"/>
        </w:rPr>
        <w:t>AtERF1</w:t>
      </w:r>
      <w:r w:rsidRPr="004C2B0A">
        <w:rPr>
          <w:rFonts w:ascii="Times New Roman" w:hAnsi="Times New Roman" w:cs="Times New Roman"/>
          <w:sz w:val="24"/>
          <w:szCs w:val="24"/>
        </w:rPr>
        <w:t xml:space="preserve"> was </w:t>
      </w:r>
      <w:proofErr w:type="gramStart"/>
      <w:r w:rsidRPr="004C2B0A">
        <w:rPr>
          <w:rFonts w:ascii="Times New Roman" w:hAnsi="Times New Roman" w:cs="Times New Roman"/>
          <w:sz w:val="24"/>
          <w:szCs w:val="24"/>
        </w:rPr>
        <w:t>up-regulated</w:t>
      </w:r>
      <w:proofErr w:type="gramEnd"/>
      <w:r w:rsidRPr="004C2B0A">
        <w:rPr>
          <w:rFonts w:ascii="Times New Roman" w:hAnsi="Times New Roman" w:cs="Times New Roman"/>
          <w:sz w:val="24"/>
          <w:szCs w:val="24"/>
        </w:rPr>
        <w:t xml:space="preserve"> three-fold in transgenic </w:t>
      </w:r>
      <w:r w:rsidRPr="004C2B0A">
        <w:rPr>
          <w:rFonts w:ascii="Times New Roman" w:hAnsi="Times New Roman" w:cs="Times New Roman"/>
          <w:i/>
          <w:sz w:val="24"/>
          <w:szCs w:val="24"/>
        </w:rPr>
        <w:t>bHLH106</w:t>
      </w:r>
      <w:r w:rsidRPr="004C2B0A">
        <w:rPr>
          <w:rFonts w:ascii="Times New Roman" w:hAnsi="Times New Roman" w:cs="Times New Roman"/>
          <w:sz w:val="24"/>
          <w:szCs w:val="24"/>
        </w:rPr>
        <w:t xml:space="preserve"> OX lines and has four G-box motifs in its promoter (</w:t>
      </w:r>
      <w:ins w:id="44" w:author="Kobayashi Hirokazu" w:date="2015-04-20T00:36:00Z">
        <w:r w:rsidR="003871D9">
          <w:rPr>
            <w:rFonts w:ascii="Times New Roman" w:hAnsi="Times New Roman" w:cs="Times New Roman"/>
            <w:sz w:val="24"/>
            <w:szCs w:val="24"/>
          </w:rPr>
          <w:t xml:space="preserve">S3 </w:t>
        </w:r>
      </w:ins>
      <w:r w:rsidRPr="004C2B0A">
        <w:rPr>
          <w:rFonts w:ascii="Times New Roman" w:hAnsi="Times New Roman" w:cs="Times New Roman"/>
          <w:sz w:val="24"/>
          <w:szCs w:val="24"/>
        </w:rPr>
        <w:t>Table</w:t>
      </w:r>
      <w:del w:id="45" w:author="Kobayashi Hirokazu" w:date="2015-04-20T00:36:00Z">
        <w:r w:rsidRPr="004C2B0A" w:rsidDel="003871D9">
          <w:rPr>
            <w:rFonts w:ascii="Times New Roman" w:hAnsi="Times New Roman" w:cs="Times New Roman"/>
            <w:sz w:val="24"/>
            <w:szCs w:val="24"/>
          </w:rPr>
          <w:delText xml:space="preserve"> </w:delText>
        </w:r>
        <w:r w:rsidR="00027FFD" w:rsidRPr="004C2B0A" w:rsidDel="003871D9">
          <w:rPr>
            <w:rFonts w:ascii="Times New Roman" w:hAnsi="Times New Roman" w:cs="Times New Roman"/>
            <w:sz w:val="24"/>
            <w:szCs w:val="24"/>
          </w:rPr>
          <w:delText>S3</w:delText>
        </w:r>
      </w:del>
      <w:r w:rsidRPr="004C2B0A">
        <w:rPr>
          <w:rFonts w:ascii="Times New Roman" w:hAnsi="Times New Roman" w:cs="Times New Roman"/>
          <w:sz w:val="24"/>
          <w:szCs w:val="24"/>
        </w:rPr>
        <w:t xml:space="preserve">), suggesting that </w:t>
      </w:r>
      <w:r w:rsidRPr="004C2B0A">
        <w:rPr>
          <w:rFonts w:ascii="Times New Roman" w:hAnsi="Times New Roman" w:cs="Times New Roman"/>
          <w:i/>
          <w:sz w:val="24"/>
          <w:szCs w:val="24"/>
        </w:rPr>
        <w:t>AtERF1</w:t>
      </w:r>
      <w:r w:rsidRPr="004C2B0A">
        <w:rPr>
          <w:rFonts w:ascii="Times New Roman" w:hAnsi="Times New Roman" w:cs="Times New Roman"/>
          <w:sz w:val="24"/>
          <w:szCs w:val="24"/>
        </w:rPr>
        <w:t xml:space="preserve"> is also controlled by bHLH106. Moreover, AtERF1 is reported to be responsive to both three and twenty-seven hour treatments of cold stress</w:t>
      </w:r>
      <w:r w:rsidR="009E32F8" w:rsidRPr="004C2B0A">
        <w:rPr>
          <w:rFonts w:ascii="Times New Roman" w:hAnsi="Times New Roman" w:cs="Times New Roman"/>
          <w:sz w:val="24"/>
          <w:szCs w:val="24"/>
        </w:rPr>
        <w:t xml:space="preserve"> </w:t>
      </w:r>
      <w:r w:rsidR="009E32F8" w:rsidRPr="004C2B0A">
        <w:rPr>
          <w:rFonts w:ascii="Times New Roman" w:hAnsi="Times New Roman" w:cs="Times New Roman"/>
          <w:sz w:val="24"/>
          <w:szCs w:val="24"/>
        </w:rPr>
        <w:fldChar w:fldCharType="begin"/>
      </w:r>
      <w:r w:rsidR="00BF06FA">
        <w:rPr>
          <w:rFonts w:ascii="Times New Roman" w:hAnsi="Times New Roman" w:cs="Times New Roman"/>
          <w:sz w:val="24"/>
          <w:szCs w:val="24"/>
        </w:rPr>
        <w:instrText xml:space="preserve"> ADDIN EN.CITE &lt;EndNote&gt;&lt;Cite&gt;&lt;Author&gt;Kreps&lt;/Author&gt;&lt;Year&gt;2002&lt;/Year&gt;&lt;RecNum&gt;23&lt;/RecNum&gt;&lt;DisplayText&gt;[26]&lt;/DisplayText&gt;&lt;record&gt;&lt;rec-number&gt;23&lt;/rec-number&gt;&lt;foreign-keys&gt;&lt;key app="EN" db-id="9a9t9x2a7dfawtep9wg55tszx5stdvr9peaf" timestamp="1406186607"&gt;23&lt;/key&gt;&lt;/foreign-keys&gt;&lt;ref-type name="Journal Article"&gt;17&lt;/ref-type&gt;&lt;contributors&gt;&lt;authors&gt;&lt;author&gt;Kreps, J. A.&lt;/author&gt;&lt;author&gt;Wu, Y.&lt;/author&gt;&lt;author&gt;Chang, H. S.&lt;/author&gt;&lt;author&gt;Zhu, T.&lt;/author&gt;&lt;author&gt;Wang, X.&lt;/author&gt;&lt;author&gt;Harper, J. F.&lt;/author&gt;&lt;/authors&gt;&lt;/contributors&gt;&lt;auth-address&gt;Torrey Mesa Research Institute, Syngenta, 3115 Merryfield Row, San Diego, California 92121, USA.&lt;/auth-address&gt;&lt;titles&gt;&lt;title&gt;Transcriptome changes for Arabidopsis in response to salt, osmotic, and cold stress&lt;/title&gt;&lt;secondary-title&gt;Plant Physiol&lt;/secondary-title&gt;&lt;alt-title&gt;Plant physiology&lt;/alt-title&gt;&lt;/titles&gt;&lt;periodical&gt;&lt;full-title&gt;Plant Physiol&lt;/full-title&gt;&lt;abbr-1&gt;Plant physiology&lt;/abbr-1&gt;&lt;/periodical&gt;&lt;alt-periodical&gt;&lt;full-title&gt;Plant Physiol&lt;/full-title&gt;&lt;abbr-1&gt;Plant physiology&lt;/abbr-1&gt;&lt;/alt-periodical&gt;&lt;pages&gt;2129-41&lt;/pages&gt;&lt;volume&gt;130&lt;/volume&gt;&lt;number&gt;4&lt;/number&gt;&lt;keywords&gt;&lt;keyword&gt;Adaptation, Physiological/drug effects/*genetics/physiology&lt;/keyword&gt;&lt;keyword&gt;Arabidopsis/drug effects/*genetics/physiology&lt;/keyword&gt;&lt;keyword&gt;Cold Temperature&lt;/keyword&gt;&lt;keyword&gt;Gene Expression Profiling&lt;/keyword&gt;&lt;keyword&gt;Mannitol/pharmacology&lt;/keyword&gt;&lt;keyword&gt;Oligonucleotide Array Sequence Analysis&lt;/keyword&gt;&lt;keyword&gt;Osmotic Pressure&lt;/keyword&gt;&lt;keyword&gt;Signal Transduction/drug effects/physiology&lt;/keyword&gt;&lt;keyword&gt;Sodium Chloride/*pharmacology&lt;/keyword&gt;&lt;keyword&gt;Transcription, Genetic/drug effects/*genetics&lt;/keyword&gt;&lt;/keywords&gt;&lt;dates&gt;&lt;year&gt;2002&lt;/year&gt;&lt;pub-dates&gt;&lt;date&gt;Dec&lt;/date&gt;&lt;/pub-dates&gt;&lt;/dates&gt;&lt;isbn&gt;0032-0889 (Print)&amp;#xD;0032-0889 (Linking)&lt;/isbn&gt;&lt;accession-num&gt;12481097&lt;/accession-num&gt;&lt;urls&gt;&lt;related-urls&gt;&lt;url&gt;http://www.ncbi.nlm.nih.gov/pubmed/12481097&lt;/url&gt;&lt;/related-urls&gt;&lt;/urls&gt;&lt;custom2&gt;166725&lt;/custom2&gt;&lt;electronic-resource-num&gt;10.1104/pp.008532&lt;/electronic-resource-num&gt;&lt;/record&gt;&lt;/Cite&gt;&lt;/EndNote&gt;</w:instrText>
      </w:r>
      <w:r w:rsidR="009E32F8"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[26]</w:t>
      </w:r>
      <w:r w:rsidR="009E32F8"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Three ethylene responsive genes </w:t>
      </w:r>
      <w:r w:rsidRPr="004C2B0A">
        <w:rPr>
          <w:rFonts w:ascii="Times New Roman" w:hAnsi="Times New Roman" w:cs="Times New Roman"/>
          <w:i/>
          <w:sz w:val="24"/>
          <w:szCs w:val="24"/>
        </w:rPr>
        <w:t>AtERF6</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AtERF2</w:t>
      </w:r>
      <w:r w:rsidRPr="004C2B0A">
        <w:rPr>
          <w:rFonts w:ascii="Times New Roman" w:hAnsi="Times New Roman" w:cs="Times New Roman"/>
          <w:sz w:val="24"/>
          <w:szCs w:val="24"/>
        </w:rPr>
        <w:t xml:space="preserve">, and </w:t>
      </w:r>
      <w:r w:rsidRPr="004C2B0A">
        <w:rPr>
          <w:rFonts w:ascii="Times New Roman" w:hAnsi="Times New Roman" w:cs="Times New Roman"/>
          <w:i/>
          <w:sz w:val="24"/>
          <w:szCs w:val="24"/>
        </w:rPr>
        <w:t>AtERF11</w:t>
      </w:r>
      <w:r w:rsidRPr="004C2B0A">
        <w:rPr>
          <w:rFonts w:ascii="Times New Roman" w:hAnsi="Times New Roman" w:cs="Times New Roman"/>
          <w:sz w:val="24"/>
          <w:szCs w:val="24"/>
        </w:rPr>
        <w:t xml:space="preserve"> were also</w:t>
      </w:r>
      <w:r w:rsidR="0087419E" w:rsidRPr="004C2B0A">
        <w:rPr>
          <w:rFonts w:ascii="Times New Roman" w:hAnsi="Times New Roman" w:cs="Times New Roman"/>
          <w:sz w:val="24"/>
          <w:szCs w:val="24"/>
        </w:rPr>
        <w:t xml:space="preserve"> responsive</w:t>
      </w:r>
      <w:r w:rsidRPr="004C2B0A">
        <w:rPr>
          <w:rFonts w:ascii="Times New Roman" w:hAnsi="Times New Roman" w:cs="Times New Roman"/>
          <w:sz w:val="24"/>
          <w:szCs w:val="24"/>
        </w:rPr>
        <w:t xml:space="preserve"> </w:t>
      </w:r>
      <w:r w:rsidR="0087419E" w:rsidRPr="004C2B0A">
        <w:rPr>
          <w:rFonts w:ascii="Times New Roman" w:hAnsi="Times New Roman" w:cs="Times New Roman"/>
          <w:sz w:val="24"/>
          <w:szCs w:val="24"/>
        </w:rPr>
        <w:t xml:space="preserve">to </w:t>
      </w:r>
      <w:r w:rsidRPr="004C2B0A">
        <w:rPr>
          <w:rFonts w:ascii="Times New Roman" w:hAnsi="Times New Roman" w:cs="Times New Roman"/>
          <w:sz w:val="24"/>
          <w:szCs w:val="24"/>
        </w:rPr>
        <w:t>different abiotic stresses.</w:t>
      </w:r>
    </w:p>
    <w:p w14:paraId="0139CBB8" w14:textId="77777777" w:rsidR="007F6B0F" w:rsidRPr="004C2B0A" w:rsidRDefault="007F6B0F" w:rsidP="00EF520C">
      <w:pPr>
        <w:widowControl w:val="0"/>
        <w:autoSpaceDE w:val="0"/>
        <w:autoSpaceDN w:val="0"/>
        <w:adjustRightInd w:val="0"/>
        <w:spacing w:line="480" w:lineRule="auto"/>
        <w:ind w:firstLineChars="413" w:firstLine="991"/>
        <w:rPr>
          <w:rFonts w:ascii="Times New Roman" w:hAnsi="Times New Roman" w:cs="Times New Roman"/>
          <w:sz w:val="24"/>
          <w:szCs w:val="24"/>
        </w:rPr>
      </w:pPr>
    </w:p>
    <w:p w14:paraId="0BA611B6" w14:textId="77777777" w:rsidR="000E3F4E" w:rsidRPr="0034412E" w:rsidRDefault="00BB78F2" w:rsidP="00744CCC">
      <w:pPr>
        <w:widowControl w:val="0"/>
        <w:autoSpaceDE w:val="0"/>
        <w:autoSpaceDN w:val="0"/>
        <w:adjustRightInd w:val="0"/>
        <w:spacing w:line="480" w:lineRule="auto"/>
        <w:rPr>
          <w:rFonts w:ascii="Times New Roman" w:hAnsi="Times New Roman" w:cs="Times New Roman"/>
          <w:b/>
          <w:sz w:val="32"/>
          <w:szCs w:val="32"/>
          <w:rPrChange w:id="46" w:author="Kobayashi Hirokazu" w:date="2015-04-25T20:59:00Z">
            <w:rPr>
              <w:rFonts w:ascii="Arial" w:hAnsi="Arial" w:cs="Arial"/>
              <w:sz w:val="24"/>
              <w:szCs w:val="24"/>
            </w:rPr>
          </w:rPrChange>
        </w:rPr>
      </w:pPr>
      <w:r w:rsidRPr="0034412E">
        <w:rPr>
          <w:rFonts w:ascii="Times New Roman" w:hAnsi="Times New Roman" w:cs="Times New Roman"/>
          <w:b/>
          <w:sz w:val="32"/>
          <w:szCs w:val="32"/>
          <w:rPrChange w:id="47" w:author="Kobayashi Hirokazu" w:date="2015-04-25T20:59:00Z">
            <w:rPr>
              <w:rFonts w:ascii="Arial" w:hAnsi="Arial" w:cs="Arial"/>
              <w:sz w:val="24"/>
              <w:szCs w:val="24"/>
            </w:rPr>
          </w:rPrChange>
        </w:rPr>
        <w:t>Cytochrome P450 Genes</w:t>
      </w:r>
    </w:p>
    <w:p w14:paraId="7D02392C" w14:textId="29FD79C6" w:rsidR="000E3F4E" w:rsidRPr="004C2B0A" w:rsidRDefault="00BB78F2" w:rsidP="00744CCC">
      <w:pPr>
        <w:widowControl w:val="0"/>
        <w:autoSpaceDE w:val="0"/>
        <w:autoSpaceDN w:val="0"/>
        <w:adjustRightInd w:val="0"/>
        <w:spacing w:line="480" w:lineRule="auto"/>
        <w:rPr>
          <w:rFonts w:ascii="Times New Roman" w:hAnsi="Times New Roman" w:cs="Times New Roman"/>
          <w:sz w:val="24"/>
          <w:szCs w:val="24"/>
        </w:rPr>
      </w:pPr>
      <w:r w:rsidRPr="004C2B0A">
        <w:rPr>
          <w:rFonts w:ascii="Times New Roman" w:hAnsi="Times New Roman" w:cs="Times New Roman"/>
          <w:i/>
          <w:sz w:val="24"/>
          <w:szCs w:val="24"/>
        </w:rPr>
        <w:t>Arabidopsis</w:t>
      </w:r>
      <w:r w:rsidRPr="004C2B0A">
        <w:rPr>
          <w:rFonts w:ascii="Times New Roman" w:hAnsi="Times New Roman" w:cs="Times New Roman"/>
          <w:sz w:val="24"/>
          <w:szCs w:val="24"/>
        </w:rPr>
        <w:t xml:space="preserve"> contains 272 different cytochrome P450 genes, and their biological functions include the synthesis of structural macromolecules such as lignin, </w:t>
      </w:r>
      <w:proofErr w:type="spellStart"/>
      <w:r w:rsidRPr="004C2B0A">
        <w:rPr>
          <w:rFonts w:ascii="Times New Roman" w:hAnsi="Times New Roman" w:cs="Times New Roman"/>
          <w:sz w:val="24"/>
          <w:szCs w:val="24"/>
        </w:rPr>
        <w:t>cutin</w:t>
      </w:r>
      <w:proofErr w:type="spellEnd"/>
      <w:r w:rsidRPr="004C2B0A">
        <w:rPr>
          <w:rFonts w:ascii="Times New Roman" w:hAnsi="Times New Roman" w:cs="Times New Roman"/>
          <w:sz w:val="24"/>
          <w:szCs w:val="24"/>
        </w:rPr>
        <w:t xml:space="preserve">, or </w:t>
      </w:r>
      <w:proofErr w:type="spellStart"/>
      <w:r w:rsidRPr="004C2B0A">
        <w:rPr>
          <w:rFonts w:ascii="Times New Roman" w:hAnsi="Times New Roman" w:cs="Times New Roman"/>
          <w:sz w:val="24"/>
          <w:szCs w:val="24"/>
        </w:rPr>
        <w:t>suberin</w:t>
      </w:r>
      <w:proofErr w:type="spellEnd"/>
      <w:r w:rsidRPr="004C2B0A">
        <w:rPr>
          <w:rFonts w:ascii="Times New Roman" w:hAnsi="Times New Roman" w:cs="Times New Roman"/>
          <w:sz w:val="24"/>
          <w:szCs w:val="24"/>
        </w:rPr>
        <w:t xml:space="preserve">; the synthesis or catabolism of hormone or signaling molecules; the synthesis of pigments and defense compounds; and the metabolism of </w:t>
      </w:r>
      <w:proofErr w:type="spellStart"/>
      <w:r w:rsidRPr="004C2B0A">
        <w:rPr>
          <w:rFonts w:ascii="Times New Roman" w:hAnsi="Times New Roman" w:cs="Times New Roman"/>
          <w:sz w:val="24"/>
          <w:szCs w:val="24"/>
        </w:rPr>
        <w:t>xenobiotics</w:t>
      </w:r>
      <w:proofErr w:type="spellEnd"/>
      <w:r w:rsidRPr="004C2B0A">
        <w:rPr>
          <w:rFonts w:ascii="Times New Roman" w:hAnsi="Times New Roman" w:cs="Times New Roman"/>
          <w:sz w:val="24"/>
          <w:szCs w:val="24"/>
        </w:rPr>
        <w:t>. There were seven cytochrome P450 genes (</w:t>
      </w:r>
      <w:r w:rsidRPr="004C2B0A">
        <w:rPr>
          <w:rFonts w:ascii="Times New Roman" w:hAnsi="Times New Roman" w:cs="Times New Roman"/>
          <w:i/>
          <w:sz w:val="24"/>
          <w:szCs w:val="24"/>
        </w:rPr>
        <w:t>CYP707A3</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CYP94C1</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CYP81D1</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CYP94B3</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CYP71A19</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CYP71A20</w:t>
      </w:r>
      <w:r w:rsidRPr="004C2B0A">
        <w:rPr>
          <w:rFonts w:ascii="Times New Roman" w:hAnsi="Times New Roman" w:cs="Times New Roman"/>
          <w:sz w:val="24"/>
          <w:szCs w:val="24"/>
        </w:rPr>
        <w:t xml:space="preserve">, and </w:t>
      </w:r>
      <w:r w:rsidRPr="004C2B0A">
        <w:rPr>
          <w:rFonts w:ascii="Times New Roman" w:hAnsi="Times New Roman" w:cs="Times New Roman"/>
          <w:i/>
          <w:sz w:val="24"/>
          <w:szCs w:val="24"/>
        </w:rPr>
        <w:t>CYP71B23</w:t>
      </w:r>
      <w:r w:rsidRPr="004C2B0A">
        <w:rPr>
          <w:rFonts w:ascii="Times New Roman" w:hAnsi="Times New Roman" w:cs="Times New Roman"/>
          <w:sz w:val="24"/>
          <w:szCs w:val="24"/>
        </w:rPr>
        <w:t xml:space="preserve">) </w:t>
      </w:r>
      <w:proofErr w:type="gramStart"/>
      <w:r w:rsidRPr="004C2B0A">
        <w:rPr>
          <w:rFonts w:ascii="Times New Roman" w:hAnsi="Times New Roman" w:cs="Times New Roman"/>
          <w:sz w:val="24"/>
          <w:szCs w:val="24"/>
        </w:rPr>
        <w:t>up-regulated</w:t>
      </w:r>
      <w:proofErr w:type="gramEnd"/>
      <w:r w:rsidRPr="004C2B0A">
        <w:rPr>
          <w:rFonts w:ascii="Times New Roman" w:hAnsi="Times New Roman" w:cs="Times New Roman"/>
          <w:sz w:val="24"/>
          <w:szCs w:val="24"/>
        </w:rPr>
        <w:t xml:space="preserve"> in the </w:t>
      </w:r>
      <w:r w:rsidR="007F6B0F" w:rsidRPr="004C2B0A">
        <w:rPr>
          <w:rFonts w:ascii="Times New Roman" w:hAnsi="Times New Roman" w:cs="Times New Roman"/>
          <w:i/>
          <w:sz w:val="24"/>
          <w:szCs w:val="24"/>
        </w:rPr>
        <w:t>bHLH106</w:t>
      </w:r>
      <w:r w:rsidR="007F6B0F" w:rsidRPr="004C2B0A">
        <w:rPr>
          <w:rFonts w:ascii="Times New Roman" w:hAnsi="Times New Roman" w:cs="Times New Roman"/>
          <w:sz w:val="24"/>
          <w:szCs w:val="24"/>
        </w:rPr>
        <w:t>-</w:t>
      </w:r>
      <w:r w:rsidRPr="004C2B0A">
        <w:rPr>
          <w:rFonts w:ascii="Times New Roman" w:hAnsi="Times New Roman" w:cs="Times New Roman"/>
          <w:sz w:val="24"/>
          <w:szCs w:val="24"/>
        </w:rPr>
        <w:t xml:space="preserve">OX lines. These cytochrome P450 genes had G-box recognition motifs in their promoters and had expression enhanced more than two-fold in the </w:t>
      </w:r>
      <w:proofErr w:type="spellStart"/>
      <w:r w:rsidRPr="004C2B0A">
        <w:rPr>
          <w:rFonts w:ascii="Times New Roman" w:hAnsi="Times New Roman" w:cs="Times New Roman"/>
          <w:sz w:val="24"/>
          <w:szCs w:val="24"/>
        </w:rPr>
        <w:t>GeneChip</w:t>
      </w:r>
      <w:proofErr w:type="spellEnd"/>
      <w:r w:rsidRPr="004C2B0A">
        <w:rPr>
          <w:rFonts w:ascii="Times New Roman" w:hAnsi="Times New Roman" w:cs="Times New Roman"/>
          <w:sz w:val="24"/>
          <w:szCs w:val="24"/>
        </w:rPr>
        <w:t xml:space="preserve"> data (</w:t>
      </w:r>
      <w:ins w:id="48" w:author="Kobayashi Hirokazu" w:date="2015-04-20T00:37:00Z">
        <w:r w:rsidR="003871D9">
          <w:rPr>
            <w:rFonts w:ascii="Times New Roman" w:hAnsi="Times New Roman" w:cs="Times New Roman"/>
            <w:sz w:val="24"/>
            <w:szCs w:val="24"/>
          </w:rPr>
          <w:t xml:space="preserve">S3 </w:t>
        </w:r>
      </w:ins>
      <w:r w:rsidRPr="004C2B0A">
        <w:rPr>
          <w:rFonts w:ascii="Times New Roman" w:hAnsi="Times New Roman" w:cs="Times New Roman"/>
          <w:sz w:val="24"/>
          <w:szCs w:val="24"/>
        </w:rPr>
        <w:t>Table</w:t>
      </w:r>
      <w:del w:id="49" w:author="Kobayashi Hirokazu" w:date="2015-04-20T00:36:00Z">
        <w:r w:rsidRPr="004C2B0A" w:rsidDel="003871D9">
          <w:rPr>
            <w:rFonts w:ascii="Times New Roman" w:hAnsi="Times New Roman" w:cs="Times New Roman"/>
            <w:sz w:val="24"/>
            <w:szCs w:val="24"/>
          </w:rPr>
          <w:delText xml:space="preserve"> </w:delText>
        </w:r>
        <w:r w:rsidR="00027FFD" w:rsidRPr="004C2B0A" w:rsidDel="003871D9">
          <w:rPr>
            <w:rFonts w:ascii="Times New Roman" w:hAnsi="Times New Roman" w:cs="Times New Roman"/>
            <w:sz w:val="24"/>
            <w:szCs w:val="24"/>
          </w:rPr>
          <w:delText>S3</w:delText>
        </w:r>
      </w:del>
      <w:r w:rsidRPr="004C2B0A">
        <w:rPr>
          <w:rFonts w:ascii="Times New Roman" w:hAnsi="Times New Roman" w:cs="Times New Roman"/>
          <w:sz w:val="24"/>
          <w:szCs w:val="24"/>
        </w:rPr>
        <w:t>). These Cytochrome P450 genes are involved in many different stresses.</w:t>
      </w:r>
    </w:p>
    <w:p w14:paraId="595846D1" w14:textId="259A1DF8" w:rsidR="000E3F4E" w:rsidRPr="004C2B0A" w:rsidRDefault="00BB78F2" w:rsidP="00744CCC">
      <w:pPr>
        <w:widowControl w:val="0"/>
        <w:autoSpaceDE w:val="0"/>
        <w:autoSpaceDN w:val="0"/>
        <w:adjustRightInd w:val="0"/>
        <w:spacing w:line="480" w:lineRule="auto"/>
        <w:ind w:firstLineChars="295" w:firstLine="708"/>
        <w:rPr>
          <w:rFonts w:ascii="Times New Roman" w:hAnsi="Times New Roman" w:cs="Times New Roman"/>
          <w:sz w:val="24"/>
          <w:szCs w:val="24"/>
        </w:rPr>
      </w:pPr>
      <w:r w:rsidRPr="004C2B0A">
        <w:rPr>
          <w:rFonts w:ascii="Times New Roman" w:hAnsi="Times New Roman" w:cs="Times New Roman"/>
          <w:sz w:val="24"/>
          <w:szCs w:val="24"/>
        </w:rPr>
        <w:t xml:space="preserve">Expression of </w:t>
      </w:r>
      <w:r w:rsidRPr="004C2B0A">
        <w:rPr>
          <w:rFonts w:ascii="Times New Roman" w:hAnsi="Times New Roman" w:cs="Times New Roman"/>
          <w:i/>
          <w:sz w:val="24"/>
          <w:szCs w:val="24"/>
        </w:rPr>
        <w:t>CYP707A3</w:t>
      </w:r>
      <w:r w:rsidRPr="004C2B0A">
        <w:rPr>
          <w:rFonts w:ascii="Times New Roman" w:hAnsi="Times New Roman" w:cs="Times New Roman"/>
          <w:sz w:val="24"/>
          <w:szCs w:val="24"/>
        </w:rPr>
        <w:t xml:space="preserve"> is highly induced in response to both dehydration and subsequent rehydration</w:t>
      </w:r>
      <w:r w:rsidR="009E32F8" w:rsidRPr="004C2B0A">
        <w:rPr>
          <w:rFonts w:ascii="Times New Roman" w:hAnsi="Times New Roman" w:cs="Times New Roman"/>
          <w:sz w:val="24"/>
          <w:szCs w:val="24"/>
        </w:rPr>
        <w:t xml:space="preserve"> </w:t>
      </w:r>
      <w:r w:rsidR="00CE7980" w:rsidRPr="004C2B0A">
        <w:rPr>
          <w:rFonts w:ascii="Times New Roman" w:hAnsi="Times New Roman" w:cs="Times New Roman"/>
          <w:sz w:val="24"/>
          <w:szCs w:val="24"/>
        </w:rPr>
        <w:fldChar w:fldCharType="begin">
          <w:fldData xml:space="preserve">PEVuZE5vdGU+PENpdGU+PEF1dGhvcj5VbWV6YXdhPC9BdXRob3I+PFllYXI+MjAwNjwvWWVhcj48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==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PEVuZE5vdGU+PENpdGU+PEF1dGhvcj5VbWV6YXdhPC9BdXRob3I+PFllYXI+MjAwNjwvWWVhcj48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==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CE7980" w:rsidRPr="004C2B0A">
        <w:rPr>
          <w:rFonts w:ascii="Times New Roman" w:hAnsi="Times New Roman" w:cs="Times New Roman"/>
          <w:sz w:val="24"/>
          <w:szCs w:val="24"/>
        </w:rPr>
      </w:r>
      <w:r w:rsidR="00CE7980"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[27]</w:t>
      </w:r>
      <w:r w:rsidR="00CE7980"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w:t>
      </w:r>
      <w:proofErr w:type="gramStart"/>
      <w:r w:rsidRPr="004C2B0A">
        <w:rPr>
          <w:rFonts w:ascii="Times New Roman" w:hAnsi="Times New Roman" w:cs="Times New Roman"/>
          <w:i/>
          <w:sz w:val="24"/>
          <w:szCs w:val="24"/>
        </w:rPr>
        <w:t>cyp707a3</w:t>
      </w:r>
      <w:proofErr w:type="gramEnd"/>
      <w:r w:rsidRPr="004C2B0A">
        <w:rPr>
          <w:rFonts w:ascii="Times New Roman" w:hAnsi="Times New Roman" w:cs="Times New Roman"/>
          <w:sz w:val="24"/>
          <w:szCs w:val="24"/>
        </w:rPr>
        <w:t xml:space="preserve"> mutant plants are drought tolerant and have increased </w:t>
      </w:r>
      <w:r w:rsidRPr="004C2B0A">
        <w:rPr>
          <w:rFonts w:ascii="Times New Roman" w:hAnsi="Times New Roman" w:cs="Times New Roman"/>
          <w:sz w:val="24"/>
          <w:szCs w:val="24"/>
        </w:rPr>
        <w:lastRenderedPageBreak/>
        <w:t xml:space="preserve">ABA inducible gene expression. On the other hand, the constitutive expression of </w:t>
      </w:r>
      <w:r w:rsidRPr="004C2B0A">
        <w:rPr>
          <w:rFonts w:ascii="Times New Roman" w:hAnsi="Times New Roman" w:cs="Times New Roman"/>
          <w:i/>
          <w:sz w:val="24"/>
          <w:szCs w:val="24"/>
        </w:rPr>
        <w:t>CYP707A3</w:t>
      </w:r>
      <w:r w:rsidRPr="004C2B0A">
        <w:rPr>
          <w:rFonts w:ascii="Times New Roman" w:hAnsi="Times New Roman" w:cs="Times New Roman"/>
          <w:sz w:val="24"/>
          <w:szCs w:val="24"/>
        </w:rPr>
        <w:t xml:space="preserve"> relieved growth retardation by ABA, increased transpiration, and reduced endogenous ABA in both turgid and dehydrated plants. Therefore, CYP707A3 plays an important role in maintaining the threshold level of ABA during dehydration and rehydration</w:t>
      </w:r>
      <w:r w:rsidR="00CE7980" w:rsidRPr="004C2B0A">
        <w:rPr>
          <w:rFonts w:ascii="Times New Roman" w:hAnsi="Times New Roman" w:cs="Times New Roman"/>
          <w:sz w:val="24"/>
          <w:szCs w:val="24"/>
        </w:rPr>
        <w:t xml:space="preserve"> </w:t>
      </w:r>
      <w:r w:rsidR="00CE7980" w:rsidRPr="004C2B0A">
        <w:rPr>
          <w:rFonts w:ascii="Times New Roman" w:hAnsi="Times New Roman" w:cs="Times New Roman"/>
          <w:sz w:val="24"/>
          <w:szCs w:val="24"/>
        </w:rPr>
        <w:fldChar w:fldCharType="begin">
          <w:fldData xml:space="preserve">PEVuZE5vdGU+PENpdGU+PEF1dGhvcj5VbWV6YXdhPC9BdXRob3I+PFllYXI+MjAwNjwvWWVhcj48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==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PEVuZE5vdGU+PENpdGU+PEF1dGhvcj5VbWV6YXdhPC9BdXRob3I+PFllYXI+MjAwNjwvWWVhcj48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==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CE7980" w:rsidRPr="004C2B0A">
        <w:rPr>
          <w:rFonts w:ascii="Times New Roman" w:hAnsi="Times New Roman" w:cs="Times New Roman"/>
          <w:sz w:val="24"/>
          <w:szCs w:val="24"/>
        </w:rPr>
      </w:r>
      <w:r w:rsidR="00CE7980"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[27]</w:t>
      </w:r>
      <w:r w:rsidR="00CE7980"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These result support our data that </w:t>
      </w:r>
      <w:r w:rsidRPr="004C2B0A">
        <w:rPr>
          <w:rFonts w:ascii="Times New Roman" w:hAnsi="Times New Roman" w:cs="Times New Roman"/>
          <w:i/>
          <w:sz w:val="24"/>
          <w:szCs w:val="24"/>
        </w:rPr>
        <w:t>bHLH106</w:t>
      </w:r>
      <w:r w:rsidRPr="004C2B0A">
        <w:rPr>
          <w:rFonts w:ascii="Times New Roman" w:hAnsi="Times New Roman" w:cs="Times New Roman"/>
          <w:sz w:val="24"/>
          <w:szCs w:val="24"/>
        </w:rPr>
        <w:t xml:space="preserve"> regulates ABA induced expression of </w:t>
      </w:r>
      <w:r w:rsidRPr="004C2B0A">
        <w:rPr>
          <w:rFonts w:ascii="Times New Roman" w:hAnsi="Times New Roman" w:cs="Times New Roman"/>
          <w:i/>
          <w:sz w:val="24"/>
          <w:szCs w:val="24"/>
        </w:rPr>
        <w:t>CYP707A3</w:t>
      </w:r>
      <w:r w:rsidRPr="004C2B0A">
        <w:rPr>
          <w:rFonts w:ascii="Times New Roman" w:hAnsi="Times New Roman" w:cs="Times New Roman"/>
          <w:sz w:val="24"/>
          <w:szCs w:val="24"/>
        </w:rPr>
        <w:t xml:space="preserve">. </w:t>
      </w:r>
    </w:p>
    <w:p w14:paraId="2AA1A741" w14:textId="7595505B" w:rsidR="000E3F4E" w:rsidRPr="004C2B0A" w:rsidRDefault="00BB78F2" w:rsidP="00744CCC">
      <w:pPr>
        <w:widowControl w:val="0"/>
        <w:autoSpaceDE w:val="0"/>
        <w:autoSpaceDN w:val="0"/>
        <w:adjustRightInd w:val="0"/>
        <w:spacing w:line="480" w:lineRule="auto"/>
        <w:ind w:firstLine="720"/>
        <w:rPr>
          <w:rFonts w:ascii="Times New Roman" w:hAnsi="Times New Roman" w:cs="Times New Roman"/>
          <w:sz w:val="24"/>
          <w:szCs w:val="24"/>
        </w:rPr>
      </w:pPr>
      <w:proofErr w:type="spellStart"/>
      <w:r w:rsidRPr="004C2B0A">
        <w:rPr>
          <w:rFonts w:ascii="Times New Roman" w:hAnsi="Times New Roman" w:cs="Times New Roman"/>
          <w:sz w:val="24"/>
          <w:szCs w:val="24"/>
        </w:rPr>
        <w:t>Jasmonoyl</w:t>
      </w:r>
      <w:proofErr w:type="spellEnd"/>
      <w:r w:rsidRPr="004C2B0A">
        <w:rPr>
          <w:rFonts w:ascii="Times New Roman" w:hAnsi="Times New Roman" w:cs="Times New Roman"/>
          <w:sz w:val="24"/>
          <w:szCs w:val="24"/>
        </w:rPr>
        <w:t xml:space="preserve">-isoleucine (JA-Ile) is a specific ligand that binds to the COI1-JAZ co-receptor, thus relieving repression of </w:t>
      </w:r>
      <w:r w:rsidR="00574F72" w:rsidRPr="004C2B0A">
        <w:rPr>
          <w:rFonts w:ascii="Times New Roman" w:hAnsi="Times New Roman" w:cs="Times New Roman"/>
          <w:sz w:val="24"/>
          <w:szCs w:val="24"/>
        </w:rPr>
        <w:t xml:space="preserve">JA </w:t>
      </w:r>
      <w:r w:rsidRPr="004C2B0A">
        <w:rPr>
          <w:rFonts w:ascii="Times New Roman" w:hAnsi="Times New Roman" w:cs="Times New Roman"/>
          <w:sz w:val="24"/>
          <w:szCs w:val="24"/>
        </w:rPr>
        <w:t xml:space="preserve">responses. </w:t>
      </w:r>
      <w:r w:rsidRPr="004C2B0A">
        <w:rPr>
          <w:rFonts w:ascii="Times New Roman" w:hAnsi="Times New Roman" w:cs="Times New Roman"/>
          <w:i/>
          <w:sz w:val="24"/>
          <w:szCs w:val="24"/>
        </w:rPr>
        <w:t>CYP94C1</w:t>
      </w:r>
      <w:r w:rsidRPr="004C2B0A">
        <w:rPr>
          <w:rFonts w:ascii="Times New Roman" w:hAnsi="Times New Roman" w:cs="Times New Roman"/>
          <w:sz w:val="24"/>
          <w:szCs w:val="24"/>
        </w:rPr>
        <w:t xml:space="preserve"> and </w:t>
      </w:r>
      <w:r w:rsidRPr="004C2B0A">
        <w:rPr>
          <w:rFonts w:ascii="Times New Roman" w:hAnsi="Times New Roman" w:cs="Times New Roman"/>
          <w:i/>
          <w:sz w:val="24"/>
          <w:szCs w:val="24"/>
        </w:rPr>
        <w:t>CYP94B3</w:t>
      </w:r>
      <w:r w:rsidRPr="004C2B0A">
        <w:rPr>
          <w:rFonts w:ascii="Times New Roman" w:hAnsi="Times New Roman" w:cs="Times New Roman"/>
          <w:sz w:val="24"/>
          <w:szCs w:val="24"/>
        </w:rPr>
        <w:t xml:space="preserve"> </w:t>
      </w:r>
      <w:proofErr w:type="gramStart"/>
      <w:r w:rsidRPr="004C2B0A">
        <w:rPr>
          <w:rFonts w:ascii="Times New Roman" w:hAnsi="Times New Roman" w:cs="Times New Roman"/>
          <w:sz w:val="24"/>
          <w:szCs w:val="24"/>
        </w:rPr>
        <w:t>are</w:t>
      </w:r>
      <w:proofErr w:type="gramEnd"/>
      <w:r w:rsidRPr="004C2B0A">
        <w:rPr>
          <w:rFonts w:ascii="Times New Roman" w:hAnsi="Times New Roman" w:cs="Times New Roman"/>
          <w:sz w:val="24"/>
          <w:szCs w:val="24"/>
        </w:rPr>
        <w:t xml:space="preserve"> both wound inducible and involved in JA-Ile oxidation, which is a major catab</w:t>
      </w:r>
      <w:r w:rsidR="00CE7980" w:rsidRPr="004C2B0A">
        <w:rPr>
          <w:rFonts w:ascii="Times New Roman" w:hAnsi="Times New Roman" w:cs="Times New Roman"/>
          <w:sz w:val="24"/>
          <w:szCs w:val="24"/>
        </w:rPr>
        <w:t xml:space="preserve">olic route for JA-Ile turn-over </w:t>
      </w:r>
      <w:r w:rsidR="00CE7980" w:rsidRPr="004C2B0A">
        <w:rPr>
          <w:rFonts w:ascii="Times New Roman" w:hAnsi="Times New Roman" w:cs="Times New Roman"/>
          <w:sz w:val="24"/>
          <w:szCs w:val="24"/>
        </w:rPr>
        <w:fldChar w:fldCharType="begin">
          <w:fldData xml:space="preserve">PEVuZE5vdGU+PENpdGU+PEF1dGhvcj5IZWl0ejwvQXV0aG9yPjxZZWFyPjIwMTI8L1llYXI+PFJl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</w:fldData>
        </w:fldChar>
      </w:r>
      <w:r w:rsidR="00D06C79" w:rsidRPr="004C2B0A">
        <w:rPr>
          <w:rFonts w:ascii="Times New Roman" w:hAnsi="Times New Roman" w:cs="Times New Roman"/>
          <w:sz w:val="24"/>
          <w:szCs w:val="24"/>
        </w:rPr>
        <w:instrText xml:space="preserve"> ADDIN EN.CITE </w:instrText>
      </w:r>
      <w:r w:rsidR="00D06C79" w:rsidRPr="004C2B0A">
        <w:rPr>
          <w:rFonts w:ascii="Times New Roman" w:hAnsi="Times New Roman" w:cs="Times New Roman"/>
          <w:sz w:val="24"/>
          <w:szCs w:val="24"/>
        </w:rPr>
        <w:fldChar w:fldCharType="begin">
          <w:fldData xml:space="preserve">PEVuZE5vdGU+PENpdGU+PEF1dGhvcj5IZWl0ejwvQXV0aG9yPjxZZWFyPjIwMTI8L1llYXI+PFJl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</w:fldData>
        </w:fldChar>
      </w:r>
      <w:r w:rsidR="00D06C79" w:rsidRPr="004C2B0A">
        <w:rPr>
          <w:rFonts w:ascii="Times New Roman" w:hAnsi="Times New Roman" w:cs="Times New Roman"/>
          <w:sz w:val="24"/>
          <w:szCs w:val="24"/>
        </w:rPr>
        <w:instrText xml:space="preserve"> ADDIN EN.CITE.DATA </w:instrText>
      </w:r>
      <w:r w:rsidR="00D06C79" w:rsidRPr="004C2B0A">
        <w:rPr>
          <w:rFonts w:ascii="Times New Roman" w:hAnsi="Times New Roman" w:cs="Times New Roman"/>
          <w:sz w:val="24"/>
          <w:szCs w:val="24"/>
        </w:rPr>
      </w:r>
      <w:r w:rsidR="00D06C79" w:rsidRPr="004C2B0A">
        <w:rPr>
          <w:rFonts w:ascii="Times New Roman" w:hAnsi="Times New Roman" w:cs="Times New Roman"/>
          <w:sz w:val="24"/>
          <w:szCs w:val="24"/>
        </w:rPr>
        <w:fldChar w:fldCharType="end"/>
      </w:r>
      <w:r w:rsidR="00CE7980" w:rsidRPr="004C2B0A">
        <w:rPr>
          <w:rFonts w:ascii="Times New Roman" w:hAnsi="Times New Roman" w:cs="Times New Roman"/>
          <w:sz w:val="24"/>
          <w:szCs w:val="24"/>
        </w:rPr>
      </w:r>
      <w:r w:rsidR="00CE7980"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[28]</w:t>
      </w:r>
      <w:r w:rsidR="00CE7980"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Additionally, the expression of CYP94C1 is enhanced by stress, treatment with the hormone methyl </w:t>
      </w:r>
      <w:r w:rsidR="00574F72" w:rsidRPr="004C2B0A">
        <w:rPr>
          <w:rFonts w:ascii="Times New Roman" w:hAnsi="Times New Roman" w:cs="Times New Roman"/>
          <w:sz w:val="24"/>
          <w:szCs w:val="24"/>
        </w:rPr>
        <w:t>JA</w:t>
      </w:r>
      <w:r w:rsidRPr="004C2B0A">
        <w:rPr>
          <w:rFonts w:ascii="Times New Roman" w:hAnsi="Times New Roman" w:cs="Times New Roman"/>
          <w:sz w:val="24"/>
          <w:szCs w:val="24"/>
        </w:rPr>
        <w:t>, and wounding</w:t>
      </w:r>
      <w:r w:rsidR="00CE7980" w:rsidRPr="004C2B0A">
        <w:rPr>
          <w:rFonts w:ascii="Times New Roman" w:hAnsi="Times New Roman" w:cs="Times New Roman"/>
          <w:sz w:val="24"/>
          <w:szCs w:val="24"/>
        </w:rPr>
        <w:t xml:space="preserve"> </w:t>
      </w:r>
      <w:r w:rsidR="00CE7980" w:rsidRPr="004C2B0A">
        <w:rPr>
          <w:rFonts w:ascii="Times New Roman" w:hAnsi="Times New Roman" w:cs="Times New Roman"/>
          <w:sz w:val="24"/>
          <w:szCs w:val="24"/>
        </w:rPr>
        <w:fldChar w:fldCharType="begin">
          <w:fldData xml:space="preserve">PEVuZE5vdGU+PENpdGU+PEF1dGhvcj5LYW5kZWw8L0F1dGhvcj48WWVhcj4yMDA3PC9ZZWFyPjxS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PEVuZE5vdGU+PENpdGU+PEF1dGhvcj5LYW5kZWw8L0F1dGhvcj48WWVhcj4yMDA3PC9ZZWFyPjxS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CE7980" w:rsidRPr="004C2B0A">
        <w:rPr>
          <w:rFonts w:ascii="Times New Roman" w:hAnsi="Times New Roman" w:cs="Times New Roman"/>
          <w:sz w:val="24"/>
          <w:szCs w:val="24"/>
        </w:rPr>
      </w:r>
      <w:r w:rsidR="00CE7980"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[29]</w:t>
      </w:r>
      <w:r w:rsidR="00CE7980"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Both </w:t>
      </w:r>
      <w:r w:rsidRPr="004C2B0A">
        <w:rPr>
          <w:rFonts w:ascii="Times New Roman" w:hAnsi="Times New Roman" w:cs="Times New Roman"/>
          <w:i/>
          <w:sz w:val="24"/>
          <w:szCs w:val="24"/>
        </w:rPr>
        <w:t>CYP94C1</w:t>
      </w:r>
      <w:r w:rsidRPr="004C2B0A">
        <w:rPr>
          <w:rFonts w:ascii="Times New Roman" w:hAnsi="Times New Roman" w:cs="Times New Roman"/>
          <w:sz w:val="24"/>
          <w:szCs w:val="24"/>
        </w:rPr>
        <w:t xml:space="preserve"> and </w:t>
      </w:r>
      <w:r w:rsidRPr="004C2B0A">
        <w:rPr>
          <w:rFonts w:ascii="Times New Roman" w:hAnsi="Times New Roman" w:cs="Times New Roman"/>
          <w:i/>
          <w:sz w:val="24"/>
          <w:szCs w:val="24"/>
        </w:rPr>
        <w:t>CYP94B3</w:t>
      </w:r>
      <w:r w:rsidRPr="004C2B0A">
        <w:rPr>
          <w:rFonts w:ascii="Times New Roman" w:hAnsi="Times New Roman" w:cs="Times New Roman"/>
          <w:sz w:val="24"/>
          <w:szCs w:val="24"/>
        </w:rPr>
        <w:t xml:space="preserve"> are important for JA response, and their expression was enhanced three-fold or more in the </w:t>
      </w:r>
      <w:r w:rsidR="00574F72" w:rsidRPr="004C2B0A">
        <w:rPr>
          <w:rFonts w:ascii="Times New Roman" w:hAnsi="Times New Roman" w:cs="Times New Roman"/>
          <w:i/>
          <w:sz w:val="24"/>
          <w:szCs w:val="24"/>
        </w:rPr>
        <w:t>bHLH106</w:t>
      </w:r>
      <w:r w:rsidR="00574F72" w:rsidRPr="004C2B0A">
        <w:rPr>
          <w:rFonts w:ascii="Times New Roman" w:hAnsi="Times New Roman" w:cs="Times New Roman"/>
          <w:sz w:val="24"/>
          <w:szCs w:val="24"/>
        </w:rPr>
        <w:t>-</w:t>
      </w:r>
      <w:r w:rsidRPr="004C2B0A">
        <w:rPr>
          <w:rFonts w:ascii="Times New Roman" w:hAnsi="Times New Roman" w:cs="Times New Roman"/>
          <w:sz w:val="24"/>
          <w:szCs w:val="24"/>
        </w:rPr>
        <w:t xml:space="preserve">OX lines; both genes contain one G-box motif in their promoters. These results suggest the importance of bHLH106 in the regulation JA responsive genes. </w:t>
      </w:r>
      <w:r w:rsidRPr="004C2B0A">
        <w:rPr>
          <w:rFonts w:ascii="Times New Roman" w:hAnsi="Times New Roman" w:cs="Times New Roman"/>
          <w:i/>
          <w:sz w:val="24"/>
          <w:szCs w:val="24"/>
        </w:rPr>
        <w:t>CYP81D8</w:t>
      </w:r>
      <w:r w:rsidRPr="004C2B0A">
        <w:rPr>
          <w:rFonts w:ascii="Times New Roman" w:hAnsi="Times New Roman" w:cs="Times New Roman"/>
          <w:sz w:val="24"/>
          <w:szCs w:val="24"/>
        </w:rPr>
        <w:t xml:space="preserve"> was up-regulated two-fold in the </w:t>
      </w:r>
      <w:r w:rsidRPr="004C2B0A">
        <w:rPr>
          <w:rFonts w:ascii="Times New Roman" w:hAnsi="Times New Roman" w:cs="Times New Roman"/>
          <w:i/>
          <w:sz w:val="24"/>
          <w:szCs w:val="24"/>
        </w:rPr>
        <w:t>bHLH106</w:t>
      </w:r>
      <w:r w:rsidRPr="004C2B0A">
        <w:rPr>
          <w:rFonts w:ascii="Times New Roman" w:hAnsi="Times New Roman" w:cs="Times New Roman"/>
          <w:sz w:val="24"/>
          <w:szCs w:val="24"/>
        </w:rPr>
        <w:t xml:space="preserve"> OX lines, it has one G-box motif and is also up-regulated in response to </w:t>
      </w:r>
      <w:proofErr w:type="spellStart"/>
      <w:r w:rsidRPr="004C2B0A">
        <w:rPr>
          <w:rFonts w:ascii="Times New Roman" w:hAnsi="Times New Roman" w:cs="Times New Roman"/>
          <w:sz w:val="24"/>
          <w:szCs w:val="24"/>
        </w:rPr>
        <w:t>NaCl</w:t>
      </w:r>
      <w:proofErr w:type="spellEnd"/>
      <w:r w:rsidRPr="004C2B0A">
        <w:rPr>
          <w:rFonts w:ascii="Times New Roman" w:hAnsi="Times New Roman" w:cs="Times New Roman"/>
          <w:sz w:val="24"/>
          <w:szCs w:val="24"/>
        </w:rPr>
        <w:t xml:space="preserve"> stress</w:t>
      </w:r>
      <w:r w:rsidR="00CE7980" w:rsidRPr="004C2B0A">
        <w:rPr>
          <w:rFonts w:ascii="Times New Roman" w:hAnsi="Times New Roman" w:cs="Times New Roman"/>
          <w:sz w:val="24"/>
          <w:szCs w:val="24"/>
        </w:rPr>
        <w:t xml:space="preserve"> </w:t>
      </w:r>
      <w:r w:rsidR="00CE7980" w:rsidRPr="004C2B0A">
        <w:rPr>
          <w:rFonts w:ascii="Times New Roman" w:hAnsi="Times New Roman" w:cs="Times New Roman"/>
          <w:sz w:val="24"/>
          <w:szCs w:val="24"/>
        </w:rPr>
        <w:fldChar w:fldCharType="begin"/>
      </w:r>
      <w:r w:rsidR="00BF06FA">
        <w:rPr>
          <w:rFonts w:ascii="Times New Roman" w:hAnsi="Times New Roman" w:cs="Times New Roman"/>
          <w:sz w:val="24"/>
          <w:szCs w:val="24"/>
        </w:rPr>
        <w:instrText xml:space="preserve"> ADDIN EN.CITE &lt;EndNote&gt;&lt;Cite&gt;&lt;Author&gt;Kreps&lt;/Author&gt;&lt;Year&gt;2002&lt;/Year&gt;&lt;RecNum&gt;23&lt;/RecNum&gt;&lt;DisplayText&gt;[26]&lt;/DisplayText&gt;&lt;record&gt;&lt;rec-number&gt;23&lt;/rec-number&gt;&lt;foreign-keys&gt;&lt;key app="EN" db-id="9a9t9x2a7dfawtep9wg55tszx5stdvr9peaf" timestamp="1406186607"&gt;23&lt;/key&gt;&lt;/foreign-keys&gt;&lt;ref-type name="Journal Article"&gt;17&lt;/ref-type&gt;&lt;contributors&gt;&lt;authors&gt;&lt;author&gt;Kreps, J. A.&lt;/author&gt;&lt;author&gt;Wu, Y.&lt;/author&gt;&lt;author&gt;Chang, H. S.&lt;/author&gt;&lt;author&gt;Zhu, T.&lt;/author&gt;&lt;author&gt;Wang, X.&lt;/author&gt;&lt;author&gt;Harper, J. F.&lt;/author&gt;&lt;/authors&gt;&lt;/contributors&gt;&lt;auth-address&gt;Torrey Mesa Research Institute, Syngenta, 3115 Merryfield Row, San Diego, California 92121, USA.&lt;/auth-address&gt;&lt;titles&gt;&lt;title&gt;Transcriptome changes for Arabidopsis in response to salt, osmotic, and cold stress&lt;/title&gt;&lt;secondary-title&gt;Plant Physiol&lt;/secondary-title&gt;&lt;alt-title&gt;Plant physiology&lt;/alt-title&gt;&lt;/titles&gt;&lt;periodical&gt;&lt;full-title&gt;Plant Physiol&lt;/full-title&gt;&lt;abbr-1&gt;Plant physiology&lt;/abbr-1&gt;&lt;/periodical&gt;&lt;alt-periodical&gt;&lt;full-title&gt;Plant Physiol&lt;/full-title&gt;&lt;abbr-1&gt;Plant physiology&lt;/abbr-1&gt;&lt;/alt-periodical&gt;&lt;pages&gt;2129-41&lt;/pages&gt;&lt;volume&gt;130&lt;/volume&gt;&lt;number&gt;4&lt;/number&gt;&lt;keywords&gt;&lt;keyword&gt;Adaptation, Physiological/drug effects/*genetics/physiology&lt;/keyword&gt;&lt;keyword&gt;Arabidopsis/drug effects/*genetics/physiology&lt;/keyword&gt;&lt;keyword&gt;Cold Temperature&lt;/keyword&gt;&lt;keyword&gt;Gene Expression Profiling&lt;/keyword&gt;&lt;keyword&gt;Mannitol/pharmacology&lt;/keyword&gt;&lt;keyword&gt;Oligonucleotide Array Sequence Analysis&lt;/keyword&gt;&lt;keyword&gt;Osmotic Pressure&lt;/keyword&gt;&lt;keyword&gt;Signal Transduction/drug effects/physiology&lt;/keyword&gt;&lt;keyword&gt;Sodium Chloride/*pharmacology&lt;/keyword&gt;&lt;keyword&gt;Transcription, Genetic/drug effects/*genetics&lt;/keyword&gt;&lt;/keywords&gt;&lt;dates&gt;&lt;year&gt;2002&lt;/year&gt;&lt;pub-dates&gt;&lt;date&gt;Dec&lt;/date&gt;&lt;/pub-dates&gt;&lt;/dates&gt;&lt;isbn&gt;0032-0889 (Print)&amp;#xD;0032-0889 (Linking)&lt;/isbn&gt;&lt;accession-num&gt;12481097&lt;/accession-num&gt;&lt;urls&gt;&lt;related-urls&gt;&lt;url&gt;http://www.ncbi.nlm.nih.gov/pubmed/12481097&lt;/url&gt;&lt;/related-urls&gt;&lt;/urls&gt;&lt;custom2&gt;166725&lt;/custom2&gt;&lt;electronic-resource-num&gt;10.1104/pp.008532&lt;/electronic-resource-num&gt;&lt;/record&gt;&lt;/Cite&gt;&lt;/EndNote&gt;</w:instrText>
      </w:r>
      <w:r w:rsidR="00CE7980"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[26]</w:t>
      </w:r>
      <w:r w:rsidR="00CE7980" w:rsidRPr="004C2B0A">
        <w:rPr>
          <w:rFonts w:ascii="Times New Roman" w:hAnsi="Times New Roman" w:cs="Times New Roman"/>
          <w:sz w:val="24"/>
          <w:szCs w:val="24"/>
        </w:rPr>
        <w:fldChar w:fldCharType="end"/>
      </w:r>
      <w:r w:rsidRPr="004C2B0A">
        <w:rPr>
          <w:rFonts w:ascii="Times New Roman" w:hAnsi="Times New Roman" w:cs="Times New Roman"/>
          <w:sz w:val="24"/>
          <w:szCs w:val="24"/>
        </w:rPr>
        <w:t>. Together, these results indicate that bHLH106 regulates important cytochrome P450 genes involved in ABA, salt, and JA stress.</w:t>
      </w:r>
    </w:p>
    <w:p w14:paraId="0FE4DFC7" w14:textId="77777777" w:rsidR="00574F72" w:rsidRPr="004C2B0A" w:rsidRDefault="00574F72" w:rsidP="00744CCC">
      <w:pPr>
        <w:widowControl w:val="0"/>
        <w:autoSpaceDE w:val="0"/>
        <w:autoSpaceDN w:val="0"/>
        <w:adjustRightInd w:val="0"/>
        <w:spacing w:line="480" w:lineRule="auto"/>
        <w:rPr>
          <w:rFonts w:ascii="Times New Roman" w:hAnsi="Times New Roman" w:cs="Times New Roman"/>
          <w:sz w:val="24"/>
          <w:szCs w:val="24"/>
        </w:rPr>
      </w:pPr>
    </w:p>
    <w:p w14:paraId="169A2E99" w14:textId="77777777" w:rsidR="000E3F4E" w:rsidRPr="0034412E" w:rsidRDefault="00BB78F2" w:rsidP="00744CCC">
      <w:pPr>
        <w:widowControl w:val="0"/>
        <w:autoSpaceDE w:val="0"/>
        <w:autoSpaceDN w:val="0"/>
        <w:adjustRightInd w:val="0"/>
        <w:spacing w:line="480" w:lineRule="auto"/>
        <w:rPr>
          <w:rFonts w:ascii="Times New Roman" w:hAnsi="Times New Roman" w:cs="Times New Roman"/>
          <w:b/>
          <w:sz w:val="32"/>
          <w:szCs w:val="32"/>
          <w:rPrChange w:id="50" w:author="Kobayashi Hirokazu" w:date="2015-04-25T20:59:00Z">
            <w:rPr>
              <w:rFonts w:ascii="Arial" w:hAnsi="Arial" w:cs="Arial"/>
              <w:sz w:val="24"/>
              <w:szCs w:val="24"/>
            </w:rPr>
          </w:rPrChange>
        </w:rPr>
      </w:pPr>
      <w:r w:rsidRPr="0034412E">
        <w:rPr>
          <w:rFonts w:ascii="Times New Roman" w:hAnsi="Times New Roman" w:cs="Times New Roman"/>
          <w:b/>
          <w:sz w:val="32"/>
          <w:szCs w:val="32"/>
          <w:rPrChange w:id="51" w:author="Kobayashi Hirokazu" w:date="2015-04-25T20:59:00Z">
            <w:rPr>
              <w:rFonts w:ascii="Arial" w:hAnsi="Arial" w:cs="Arial"/>
              <w:sz w:val="24"/>
              <w:szCs w:val="24"/>
            </w:rPr>
          </w:rPrChange>
        </w:rPr>
        <w:t>Protein Phosphate 2C (PP2C) Genes</w:t>
      </w:r>
    </w:p>
    <w:p w14:paraId="33FA7016" w14:textId="037D6AAF" w:rsidR="000E3F4E" w:rsidRPr="003871D9" w:rsidRDefault="00BB78F2" w:rsidP="00744CCC">
      <w:pPr>
        <w:widowControl w:val="0"/>
        <w:autoSpaceDE w:val="0"/>
        <w:autoSpaceDN w:val="0"/>
        <w:adjustRightInd w:val="0"/>
        <w:spacing w:line="480" w:lineRule="auto"/>
        <w:rPr>
          <w:rFonts w:ascii="Times New Roman" w:hAnsi="Times New Roman" w:cs="Times New Roman"/>
          <w:sz w:val="24"/>
          <w:szCs w:val="24"/>
          <w:rPrChange w:id="52" w:author="Kobayashi Hirokazu" w:date="2015-04-20T00:37:00Z">
            <w:rPr>
              <w:rFonts w:ascii="Times New Roman" w:hAnsi="Times New Roman" w:cs="Times New Roman"/>
              <w:sz w:val="24"/>
              <w:szCs w:val="24"/>
              <w:u w:color="1F5DAC"/>
            </w:rPr>
          </w:rPrChange>
        </w:rPr>
      </w:pPr>
      <w:r w:rsidRPr="004C2B0A">
        <w:rPr>
          <w:rFonts w:ascii="Times New Roman" w:hAnsi="Times New Roman" w:cs="Times New Roman"/>
          <w:sz w:val="24"/>
          <w:szCs w:val="24"/>
        </w:rPr>
        <w:t>Members of the PP2C group, from various organisms, have been implicated in acting as negative modulators of protein kinase pathways activated by diverse environmental stresses or developmental signaling cascades</w:t>
      </w:r>
      <w:r w:rsidRPr="004C2B0A">
        <w:rPr>
          <w:rFonts w:ascii="Times New Roman" w:hAnsi="Times New Roman" w:cs="Times New Roman"/>
          <w:sz w:val="24"/>
          <w:szCs w:val="24"/>
          <w:u w:color="1F5DAC"/>
        </w:rPr>
        <w:t xml:space="preserve">. In plants, several PP2Cs have been described as negative regulators within the ABA mediated signaling network. </w:t>
      </w:r>
      <w:proofErr w:type="gramStart"/>
      <w:r w:rsidRPr="004C2B0A">
        <w:rPr>
          <w:rFonts w:ascii="Times New Roman" w:hAnsi="Times New Roman" w:cs="Times New Roman"/>
          <w:i/>
          <w:sz w:val="24"/>
          <w:szCs w:val="24"/>
          <w:u w:color="1F5DAC"/>
        </w:rPr>
        <w:t>bHLH106</w:t>
      </w:r>
      <w:proofErr w:type="gramEnd"/>
      <w:r w:rsidRPr="004C2B0A">
        <w:rPr>
          <w:rFonts w:ascii="Times New Roman" w:hAnsi="Times New Roman" w:cs="Times New Roman"/>
          <w:sz w:val="24"/>
          <w:szCs w:val="24"/>
          <w:u w:color="1F5DAC"/>
        </w:rPr>
        <w:t xml:space="preserve"> may regulate one, two or all three members of the </w:t>
      </w:r>
      <w:r w:rsidRPr="004C2B0A">
        <w:rPr>
          <w:rFonts w:ascii="Times New Roman" w:hAnsi="Times New Roman" w:cs="Times New Roman"/>
          <w:i/>
          <w:sz w:val="24"/>
          <w:szCs w:val="24"/>
          <w:u w:color="1F5DAC"/>
        </w:rPr>
        <w:t>Arabidopsis</w:t>
      </w:r>
      <w:r w:rsidRPr="004C2B0A">
        <w:rPr>
          <w:rFonts w:ascii="Times New Roman" w:hAnsi="Times New Roman" w:cs="Times New Roman"/>
          <w:sz w:val="24"/>
          <w:szCs w:val="24"/>
          <w:u w:color="1F5DAC"/>
        </w:rPr>
        <w:t xml:space="preserve"> PP2C family (At2g05050, At3g27140, and At4g08260) </w:t>
      </w:r>
      <w:r w:rsidRPr="004C2B0A">
        <w:rPr>
          <w:rFonts w:ascii="Times New Roman" w:hAnsi="Times New Roman" w:cs="Times New Roman"/>
          <w:sz w:val="24"/>
          <w:szCs w:val="24"/>
          <w:u w:color="1F5DAC"/>
        </w:rPr>
        <w:lastRenderedPageBreak/>
        <w:t>because a single probe in ATH1 represents all three genes (</w:t>
      </w:r>
      <w:ins w:id="53" w:author="Kobayashi Hirokazu" w:date="2015-04-20T00:37:00Z">
        <w:r w:rsidR="003871D9">
          <w:rPr>
            <w:rFonts w:ascii="Times New Roman" w:hAnsi="Times New Roman" w:cs="Times New Roman"/>
            <w:sz w:val="24"/>
            <w:szCs w:val="24"/>
            <w:u w:color="1F5DAC"/>
          </w:rPr>
          <w:t xml:space="preserve">S3 </w:t>
        </w:r>
      </w:ins>
      <w:r w:rsidRPr="004C2B0A">
        <w:rPr>
          <w:rFonts w:ascii="Times New Roman" w:hAnsi="Times New Roman" w:cs="Times New Roman"/>
          <w:sz w:val="24"/>
          <w:szCs w:val="24"/>
          <w:u w:color="1F5DAC"/>
        </w:rPr>
        <w:t>Table</w:t>
      </w:r>
      <w:del w:id="54" w:author="Kobayashi Hirokazu" w:date="2015-04-20T00:37:00Z">
        <w:r w:rsidRPr="004C2B0A" w:rsidDel="003871D9">
          <w:rPr>
            <w:rFonts w:ascii="Times New Roman" w:hAnsi="Times New Roman" w:cs="Times New Roman"/>
            <w:sz w:val="24"/>
            <w:szCs w:val="24"/>
            <w:u w:color="1F5DAC"/>
          </w:rPr>
          <w:delText xml:space="preserve"> </w:delText>
        </w:r>
        <w:r w:rsidR="00027FFD" w:rsidRPr="004C2B0A" w:rsidDel="003871D9">
          <w:rPr>
            <w:rFonts w:ascii="Times New Roman" w:hAnsi="Times New Roman" w:cs="Times New Roman"/>
            <w:sz w:val="24"/>
            <w:szCs w:val="24"/>
          </w:rPr>
          <w:delText>S3</w:delText>
        </w:r>
      </w:del>
      <w:r w:rsidRPr="004C2B0A">
        <w:rPr>
          <w:rFonts w:ascii="Times New Roman" w:hAnsi="Times New Roman" w:cs="Times New Roman"/>
          <w:sz w:val="24"/>
          <w:szCs w:val="24"/>
          <w:u w:color="1F5DAC"/>
        </w:rPr>
        <w:t xml:space="preserve">). Expression of this probe was </w:t>
      </w:r>
      <w:proofErr w:type="spellStart"/>
      <w:r w:rsidRPr="004C2B0A">
        <w:rPr>
          <w:rFonts w:ascii="Times New Roman" w:hAnsi="Times New Roman" w:cs="Times New Roman"/>
          <w:sz w:val="24"/>
          <w:szCs w:val="24"/>
          <w:u w:color="1F5DAC"/>
        </w:rPr>
        <w:t>upregulated</w:t>
      </w:r>
      <w:proofErr w:type="spellEnd"/>
      <w:r w:rsidRPr="004C2B0A">
        <w:rPr>
          <w:rFonts w:ascii="Times New Roman" w:hAnsi="Times New Roman" w:cs="Times New Roman"/>
          <w:sz w:val="24"/>
          <w:szCs w:val="24"/>
          <w:u w:color="1F5DAC"/>
        </w:rPr>
        <w:t xml:space="preserve"> more than two-fold. Interestingly all three genes had their G-box motif at exactly the same position (2853) in the promoter, despite being on different chromosomes (</w:t>
      </w:r>
      <w:ins w:id="55" w:author="Kobayashi Hirokazu" w:date="2015-04-20T00:37:00Z">
        <w:r w:rsidR="003871D9">
          <w:rPr>
            <w:rFonts w:ascii="Times New Roman" w:hAnsi="Times New Roman" w:cs="Times New Roman"/>
            <w:sz w:val="24"/>
            <w:szCs w:val="24"/>
            <w:u w:color="1F5DAC"/>
          </w:rPr>
          <w:t xml:space="preserve">S3 </w:t>
        </w:r>
      </w:ins>
      <w:r w:rsidRPr="004C2B0A">
        <w:rPr>
          <w:rFonts w:ascii="Times New Roman" w:hAnsi="Times New Roman" w:cs="Times New Roman"/>
          <w:sz w:val="24"/>
          <w:szCs w:val="24"/>
          <w:u w:color="1F5DAC"/>
        </w:rPr>
        <w:t>Table</w:t>
      </w:r>
      <w:del w:id="56" w:author="Kobayashi Hirokazu" w:date="2015-04-20T00:37:00Z">
        <w:r w:rsidRPr="004C2B0A" w:rsidDel="003871D9">
          <w:rPr>
            <w:rFonts w:ascii="Times New Roman" w:hAnsi="Times New Roman" w:cs="Times New Roman"/>
            <w:sz w:val="24"/>
            <w:szCs w:val="24"/>
            <w:u w:color="1F5DAC"/>
          </w:rPr>
          <w:delText xml:space="preserve"> </w:delText>
        </w:r>
        <w:r w:rsidR="00027FFD" w:rsidRPr="004C2B0A" w:rsidDel="003871D9">
          <w:rPr>
            <w:rFonts w:ascii="Times New Roman" w:hAnsi="Times New Roman" w:cs="Times New Roman"/>
            <w:sz w:val="24"/>
            <w:szCs w:val="24"/>
          </w:rPr>
          <w:delText>S3</w:delText>
        </w:r>
      </w:del>
      <w:r w:rsidRPr="004C2B0A">
        <w:rPr>
          <w:rFonts w:ascii="Times New Roman" w:hAnsi="Times New Roman" w:cs="Times New Roman"/>
          <w:sz w:val="24"/>
          <w:szCs w:val="24"/>
          <w:u w:color="1F5DAC"/>
        </w:rPr>
        <w:t>). PP2C are emerging players in the regulation of abiotic stress responses, and especially of ABA signaling in plants</w:t>
      </w:r>
      <w:r w:rsidR="00CE7980" w:rsidRPr="004C2B0A">
        <w:rPr>
          <w:rFonts w:ascii="Times New Roman" w:hAnsi="Times New Roman" w:cs="Times New Roman"/>
          <w:sz w:val="24"/>
          <w:szCs w:val="24"/>
          <w:u w:color="1F5DAC"/>
        </w:rPr>
        <w:t xml:space="preserve"> </w:t>
      </w:r>
      <w:r w:rsidR="00CE7980" w:rsidRPr="004C2B0A">
        <w:rPr>
          <w:rFonts w:ascii="Times New Roman" w:hAnsi="Times New Roman" w:cs="Times New Roman"/>
          <w:sz w:val="24"/>
          <w:szCs w:val="24"/>
          <w:u w:color="1F5DAC"/>
        </w:rPr>
        <w:fldChar w:fldCharType="begin"/>
      </w:r>
      <w:r w:rsidR="00D06C79" w:rsidRPr="004C2B0A">
        <w:rPr>
          <w:rFonts w:ascii="Times New Roman" w:hAnsi="Times New Roman" w:cs="Times New Roman"/>
          <w:sz w:val="24"/>
          <w:szCs w:val="24"/>
          <w:u w:color="1F5DAC"/>
        </w:rPr>
        <w:instrText xml:space="preserve"> ADDIN EN.CITE &lt;EndNote&gt;&lt;Cite&gt;&lt;Author&gt;Schweighofer&lt;/Author&gt;&lt;Year&gt;2004&lt;/Year&gt;&lt;RecNum&gt;34&lt;/RecNum&gt;&lt;DisplayText&gt;[30]&lt;/DisplayText&gt;&lt;record&gt;&lt;rec-number&gt;34&lt;/rec-number&gt;&lt;foreign-keys&gt;&lt;key app="EN" db-id="9a9t9x2a7dfawtep9wg55tszx5stdvr9peaf" timestamp="1406186607"&gt;34&lt;/key&gt;&lt;/foreign-keys&gt;&lt;ref-type name="Journal Article"&gt;17&lt;/ref-type&gt;&lt;contributors&gt;&lt;authors&gt;&lt;author&gt;Schweighofer, A.&lt;/author&gt;&lt;author&gt;Hirt, H.&lt;/author&gt;&lt;author&gt;Meskiene, I.&lt;/author&gt;&lt;/authors&gt;&lt;/contributors&gt;&lt;auth-address&gt;Institute of Microbiology and Genetics, Vienna Biocenter, University of Vienna, Dr. Bohrgasse 9, Vienna A-1030, Austria.&lt;/auth-address&gt;&lt;titles&gt;&lt;title&gt;Plant PP2C phosphatases: emerging functions in stress signaling&lt;/title&gt;&lt;secondary-title&gt;Trends Plant Sci&lt;/secondary-title&gt;&lt;alt-title&gt;Trends in plant science&lt;/alt-title&gt;&lt;/titles&gt;&lt;periodical&gt;&lt;full-title&gt;Trends Plant Sci&lt;/full-title&gt;&lt;abbr-1&gt;Trends in plant science&lt;/abbr-1&gt;&lt;/periodical&gt;&lt;alt-periodical&gt;&lt;full-title&gt;Trends Plant Sci&lt;/full-title&gt;&lt;abbr-1&gt;Trends in plant science&lt;/abbr-1&gt;&lt;/alt-periodical&gt;&lt;pages&gt;236-43&lt;/pages&gt;&lt;volume&gt;9&lt;/volume&gt;&lt;number&gt;5&lt;/number&gt;&lt;keywords&gt;&lt;keyword&gt;Animals&lt;/keyword&gt;&lt;keyword&gt;Arabidopsis/enzymology/genetics&lt;/keyword&gt;&lt;keyword&gt;Arabidopsis Proteins/genetics/metabolism&lt;/keyword&gt;&lt;keyword&gt;Humans&lt;/keyword&gt;&lt;keyword&gt;Multigene Family&lt;/keyword&gt;&lt;keyword&gt;Phosphoprotein Phosphatases/*metabolism&lt;/keyword&gt;&lt;keyword&gt;Plant Physiological Phenomena&lt;/keyword&gt;&lt;keyword&gt;Plants/enzymology&lt;/keyword&gt;&lt;keyword&gt;Signal Transduction/*physiology&lt;/keyword&gt;&lt;/keywords&gt;&lt;dates&gt;&lt;year&gt;2004&lt;/year&gt;&lt;pub-dates&gt;&lt;date&gt;May&lt;/date&gt;&lt;/pub-dates&gt;&lt;/dates&gt;&lt;isbn&gt;1360-1385 (Print)&amp;#xD;1360-1385 (Linking)&lt;/isbn&gt;&lt;accession-num&gt;15130549&lt;/accession-num&gt;&lt;urls&gt;&lt;related-urls&gt;&lt;url&gt;http://www.ncbi.nlm.nih.gov/pubmed/15130549&lt;/url&gt;&lt;/related-urls&gt;&lt;/urls&gt;&lt;electronic-resource-num&gt;10.1016/j.tplants.2004.03.007&lt;/electronic-resource-num&gt;&lt;/record&gt;&lt;/Cite&gt;&lt;/EndNote&gt;</w:instrText>
      </w:r>
      <w:r w:rsidR="00CE7980" w:rsidRPr="004C2B0A">
        <w:rPr>
          <w:rFonts w:ascii="Times New Roman" w:hAnsi="Times New Roman" w:cs="Times New Roman"/>
          <w:sz w:val="24"/>
          <w:szCs w:val="24"/>
          <w:u w:color="1F5DAC"/>
        </w:rPr>
        <w:fldChar w:fldCharType="separate"/>
      </w:r>
      <w:r w:rsidR="00D06C79" w:rsidRPr="004C2B0A">
        <w:rPr>
          <w:rFonts w:ascii="Times New Roman" w:hAnsi="Times New Roman" w:cs="Times New Roman"/>
          <w:noProof/>
          <w:sz w:val="24"/>
          <w:szCs w:val="24"/>
          <w:u w:color="1F5DAC"/>
        </w:rPr>
        <w:t>[30]</w:t>
      </w:r>
      <w:r w:rsidR="00CE7980" w:rsidRPr="004C2B0A">
        <w:rPr>
          <w:rFonts w:ascii="Times New Roman" w:hAnsi="Times New Roman" w:cs="Times New Roman"/>
          <w:sz w:val="24"/>
          <w:szCs w:val="24"/>
          <w:u w:color="1F5DAC"/>
        </w:rPr>
        <w:fldChar w:fldCharType="end"/>
      </w:r>
      <w:r w:rsidRPr="004C2B0A">
        <w:rPr>
          <w:rFonts w:ascii="Times New Roman" w:hAnsi="Times New Roman" w:cs="Times New Roman"/>
          <w:sz w:val="24"/>
          <w:szCs w:val="24"/>
          <w:u w:color="1F5DAC"/>
        </w:rPr>
        <w:t xml:space="preserve">. </w:t>
      </w:r>
      <w:r w:rsidRPr="004C2B0A">
        <w:rPr>
          <w:rFonts w:ascii="Times New Roman" w:hAnsi="Times New Roman" w:cs="Times New Roman"/>
          <w:sz w:val="24"/>
          <w:szCs w:val="24"/>
        </w:rPr>
        <w:t xml:space="preserve">In eukaryotes, one of the roles of PP2Cs is to reverse stress induced protein kinase cascades. PP2Cs cooperate with other types of phosphatases (PTPs, DSPTPs, and PP2As) in the </w:t>
      </w:r>
      <w:proofErr w:type="spellStart"/>
      <w:r w:rsidRPr="004C2B0A">
        <w:rPr>
          <w:rFonts w:ascii="Times New Roman" w:hAnsi="Times New Roman" w:cs="Times New Roman"/>
          <w:sz w:val="24"/>
          <w:szCs w:val="24"/>
        </w:rPr>
        <w:t>dephosphorylation</w:t>
      </w:r>
      <w:proofErr w:type="spellEnd"/>
      <w:r w:rsidRPr="004C2B0A">
        <w:rPr>
          <w:rFonts w:ascii="Times New Roman" w:hAnsi="Times New Roman" w:cs="Times New Roman"/>
          <w:sz w:val="24"/>
          <w:szCs w:val="24"/>
        </w:rPr>
        <w:t xml:space="preserve"> of core components of signal transduction cascades such as RLKs, MAPKK kinases, MAPKKs, and MAPKs.</w:t>
      </w:r>
      <w:r w:rsidRPr="004C2B0A">
        <w:rPr>
          <w:rFonts w:ascii="Times New Roman" w:hAnsi="Times New Roman" w:cs="Times New Roman"/>
          <w:sz w:val="24"/>
          <w:szCs w:val="24"/>
          <w:u w:color="1F5DAC"/>
        </w:rPr>
        <w:t xml:space="preserve"> The above three PP2C members belong to group B of the protein phosphatases, and are</w:t>
      </w:r>
      <w:r w:rsidRPr="004C2B0A">
        <w:rPr>
          <w:rFonts w:ascii="Times New Roman" w:hAnsi="Times New Roman" w:cs="Times New Roman"/>
          <w:sz w:val="24"/>
          <w:szCs w:val="24"/>
        </w:rPr>
        <w:t xml:space="preserve"> characterized by their homology to MP2C, an alfalfa PP2C that regulates MAPK signaling. </w:t>
      </w:r>
      <w:r w:rsidRPr="004C2B0A">
        <w:rPr>
          <w:rFonts w:ascii="Times New Roman" w:hAnsi="Times New Roman" w:cs="Times New Roman"/>
          <w:sz w:val="24"/>
          <w:szCs w:val="24"/>
          <w:u w:color="1F5DAC"/>
        </w:rPr>
        <w:t xml:space="preserve">As the above PP2Cs were </w:t>
      </w:r>
      <w:proofErr w:type="gramStart"/>
      <w:r w:rsidRPr="004C2B0A">
        <w:rPr>
          <w:rFonts w:ascii="Times New Roman" w:hAnsi="Times New Roman" w:cs="Times New Roman"/>
          <w:sz w:val="24"/>
          <w:szCs w:val="24"/>
          <w:u w:color="1F5DAC"/>
        </w:rPr>
        <w:t>up-regulated</w:t>
      </w:r>
      <w:proofErr w:type="gramEnd"/>
      <w:r w:rsidRPr="004C2B0A">
        <w:rPr>
          <w:rFonts w:ascii="Times New Roman" w:hAnsi="Times New Roman" w:cs="Times New Roman"/>
          <w:sz w:val="24"/>
          <w:szCs w:val="24"/>
          <w:u w:color="1F5DAC"/>
        </w:rPr>
        <w:t xml:space="preserve"> in the transgenic </w:t>
      </w:r>
      <w:r w:rsidRPr="004C2B0A">
        <w:rPr>
          <w:rFonts w:ascii="Times New Roman" w:hAnsi="Times New Roman" w:cs="Times New Roman"/>
          <w:i/>
          <w:sz w:val="24"/>
          <w:szCs w:val="24"/>
          <w:u w:color="1F5DAC"/>
        </w:rPr>
        <w:t>bHLH106</w:t>
      </w:r>
      <w:r w:rsidRPr="004C2B0A">
        <w:rPr>
          <w:rFonts w:ascii="Times New Roman" w:hAnsi="Times New Roman" w:cs="Times New Roman"/>
          <w:sz w:val="24"/>
          <w:szCs w:val="24"/>
          <w:u w:color="1F5DAC"/>
        </w:rPr>
        <w:t xml:space="preserve"> OX lines without stress we speculate that they are involved in abiotic stress.</w:t>
      </w:r>
    </w:p>
    <w:p w14:paraId="5A69926F" w14:textId="77777777" w:rsidR="00574F72" w:rsidRPr="004C2B0A" w:rsidRDefault="00574F72" w:rsidP="00744CCC">
      <w:pPr>
        <w:widowControl w:val="0"/>
        <w:autoSpaceDE w:val="0"/>
        <w:autoSpaceDN w:val="0"/>
        <w:adjustRightInd w:val="0"/>
        <w:spacing w:line="480" w:lineRule="auto"/>
        <w:rPr>
          <w:rFonts w:ascii="Times New Roman" w:hAnsi="Times New Roman" w:cs="Times New Roman"/>
          <w:sz w:val="24"/>
          <w:szCs w:val="24"/>
          <w:u w:color="1F5DAC"/>
        </w:rPr>
      </w:pPr>
    </w:p>
    <w:p w14:paraId="29AAC0EE" w14:textId="77777777" w:rsidR="000E3F4E" w:rsidRPr="0034412E" w:rsidRDefault="00BB78F2" w:rsidP="00744CCC">
      <w:pPr>
        <w:widowControl w:val="0"/>
        <w:autoSpaceDE w:val="0"/>
        <w:autoSpaceDN w:val="0"/>
        <w:adjustRightInd w:val="0"/>
        <w:spacing w:line="480" w:lineRule="auto"/>
        <w:rPr>
          <w:rFonts w:ascii="Times New Roman" w:hAnsi="Times New Roman" w:cs="Times New Roman"/>
          <w:b/>
          <w:sz w:val="32"/>
          <w:szCs w:val="32"/>
          <w:u w:color="1F5DAC"/>
          <w:rPrChange w:id="57" w:author="Kobayashi Hirokazu" w:date="2015-04-25T20:59:00Z">
            <w:rPr>
              <w:rFonts w:ascii="Arial" w:hAnsi="Arial" w:cs="Arial"/>
              <w:sz w:val="24"/>
              <w:szCs w:val="24"/>
              <w:u w:color="1F5DAC"/>
            </w:rPr>
          </w:rPrChange>
        </w:rPr>
      </w:pPr>
      <w:proofErr w:type="spellStart"/>
      <w:r w:rsidRPr="0034412E">
        <w:rPr>
          <w:rFonts w:ascii="Times New Roman" w:hAnsi="Times New Roman" w:cs="Times New Roman"/>
          <w:b/>
          <w:sz w:val="32"/>
          <w:szCs w:val="32"/>
          <w:u w:color="1F5DAC"/>
          <w:rPrChange w:id="58" w:author="Kobayashi Hirokazu" w:date="2015-04-25T20:59:00Z">
            <w:rPr>
              <w:rFonts w:ascii="Arial" w:hAnsi="Arial" w:cs="Arial"/>
              <w:sz w:val="24"/>
              <w:szCs w:val="24"/>
              <w:u w:color="1F5DAC"/>
            </w:rPr>
          </w:rPrChange>
        </w:rPr>
        <w:t>Jasmonic</w:t>
      </w:r>
      <w:proofErr w:type="spellEnd"/>
      <w:r w:rsidRPr="0034412E">
        <w:rPr>
          <w:rFonts w:ascii="Times New Roman" w:hAnsi="Times New Roman" w:cs="Times New Roman"/>
          <w:b/>
          <w:sz w:val="32"/>
          <w:szCs w:val="32"/>
          <w:u w:color="1F5DAC"/>
          <w:rPrChange w:id="59" w:author="Kobayashi Hirokazu" w:date="2015-04-25T20:59:00Z">
            <w:rPr>
              <w:rFonts w:ascii="Arial" w:hAnsi="Arial" w:cs="Arial"/>
              <w:sz w:val="24"/>
              <w:szCs w:val="24"/>
              <w:u w:color="1F5DAC"/>
            </w:rPr>
          </w:rPrChange>
        </w:rPr>
        <w:t xml:space="preserve"> Acid Signaling</w:t>
      </w:r>
    </w:p>
    <w:p w14:paraId="16B82223" w14:textId="7D727484" w:rsidR="000E3F4E" w:rsidRPr="004C2B0A" w:rsidRDefault="00BB78F2" w:rsidP="00744CCC">
      <w:pPr>
        <w:widowControl w:val="0"/>
        <w:autoSpaceDE w:val="0"/>
        <w:autoSpaceDN w:val="0"/>
        <w:adjustRightInd w:val="0"/>
        <w:spacing w:line="480" w:lineRule="auto"/>
        <w:rPr>
          <w:rFonts w:ascii="Times New Roman" w:hAnsi="Times New Roman" w:cs="Times New Roman"/>
          <w:sz w:val="24"/>
          <w:szCs w:val="24"/>
        </w:rPr>
      </w:pPr>
      <w:proofErr w:type="spellStart"/>
      <w:r w:rsidRPr="004C2B0A">
        <w:rPr>
          <w:rFonts w:ascii="Times New Roman" w:hAnsi="Times New Roman" w:cs="Times New Roman"/>
          <w:sz w:val="24"/>
          <w:szCs w:val="24"/>
        </w:rPr>
        <w:t>Jasmonic</w:t>
      </w:r>
      <w:proofErr w:type="spellEnd"/>
      <w:r w:rsidRPr="004C2B0A">
        <w:rPr>
          <w:rFonts w:ascii="Times New Roman" w:hAnsi="Times New Roman" w:cs="Times New Roman"/>
          <w:sz w:val="24"/>
          <w:szCs w:val="24"/>
        </w:rPr>
        <w:t xml:space="preserve"> acid </w:t>
      </w:r>
      <w:r w:rsidR="00574F72" w:rsidRPr="004C2B0A">
        <w:rPr>
          <w:rFonts w:ascii="Times New Roman" w:hAnsi="Times New Roman" w:cs="Times New Roman"/>
          <w:sz w:val="24"/>
          <w:szCs w:val="24"/>
        </w:rPr>
        <w:t xml:space="preserve">(JA) </w:t>
      </w:r>
      <w:r w:rsidRPr="004C2B0A">
        <w:rPr>
          <w:rFonts w:ascii="Times New Roman" w:hAnsi="Times New Roman" w:cs="Times New Roman"/>
          <w:sz w:val="24"/>
          <w:szCs w:val="24"/>
        </w:rPr>
        <w:t xml:space="preserve">is a plant hormone that mediates diverse biological phenomena. JA and its derivatives, collectively referred to as </w:t>
      </w:r>
      <w:proofErr w:type="spellStart"/>
      <w:r w:rsidRPr="004C2B0A">
        <w:rPr>
          <w:rFonts w:ascii="Times New Roman" w:hAnsi="Times New Roman" w:cs="Times New Roman"/>
          <w:sz w:val="24"/>
          <w:szCs w:val="24"/>
        </w:rPr>
        <w:t>jasmonates</w:t>
      </w:r>
      <w:proofErr w:type="spellEnd"/>
      <w:r w:rsidRPr="004C2B0A">
        <w:rPr>
          <w:rFonts w:ascii="Times New Roman" w:hAnsi="Times New Roman" w:cs="Times New Roman"/>
          <w:sz w:val="24"/>
          <w:szCs w:val="24"/>
        </w:rPr>
        <w:t xml:space="preserve">, are lipid-derived plant hormones ubiquitous in the plant kingdom. These compounds play pivotal roles in diverse plant biological processes, such as seed maturation, viable pollen production, root growth, tendril coiling, and defense response to biotic and abiotic stresses </w:t>
      </w:r>
      <w:r w:rsidR="00CE7980" w:rsidRPr="004C2B0A">
        <w:rPr>
          <w:rFonts w:ascii="Times New Roman" w:hAnsi="Times New Roman" w:cs="Times New Roman"/>
          <w:sz w:val="24"/>
          <w:szCs w:val="24"/>
        </w:rPr>
        <w:fldChar w:fldCharType="begin"/>
      </w:r>
      <w:r w:rsidR="00D06C79" w:rsidRPr="004C2B0A">
        <w:rPr>
          <w:rFonts w:ascii="Times New Roman" w:hAnsi="Times New Roman" w:cs="Times New Roman"/>
          <w:sz w:val="24"/>
          <w:szCs w:val="24"/>
        </w:rPr>
        <w:instrText xml:space="preserve"> ADDIN EN.CITE &lt;EndNote&gt;&lt;Cite&gt;&lt;Author&gt;Creelman&lt;/Author&gt;&lt;Year&gt;1995&lt;/Year&gt;&lt;RecNum&gt;7&lt;/RecNum&gt;&lt;DisplayText&gt;[31]&lt;/DisplayText&gt;&lt;record&gt;&lt;rec-number&gt;7&lt;/rec-number&gt;&lt;foreign-keys&gt;&lt;key app="EN" db-id="9a9t9x2a7dfawtep9wg55tszx5stdvr9peaf" timestamp="1406186607"&gt;7&lt;/key&gt;&lt;/foreign-keys&gt;&lt;ref-type name="Journal Article"&gt;17&lt;/ref-type&gt;&lt;contributors&gt;&lt;authors&gt;&lt;author&gt;Creelman, R. A.&lt;/author&gt;&lt;author&gt;Mullet, J. E.&lt;/author&gt;&lt;/authors&gt;&lt;/contributors&gt;&lt;auth-address&gt;Department of Biochemistry and Biophysics, Texas A&amp;amp;M University, College Station, TX 77843, USA.&lt;/auth-address&gt;&lt;titles&gt;&lt;title&gt;Jasmonic acid distribution and action in plants: regulation during development and response to biotic and abiotic stress&lt;/title&gt;&lt;secondary-title&gt;Proc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America&lt;/abbr-1&gt;&lt;/alt-periodical&gt;&lt;pages&gt;4114-9&lt;/pages&gt;&lt;volume&gt;92&lt;/volume&gt;&lt;number&gt;10&lt;/number&gt;&lt;dates&gt;&lt;year&gt;1995&lt;/year&gt;&lt;pub-dates&gt;&lt;date&gt;May 9&lt;/date&gt;&lt;/pub-dates&gt;&lt;/dates&gt;&lt;isbn&gt;0027-8424 (Print)&amp;#xD;0027-8424 (Linking)&lt;/isbn&gt;&lt;accession-num&gt;11607536&lt;/accession-num&gt;&lt;urls&gt;&lt;related-urls&gt;&lt;url&gt;http://www.ncbi.nlm.nih.gov/pubmed/11607536&lt;/url&gt;&lt;/related-urls&gt;&lt;/urls&gt;&lt;custom2&gt;41895&lt;/custom2&gt;&lt;/record&gt;&lt;/Cite&gt;&lt;/EndNote&gt;</w:instrText>
      </w:r>
      <w:r w:rsidR="00CE7980"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[31]</w:t>
      </w:r>
      <w:r w:rsidR="00CE7980" w:rsidRPr="004C2B0A">
        <w:rPr>
          <w:rFonts w:ascii="Times New Roman" w:hAnsi="Times New Roman" w:cs="Times New Roman"/>
          <w:sz w:val="24"/>
          <w:szCs w:val="24"/>
        </w:rPr>
        <w:fldChar w:fldCharType="end"/>
      </w:r>
      <w:r w:rsidRPr="004C2B0A">
        <w:rPr>
          <w:rFonts w:ascii="Times New Roman" w:hAnsi="Times New Roman" w:cs="Times New Roman"/>
          <w:sz w:val="24"/>
          <w:szCs w:val="24"/>
        </w:rPr>
        <w:t>. Although genes in other groups (</w:t>
      </w:r>
      <w:r w:rsidRPr="004C2B0A">
        <w:rPr>
          <w:rFonts w:ascii="Times New Roman" w:hAnsi="Times New Roman" w:cs="Times New Roman"/>
          <w:i/>
          <w:sz w:val="24"/>
          <w:szCs w:val="24"/>
        </w:rPr>
        <w:t>ANAC055</w:t>
      </w:r>
      <w:r w:rsidRPr="004C2B0A">
        <w:rPr>
          <w:rFonts w:ascii="Times New Roman" w:hAnsi="Times New Roman" w:cs="Times New Roman"/>
          <w:sz w:val="24"/>
          <w:szCs w:val="24"/>
        </w:rPr>
        <w:t xml:space="preserve"> and </w:t>
      </w:r>
      <w:r w:rsidRPr="004C2B0A">
        <w:rPr>
          <w:rFonts w:ascii="Times New Roman" w:hAnsi="Times New Roman" w:cs="Times New Roman"/>
          <w:i/>
          <w:sz w:val="24"/>
          <w:szCs w:val="24"/>
        </w:rPr>
        <w:t>CYP94B3</w:t>
      </w:r>
      <w:r w:rsidRPr="004C2B0A">
        <w:rPr>
          <w:rFonts w:ascii="Times New Roman" w:hAnsi="Times New Roman" w:cs="Times New Roman"/>
          <w:sz w:val="24"/>
          <w:szCs w:val="24"/>
        </w:rPr>
        <w:t xml:space="preserve">) were also JA responsive, there were eight main JA biosynthesis, responsive, or signaling pathway genes up-regulated in the </w:t>
      </w:r>
      <w:r w:rsidR="0033028B" w:rsidRPr="004C2B0A">
        <w:rPr>
          <w:rFonts w:ascii="Times New Roman" w:hAnsi="Times New Roman" w:cs="Times New Roman"/>
          <w:i/>
          <w:sz w:val="24"/>
          <w:szCs w:val="24"/>
        </w:rPr>
        <w:t>bHLH106</w:t>
      </w:r>
      <w:r w:rsidR="0033028B" w:rsidRPr="004C2B0A">
        <w:rPr>
          <w:rFonts w:ascii="Times New Roman" w:hAnsi="Times New Roman" w:cs="Times New Roman"/>
          <w:sz w:val="24"/>
          <w:szCs w:val="24"/>
        </w:rPr>
        <w:t>-</w:t>
      </w:r>
      <w:r w:rsidRPr="004C2B0A">
        <w:rPr>
          <w:rFonts w:ascii="Times New Roman" w:hAnsi="Times New Roman" w:cs="Times New Roman"/>
          <w:sz w:val="24"/>
          <w:szCs w:val="24"/>
        </w:rPr>
        <w:t>OX lines without stress (</w:t>
      </w:r>
      <w:ins w:id="60" w:author="Kobayashi Hirokazu" w:date="2015-04-20T00:37:00Z">
        <w:r w:rsidR="003871D9">
          <w:rPr>
            <w:rFonts w:ascii="Times New Roman" w:hAnsi="Times New Roman" w:cs="Times New Roman"/>
            <w:sz w:val="24"/>
            <w:szCs w:val="24"/>
          </w:rPr>
          <w:t xml:space="preserve">S3 </w:t>
        </w:r>
      </w:ins>
      <w:r w:rsidRPr="004C2B0A">
        <w:rPr>
          <w:rFonts w:ascii="Times New Roman" w:hAnsi="Times New Roman" w:cs="Times New Roman"/>
          <w:sz w:val="24"/>
          <w:szCs w:val="24"/>
        </w:rPr>
        <w:t>Table</w:t>
      </w:r>
      <w:del w:id="61" w:author="Kobayashi Hirokazu" w:date="2015-04-20T00:37:00Z">
        <w:r w:rsidRPr="004C2B0A" w:rsidDel="003871D9">
          <w:rPr>
            <w:rFonts w:ascii="Times New Roman" w:hAnsi="Times New Roman" w:cs="Times New Roman"/>
            <w:sz w:val="24"/>
            <w:szCs w:val="24"/>
          </w:rPr>
          <w:delText xml:space="preserve"> </w:delText>
        </w:r>
        <w:r w:rsidR="00027FFD" w:rsidRPr="004C2B0A" w:rsidDel="003871D9">
          <w:rPr>
            <w:rFonts w:ascii="Times New Roman" w:hAnsi="Times New Roman" w:cs="Times New Roman"/>
            <w:sz w:val="24"/>
            <w:szCs w:val="24"/>
          </w:rPr>
          <w:delText>S3</w:delText>
        </w:r>
      </w:del>
      <w:r w:rsidRPr="004C2B0A">
        <w:rPr>
          <w:rFonts w:ascii="Times New Roman" w:hAnsi="Times New Roman" w:cs="Times New Roman"/>
          <w:sz w:val="24"/>
          <w:szCs w:val="24"/>
        </w:rPr>
        <w:t xml:space="preserve">). These eight genes, </w:t>
      </w:r>
      <w:r w:rsidRPr="004C2B0A">
        <w:rPr>
          <w:rFonts w:ascii="Times New Roman" w:hAnsi="Times New Roman" w:cs="Times New Roman"/>
          <w:i/>
          <w:sz w:val="24"/>
          <w:szCs w:val="24"/>
        </w:rPr>
        <w:t>JMT</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SIB1</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OPCL1</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JRG21</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JAZ8</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JAZ1</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JAZ5</w:t>
      </w:r>
      <w:r w:rsidRPr="004C2B0A">
        <w:rPr>
          <w:rFonts w:ascii="Times New Roman" w:hAnsi="Times New Roman" w:cs="Times New Roman"/>
          <w:sz w:val="24"/>
          <w:szCs w:val="24"/>
        </w:rPr>
        <w:t xml:space="preserve">, and </w:t>
      </w:r>
      <w:r w:rsidRPr="004C2B0A">
        <w:rPr>
          <w:rFonts w:ascii="Times New Roman" w:hAnsi="Times New Roman" w:cs="Times New Roman"/>
          <w:i/>
          <w:sz w:val="24"/>
          <w:szCs w:val="24"/>
        </w:rPr>
        <w:t>AOC3</w:t>
      </w:r>
      <w:r w:rsidRPr="004C2B0A">
        <w:rPr>
          <w:rFonts w:ascii="Times New Roman" w:hAnsi="Times New Roman" w:cs="Times New Roman"/>
          <w:sz w:val="24"/>
          <w:szCs w:val="24"/>
        </w:rPr>
        <w:t xml:space="preserve">, were up-regulated more than two-fold, and contain one, two, three, or five G-box core binding motifs in </w:t>
      </w:r>
      <w:r w:rsidRPr="004C2B0A">
        <w:rPr>
          <w:rFonts w:ascii="Times New Roman" w:hAnsi="Times New Roman" w:cs="Times New Roman"/>
          <w:sz w:val="24"/>
          <w:szCs w:val="24"/>
        </w:rPr>
        <w:lastRenderedPageBreak/>
        <w:t xml:space="preserve">their promoter regions. Transgenic plants over-expressing </w:t>
      </w:r>
      <w:r w:rsidRPr="004C2B0A">
        <w:rPr>
          <w:rFonts w:ascii="Times New Roman" w:hAnsi="Times New Roman" w:cs="Times New Roman"/>
          <w:i/>
          <w:sz w:val="24"/>
          <w:szCs w:val="24"/>
        </w:rPr>
        <w:t>JMT</w:t>
      </w:r>
      <w:r w:rsidRPr="004C2B0A">
        <w:rPr>
          <w:rFonts w:ascii="Times New Roman" w:hAnsi="Times New Roman" w:cs="Times New Roman"/>
          <w:sz w:val="24"/>
          <w:szCs w:val="24"/>
        </w:rPr>
        <w:t xml:space="preserve">, driven by the </w:t>
      </w:r>
      <w:r w:rsidRPr="004C2B0A">
        <w:rPr>
          <w:rFonts w:ascii="Times New Roman" w:hAnsi="Times New Roman" w:cs="Times New Roman"/>
          <w:i/>
          <w:sz w:val="24"/>
          <w:szCs w:val="24"/>
        </w:rPr>
        <w:t>Ubi1</w:t>
      </w:r>
      <w:r w:rsidRPr="004C2B0A">
        <w:rPr>
          <w:rFonts w:ascii="Times New Roman" w:hAnsi="Times New Roman" w:cs="Times New Roman"/>
          <w:sz w:val="24"/>
          <w:szCs w:val="24"/>
        </w:rPr>
        <w:t xml:space="preserve"> promoter (</w:t>
      </w:r>
      <w:r w:rsidRPr="004C2B0A">
        <w:rPr>
          <w:rFonts w:ascii="Times New Roman" w:hAnsi="Times New Roman" w:cs="Times New Roman"/>
          <w:i/>
          <w:sz w:val="24"/>
          <w:szCs w:val="24"/>
        </w:rPr>
        <w:t>Ubi1</w:t>
      </w:r>
      <w:proofErr w:type="gramStart"/>
      <w:r w:rsidRPr="004C2B0A">
        <w:rPr>
          <w:rFonts w:ascii="Times New Roman" w:hAnsi="Times New Roman" w:cs="Times New Roman"/>
          <w:i/>
          <w:sz w:val="24"/>
          <w:szCs w:val="24"/>
        </w:rPr>
        <w:t>:AtJMT</w:t>
      </w:r>
      <w:proofErr w:type="gramEnd"/>
      <w:r w:rsidRPr="004C2B0A">
        <w:rPr>
          <w:rFonts w:ascii="Times New Roman" w:hAnsi="Times New Roman" w:cs="Times New Roman"/>
          <w:sz w:val="24"/>
          <w:szCs w:val="24"/>
        </w:rPr>
        <w:t xml:space="preserve">), resulted in an increased level of methyl </w:t>
      </w:r>
      <w:proofErr w:type="spellStart"/>
      <w:r w:rsidRPr="004C2B0A">
        <w:rPr>
          <w:rFonts w:ascii="Times New Roman" w:hAnsi="Times New Roman" w:cs="Times New Roman"/>
          <w:sz w:val="24"/>
          <w:szCs w:val="24"/>
        </w:rPr>
        <w:t>Jasmonate</w:t>
      </w:r>
      <w:proofErr w:type="spellEnd"/>
      <w:r w:rsidRPr="004C2B0A">
        <w:rPr>
          <w:rFonts w:ascii="Times New Roman" w:hAnsi="Times New Roman" w:cs="Times New Roman"/>
          <w:sz w:val="24"/>
          <w:szCs w:val="24"/>
        </w:rPr>
        <w:t xml:space="preserve"> (</w:t>
      </w:r>
      <w:proofErr w:type="spellStart"/>
      <w:r w:rsidRPr="004C2B0A">
        <w:rPr>
          <w:rFonts w:ascii="Times New Roman" w:hAnsi="Times New Roman" w:cs="Times New Roman"/>
          <w:sz w:val="24"/>
          <w:szCs w:val="24"/>
        </w:rPr>
        <w:t>MeJA</w:t>
      </w:r>
      <w:proofErr w:type="spellEnd"/>
      <w:r w:rsidRPr="004C2B0A">
        <w:rPr>
          <w:rFonts w:ascii="Times New Roman" w:hAnsi="Times New Roman" w:cs="Times New Roman"/>
          <w:sz w:val="24"/>
          <w:szCs w:val="24"/>
        </w:rPr>
        <w:t xml:space="preserve">) and a reduced grain yield compared with non-transgenic (NT) lines in </w:t>
      </w:r>
      <w:r w:rsidR="0033028B" w:rsidRPr="004C2B0A">
        <w:rPr>
          <w:rFonts w:ascii="Times New Roman" w:hAnsi="Times New Roman" w:cs="Times New Roman"/>
          <w:sz w:val="24"/>
          <w:szCs w:val="24"/>
        </w:rPr>
        <w:t xml:space="preserve">rice </w:t>
      </w:r>
      <w:r w:rsidR="00CE7980" w:rsidRPr="004C2B0A">
        <w:rPr>
          <w:rFonts w:ascii="Times New Roman" w:hAnsi="Times New Roman" w:cs="Times New Roman"/>
          <w:sz w:val="24"/>
          <w:szCs w:val="24"/>
        </w:rPr>
        <w:fldChar w:fldCharType="begin">
          <w:fldData xml:space="preserve">PEVuZE5vdGU+PENpdGU+PEF1dGhvcj5LaW08L0F1dGhvcj48WWVhcj4yMDA5PC9ZZWFyPjxSZWNO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</w:fldData>
        </w:fldChar>
      </w:r>
      <w:r w:rsidR="00D06C79" w:rsidRPr="004C2B0A">
        <w:rPr>
          <w:rFonts w:ascii="Times New Roman" w:hAnsi="Times New Roman" w:cs="Times New Roman"/>
          <w:sz w:val="24"/>
          <w:szCs w:val="24"/>
        </w:rPr>
        <w:instrText xml:space="preserve"> ADDIN EN.CITE </w:instrText>
      </w:r>
      <w:r w:rsidR="00D06C79" w:rsidRPr="004C2B0A">
        <w:rPr>
          <w:rFonts w:ascii="Times New Roman" w:hAnsi="Times New Roman" w:cs="Times New Roman"/>
          <w:sz w:val="24"/>
          <w:szCs w:val="24"/>
        </w:rPr>
        <w:fldChar w:fldCharType="begin">
          <w:fldData xml:space="preserve">PEVuZE5vdGU+PENpdGU+PEF1dGhvcj5LaW08L0F1dGhvcj48WWVhcj4yMDA5PC9ZZWFyPjxSZWNO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</w:fldData>
        </w:fldChar>
      </w:r>
      <w:r w:rsidR="00D06C79" w:rsidRPr="004C2B0A">
        <w:rPr>
          <w:rFonts w:ascii="Times New Roman" w:hAnsi="Times New Roman" w:cs="Times New Roman"/>
          <w:sz w:val="24"/>
          <w:szCs w:val="24"/>
        </w:rPr>
        <w:instrText xml:space="preserve"> ADDIN EN.CITE.DATA </w:instrText>
      </w:r>
      <w:r w:rsidR="00D06C79" w:rsidRPr="004C2B0A">
        <w:rPr>
          <w:rFonts w:ascii="Times New Roman" w:hAnsi="Times New Roman" w:cs="Times New Roman"/>
          <w:sz w:val="24"/>
          <w:szCs w:val="24"/>
        </w:rPr>
      </w:r>
      <w:r w:rsidR="00D06C79" w:rsidRPr="004C2B0A">
        <w:rPr>
          <w:rFonts w:ascii="Times New Roman" w:hAnsi="Times New Roman" w:cs="Times New Roman"/>
          <w:sz w:val="24"/>
          <w:szCs w:val="24"/>
        </w:rPr>
        <w:fldChar w:fldCharType="end"/>
      </w:r>
      <w:r w:rsidR="00CE7980" w:rsidRPr="004C2B0A">
        <w:rPr>
          <w:rFonts w:ascii="Times New Roman" w:hAnsi="Times New Roman" w:cs="Times New Roman"/>
          <w:sz w:val="24"/>
          <w:szCs w:val="24"/>
        </w:rPr>
      </w:r>
      <w:r w:rsidR="00CE7980"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[32]</w:t>
      </w:r>
      <w:r w:rsidR="00CE7980"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In addition, ABA levels were increased 1.9 and 1.4 fold in the </w:t>
      </w:r>
      <w:r w:rsidRPr="004C2B0A">
        <w:rPr>
          <w:rFonts w:ascii="Times New Roman" w:hAnsi="Times New Roman" w:cs="Times New Roman"/>
          <w:i/>
          <w:sz w:val="24"/>
          <w:szCs w:val="24"/>
        </w:rPr>
        <w:t>Ubi1</w:t>
      </w:r>
      <w:proofErr w:type="gramStart"/>
      <w:r w:rsidRPr="004C2B0A">
        <w:rPr>
          <w:rFonts w:ascii="Times New Roman" w:hAnsi="Times New Roman" w:cs="Times New Roman"/>
          <w:i/>
          <w:sz w:val="24"/>
          <w:szCs w:val="24"/>
        </w:rPr>
        <w:t>:AtJMT</w:t>
      </w:r>
      <w:proofErr w:type="gramEnd"/>
      <w:r w:rsidRPr="004C2B0A">
        <w:rPr>
          <w:rFonts w:ascii="Times New Roman" w:hAnsi="Times New Roman" w:cs="Times New Roman"/>
          <w:sz w:val="24"/>
          <w:szCs w:val="24"/>
        </w:rPr>
        <w:t xml:space="preserve"> transgenic line and drought treated NT line panicles, respectively. The increased ABA content in </w:t>
      </w:r>
      <w:r w:rsidRPr="004C2B0A">
        <w:rPr>
          <w:rFonts w:ascii="Times New Roman" w:hAnsi="Times New Roman" w:cs="Times New Roman"/>
          <w:i/>
          <w:sz w:val="24"/>
          <w:szCs w:val="24"/>
        </w:rPr>
        <w:t>Ubi1</w:t>
      </w:r>
      <w:proofErr w:type="gramStart"/>
      <w:r w:rsidRPr="004C2B0A">
        <w:rPr>
          <w:rFonts w:ascii="Times New Roman" w:hAnsi="Times New Roman" w:cs="Times New Roman"/>
          <w:i/>
          <w:sz w:val="24"/>
          <w:szCs w:val="24"/>
        </w:rPr>
        <w:t>:JMT</w:t>
      </w:r>
      <w:proofErr w:type="gramEnd"/>
      <w:r w:rsidRPr="004C2B0A">
        <w:rPr>
          <w:rFonts w:ascii="Times New Roman" w:hAnsi="Times New Roman" w:cs="Times New Roman"/>
          <w:sz w:val="24"/>
          <w:szCs w:val="24"/>
        </w:rPr>
        <w:t xml:space="preserve"> panicles grown in non-drought conditions suggests that </w:t>
      </w:r>
      <w:proofErr w:type="spellStart"/>
      <w:r w:rsidRPr="004C2B0A">
        <w:rPr>
          <w:rFonts w:ascii="Times New Roman" w:hAnsi="Times New Roman" w:cs="Times New Roman"/>
          <w:sz w:val="24"/>
          <w:szCs w:val="24"/>
        </w:rPr>
        <w:t>MeJA</w:t>
      </w:r>
      <w:proofErr w:type="spellEnd"/>
      <w:r w:rsidRPr="004C2B0A">
        <w:rPr>
          <w:rFonts w:ascii="Times New Roman" w:hAnsi="Times New Roman" w:cs="Times New Roman"/>
          <w:sz w:val="24"/>
          <w:szCs w:val="24"/>
        </w:rPr>
        <w:t xml:space="preserve">, rather than drought stress, induces ABA biosynthesis under drought conditions </w:t>
      </w:r>
      <w:r w:rsidR="00CE7980" w:rsidRPr="004C2B0A">
        <w:rPr>
          <w:rFonts w:ascii="Times New Roman" w:hAnsi="Times New Roman" w:cs="Times New Roman"/>
          <w:sz w:val="24"/>
          <w:szCs w:val="24"/>
        </w:rPr>
        <w:fldChar w:fldCharType="begin">
          <w:fldData xml:space="preserve">PEVuZE5vdGU+PENpdGU+PEF1dGhvcj5LaW08L0F1dGhvcj48WWVhcj4yMDA5PC9ZZWFyPjxSZWNO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</w:fldData>
        </w:fldChar>
      </w:r>
      <w:r w:rsidR="00D06C79" w:rsidRPr="004C2B0A">
        <w:rPr>
          <w:rFonts w:ascii="Times New Roman" w:hAnsi="Times New Roman" w:cs="Times New Roman"/>
          <w:sz w:val="24"/>
          <w:szCs w:val="24"/>
        </w:rPr>
        <w:instrText xml:space="preserve"> ADDIN EN.CITE </w:instrText>
      </w:r>
      <w:r w:rsidR="00D06C79" w:rsidRPr="004C2B0A">
        <w:rPr>
          <w:rFonts w:ascii="Times New Roman" w:hAnsi="Times New Roman" w:cs="Times New Roman"/>
          <w:sz w:val="24"/>
          <w:szCs w:val="24"/>
        </w:rPr>
        <w:fldChar w:fldCharType="begin">
          <w:fldData xml:space="preserve">PEVuZE5vdGU+PENpdGU+PEF1dGhvcj5LaW08L0F1dGhvcj48WWVhcj4yMDA5PC9ZZWFyPjxSZWNO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</w:fldData>
        </w:fldChar>
      </w:r>
      <w:r w:rsidR="00D06C79" w:rsidRPr="004C2B0A">
        <w:rPr>
          <w:rFonts w:ascii="Times New Roman" w:hAnsi="Times New Roman" w:cs="Times New Roman"/>
          <w:sz w:val="24"/>
          <w:szCs w:val="24"/>
        </w:rPr>
        <w:instrText xml:space="preserve"> ADDIN EN.CITE.DATA </w:instrText>
      </w:r>
      <w:r w:rsidR="00D06C79" w:rsidRPr="004C2B0A">
        <w:rPr>
          <w:rFonts w:ascii="Times New Roman" w:hAnsi="Times New Roman" w:cs="Times New Roman"/>
          <w:sz w:val="24"/>
          <w:szCs w:val="24"/>
        </w:rPr>
      </w:r>
      <w:r w:rsidR="00D06C79" w:rsidRPr="004C2B0A">
        <w:rPr>
          <w:rFonts w:ascii="Times New Roman" w:hAnsi="Times New Roman" w:cs="Times New Roman"/>
          <w:sz w:val="24"/>
          <w:szCs w:val="24"/>
        </w:rPr>
        <w:fldChar w:fldCharType="end"/>
      </w:r>
      <w:r w:rsidR="00CE7980" w:rsidRPr="004C2B0A">
        <w:rPr>
          <w:rFonts w:ascii="Times New Roman" w:hAnsi="Times New Roman" w:cs="Times New Roman"/>
          <w:sz w:val="24"/>
          <w:szCs w:val="24"/>
        </w:rPr>
      </w:r>
      <w:r w:rsidR="00CE7980"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[32]</w:t>
      </w:r>
      <w:r w:rsidR="00CE7980"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JMT expression was enhanced more than two-fold in </w:t>
      </w:r>
      <w:r w:rsidRPr="004C2B0A">
        <w:rPr>
          <w:rFonts w:ascii="Times New Roman" w:hAnsi="Times New Roman" w:cs="Times New Roman"/>
          <w:i/>
          <w:sz w:val="24"/>
          <w:szCs w:val="24"/>
        </w:rPr>
        <w:t>bHLH106</w:t>
      </w:r>
      <w:r w:rsidRPr="004C2B0A">
        <w:rPr>
          <w:rFonts w:ascii="Times New Roman" w:hAnsi="Times New Roman" w:cs="Times New Roman"/>
          <w:sz w:val="24"/>
          <w:szCs w:val="24"/>
        </w:rPr>
        <w:t xml:space="preserve"> OX lines, and it contains two bHLH106 binding motifs in its promoter.</w:t>
      </w:r>
    </w:p>
    <w:p w14:paraId="31024A9E" w14:textId="3CF82F1A" w:rsidR="000E3F4E" w:rsidRPr="004C2B0A" w:rsidRDefault="00BB78F2" w:rsidP="00744CCC">
      <w:pPr>
        <w:spacing w:line="480" w:lineRule="auto"/>
        <w:ind w:firstLine="991"/>
        <w:rPr>
          <w:rFonts w:ascii="Times New Roman" w:eastAsia="Times New Roman" w:hAnsi="Times New Roman" w:cs="Times New Roman"/>
          <w:sz w:val="24"/>
          <w:szCs w:val="24"/>
        </w:rPr>
      </w:pPr>
      <w:r w:rsidRPr="004C2B0A">
        <w:rPr>
          <w:rFonts w:ascii="Times New Roman" w:eastAsia="Times New Roman" w:hAnsi="Times New Roman" w:cs="Times New Roman"/>
          <w:sz w:val="24"/>
          <w:szCs w:val="24"/>
        </w:rPr>
        <w:t xml:space="preserve">The </w:t>
      </w:r>
      <w:r w:rsidRPr="004C2B0A">
        <w:rPr>
          <w:rFonts w:ascii="Times New Roman" w:eastAsia="Times New Roman" w:hAnsi="Times New Roman" w:cs="Times New Roman"/>
          <w:i/>
          <w:sz w:val="24"/>
          <w:szCs w:val="24"/>
        </w:rPr>
        <w:t>Arabidopsis</w:t>
      </w:r>
      <w:r w:rsidRPr="004C2B0A">
        <w:rPr>
          <w:rFonts w:ascii="Times New Roman" w:eastAsia="Times New Roman" w:hAnsi="Times New Roman" w:cs="Times New Roman"/>
          <w:sz w:val="24"/>
          <w:szCs w:val="24"/>
        </w:rPr>
        <w:t xml:space="preserve"> </w:t>
      </w:r>
      <w:r w:rsidRPr="004C2B0A">
        <w:rPr>
          <w:rFonts w:ascii="Times New Roman" w:eastAsia="Times New Roman" w:hAnsi="Times New Roman" w:cs="Times New Roman"/>
          <w:i/>
          <w:sz w:val="24"/>
          <w:szCs w:val="24"/>
        </w:rPr>
        <w:t>SIGMA FACTOR-BINDING PROTEIN 1</w:t>
      </w:r>
      <w:r w:rsidRPr="004C2B0A">
        <w:rPr>
          <w:rFonts w:ascii="Times New Roman" w:eastAsia="Times New Roman" w:hAnsi="Times New Roman" w:cs="Times New Roman"/>
          <w:sz w:val="24"/>
          <w:szCs w:val="24"/>
        </w:rPr>
        <w:t xml:space="preserve"> (</w:t>
      </w:r>
      <w:r w:rsidRPr="004C2B0A">
        <w:rPr>
          <w:rFonts w:ascii="Times New Roman" w:eastAsia="Times New Roman" w:hAnsi="Times New Roman" w:cs="Times New Roman"/>
          <w:i/>
          <w:sz w:val="24"/>
          <w:szCs w:val="24"/>
        </w:rPr>
        <w:t>SIB1</w:t>
      </w:r>
      <w:r w:rsidRPr="004C2B0A">
        <w:rPr>
          <w:rFonts w:ascii="Times New Roman" w:eastAsia="Times New Roman" w:hAnsi="Times New Roman" w:cs="Times New Roman"/>
          <w:sz w:val="24"/>
          <w:szCs w:val="24"/>
        </w:rPr>
        <w:t xml:space="preserve">) gene is rapidly induced by infection with the bacterial pathogen </w:t>
      </w:r>
      <w:r w:rsidRPr="004C2B0A">
        <w:rPr>
          <w:rFonts w:ascii="Times New Roman" w:eastAsia="Times New Roman" w:hAnsi="Times New Roman" w:cs="Times New Roman"/>
          <w:i/>
          <w:sz w:val="24"/>
          <w:szCs w:val="24"/>
        </w:rPr>
        <w:t xml:space="preserve">Pseudomonas </w:t>
      </w:r>
      <w:proofErr w:type="spellStart"/>
      <w:r w:rsidRPr="004C2B0A">
        <w:rPr>
          <w:rFonts w:ascii="Times New Roman" w:eastAsia="Times New Roman" w:hAnsi="Times New Roman" w:cs="Times New Roman"/>
          <w:i/>
          <w:sz w:val="24"/>
          <w:szCs w:val="24"/>
        </w:rPr>
        <w:t>syringae</w:t>
      </w:r>
      <w:proofErr w:type="spellEnd"/>
      <w:r w:rsidRPr="004C2B0A">
        <w:rPr>
          <w:rFonts w:ascii="Times New Roman" w:eastAsia="Times New Roman" w:hAnsi="Times New Roman" w:cs="Times New Roman"/>
          <w:sz w:val="24"/>
          <w:szCs w:val="24"/>
        </w:rPr>
        <w:t>, it might be involved in disease resistance through modulation of salicylate</w:t>
      </w:r>
      <w:r w:rsidR="00CC3477" w:rsidRPr="004C2B0A">
        <w:rPr>
          <w:rFonts w:ascii="Times New Roman" w:eastAsia="Times New Roman" w:hAnsi="Times New Roman" w:cs="Times New Roman"/>
          <w:sz w:val="24"/>
          <w:szCs w:val="24"/>
        </w:rPr>
        <w:t xml:space="preserve"> (SA)</w:t>
      </w:r>
      <w:r w:rsidRPr="004C2B0A">
        <w:rPr>
          <w:rFonts w:ascii="Times New Roman" w:eastAsia="Times New Roman" w:hAnsi="Times New Roman" w:cs="Times New Roman"/>
          <w:sz w:val="24"/>
          <w:szCs w:val="24"/>
        </w:rPr>
        <w:t xml:space="preserve">- and </w:t>
      </w:r>
      <w:r w:rsidR="0033028B" w:rsidRPr="004C2B0A">
        <w:rPr>
          <w:rFonts w:ascii="Times New Roman" w:eastAsia="Times New Roman" w:hAnsi="Times New Roman" w:cs="Times New Roman"/>
          <w:sz w:val="24"/>
          <w:szCs w:val="24"/>
        </w:rPr>
        <w:t>JA</w:t>
      </w:r>
      <w:r w:rsidRPr="004C2B0A">
        <w:rPr>
          <w:rFonts w:ascii="Times New Roman" w:eastAsia="Times New Roman" w:hAnsi="Times New Roman" w:cs="Times New Roman"/>
          <w:sz w:val="24"/>
          <w:szCs w:val="24"/>
        </w:rPr>
        <w:t xml:space="preserve">-mediated defense responses </w:t>
      </w:r>
      <w:r w:rsidR="00CE7980" w:rsidRPr="004C2B0A">
        <w:rPr>
          <w:rFonts w:ascii="Times New Roman" w:eastAsia="Times New Roman" w:hAnsi="Times New Roman" w:cs="Times New Roman"/>
          <w:sz w:val="24"/>
          <w:szCs w:val="24"/>
        </w:rPr>
        <w:fldChar w:fldCharType="begin">
          <w:fldData xml:space="preserve">PEVuZE5vdGU+PENpdGU+PEF1dGhvcj5YaWU8L0F1dGhvcj48WWVhcj4yMDEwPC9ZZWFyPjxSZWNO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</w:fldData>
        </w:fldChar>
      </w:r>
      <w:r w:rsidR="00BF06FA">
        <w:rPr>
          <w:rFonts w:ascii="Times New Roman" w:eastAsia="Times New Roman" w:hAnsi="Times New Roman" w:cs="Times New Roman"/>
          <w:sz w:val="24"/>
          <w:szCs w:val="24"/>
        </w:rPr>
        <w:instrText xml:space="preserve"> ADDIN EN.CITE </w:instrText>
      </w:r>
      <w:r w:rsidR="00BF06FA">
        <w:rPr>
          <w:rFonts w:ascii="Times New Roman" w:eastAsia="Times New Roman" w:hAnsi="Times New Roman" w:cs="Times New Roman"/>
          <w:sz w:val="24"/>
          <w:szCs w:val="24"/>
        </w:rPr>
        <w:fldChar w:fldCharType="begin">
          <w:fldData xml:space="preserve">PEVuZE5vdGU+PENpdGU+PEF1dGhvcj5YaWU8L0F1dGhvcj48WWVhcj4yMDEwPC9ZZWFyPjxSZWNO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</w:fldData>
        </w:fldChar>
      </w:r>
      <w:r w:rsidR="00BF06FA">
        <w:rPr>
          <w:rFonts w:ascii="Times New Roman" w:eastAsia="Times New Roman" w:hAnsi="Times New Roman" w:cs="Times New Roman"/>
          <w:sz w:val="24"/>
          <w:szCs w:val="24"/>
        </w:rPr>
        <w:instrText xml:space="preserve"> ADDIN EN.CITE.DATA </w:instrText>
      </w:r>
      <w:r w:rsidR="00BF06FA">
        <w:rPr>
          <w:rFonts w:ascii="Times New Roman" w:eastAsia="Times New Roman" w:hAnsi="Times New Roman" w:cs="Times New Roman"/>
          <w:sz w:val="24"/>
          <w:szCs w:val="24"/>
        </w:rPr>
      </w:r>
      <w:r w:rsidR="00BF06FA">
        <w:rPr>
          <w:rFonts w:ascii="Times New Roman" w:eastAsia="Times New Roman" w:hAnsi="Times New Roman" w:cs="Times New Roman"/>
          <w:sz w:val="24"/>
          <w:szCs w:val="24"/>
        </w:rPr>
        <w:fldChar w:fldCharType="end"/>
      </w:r>
      <w:r w:rsidR="00CE7980" w:rsidRPr="004C2B0A">
        <w:rPr>
          <w:rFonts w:ascii="Times New Roman" w:eastAsia="Times New Roman" w:hAnsi="Times New Roman" w:cs="Times New Roman"/>
          <w:sz w:val="24"/>
          <w:szCs w:val="24"/>
        </w:rPr>
      </w:r>
      <w:r w:rsidR="00CE7980" w:rsidRPr="004C2B0A">
        <w:rPr>
          <w:rFonts w:ascii="Times New Roman" w:eastAsia="Times New Roman" w:hAnsi="Times New Roman" w:cs="Times New Roman"/>
          <w:sz w:val="24"/>
          <w:szCs w:val="24"/>
        </w:rPr>
        <w:fldChar w:fldCharType="separate"/>
      </w:r>
      <w:r w:rsidR="00D06C79" w:rsidRPr="004C2B0A">
        <w:rPr>
          <w:rFonts w:ascii="Times New Roman" w:eastAsia="Times New Roman" w:hAnsi="Times New Roman" w:cs="Times New Roman"/>
          <w:noProof/>
          <w:sz w:val="24"/>
          <w:szCs w:val="24"/>
        </w:rPr>
        <w:t>[33]</w:t>
      </w:r>
      <w:r w:rsidR="00CE7980" w:rsidRPr="004C2B0A">
        <w:rPr>
          <w:rFonts w:ascii="Times New Roman" w:eastAsia="Times New Roman" w:hAnsi="Times New Roman" w:cs="Times New Roman"/>
          <w:sz w:val="24"/>
          <w:szCs w:val="24"/>
        </w:rPr>
        <w:fldChar w:fldCharType="end"/>
      </w:r>
      <w:r w:rsidRPr="004C2B0A">
        <w:rPr>
          <w:rFonts w:ascii="Times New Roman" w:eastAsia="Times New Roman" w:hAnsi="Times New Roman" w:cs="Times New Roman"/>
          <w:sz w:val="24"/>
          <w:szCs w:val="24"/>
        </w:rPr>
        <w:t xml:space="preserve">. Constitutive over-expression of </w:t>
      </w:r>
      <w:r w:rsidRPr="004C2B0A">
        <w:rPr>
          <w:rFonts w:ascii="Times New Roman" w:eastAsia="Times New Roman" w:hAnsi="Times New Roman" w:cs="Times New Roman"/>
          <w:i/>
          <w:sz w:val="24"/>
          <w:szCs w:val="24"/>
        </w:rPr>
        <w:t>SIB1</w:t>
      </w:r>
      <w:r w:rsidRPr="004C2B0A">
        <w:rPr>
          <w:rFonts w:ascii="Times New Roman" w:eastAsia="Times New Roman" w:hAnsi="Times New Roman" w:cs="Times New Roman"/>
          <w:sz w:val="24"/>
          <w:szCs w:val="24"/>
        </w:rPr>
        <w:t xml:space="preserve"> causes plants to hyper-activate defense-related genes following pathogen infection or </w:t>
      </w:r>
      <w:r w:rsidR="00CC3477" w:rsidRPr="004C2B0A">
        <w:rPr>
          <w:rFonts w:ascii="Times New Roman" w:eastAsia="Times New Roman" w:hAnsi="Times New Roman" w:cs="Times New Roman"/>
          <w:sz w:val="24"/>
          <w:szCs w:val="24"/>
        </w:rPr>
        <w:t>SA</w:t>
      </w:r>
      <w:r w:rsidRPr="004C2B0A">
        <w:rPr>
          <w:rFonts w:ascii="Times New Roman" w:eastAsia="Times New Roman" w:hAnsi="Times New Roman" w:cs="Times New Roman"/>
          <w:sz w:val="24"/>
          <w:szCs w:val="24"/>
        </w:rPr>
        <w:t xml:space="preserve"> and JA treatments, leading to enhanced resistance to infection by </w:t>
      </w:r>
      <w:r w:rsidRPr="004C2B0A">
        <w:rPr>
          <w:rFonts w:ascii="Times New Roman" w:eastAsia="Times New Roman" w:hAnsi="Times New Roman" w:cs="Times New Roman"/>
          <w:i/>
          <w:sz w:val="24"/>
          <w:szCs w:val="24"/>
        </w:rPr>
        <w:t xml:space="preserve">P. </w:t>
      </w:r>
      <w:proofErr w:type="spellStart"/>
      <w:r w:rsidRPr="004C2B0A">
        <w:rPr>
          <w:rFonts w:ascii="Times New Roman" w:eastAsia="Times New Roman" w:hAnsi="Times New Roman" w:cs="Times New Roman"/>
          <w:i/>
          <w:sz w:val="24"/>
          <w:szCs w:val="24"/>
        </w:rPr>
        <w:t>syringae</w:t>
      </w:r>
      <w:proofErr w:type="spellEnd"/>
      <w:r w:rsidRPr="004C2B0A">
        <w:rPr>
          <w:rFonts w:ascii="Times New Roman" w:eastAsia="Times New Roman" w:hAnsi="Times New Roman" w:cs="Times New Roman"/>
          <w:sz w:val="24"/>
          <w:szCs w:val="24"/>
        </w:rPr>
        <w:t xml:space="preserve">. </w:t>
      </w:r>
      <w:r w:rsidRPr="004C2B0A">
        <w:rPr>
          <w:rFonts w:ascii="Times New Roman" w:eastAsia="Times New Roman" w:hAnsi="Times New Roman" w:cs="Times New Roman"/>
          <w:i/>
          <w:sz w:val="24"/>
          <w:szCs w:val="24"/>
        </w:rPr>
        <w:t>SIB1</w:t>
      </w:r>
      <w:r w:rsidRPr="004C2B0A">
        <w:rPr>
          <w:rFonts w:ascii="Times New Roman" w:eastAsia="Times New Roman" w:hAnsi="Times New Roman" w:cs="Times New Roman"/>
          <w:sz w:val="24"/>
          <w:szCs w:val="24"/>
        </w:rPr>
        <w:t xml:space="preserve"> was enhanced more than two-fold in </w:t>
      </w:r>
      <w:r w:rsidRPr="004C2B0A">
        <w:rPr>
          <w:rFonts w:ascii="Times New Roman" w:eastAsia="Times New Roman" w:hAnsi="Times New Roman" w:cs="Times New Roman"/>
          <w:i/>
          <w:sz w:val="24"/>
          <w:szCs w:val="24"/>
        </w:rPr>
        <w:t>bHLH106</w:t>
      </w:r>
      <w:r w:rsidRPr="004C2B0A">
        <w:rPr>
          <w:rFonts w:ascii="Times New Roman" w:eastAsia="Times New Roman" w:hAnsi="Times New Roman" w:cs="Times New Roman"/>
          <w:sz w:val="24"/>
          <w:szCs w:val="24"/>
        </w:rPr>
        <w:t xml:space="preserve"> OX lines, and contains five bHLH106 </w:t>
      </w:r>
      <w:proofErr w:type="gramStart"/>
      <w:r w:rsidRPr="004C2B0A">
        <w:rPr>
          <w:rFonts w:ascii="Times New Roman" w:eastAsia="Times New Roman" w:hAnsi="Times New Roman" w:cs="Times New Roman"/>
          <w:sz w:val="24"/>
          <w:szCs w:val="24"/>
        </w:rPr>
        <w:t>core binding</w:t>
      </w:r>
      <w:proofErr w:type="gramEnd"/>
      <w:r w:rsidRPr="004C2B0A">
        <w:rPr>
          <w:rFonts w:ascii="Times New Roman" w:eastAsia="Times New Roman" w:hAnsi="Times New Roman" w:cs="Times New Roman"/>
          <w:sz w:val="24"/>
          <w:szCs w:val="24"/>
        </w:rPr>
        <w:t xml:space="preserve"> sequences in its promoter. These results suggest that </w:t>
      </w:r>
      <w:r w:rsidRPr="004C2B0A">
        <w:rPr>
          <w:rFonts w:ascii="Times New Roman" w:eastAsia="Times New Roman" w:hAnsi="Times New Roman" w:cs="Times New Roman"/>
          <w:i/>
          <w:sz w:val="24"/>
          <w:szCs w:val="24"/>
        </w:rPr>
        <w:t>SIB1</w:t>
      </w:r>
      <w:r w:rsidRPr="004C2B0A">
        <w:rPr>
          <w:rFonts w:ascii="Times New Roman" w:eastAsia="Times New Roman" w:hAnsi="Times New Roman" w:cs="Times New Roman"/>
          <w:sz w:val="24"/>
          <w:szCs w:val="24"/>
        </w:rPr>
        <w:t xml:space="preserve"> may be regulated by bHLH106, and suggests a role for bHLH106 in JA response.</w:t>
      </w:r>
    </w:p>
    <w:p w14:paraId="3FF56830" w14:textId="2B6348DB" w:rsidR="000E3F4E" w:rsidRPr="004C2B0A" w:rsidRDefault="00BB78F2" w:rsidP="00744CCC">
      <w:pPr>
        <w:spacing w:line="480" w:lineRule="auto"/>
        <w:ind w:firstLine="720"/>
        <w:rPr>
          <w:rFonts w:ascii="Times New Roman" w:hAnsi="Times New Roman" w:cs="Times New Roman"/>
          <w:sz w:val="24"/>
          <w:szCs w:val="24"/>
        </w:rPr>
      </w:pPr>
      <w:r w:rsidRPr="004C2B0A">
        <w:rPr>
          <w:rFonts w:ascii="Times New Roman" w:hAnsi="Times New Roman" w:cs="Times New Roman"/>
          <w:sz w:val="24"/>
          <w:szCs w:val="24"/>
        </w:rPr>
        <w:t>Terminal reactions of JA biosynthesis in peroxisomes involves reduction of 12-oxo-phytodienoic acid (OPDA) to 3-oxo-2</w:t>
      </w:r>
      <w:proofErr w:type="gramStart"/>
      <w:r w:rsidRPr="004C2B0A">
        <w:rPr>
          <w:rFonts w:ascii="Times New Roman" w:hAnsi="Times New Roman" w:cs="Times New Roman"/>
          <w:sz w:val="24"/>
          <w:szCs w:val="24"/>
        </w:rPr>
        <w:t>-(</w:t>
      </w:r>
      <w:proofErr w:type="gramEnd"/>
      <w:r w:rsidRPr="004C2B0A">
        <w:rPr>
          <w:rFonts w:ascii="Times New Roman" w:hAnsi="Times New Roman" w:cs="Times New Roman"/>
          <w:sz w:val="24"/>
          <w:szCs w:val="24"/>
        </w:rPr>
        <w:t xml:space="preserve">2′-pentenyl)-cyclopentane-1-octanoic acid (OPC-8:0), which is subsequently converted to JA by three rounds of beta-oxidation. OPCL1 has a physiological role in activating JA precursors in peroxisomes </w:t>
      </w:r>
      <w:r w:rsidR="00C91256" w:rsidRPr="004C2B0A">
        <w:rPr>
          <w:rFonts w:ascii="Times New Roman" w:hAnsi="Times New Roman" w:cs="Times New Roman"/>
          <w:sz w:val="24"/>
          <w:szCs w:val="24"/>
        </w:rPr>
        <w:fldChar w:fldCharType="begin">
          <w:fldData xml:space="preserve">PEVuZE5vdGU+PENpdGU+PEF1dGhvcj5Lb288L0F1dGhvcj48WWVhcj4yMDA2PC9ZZWFyPjxSZWNO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Y2FsPjxwYWdlcz4zMzUxMS0yMDwvcGFnZXM+PHZvbHVtZT4yODE8L3ZvbHVtZT48bnVtYmVyPjQ0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PEVuZE5vdGU+PENpdGU+PEF1dGhvcj5Lb288L0F1dGhvcj48WWVhcj4yMDA2PC9ZZWFyPjxSZWNO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Y2FsPjxwYWdlcz4zMzUxMS0yMDwvcGFnZXM+PHZvbHVtZT4yODE8L3ZvbHVtZT48bnVtYmVyPjQ0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C91256" w:rsidRPr="004C2B0A">
        <w:rPr>
          <w:rFonts w:ascii="Times New Roman" w:hAnsi="Times New Roman" w:cs="Times New Roman"/>
          <w:sz w:val="24"/>
          <w:szCs w:val="24"/>
        </w:rPr>
      </w:r>
      <w:r w:rsidR="00C91256"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[34]</w:t>
      </w:r>
      <w:r w:rsidR="00C91256"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OPCL1</w:t>
      </w:r>
      <w:r w:rsidRPr="004C2B0A">
        <w:rPr>
          <w:rFonts w:ascii="Times New Roman" w:hAnsi="Times New Roman" w:cs="Times New Roman"/>
          <w:sz w:val="24"/>
          <w:szCs w:val="24"/>
        </w:rPr>
        <w:t xml:space="preserve"> was </w:t>
      </w:r>
      <w:proofErr w:type="gramStart"/>
      <w:r w:rsidRPr="004C2B0A">
        <w:rPr>
          <w:rFonts w:ascii="Times New Roman" w:hAnsi="Times New Roman" w:cs="Times New Roman"/>
          <w:sz w:val="24"/>
          <w:szCs w:val="24"/>
        </w:rPr>
        <w:t>up-regulated</w:t>
      </w:r>
      <w:proofErr w:type="gramEnd"/>
      <w:r w:rsidRPr="004C2B0A">
        <w:rPr>
          <w:rFonts w:ascii="Times New Roman" w:hAnsi="Times New Roman" w:cs="Times New Roman"/>
          <w:sz w:val="24"/>
          <w:szCs w:val="24"/>
        </w:rPr>
        <w:t xml:space="preserve"> in the </w:t>
      </w:r>
      <w:r w:rsidRPr="004C2B0A">
        <w:rPr>
          <w:rFonts w:ascii="Times New Roman" w:hAnsi="Times New Roman" w:cs="Times New Roman"/>
          <w:i/>
          <w:sz w:val="24"/>
          <w:szCs w:val="24"/>
        </w:rPr>
        <w:t>bHLH106</w:t>
      </w:r>
      <w:r w:rsidRPr="004C2B0A">
        <w:rPr>
          <w:rFonts w:ascii="Times New Roman" w:hAnsi="Times New Roman" w:cs="Times New Roman"/>
          <w:sz w:val="24"/>
          <w:szCs w:val="24"/>
        </w:rPr>
        <w:t xml:space="preserve"> OX lines. Similarly, JAZ8, JAZ1, and AOC3 are involved in the JA signaling pathway </w:t>
      </w:r>
      <w:r w:rsidR="00CE7980" w:rsidRPr="004C2B0A">
        <w:rPr>
          <w:rFonts w:ascii="Times New Roman" w:hAnsi="Times New Roman" w:cs="Times New Roman"/>
          <w:sz w:val="24"/>
          <w:szCs w:val="24"/>
        </w:rPr>
        <w:fldChar w:fldCharType="begin">
          <w:fldData xml:space="preserve">PEVuZE5vdGU+PENpdGU+PEF1dGhvcj5TaHl1PC9BdXRob3I+PFllYXI+MjAxMjwvWWVhcj48UmVj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PEVuZE5vdGU+PENpdGU+PEF1dGhvcj5TaHl1PC9BdXRob3I+PFllYXI+MjAxMjwvWWVhcj48UmVj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CE7980" w:rsidRPr="004C2B0A">
        <w:rPr>
          <w:rFonts w:ascii="Times New Roman" w:hAnsi="Times New Roman" w:cs="Times New Roman"/>
          <w:sz w:val="24"/>
          <w:szCs w:val="24"/>
        </w:rPr>
      </w:r>
      <w:r w:rsidR="00CE7980" w:rsidRPr="004C2B0A">
        <w:rPr>
          <w:rFonts w:ascii="Times New Roman" w:hAnsi="Times New Roman" w:cs="Times New Roman"/>
          <w:sz w:val="24"/>
          <w:szCs w:val="24"/>
        </w:rPr>
        <w:fldChar w:fldCharType="separate"/>
      </w:r>
      <w:r w:rsidR="00BF06FA">
        <w:rPr>
          <w:rFonts w:ascii="Times New Roman" w:hAnsi="Times New Roman" w:cs="Times New Roman"/>
          <w:noProof/>
          <w:sz w:val="24"/>
          <w:szCs w:val="24"/>
        </w:rPr>
        <w:t>[35, 36]</w:t>
      </w:r>
      <w:r w:rsidR="00CE7980"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These were induced more than two-fold in the </w:t>
      </w:r>
      <w:r w:rsidRPr="004C2B0A">
        <w:rPr>
          <w:rFonts w:ascii="Times New Roman" w:hAnsi="Times New Roman" w:cs="Times New Roman"/>
          <w:i/>
          <w:sz w:val="24"/>
          <w:szCs w:val="24"/>
        </w:rPr>
        <w:t>bHLH106</w:t>
      </w:r>
      <w:r w:rsidRPr="004C2B0A">
        <w:rPr>
          <w:rFonts w:ascii="Times New Roman" w:hAnsi="Times New Roman" w:cs="Times New Roman"/>
          <w:sz w:val="24"/>
          <w:szCs w:val="24"/>
        </w:rPr>
        <w:t xml:space="preserve"> OX lines, and all </w:t>
      </w:r>
      <w:r w:rsidRPr="004C2B0A">
        <w:rPr>
          <w:rFonts w:ascii="Times New Roman" w:hAnsi="Times New Roman" w:cs="Times New Roman"/>
          <w:sz w:val="24"/>
          <w:szCs w:val="24"/>
        </w:rPr>
        <w:lastRenderedPageBreak/>
        <w:t>contained a G-box motif in their promoter regions. Together, these results demonstrate that bHLH106 regulates important genes involved in the JA signaling pathway.</w:t>
      </w:r>
    </w:p>
    <w:p w14:paraId="6EDDF25C" w14:textId="77777777" w:rsidR="003F57F7" w:rsidRPr="004C2B0A" w:rsidRDefault="003F57F7" w:rsidP="00744CCC">
      <w:pPr>
        <w:spacing w:line="480" w:lineRule="auto"/>
        <w:rPr>
          <w:rFonts w:ascii="Times New Roman" w:hAnsi="Times New Roman" w:cs="Times New Roman"/>
          <w:sz w:val="24"/>
          <w:szCs w:val="24"/>
        </w:rPr>
      </w:pPr>
    </w:p>
    <w:p w14:paraId="44AADCA5" w14:textId="77777777" w:rsidR="000E3F4E" w:rsidRPr="0034412E" w:rsidRDefault="00BB78F2" w:rsidP="00744CCC">
      <w:pPr>
        <w:spacing w:line="480" w:lineRule="auto"/>
        <w:rPr>
          <w:rFonts w:ascii="Times New Roman" w:hAnsi="Times New Roman" w:cs="Times New Roman"/>
          <w:b/>
          <w:sz w:val="32"/>
          <w:szCs w:val="32"/>
          <w:rPrChange w:id="62" w:author="Kobayashi Hirokazu" w:date="2015-04-25T20:59:00Z">
            <w:rPr>
              <w:rFonts w:ascii="Arial" w:hAnsi="Arial" w:cs="Arial"/>
              <w:sz w:val="24"/>
              <w:szCs w:val="24"/>
            </w:rPr>
          </w:rPrChange>
        </w:rPr>
      </w:pPr>
      <w:r w:rsidRPr="0034412E">
        <w:rPr>
          <w:rFonts w:ascii="Times New Roman" w:hAnsi="Times New Roman" w:cs="Times New Roman"/>
          <w:b/>
          <w:sz w:val="32"/>
          <w:szCs w:val="32"/>
          <w:rPrChange w:id="63" w:author="Kobayashi Hirokazu" w:date="2015-04-25T20:59:00Z">
            <w:rPr>
              <w:rFonts w:ascii="Arial" w:hAnsi="Arial" w:cs="Arial"/>
              <w:sz w:val="24"/>
              <w:szCs w:val="24"/>
            </w:rPr>
          </w:rPrChange>
        </w:rPr>
        <w:t>ABA Responsive Targets</w:t>
      </w:r>
    </w:p>
    <w:p w14:paraId="69DF6C4C" w14:textId="5823115F" w:rsidR="000E3F4E" w:rsidRPr="004C2B0A" w:rsidRDefault="00BB78F2" w:rsidP="00744CCC">
      <w:pPr>
        <w:widowControl w:val="0"/>
        <w:autoSpaceDE w:val="0"/>
        <w:autoSpaceDN w:val="0"/>
        <w:adjustRightInd w:val="0"/>
        <w:spacing w:line="480" w:lineRule="auto"/>
        <w:rPr>
          <w:rFonts w:ascii="Times New Roman" w:hAnsi="Times New Roman" w:cs="Times New Roman"/>
          <w:sz w:val="24"/>
          <w:szCs w:val="24"/>
        </w:rPr>
      </w:pPr>
      <w:r w:rsidRPr="004C2B0A">
        <w:rPr>
          <w:rFonts w:ascii="Times New Roman" w:hAnsi="Times New Roman" w:cs="Times New Roman"/>
          <w:sz w:val="24"/>
          <w:szCs w:val="24"/>
        </w:rPr>
        <w:t xml:space="preserve">The </w:t>
      </w:r>
      <w:proofErr w:type="spellStart"/>
      <w:r w:rsidRPr="004C2B0A">
        <w:rPr>
          <w:rFonts w:ascii="Times New Roman" w:hAnsi="Times New Roman" w:cs="Times New Roman"/>
          <w:sz w:val="24"/>
          <w:szCs w:val="24"/>
        </w:rPr>
        <w:t>phytohormone</w:t>
      </w:r>
      <w:proofErr w:type="spellEnd"/>
      <w:r w:rsidRPr="004C2B0A">
        <w:rPr>
          <w:rFonts w:ascii="Times New Roman" w:hAnsi="Times New Roman" w:cs="Times New Roman"/>
          <w:sz w:val="24"/>
          <w:szCs w:val="24"/>
        </w:rPr>
        <w:t xml:space="preserve"> ABA regulates plant growth and developmental processes in response to changes in water status. Under water stress, plants increase ABA biosynthesis, triggering responses including </w:t>
      </w:r>
      <w:proofErr w:type="spellStart"/>
      <w:r w:rsidRPr="004C2B0A">
        <w:rPr>
          <w:rFonts w:ascii="Times New Roman" w:hAnsi="Times New Roman" w:cs="Times New Roman"/>
          <w:sz w:val="24"/>
          <w:szCs w:val="24"/>
        </w:rPr>
        <w:t>stomatal</w:t>
      </w:r>
      <w:proofErr w:type="spellEnd"/>
      <w:r w:rsidRPr="004C2B0A">
        <w:rPr>
          <w:rFonts w:ascii="Times New Roman" w:hAnsi="Times New Roman" w:cs="Times New Roman"/>
          <w:sz w:val="24"/>
          <w:szCs w:val="24"/>
        </w:rPr>
        <w:t xml:space="preserve"> closure to reduce water loss, and expression of genes to produce </w:t>
      </w:r>
      <w:proofErr w:type="spellStart"/>
      <w:r w:rsidRPr="004C2B0A">
        <w:rPr>
          <w:rFonts w:ascii="Times New Roman" w:hAnsi="Times New Roman" w:cs="Times New Roman"/>
          <w:sz w:val="24"/>
          <w:szCs w:val="24"/>
        </w:rPr>
        <w:t>osmoprotectants</w:t>
      </w:r>
      <w:proofErr w:type="spellEnd"/>
      <w:r w:rsidRPr="004C2B0A">
        <w:rPr>
          <w:rFonts w:ascii="Times New Roman" w:hAnsi="Times New Roman" w:cs="Times New Roman"/>
          <w:sz w:val="24"/>
          <w:szCs w:val="24"/>
        </w:rPr>
        <w:t xml:space="preserve">. Similar genes are ABA induced in maturing seeds and thought to confer desiccation tolerance to the developing embryo. Although there were many ABA responsive genes present in other groups (e.g., </w:t>
      </w:r>
      <w:r w:rsidR="003F57F7" w:rsidRPr="004C2B0A">
        <w:rPr>
          <w:rFonts w:ascii="Times New Roman" w:eastAsia="Times New Roman" w:hAnsi="Times New Roman" w:cs="Times New Roman"/>
          <w:sz w:val="24"/>
          <w:szCs w:val="24"/>
        </w:rPr>
        <w:t>At5g59550</w:t>
      </w:r>
      <w:r w:rsidRPr="004C2B0A">
        <w:rPr>
          <w:rFonts w:ascii="Times New Roman" w:eastAsia="Times New Roman" w:hAnsi="Times New Roman" w:cs="Times New Roman"/>
          <w:sz w:val="24"/>
          <w:szCs w:val="24"/>
        </w:rPr>
        <w:t xml:space="preserve">, </w:t>
      </w:r>
      <w:r w:rsidR="003F57F7" w:rsidRPr="004C2B0A">
        <w:rPr>
          <w:rFonts w:ascii="Times New Roman" w:eastAsia="Times New Roman" w:hAnsi="Times New Roman" w:cs="Times New Roman"/>
          <w:sz w:val="24"/>
          <w:szCs w:val="24"/>
        </w:rPr>
        <w:t>At5g67450</w:t>
      </w:r>
      <w:r w:rsidRPr="004C2B0A">
        <w:rPr>
          <w:rFonts w:ascii="Times New Roman" w:eastAsia="Times New Roman" w:hAnsi="Times New Roman" w:cs="Times New Roman"/>
          <w:sz w:val="24"/>
          <w:szCs w:val="24"/>
        </w:rPr>
        <w:t xml:space="preserve">, </w:t>
      </w:r>
      <w:r w:rsidR="003F57F7" w:rsidRPr="004C2B0A">
        <w:rPr>
          <w:rFonts w:ascii="Times New Roman" w:eastAsia="Times New Roman" w:hAnsi="Times New Roman" w:cs="Times New Roman"/>
          <w:sz w:val="24"/>
          <w:szCs w:val="24"/>
        </w:rPr>
        <w:t>At3g15500</w:t>
      </w:r>
      <w:r w:rsidRPr="004C2B0A">
        <w:rPr>
          <w:rFonts w:ascii="Times New Roman" w:eastAsia="Times New Roman" w:hAnsi="Times New Roman" w:cs="Times New Roman"/>
          <w:sz w:val="24"/>
          <w:szCs w:val="24"/>
        </w:rPr>
        <w:t xml:space="preserve">, and </w:t>
      </w:r>
      <w:r w:rsidR="003F57F7" w:rsidRPr="004C2B0A">
        <w:rPr>
          <w:rFonts w:ascii="Times New Roman" w:eastAsia="Times New Roman" w:hAnsi="Times New Roman" w:cs="Times New Roman"/>
          <w:sz w:val="24"/>
          <w:szCs w:val="24"/>
        </w:rPr>
        <w:t>At5g13330</w:t>
      </w:r>
      <w:r w:rsidRPr="004C2B0A">
        <w:rPr>
          <w:rFonts w:ascii="Times New Roman" w:hAnsi="Times New Roman" w:cs="Times New Roman"/>
          <w:sz w:val="24"/>
          <w:szCs w:val="24"/>
        </w:rPr>
        <w:t>), we grouped five genes into an ABA specific group (</w:t>
      </w:r>
      <w:ins w:id="64" w:author="Kobayashi Hirokazu" w:date="2015-04-20T00:37:00Z">
        <w:r w:rsidR="003871D9">
          <w:rPr>
            <w:rFonts w:ascii="Times New Roman" w:hAnsi="Times New Roman" w:cs="Times New Roman"/>
            <w:sz w:val="24"/>
            <w:szCs w:val="24"/>
          </w:rPr>
          <w:t xml:space="preserve">S3 </w:t>
        </w:r>
      </w:ins>
      <w:r w:rsidRPr="004C2B0A">
        <w:rPr>
          <w:rFonts w:ascii="Times New Roman" w:hAnsi="Times New Roman" w:cs="Times New Roman"/>
          <w:sz w:val="24"/>
          <w:szCs w:val="24"/>
        </w:rPr>
        <w:t>Table</w:t>
      </w:r>
      <w:del w:id="65" w:author="Kobayashi Hirokazu" w:date="2015-04-20T00:37:00Z">
        <w:r w:rsidRPr="004C2B0A" w:rsidDel="003871D9">
          <w:rPr>
            <w:rFonts w:ascii="Times New Roman" w:hAnsi="Times New Roman" w:cs="Times New Roman"/>
            <w:sz w:val="24"/>
            <w:szCs w:val="24"/>
          </w:rPr>
          <w:delText xml:space="preserve"> </w:delText>
        </w:r>
        <w:r w:rsidR="00027FFD" w:rsidRPr="004C2B0A" w:rsidDel="003871D9">
          <w:rPr>
            <w:rFonts w:ascii="Times New Roman" w:hAnsi="Times New Roman" w:cs="Times New Roman"/>
            <w:sz w:val="24"/>
            <w:szCs w:val="24"/>
          </w:rPr>
          <w:delText>S3</w:delText>
        </w:r>
      </w:del>
      <w:r w:rsidRPr="004C2B0A">
        <w:rPr>
          <w:rFonts w:ascii="Times New Roman" w:hAnsi="Times New Roman" w:cs="Times New Roman"/>
          <w:sz w:val="24"/>
          <w:szCs w:val="24"/>
        </w:rPr>
        <w:t xml:space="preserve">). All these genes were </w:t>
      </w:r>
      <w:proofErr w:type="gramStart"/>
      <w:r w:rsidRPr="004C2B0A">
        <w:rPr>
          <w:rFonts w:ascii="Times New Roman" w:hAnsi="Times New Roman" w:cs="Times New Roman"/>
          <w:sz w:val="24"/>
          <w:szCs w:val="24"/>
        </w:rPr>
        <w:t>up-regulated</w:t>
      </w:r>
      <w:proofErr w:type="gramEnd"/>
      <w:r w:rsidRPr="004C2B0A">
        <w:rPr>
          <w:rFonts w:ascii="Times New Roman" w:hAnsi="Times New Roman" w:cs="Times New Roman"/>
          <w:sz w:val="24"/>
          <w:szCs w:val="24"/>
        </w:rPr>
        <w:t xml:space="preserve"> in the transgenic overexpression lines, as they contain G-box motifs in their promoters it indicates that they are direct targets of bHLH106. An ABA induced gene </w:t>
      </w:r>
      <w:r w:rsidRPr="004C2B0A">
        <w:rPr>
          <w:rFonts w:ascii="Times New Roman" w:hAnsi="Times New Roman" w:cs="Times New Roman"/>
          <w:i/>
          <w:sz w:val="24"/>
          <w:szCs w:val="24"/>
        </w:rPr>
        <w:t>RING-DUF1117</w:t>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AtRDUF1</w:t>
      </w:r>
      <w:r w:rsidRPr="004C2B0A">
        <w:rPr>
          <w:rFonts w:ascii="Times New Roman" w:hAnsi="Times New Roman" w:cs="Times New Roman"/>
          <w:sz w:val="24"/>
          <w:szCs w:val="24"/>
        </w:rPr>
        <w:t xml:space="preserve">) was </w:t>
      </w:r>
      <w:proofErr w:type="gramStart"/>
      <w:r w:rsidRPr="004C2B0A">
        <w:rPr>
          <w:rFonts w:ascii="Times New Roman" w:hAnsi="Times New Roman" w:cs="Times New Roman"/>
          <w:sz w:val="24"/>
          <w:szCs w:val="24"/>
        </w:rPr>
        <w:t>up-regulated</w:t>
      </w:r>
      <w:proofErr w:type="gramEnd"/>
      <w:r w:rsidRPr="004C2B0A">
        <w:rPr>
          <w:rFonts w:ascii="Times New Roman" w:hAnsi="Times New Roman" w:cs="Times New Roman"/>
          <w:sz w:val="24"/>
          <w:szCs w:val="24"/>
        </w:rPr>
        <w:t xml:space="preserve"> two-fold in the </w:t>
      </w:r>
      <w:r w:rsidR="003F57F7" w:rsidRPr="004C2B0A">
        <w:rPr>
          <w:rFonts w:ascii="Times New Roman" w:hAnsi="Times New Roman" w:cs="Times New Roman"/>
          <w:i/>
          <w:sz w:val="24"/>
          <w:szCs w:val="24"/>
        </w:rPr>
        <w:t>bHLH106</w:t>
      </w:r>
      <w:r w:rsidR="003F57F7" w:rsidRPr="004C2B0A">
        <w:rPr>
          <w:rFonts w:ascii="Times New Roman" w:hAnsi="Times New Roman" w:cs="Times New Roman"/>
          <w:sz w:val="24"/>
          <w:szCs w:val="24"/>
        </w:rPr>
        <w:t>-</w:t>
      </w:r>
      <w:r w:rsidRPr="004C2B0A">
        <w:rPr>
          <w:rFonts w:ascii="Times New Roman" w:hAnsi="Times New Roman" w:cs="Times New Roman"/>
          <w:sz w:val="24"/>
          <w:szCs w:val="24"/>
        </w:rPr>
        <w:t>OX lines, and has two G-box core sequences in its promoter. Another RING-DUF1117 family gene (</w:t>
      </w:r>
      <w:r w:rsidRPr="004C2B0A">
        <w:rPr>
          <w:rFonts w:ascii="Times New Roman" w:hAnsi="Times New Roman" w:cs="Times New Roman"/>
          <w:i/>
          <w:sz w:val="24"/>
          <w:szCs w:val="24"/>
        </w:rPr>
        <w:t>AtRDUF2</w:t>
      </w:r>
      <w:r w:rsidRPr="004C2B0A">
        <w:rPr>
          <w:rFonts w:ascii="Times New Roman" w:hAnsi="Times New Roman" w:cs="Times New Roman"/>
          <w:sz w:val="24"/>
          <w:szCs w:val="24"/>
        </w:rPr>
        <w:t>) was also present in the zinc finger group (</w:t>
      </w:r>
      <w:ins w:id="66" w:author="Kobayashi Hirokazu" w:date="2015-04-20T00:37:00Z">
        <w:r w:rsidR="003871D9">
          <w:rPr>
            <w:rFonts w:ascii="Times New Roman" w:hAnsi="Times New Roman" w:cs="Times New Roman"/>
            <w:sz w:val="24"/>
            <w:szCs w:val="24"/>
          </w:rPr>
          <w:t xml:space="preserve">S3 </w:t>
        </w:r>
      </w:ins>
      <w:r w:rsidRPr="004C2B0A">
        <w:rPr>
          <w:rFonts w:ascii="Times New Roman" w:hAnsi="Times New Roman" w:cs="Times New Roman"/>
          <w:sz w:val="24"/>
          <w:szCs w:val="24"/>
        </w:rPr>
        <w:t>Table</w:t>
      </w:r>
      <w:del w:id="67" w:author="Kobayashi Hirokazu" w:date="2015-04-20T00:37:00Z">
        <w:r w:rsidRPr="004C2B0A" w:rsidDel="003871D9">
          <w:rPr>
            <w:rFonts w:ascii="Times New Roman" w:hAnsi="Times New Roman" w:cs="Times New Roman"/>
            <w:sz w:val="24"/>
            <w:szCs w:val="24"/>
          </w:rPr>
          <w:delText xml:space="preserve"> </w:delText>
        </w:r>
        <w:r w:rsidR="00027FFD" w:rsidRPr="004C2B0A" w:rsidDel="003871D9">
          <w:rPr>
            <w:rFonts w:ascii="Times New Roman" w:hAnsi="Times New Roman" w:cs="Times New Roman"/>
            <w:sz w:val="24"/>
            <w:szCs w:val="24"/>
          </w:rPr>
          <w:delText>S3</w:delText>
        </w:r>
      </w:del>
      <w:r w:rsidRPr="004C2B0A">
        <w:rPr>
          <w:rFonts w:ascii="Times New Roman" w:hAnsi="Times New Roman" w:cs="Times New Roman"/>
          <w:sz w:val="24"/>
          <w:szCs w:val="24"/>
        </w:rPr>
        <w:t>)</w:t>
      </w:r>
      <w:proofErr w:type="gramStart"/>
      <w:r w:rsidRPr="004C2B0A">
        <w:rPr>
          <w:rFonts w:ascii="Times New Roman" w:hAnsi="Times New Roman" w:cs="Times New Roman"/>
          <w:sz w:val="24"/>
          <w:szCs w:val="24"/>
        </w:rPr>
        <w:t>,</w:t>
      </w:r>
      <w:proofErr w:type="gramEnd"/>
      <w:r w:rsidRPr="004C2B0A">
        <w:rPr>
          <w:rFonts w:ascii="Times New Roman" w:hAnsi="Times New Roman" w:cs="Times New Roman"/>
          <w:sz w:val="24"/>
          <w:szCs w:val="24"/>
        </w:rPr>
        <w:t xml:space="preserve"> its expression was enhanced more than 10-fold. Both these genes play combinatorial yet distinguishable roles in ABA mediated dehydration stress response </w:t>
      </w:r>
      <w:r w:rsidR="00CE7980" w:rsidRPr="004C2B0A">
        <w:rPr>
          <w:rFonts w:ascii="Times New Roman" w:hAnsi="Times New Roman" w:cs="Times New Roman"/>
          <w:sz w:val="24"/>
          <w:szCs w:val="24"/>
        </w:rPr>
        <w:fldChar w:fldCharType="begin"/>
      </w:r>
      <w:r w:rsidR="00BF06FA">
        <w:rPr>
          <w:rFonts w:ascii="Times New Roman" w:hAnsi="Times New Roman" w:cs="Times New Roman"/>
          <w:sz w:val="24"/>
          <w:szCs w:val="24"/>
        </w:rPr>
        <w:instrText xml:space="preserve"> ADDIN EN.CITE &lt;EndNote&gt;&lt;Cite&gt;&lt;Author&gt;Kim&lt;/Author&gt;&lt;Year&gt;2012&lt;/Year&gt;&lt;RecNum&gt;20&lt;/RecNum&gt;&lt;DisplayText&gt;[21]&lt;/DisplayText&gt;&lt;record&gt;&lt;rec-number&gt;20&lt;/rec-number&gt;&lt;foreign-keys&gt;&lt;key app="EN" db-id="9a9t9x2a7dfawtep9wg55tszx5stdvr9peaf" timestamp="1406186607"&gt;20&lt;/key&gt;&lt;/foreign-keys&gt;&lt;ref-type name="Journal Article"&gt;17&lt;/ref-type&gt;&lt;contributors&gt;&lt;authors&gt;&lt;author&gt;Kim, S. J.&lt;/author&gt;&lt;author&gt;Ryu, M. Y.&lt;/author&gt;&lt;author&gt;Kim, W. T.&lt;/author&gt;&lt;/authors&gt;&lt;/contributors&gt;&lt;auth-address&gt;Department of Systems Biology, College of Life Science and Biotechnology, Yonsei University, Seoul 120-749, Republic of Korea.&lt;/auth-address&gt;&lt;titles&gt;&lt;title&gt;Suppression of Arabidopsis RING-DUF1117 E3 ubiquitin ligases, AtRDUF1 and AtRDUF2, reduces tolerance to ABA-mediated drought stress&lt;/title&gt;&lt;secondary-title&gt;Biochem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communications&lt;/abbr-1&gt;&lt;/alt-periodical&gt;&lt;pages&gt;141-7&lt;/pages&gt;&lt;volume&gt;420&lt;/volume&gt;&lt;number&gt;1&lt;/number&gt;&lt;keywords&gt;&lt;keyword&gt;Amino Acid Motifs&lt;/keyword&gt;&lt;keyword&gt;Arabidopsis/enzymology/genetics/*physiology&lt;/keyword&gt;&lt;keyword&gt;Arabidopsis Proteins/genetics/*physiology&lt;/keyword&gt;&lt;keyword&gt;*Droughts&lt;/keyword&gt;&lt;keyword&gt;Molecular Sequence Data&lt;/keyword&gt;&lt;keyword&gt;Mutation&lt;/keyword&gt;&lt;keyword&gt;*RING Finger Domains&lt;/keyword&gt;&lt;keyword&gt;Stress, Physiological/*genetics&lt;/keyword&gt;&lt;keyword&gt;Ubiquitin-Protein Ligases/genetics/*physiology&lt;/keyword&gt;&lt;/keywords&gt;&lt;dates&gt;&lt;year&gt;2012&lt;/year&gt;&lt;pub-dates&gt;&lt;date&gt;Mar 30&lt;/date&gt;&lt;/pub-dates&gt;&lt;/dates&gt;&lt;isbn&gt;1090-2104 (Electronic)&amp;#xD;0006-291X (Linking)&lt;/isbn&gt;&lt;accession-num&gt;22405823&lt;/accession-num&gt;&lt;urls&gt;&lt;related-urls&gt;&lt;url&gt;http://www.ncbi.nlm.nih.gov/pubmed/22405823&lt;/url&gt;&lt;/related-urls&gt;&lt;/urls&gt;&lt;electronic-resource-num&gt;10.1016/j.bbrc.2012.02.131&lt;/electronic-resource-num&gt;&lt;/record&gt;&lt;/Cite&gt;&lt;/EndNote&gt;</w:instrText>
      </w:r>
      <w:r w:rsidR="00CE7980"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[21]</w:t>
      </w:r>
      <w:r w:rsidR="00CE7980"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In addition, an unknown protein (At1g05575) was also ABA responsive </w:t>
      </w:r>
      <w:r w:rsidR="00CE7980" w:rsidRPr="004C2B0A">
        <w:rPr>
          <w:rFonts w:ascii="Times New Roman" w:hAnsi="Times New Roman" w:cs="Times New Roman"/>
          <w:sz w:val="24"/>
          <w:szCs w:val="24"/>
        </w:rPr>
        <w:fldChar w:fldCharType="begin">
          <w:fldData xml:space="preserve">PEVuZE5vdGU+PENpdGU+PEF1dGhvcj5YaW48L0F1dGhvcj48WWVhcj4yMDA1PC9ZZWFyPjxSZWNO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PEVuZE5vdGU+PENpdGU+PEF1dGhvcj5YaW48L0F1dGhvcj48WWVhcj4yMDA1PC9ZZWFyPjxSZWNO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CE7980" w:rsidRPr="004C2B0A">
        <w:rPr>
          <w:rFonts w:ascii="Times New Roman" w:hAnsi="Times New Roman" w:cs="Times New Roman"/>
          <w:sz w:val="24"/>
          <w:szCs w:val="24"/>
        </w:rPr>
      </w:r>
      <w:r w:rsidR="00CE7980"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[37]</w:t>
      </w:r>
      <w:r w:rsidR="00CE7980"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To gain further insight into the role of protein tyrosine phosphatase (PTP) in ABA signaling, a T-DNA line of (At3g02800: </w:t>
      </w:r>
      <w:r w:rsidRPr="004C2B0A">
        <w:rPr>
          <w:rFonts w:ascii="Times New Roman" w:hAnsi="Times New Roman" w:cs="Times New Roman"/>
          <w:i/>
          <w:sz w:val="24"/>
          <w:szCs w:val="24"/>
        </w:rPr>
        <w:t>AtPFA-DSP3</w:t>
      </w:r>
      <w:r w:rsidRPr="004C2B0A">
        <w:rPr>
          <w:rFonts w:ascii="Times New Roman" w:hAnsi="Times New Roman" w:cs="Times New Roman"/>
          <w:sz w:val="24"/>
          <w:szCs w:val="24"/>
        </w:rPr>
        <w:t xml:space="preserve">) was grown, but this did not show any phenotypic differences compared with the wild type. However, T-DNA lines of </w:t>
      </w:r>
      <w:r w:rsidRPr="004C2B0A">
        <w:rPr>
          <w:rFonts w:ascii="Times New Roman" w:hAnsi="Times New Roman" w:cs="Times New Roman"/>
          <w:i/>
          <w:sz w:val="24"/>
          <w:szCs w:val="24"/>
        </w:rPr>
        <w:t>phs1</w:t>
      </w:r>
      <w:r w:rsidRPr="004C2B0A">
        <w:rPr>
          <w:rFonts w:ascii="Times New Roman" w:hAnsi="Times New Roman" w:cs="Times New Roman"/>
          <w:sz w:val="24"/>
          <w:szCs w:val="24"/>
        </w:rPr>
        <w:t xml:space="preserve"> (At5g23720), </w:t>
      </w:r>
      <w:r w:rsidRPr="004C2B0A">
        <w:rPr>
          <w:rFonts w:ascii="Times New Roman" w:hAnsi="Times New Roman" w:cs="Times New Roman"/>
          <w:i/>
          <w:sz w:val="24"/>
          <w:szCs w:val="24"/>
        </w:rPr>
        <w:t>ptpkis1</w:t>
      </w:r>
      <w:r w:rsidRPr="004C2B0A">
        <w:rPr>
          <w:rFonts w:ascii="Times New Roman" w:hAnsi="Times New Roman" w:cs="Times New Roman"/>
          <w:sz w:val="24"/>
          <w:szCs w:val="24"/>
        </w:rPr>
        <w:t xml:space="preserve"> (At3g52180), and </w:t>
      </w:r>
      <w:r w:rsidRPr="004C2B0A">
        <w:rPr>
          <w:rFonts w:ascii="Times New Roman" w:hAnsi="Times New Roman" w:cs="Times New Roman"/>
          <w:i/>
          <w:sz w:val="24"/>
          <w:szCs w:val="24"/>
        </w:rPr>
        <w:t>mkp1</w:t>
      </w:r>
      <w:r w:rsidRPr="004C2B0A">
        <w:rPr>
          <w:rFonts w:ascii="Times New Roman" w:hAnsi="Times New Roman" w:cs="Times New Roman"/>
          <w:sz w:val="24"/>
          <w:szCs w:val="24"/>
        </w:rPr>
        <w:t xml:space="preserve"> (At3g55270) were sensitive to </w:t>
      </w:r>
      <w:proofErr w:type="gramStart"/>
      <w:r w:rsidRPr="004C2B0A">
        <w:rPr>
          <w:rFonts w:ascii="Times New Roman" w:hAnsi="Times New Roman" w:cs="Times New Roman"/>
          <w:sz w:val="24"/>
          <w:szCs w:val="24"/>
        </w:rPr>
        <w:t xml:space="preserve">10 </w:t>
      </w:r>
      <w:proofErr w:type="spellStart"/>
      <w:r w:rsidRPr="004C2B0A">
        <w:rPr>
          <w:rFonts w:ascii="Times New Roman" w:hAnsi="Times New Roman" w:cs="Times New Roman"/>
          <w:sz w:val="24"/>
          <w:szCs w:val="24"/>
        </w:rPr>
        <w:t>μM</w:t>
      </w:r>
      <w:proofErr w:type="spellEnd"/>
      <w:proofErr w:type="gramEnd"/>
      <w:r w:rsidRPr="004C2B0A">
        <w:rPr>
          <w:rFonts w:ascii="Times New Roman" w:hAnsi="Times New Roman" w:cs="Times New Roman"/>
          <w:sz w:val="24"/>
          <w:szCs w:val="24"/>
        </w:rPr>
        <w:t xml:space="preserve"> ABA </w:t>
      </w:r>
      <w:r w:rsidR="00D06C79" w:rsidRPr="004C2B0A">
        <w:rPr>
          <w:rFonts w:ascii="Times New Roman" w:hAnsi="Times New Roman" w:cs="Times New Roman"/>
          <w:sz w:val="24"/>
          <w:szCs w:val="24"/>
        </w:rPr>
        <w:fldChar w:fldCharType="begin">
          <w:fldData xml:space="preserve">PEVuZE5vdGU+PENpdGU+PEF1dGhvcj5RdWV0dGllcjwvQXV0aG9yPjxZZWFyPjIwMDY8L1llYXI+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PEVuZE5vdGU+PENpdGU+PEF1dGhvcj5RdWV0dGllcjwvQXV0aG9yPjxZZWFyPjIwMDY8L1llYXI+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D06C79" w:rsidRPr="004C2B0A">
        <w:rPr>
          <w:rFonts w:ascii="Times New Roman" w:hAnsi="Times New Roman" w:cs="Times New Roman"/>
          <w:sz w:val="24"/>
          <w:szCs w:val="24"/>
        </w:rPr>
      </w:r>
      <w:r w:rsidR="00D06C79"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[38]</w:t>
      </w:r>
      <w:r w:rsidR="00D06C79"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ROP10, a member of the ROP small </w:t>
      </w:r>
      <w:proofErr w:type="spellStart"/>
      <w:r w:rsidRPr="004C2B0A">
        <w:rPr>
          <w:rFonts w:ascii="Times New Roman" w:hAnsi="Times New Roman" w:cs="Times New Roman"/>
          <w:sz w:val="24"/>
          <w:szCs w:val="24"/>
        </w:rPr>
        <w:t>GTPases</w:t>
      </w:r>
      <w:proofErr w:type="spellEnd"/>
      <w:r w:rsidRPr="004C2B0A">
        <w:rPr>
          <w:rFonts w:ascii="Times New Roman" w:hAnsi="Times New Roman" w:cs="Times New Roman"/>
          <w:sz w:val="24"/>
          <w:szCs w:val="24"/>
        </w:rPr>
        <w:t xml:space="preserve"> is a negative regulator of ABA responses. In deciphering the </w:t>
      </w:r>
      <w:r w:rsidRPr="004C2B0A">
        <w:rPr>
          <w:rFonts w:ascii="Times New Roman" w:hAnsi="Times New Roman" w:cs="Times New Roman"/>
          <w:sz w:val="24"/>
          <w:szCs w:val="24"/>
        </w:rPr>
        <w:lastRenderedPageBreak/>
        <w:t>mechanism of the ROP10-mediated ABA signaling pathway,</w:t>
      </w:r>
      <w:r w:rsidRPr="004C2B0A">
        <w:rPr>
          <w:rFonts w:ascii="Times New Roman" w:hAnsi="Times New Roman" w:cs="Times New Roman"/>
          <w:i/>
          <w:sz w:val="24"/>
          <w:szCs w:val="24"/>
        </w:rPr>
        <w:t xml:space="preserve"> BCS1 </w:t>
      </w:r>
      <w:r w:rsidRPr="004C2B0A">
        <w:rPr>
          <w:rFonts w:ascii="Times New Roman" w:hAnsi="Times New Roman" w:cs="Times New Roman"/>
          <w:sz w:val="24"/>
          <w:szCs w:val="24"/>
        </w:rPr>
        <w:t xml:space="preserve">(At3g50930) was activated in </w:t>
      </w:r>
      <w:r w:rsidRPr="004C2B0A">
        <w:rPr>
          <w:rFonts w:ascii="Times New Roman" w:hAnsi="Times New Roman" w:cs="Times New Roman"/>
          <w:i/>
          <w:sz w:val="24"/>
          <w:szCs w:val="24"/>
        </w:rPr>
        <w:t xml:space="preserve">rop10-1 </w:t>
      </w:r>
      <w:r w:rsidRPr="004C2B0A">
        <w:rPr>
          <w:rFonts w:ascii="Times New Roman" w:hAnsi="Times New Roman" w:cs="Times New Roman"/>
          <w:sz w:val="24"/>
          <w:szCs w:val="24"/>
        </w:rPr>
        <w:t xml:space="preserve">by 1 </w:t>
      </w:r>
      <w:proofErr w:type="spellStart"/>
      <w:r w:rsidRPr="004C2B0A">
        <w:rPr>
          <w:rFonts w:ascii="Times New Roman" w:hAnsi="Times New Roman" w:cs="Times New Roman"/>
          <w:sz w:val="24"/>
          <w:szCs w:val="24"/>
        </w:rPr>
        <w:t>mM</w:t>
      </w:r>
      <w:proofErr w:type="spellEnd"/>
      <w:r w:rsidRPr="004C2B0A">
        <w:rPr>
          <w:rFonts w:ascii="Times New Roman" w:hAnsi="Times New Roman" w:cs="Times New Roman"/>
          <w:sz w:val="24"/>
          <w:szCs w:val="24"/>
        </w:rPr>
        <w:t xml:space="preserve"> ABA </w:t>
      </w:r>
      <w:r w:rsidR="00CE7980" w:rsidRPr="004C2B0A">
        <w:rPr>
          <w:rFonts w:ascii="Times New Roman" w:hAnsi="Times New Roman" w:cs="Times New Roman"/>
          <w:sz w:val="24"/>
          <w:szCs w:val="24"/>
        </w:rPr>
        <w:fldChar w:fldCharType="begin">
          <w:fldData xml:space="preserve">PEVuZE5vdGU+PENpdGU+PEF1dGhvcj5YaW48L0F1dGhvcj48WWVhcj4yMDA1PC9ZZWFyPjxSZWNO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PEVuZE5vdGU+PENpdGU+PEF1dGhvcj5YaW48L0F1dGhvcj48WWVhcj4yMDA1PC9ZZWFyPjxSZWNO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CE7980" w:rsidRPr="004C2B0A">
        <w:rPr>
          <w:rFonts w:ascii="Times New Roman" w:hAnsi="Times New Roman" w:cs="Times New Roman"/>
          <w:sz w:val="24"/>
          <w:szCs w:val="24"/>
        </w:rPr>
      </w:r>
      <w:r w:rsidR="00CE7980"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[37]</w:t>
      </w:r>
      <w:r w:rsidR="00CE7980"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BCS1</w:t>
      </w:r>
      <w:r w:rsidRPr="004C2B0A">
        <w:rPr>
          <w:rFonts w:ascii="Times New Roman" w:hAnsi="Times New Roman" w:cs="Times New Roman"/>
          <w:sz w:val="24"/>
          <w:szCs w:val="24"/>
        </w:rPr>
        <w:t xml:space="preserve"> was enhanced more than five-fold in over-expression lines of </w:t>
      </w:r>
      <w:r w:rsidRPr="004C2B0A">
        <w:rPr>
          <w:rFonts w:ascii="Times New Roman" w:hAnsi="Times New Roman" w:cs="Times New Roman"/>
          <w:i/>
          <w:sz w:val="24"/>
          <w:szCs w:val="24"/>
        </w:rPr>
        <w:t>bHLH106</w:t>
      </w:r>
      <w:r w:rsidRPr="004C2B0A">
        <w:rPr>
          <w:rFonts w:ascii="Times New Roman" w:hAnsi="Times New Roman" w:cs="Times New Roman"/>
          <w:sz w:val="24"/>
          <w:szCs w:val="24"/>
        </w:rPr>
        <w:t>, and contains one G-box motif in its promoter.</w:t>
      </w:r>
    </w:p>
    <w:p w14:paraId="4D21F7B9" w14:textId="703240C2" w:rsidR="00970106" w:rsidRPr="004C2B0A" w:rsidRDefault="00BB78F2" w:rsidP="00744CCC">
      <w:pPr>
        <w:spacing w:line="480" w:lineRule="auto"/>
        <w:ind w:firstLine="720"/>
        <w:rPr>
          <w:rFonts w:ascii="Times New Roman" w:eastAsia="Times New Roman" w:hAnsi="Times New Roman" w:cs="Times New Roman"/>
          <w:sz w:val="24"/>
          <w:szCs w:val="24"/>
        </w:rPr>
      </w:pPr>
      <w:r w:rsidRPr="004C2B0A">
        <w:rPr>
          <w:rFonts w:ascii="Times New Roman" w:hAnsi="Times New Roman" w:cs="Times New Roman"/>
          <w:i/>
          <w:sz w:val="24"/>
          <w:szCs w:val="24"/>
        </w:rPr>
        <w:t xml:space="preserve">NUDIX HYDROLASE HOMOLOG 21 </w:t>
      </w:r>
      <w:r w:rsidRPr="004C2B0A">
        <w:rPr>
          <w:rFonts w:ascii="Times New Roman" w:hAnsi="Times New Roman" w:cs="Times New Roman"/>
          <w:sz w:val="24"/>
          <w:szCs w:val="24"/>
        </w:rPr>
        <w:t>(</w:t>
      </w:r>
      <w:r w:rsidRPr="004C2B0A">
        <w:rPr>
          <w:rFonts w:ascii="Times New Roman" w:hAnsi="Times New Roman" w:cs="Times New Roman"/>
          <w:i/>
          <w:sz w:val="24"/>
          <w:szCs w:val="24"/>
        </w:rPr>
        <w:t>AtNUDT21</w:t>
      </w:r>
      <w:r w:rsidRPr="004C2B0A">
        <w:rPr>
          <w:rFonts w:ascii="Times New Roman" w:hAnsi="Times New Roman" w:cs="Times New Roman"/>
          <w:sz w:val="24"/>
          <w:szCs w:val="24"/>
        </w:rPr>
        <w:t xml:space="preserve">) was enhanced two-fold in the </w:t>
      </w:r>
      <w:r w:rsidR="003F57F7" w:rsidRPr="004C2B0A">
        <w:rPr>
          <w:rFonts w:ascii="Times New Roman" w:hAnsi="Times New Roman" w:cs="Times New Roman"/>
          <w:i/>
          <w:sz w:val="24"/>
          <w:szCs w:val="24"/>
        </w:rPr>
        <w:t>bHLH106</w:t>
      </w:r>
      <w:r w:rsidR="003F57F7" w:rsidRPr="004C2B0A">
        <w:rPr>
          <w:rFonts w:ascii="Times New Roman" w:hAnsi="Times New Roman" w:cs="Times New Roman"/>
          <w:sz w:val="24"/>
          <w:szCs w:val="24"/>
        </w:rPr>
        <w:t>-</w:t>
      </w:r>
      <w:r w:rsidRPr="004C2B0A">
        <w:rPr>
          <w:rFonts w:ascii="Times New Roman" w:hAnsi="Times New Roman" w:cs="Times New Roman"/>
          <w:sz w:val="24"/>
          <w:szCs w:val="24"/>
        </w:rPr>
        <w:t>OX lines, it contains two core G-box binding sequences in its promoter, at positions 2488 and 2783 (</w:t>
      </w:r>
      <w:ins w:id="68" w:author="Kobayashi Hirokazu" w:date="2015-04-20T00:34:00Z">
        <w:r w:rsidR="004C2B0A">
          <w:rPr>
            <w:rFonts w:ascii="Times New Roman" w:hAnsi="Times New Roman" w:cs="Times New Roman"/>
            <w:sz w:val="24"/>
            <w:szCs w:val="24"/>
          </w:rPr>
          <w:t xml:space="preserve">S3 </w:t>
        </w:r>
      </w:ins>
      <w:r w:rsidRPr="004C2B0A">
        <w:rPr>
          <w:rFonts w:ascii="Times New Roman" w:hAnsi="Times New Roman" w:cs="Times New Roman"/>
          <w:sz w:val="24"/>
          <w:szCs w:val="24"/>
        </w:rPr>
        <w:t>Table</w:t>
      </w:r>
      <w:del w:id="69" w:author="Kobayashi Hirokazu" w:date="2015-04-20T00:34:00Z">
        <w:r w:rsidRPr="004C2B0A" w:rsidDel="004C2B0A">
          <w:rPr>
            <w:rFonts w:ascii="Times New Roman" w:hAnsi="Times New Roman" w:cs="Times New Roman"/>
            <w:sz w:val="24"/>
            <w:szCs w:val="24"/>
          </w:rPr>
          <w:delText xml:space="preserve"> </w:delText>
        </w:r>
        <w:r w:rsidR="00027FFD" w:rsidRPr="004C2B0A" w:rsidDel="004C2B0A">
          <w:rPr>
            <w:rFonts w:ascii="Times New Roman" w:hAnsi="Times New Roman" w:cs="Times New Roman"/>
            <w:sz w:val="24"/>
            <w:szCs w:val="24"/>
          </w:rPr>
          <w:delText>S3</w:delText>
        </w:r>
      </w:del>
      <w:r w:rsidRPr="004C2B0A">
        <w:rPr>
          <w:rFonts w:ascii="Times New Roman" w:hAnsi="Times New Roman" w:cs="Times New Roman"/>
          <w:sz w:val="24"/>
          <w:szCs w:val="24"/>
        </w:rPr>
        <w:t>). An effort to define Ca</w:t>
      </w:r>
      <w:r w:rsidRPr="004C2B0A">
        <w:rPr>
          <w:rFonts w:ascii="Times New Roman" w:hAnsi="Times New Roman" w:cs="Times New Roman"/>
          <w:sz w:val="24"/>
          <w:szCs w:val="24"/>
          <w:vertAlign w:val="superscript"/>
        </w:rPr>
        <w:t>2+</w:t>
      </w:r>
      <w:r w:rsidRPr="004C2B0A">
        <w:rPr>
          <w:rFonts w:ascii="Times New Roman" w:hAnsi="Times New Roman" w:cs="Times New Roman"/>
          <w:sz w:val="24"/>
          <w:szCs w:val="24"/>
        </w:rPr>
        <w:t xml:space="preserve"> responsive genes in </w:t>
      </w:r>
      <w:r w:rsidRPr="004C2B0A">
        <w:rPr>
          <w:rFonts w:ascii="Times New Roman" w:hAnsi="Times New Roman" w:cs="Times New Roman"/>
          <w:i/>
          <w:sz w:val="24"/>
          <w:szCs w:val="24"/>
        </w:rPr>
        <w:t>Arabidopsis</w:t>
      </w:r>
      <w:r w:rsidRPr="004C2B0A">
        <w:rPr>
          <w:rFonts w:ascii="Times New Roman" w:hAnsi="Times New Roman" w:cs="Times New Roman"/>
          <w:sz w:val="24"/>
          <w:szCs w:val="24"/>
        </w:rPr>
        <w:t xml:space="preserve"> that contain </w:t>
      </w:r>
      <w:proofErr w:type="spellStart"/>
      <w:r w:rsidRPr="004C2B0A">
        <w:rPr>
          <w:rFonts w:ascii="Times New Roman" w:hAnsi="Times New Roman" w:cs="Times New Roman"/>
          <w:i/>
          <w:sz w:val="24"/>
          <w:szCs w:val="24"/>
        </w:rPr>
        <w:t>cis</w:t>
      </w:r>
      <w:proofErr w:type="spellEnd"/>
      <w:r w:rsidRPr="004C2B0A">
        <w:rPr>
          <w:rFonts w:ascii="Times New Roman" w:hAnsi="Times New Roman" w:cs="Times New Roman"/>
          <w:sz w:val="24"/>
          <w:szCs w:val="24"/>
        </w:rPr>
        <w:t xml:space="preserve"> elements in their promoters revealed 230 genes</w:t>
      </w:r>
      <w:r w:rsidR="00A7195F" w:rsidRPr="004C2B0A">
        <w:rPr>
          <w:rFonts w:ascii="Times New Roman" w:hAnsi="Times New Roman" w:cs="Times New Roman"/>
          <w:sz w:val="24"/>
          <w:szCs w:val="24"/>
        </w:rPr>
        <w:t xml:space="preserve"> </w:t>
      </w:r>
      <w:r w:rsidR="00CE7980" w:rsidRPr="004C2B0A">
        <w:rPr>
          <w:rFonts w:ascii="Times New Roman" w:hAnsi="Times New Roman" w:cs="Times New Roman"/>
          <w:sz w:val="24"/>
          <w:szCs w:val="24"/>
        </w:rPr>
        <w:fldChar w:fldCharType="begin">
          <w:fldData xml:space="preserve">PEVuZE5vdGU+PENpdGU+PEF1dGhvcj5LYXBsYW48L0F1dGhvcj48WWVhcj4yMDA2PC9ZZWFyPjxS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=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PEVuZE5vdGU+PENpdGU+PEF1dGhvcj5LYXBsYW48L0F1dGhvcj48WWVhcj4yMDA2PC9ZZWFyPjxS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=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CE7980" w:rsidRPr="004C2B0A">
        <w:rPr>
          <w:rFonts w:ascii="Times New Roman" w:hAnsi="Times New Roman" w:cs="Times New Roman"/>
          <w:sz w:val="24"/>
          <w:szCs w:val="24"/>
        </w:rPr>
      </w:r>
      <w:r w:rsidR="00CE7980"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[39]</w:t>
      </w:r>
      <w:r w:rsidR="00CE7980"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In 162 of the </w:t>
      </w:r>
      <w:proofErr w:type="spellStart"/>
      <w:r w:rsidRPr="004C2B0A">
        <w:rPr>
          <w:rFonts w:ascii="Times New Roman" w:hAnsi="Times New Roman" w:cs="Times New Roman"/>
          <w:sz w:val="24"/>
          <w:szCs w:val="24"/>
        </w:rPr>
        <w:t>upregulated</w:t>
      </w:r>
      <w:proofErr w:type="spellEnd"/>
      <w:r w:rsidRPr="004C2B0A">
        <w:rPr>
          <w:rFonts w:ascii="Times New Roman" w:hAnsi="Times New Roman" w:cs="Times New Roman"/>
          <w:sz w:val="24"/>
          <w:szCs w:val="24"/>
        </w:rPr>
        <w:t xml:space="preserve"> genes, there was a significant occurrence of two ABA specific </w:t>
      </w:r>
      <w:proofErr w:type="spellStart"/>
      <w:r w:rsidRPr="004C2B0A">
        <w:rPr>
          <w:rFonts w:ascii="Times New Roman" w:hAnsi="Times New Roman" w:cs="Times New Roman"/>
          <w:sz w:val="24"/>
          <w:szCs w:val="24"/>
        </w:rPr>
        <w:t>cis</w:t>
      </w:r>
      <w:proofErr w:type="spellEnd"/>
      <w:r w:rsidRPr="004C2B0A">
        <w:rPr>
          <w:rFonts w:ascii="Times New Roman" w:hAnsi="Times New Roman" w:cs="Times New Roman"/>
          <w:sz w:val="24"/>
          <w:szCs w:val="24"/>
        </w:rPr>
        <w:t xml:space="preserve"> elements: ABRE</w:t>
      </w:r>
      <w:r w:rsidR="00D00280" w:rsidRPr="004C2B0A">
        <w:rPr>
          <w:rFonts w:ascii="Times New Roman" w:hAnsi="Times New Roman" w:cs="Times New Roman"/>
          <w:sz w:val="24"/>
          <w:szCs w:val="24"/>
          <w:lang w:eastAsia="ja-JP"/>
        </w:rPr>
        <w:t xml:space="preserve">, </w:t>
      </w:r>
      <w:r w:rsidR="003F57F7" w:rsidRPr="004C2B0A">
        <w:rPr>
          <w:rFonts w:ascii="Times New Roman" w:hAnsi="Times New Roman" w:cs="Times New Roman"/>
          <w:sz w:val="24"/>
          <w:szCs w:val="24"/>
        </w:rPr>
        <w:t>5’-</w:t>
      </w:r>
      <w:r w:rsidR="00970106" w:rsidRPr="004C2B0A">
        <w:rPr>
          <w:rFonts w:ascii="Times New Roman" w:hAnsi="Times New Roman" w:cs="Times New Roman"/>
          <w:sz w:val="24"/>
          <w:szCs w:val="24"/>
        </w:rPr>
        <w:t>CACGTG(T/C/G)-3</w:t>
      </w:r>
      <w:r w:rsidR="003F57F7" w:rsidRPr="004C2B0A">
        <w:rPr>
          <w:rFonts w:ascii="Times New Roman" w:hAnsi="Times New Roman" w:cs="Times New Roman"/>
          <w:sz w:val="24"/>
          <w:szCs w:val="24"/>
        </w:rPr>
        <w:t>’</w:t>
      </w:r>
      <w:r w:rsidR="00D00280" w:rsidRPr="004C2B0A">
        <w:rPr>
          <w:rFonts w:ascii="Times New Roman" w:hAnsi="Times New Roman" w:cs="Times New Roman"/>
          <w:sz w:val="24"/>
          <w:szCs w:val="24"/>
        </w:rPr>
        <w:t xml:space="preserve">, </w:t>
      </w:r>
      <w:r w:rsidRPr="004C2B0A">
        <w:rPr>
          <w:rFonts w:ascii="Times New Roman" w:hAnsi="Times New Roman" w:cs="Times New Roman"/>
          <w:sz w:val="24"/>
          <w:szCs w:val="24"/>
        </w:rPr>
        <w:t>and its coupling element ABRE-CE</w:t>
      </w:r>
      <w:r w:rsidR="00D00280" w:rsidRPr="004C2B0A">
        <w:rPr>
          <w:rFonts w:ascii="Times New Roman" w:hAnsi="Times New Roman" w:cs="Times New Roman"/>
          <w:sz w:val="24"/>
          <w:szCs w:val="24"/>
        </w:rPr>
        <w:t>,</w:t>
      </w:r>
      <w:r w:rsidRPr="004C2B0A">
        <w:rPr>
          <w:rFonts w:ascii="Times New Roman" w:hAnsi="Times New Roman" w:cs="Times New Roman"/>
          <w:sz w:val="24"/>
          <w:szCs w:val="24"/>
        </w:rPr>
        <w:t xml:space="preserve"> </w:t>
      </w:r>
      <w:r w:rsidR="00D00280" w:rsidRPr="004C2B0A">
        <w:rPr>
          <w:rFonts w:ascii="Times New Roman" w:hAnsi="Times New Roman" w:cs="Times New Roman"/>
          <w:sz w:val="24"/>
          <w:szCs w:val="24"/>
        </w:rPr>
        <w:t>5’-(</w:t>
      </w:r>
      <w:r w:rsidRPr="004C2B0A">
        <w:rPr>
          <w:rFonts w:ascii="Times New Roman" w:hAnsi="Times New Roman" w:cs="Times New Roman"/>
          <w:sz w:val="24"/>
          <w:szCs w:val="24"/>
        </w:rPr>
        <w:t>C/</w:t>
      </w:r>
      <w:proofErr w:type="gramStart"/>
      <w:r w:rsidRPr="004C2B0A">
        <w:rPr>
          <w:rFonts w:ascii="Times New Roman" w:hAnsi="Times New Roman" w:cs="Times New Roman"/>
          <w:sz w:val="24"/>
          <w:szCs w:val="24"/>
        </w:rPr>
        <w:t>A</w:t>
      </w:r>
      <w:r w:rsidR="00D00280" w:rsidRPr="004C2B0A">
        <w:rPr>
          <w:rFonts w:ascii="Times New Roman" w:hAnsi="Times New Roman" w:cs="Times New Roman"/>
          <w:sz w:val="24"/>
          <w:szCs w:val="24"/>
        </w:rPr>
        <w:t>)</w:t>
      </w:r>
      <w:r w:rsidRPr="004C2B0A">
        <w:rPr>
          <w:rFonts w:ascii="Times New Roman" w:hAnsi="Times New Roman" w:cs="Times New Roman"/>
          <w:sz w:val="24"/>
          <w:szCs w:val="24"/>
        </w:rPr>
        <w:t>ACGCG</w:t>
      </w:r>
      <w:proofErr w:type="gramEnd"/>
      <w:r w:rsidR="00D00280" w:rsidRPr="004C2B0A">
        <w:rPr>
          <w:rFonts w:ascii="Times New Roman" w:hAnsi="Times New Roman" w:cs="Times New Roman"/>
          <w:sz w:val="24"/>
          <w:szCs w:val="24"/>
        </w:rPr>
        <w:t>(</w:t>
      </w:r>
      <w:r w:rsidRPr="004C2B0A">
        <w:rPr>
          <w:rFonts w:ascii="Times New Roman" w:hAnsi="Times New Roman" w:cs="Times New Roman"/>
          <w:sz w:val="24"/>
          <w:szCs w:val="24"/>
        </w:rPr>
        <w:t>T/C/A)</w:t>
      </w:r>
      <w:r w:rsidR="00D00280" w:rsidRPr="004C2B0A">
        <w:rPr>
          <w:rFonts w:ascii="Times New Roman" w:hAnsi="Times New Roman" w:cs="Times New Roman"/>
          <w:sz w:val="24"/>
          <w:szCs w:val="24"/>
        </w:rPr>
        <w:t>-3’,</w:t>
      </w:r>
      <w:r w:rsidRPr="004C2B0A">
        <w:rPr>
          <w:rFonts w:ascii="Times New Roman" w:hAnsi="Times New Roman" w:cs="Times New Roman"/>
          <w:sz w:val="24"/>
          <w:szCs w:val="24"/>
        </w:rPr>
        <w:t xml:space="preserve"> in the promoter. </w:t>
      </w:r>
      <w:r w:rsidRPr="004C2B0A">
        <w:rPr>
          <w:rFonts w:ascii="Times New Roman" w:hAnsi="Times New Roman" w:cs="Times New Roman"/>
          <w:i/>
          <w:sz w:val="24"/>
          <w:szCs w:val="24"/>
        </w:rPr>
        <w:t>AtNUDT21</w:t>
      </w:r>
      <w:r w:rsidRPr="004C2B0A">
        <w:rPr>
          <w:rFonts w:ascii="Times New Roman" w:hAnsi="Times New Roman" w:cs="Times New Roman"/>
          <w:sz w:val="24"/>
          <w:szCs w:val="24"/>
        </w:rPr>
        <w:t xml:space="preserve"> was also </w:t>
      </w:r>
      <w:proofErr w:type="spellStart"/>
      <w:proofErr w:type="gramStart"/>
      <w:r w:rsidRPr="004C2B0A">
        <w:rPr>
          <w:rFonts w:ascii="Times New Roman" w:hAnsi="Times New Roman" w:cs="Times New Roman"/>
          <w:sz w:val="24"/>
          <w:szCs w:val="24"/>
        </w:rPr>
        <w:t>upregulated</w:t>
      </w:r>
      <w:proofErr w:type="spellEnd"/>
      <w:r w:rsidRPr="004C2B0A">
        <w:rPr>
          <w:rFonts w:ascii="Times New Roman" w:hAnsi="Times New Roman" w:cs="Times New Roman"/>
          <w:sz w:val="24"/>
          <w:szCs w:val="24"/>
        </w:rPr>
        <w:t>,</w:t>
      </w:r>
      <w:proofErr w:type="gramEnd"/>
      <w:r w:rsidRPr="004C2B0A">
        <w:rPr>
          <w:rFonts w:ascii="Times New Roman" w:hAnsi="Times New Roman" w:cs="Times New Roman"/>
          <w:sz w:val="24"/>
          <w:szCs w:val="24"/>
        </w:rPr>
        <w:t xml:space="preserve"> this gene contains multiple ABRE or ABRE-CE motifs in its promoter </w:t>
      </w:r>
      <w:r w:rsidR="00CE7980" w:rsidRPr="004C2B0A">
        <w:rPr>
          <w:rFonts w:ascii="Times New Roman" w:hAnsi="Times New Roman" w:cs="Times New Roman"/>
          <w:sz w:val="24"/>
          <w:szCs w:val="24"/>
        </w:rPr>
        <w:fldChar w:fldCharType="begin">
          <w:fldData xml:space="preserve">PEVuZE5vdGU+PENpdGU+PEF1dGhvcj5LYXBsYW48L0F1dGhvcj48WWVhcj4yMDA2PC9ZZWFyPjxS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=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PEVuZE5vdGU+PENpdGU+PEF1dGhvcj5LYXBsYW48L0F1dGhvcj48WWVhcj4yMDA2PC9ZZWFyPjxS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=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CE7980" w:rsidRPr="004C2B0A">
        <w:rPr>
          <w:rFonts w:ascii="Times New Roman" w:hAnsi="Times New Roman" w:cs="Times New Roman"/>
          <w:sz w:val="24"/>
          <w:szCs w:val="24"/>
        </w:rPr>
      </w:r>
      <w:r w:rsidR="00CE7980"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[39]</w:t>
      </w:r>
      <w:r w:rsidR="00CE7980"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These results support our findings that </w:t>
      </w:r>
      <w:r w:rsidRPr="004C2B0A">
        <w:rPr>
          <w:rFonts w:ascii="Times New Roman" w:hAnsi="Times New Roman" w:cs="Times New Roman"/>
          <w:i/>
          <w:sz w:val="24"/>
          <w:szCs w:val="24"/>
        </w:rPr>
        <w:t>AtNUDT21</w:t>
      </w:r>
      <w:r w:rsidRPr="004C2B0A">
        <w:rPr>
          <w:rFonts w:ascii="Times New Roman" w:hAnsi="Times New Roman" w:cs="Times New Roman"/>
          <w:sz w:val="24"/>
          <w:szCs w:val="24"/>
        </w:rPr>
        <w:t xml:space="preserve"> is an ABA responsive gene controlled by bHLH106</w:t>
      </w:r>
      <w:r w:rsidRPr="004C2B0A">
        <w:rPr>
          <w:rFonts w:ascii="Times New Roman" w:eastAsia="Times New Roman" w:hAnsi="Times New Roman" w:cs="Times New Roman"/>
          <w:sz w:val="24"/>
          <w:szCs w:val="24"/>
        </w:rPr>
        <w:t>.</w:t>
      </w:r>
    </w:p>
    <w:p w14:paraId="55E4F7C0" w14:textId="77777777" w:rsidR="00780E79" w:rsidRPr="004C2B0A" w:rsidRDefault="00780E79" w:rsidP="00744CCC">
      <w:pPr>
        <w:spacing w:line="480" w:lineRule="auto"/>
        <w:ind w:firstLine="720"/>
        <w:rPr>
          <w:rFonts w:ascii="Times New Roman" w:eastAsia="Times New Roman" w:hAnsi="Times New Roman" w:cs="Times New Roman"/>
          <w:sz w:val="24"/>
          <w:szCs w:val="24"/>
        </w:rPr>
      </w:pPr>
    </w:p>
    <w:p w14:paraId="365AFD55" w14:textId="77777777" w:rsidR="000E3F4E" w:rsidRPr="0034412E" w:rsidRDefault="00BB78F2" w:rsidP="00744CCC">
      <w:pPr>
        <w:widowControl w:val="0"/>
        <w:autoSpaceDE w:val="0"/>
        <w:autoSpaceDN w:val="0"/>
        <w:adjustRightInd w:val="0"/>
        <w:spacing w:line="480" w:lineRule="auto"/>
        <w:rPr>
          <w:rFonts w:ascii="Times New Roman" w:hAnsi="Times New Roman" w:cs="Times New Roman"/>
          <w:b/>
          <w:sz w:val="32"/>
          <w:szCs w:val="32"/>
          <w:rPrChange w:id="70" w:author="Kobayashi Hirokazu" w:date="2015-04-25T21:00:00Z">
            <w:rPr>
              <w:rFonts w:ascii="Arial" w:hAnsi="Arial" w:cs="Arial"/>
              <w:sz w:val="24"/>
              <w:szCs w:val="24"/>
            </w:rPr>
          </w:rPrChange>
        </w:rPr>
      </w:pPr>
      <w:r w:rsidRPr="0034412E">
        <w:rPr>
          <w:rFonts w:ascii="Times New Roman" w:hAnsi="Times New Roman" w:cs="Times New Roman"/>
          <w:b/>
          <w:sz w:val="32"/>
          <w:szCs w:val="32"/>
          <w:rPrChange w:id="71" w:author="Kobayashi Hirokazu" w:date="2015-04-25T21:00:00Z">
            <w:rPr>
              <w:rFonts w:ascii="Arial" w:hAnsi="Arial" w:cs="Arial"/>
              <w:sz w:val="24"/>
              <w:szCs w:val="24"/>
            </w:rPr>
          </w:rPrChange>
        </w:rPr>
        <w:t>WRKY Factors</w:t>
      </w:r>
    </w:p>
    <w:p w14:paraId="5BB585C9" w14:textId="2001D8B0" w:rsidR="000E3F4E" w:rsidRPr="004C2B0A" w:rsidRDefault="00BB78F2" w:rsidP="00744CCC">
      <w:pPr>
        <w:widowControl w:val="0"/>
        <w:autoSpaceDE w:val="0"/>
        <w:autoSpaceDN w:val="0"/>
        <w:adjustRightInd w:val="0"/>
        <w:spacing w:line="480" w:lineRule="auto"/>
        <w:rPr>
          <w:rFonts w:ascii="Times New Roman" w:hAnsi="Times New Roman" w:cs="Times New Roman"/>
          <w:sz w:val="24"/>
          <w:szCs w:val="24"/>
        </w:rPr>
      </w:pPr>
      <w:r w:rsidRPr="004C2B0A">
        <w:rPr>
          <w:rFonts w:ascii="Times New Roman" w:eastAsia="Arial Unicode MS" w:hAnsi="Times New Roman" w:cs="Times New Roman"/>
          <w:sz w:val="24"/>
          <w:szCs w:val="24"/>
        </w:rPr>
        <w:t xml:space="preserve">WRKY transcription factors are one of the largest families of transcriptional regulators in plants. As they act as repressors or activators, it follows that members of the family play roles in both the repression and de-repression of important plant processes. Furthermore, a single WRKY transcription factor may be involved in regulating several different processes. An understanding of the mechanisms underlying signaling and transcriptional regulation revealed that WRKY proteins function via interactions with a diverse array of protein partners, including MAP kinases, MAP kinase kinases, </w:t>
      </w:r>
      <w:proofErr w:type="spellStart"/>
      <w:r w:rsidRPr="004C2B0A">
        <w:rPr>
          <w:rFonts w:ascii="Times New Roman" w:eastAsia="Arial Unicode MS" w:hAnsi="Times New Roman" w:cs="Times New Roman"/>
          <w:sz w:val="24"/>
          <w:szCs w:val="24"/>
        </w:rPr>
        <w:t>calmodulin</w:t>
      </w:r>
      <w:proofErr w:type="spellEnd"/>
      <w:r w:rsidRPr="004C2B0A">
        <w:rPr>
          <w:rFonts w:ascii="Times New Roman" w:eastAsia="Arial Unicode MS" w:hAnsi="Times New Roman" w:cs="Times New Roman"/>
          <w:sz w:val="24"/>
          <w:szCs w:val="24"/>
        </w:rPr>
        <w:t xml:space="preserve">, histone </w:t>
      </w:r>
      <w:proofErr w:type="spellStart"/>
      <w:r w:rsidRPr="004C2B0A">
        <w:rPr>
          <w:rFonts w:ascii="Times New Roman" w:eastAsia="Arial Unicode MS" w:hAnsi="Times New Roman" w:cs="Times New Roman"/>
          <w:sz w:val="24"/>
          <w:szCs w:val="24"/>
        </w:rPr>
        <w:t>deacetylases</w:t>
      </w:r>
      <w:proofErr w:type="spellEnd"/>
      <w:r w:rsidRPr="004C2B0A">
        <w:rPr>
          <w:rFonts w:ascii="Times New Roman" w:eastAsia="Arial Unicode MS" w:hAnsi="Times New Roman" w:cs="Times New Roman"/>
          <w:sz w:val="24"/>
          <w:szCs w:val="24"/>
        </w:rPr>
        <w:t xml:space="preserve">, resistance proteins, and other WRKY transcription factors </w:t>
      </w:r>
      <w:r w:rsidR="00CE7980" w:rsidRPr="004C2B0A">
        <w:rPr>
          <w:rFonts w:ascii="Times New Roman" w:eastAsia="Arial Unicode MS" w:hAnsi="Times New Roman" w:cs="Times New Roman"/>
          <w:sz w:val="24"/>
          <w:szCs w:val="24"/>
        </w:rPr>
        <w:fldChar w:fldCharType="begin"/>
      </w:r>
      <w:r w:rsidR="00D06C79" w:rsidRPr="004C2B0A">
        <w:rPr>
          <w:rFonts w:ascii="Times New Roman" w:eastAsia="Arial Unicode MS" w:hAnsi="Times New Roman" w:cs="Times New Roman"/>
          <w:sz w:val="24"/>
          <w:szCs w:val="24"/>
        </w:rPr>
        <w:instrText xml:space="preserve"> ADDIN EN.CITE &lt;EndNote&gt;&lt;Cite&gt;&lt;Author&gt;Rushton&lt;/Author&gt;&lt;Year&gt;2010&lt;/Year&gt;&lt;RecNum&gt;33&lt;/RecNum&gt;&lt;DisplayText&gt;[40]&lt;/DisplayText&gt;&lt;record&gt;&lt;rec-number&gt;33&lt;/rec-number&gt;&lt;foreign-keys&gt;&lt;key app="EN" db-id="9a9t9x2a7dfawtep9wg55tszx5stdvr9peaf" timestamp="1406186607"&gt;33&lt;/key&gt;&lt;/foreign-keys&gt;&lt;ref-type name="Journal Article"&gt;17&lt;/ref-type&gt;&lt;contributors&gt;&lt;authors&gt;&lt;author&gt;Rushton, P. J.&lt;/author&gt;&lt;author&gt;Somssich, I. E.&lt;/author&gt;&lt;author&gt;Ringler, P.&lt;/author&gt;&lt;author&gt;Shen, Q. J.&lt;/author&gt;&lt;/authors&gt;&lt;/contributors&gt;&lt;auth-address&gt;Department of Biology and Microbiology, South Dakota State University, Brookings, SD 57007, USA.&lt;/auth-address&gt;&lt;titles&gt;&lt;title&gt;WRKY transcription factors&lt;/title&gt;&lt;secondary-title&gt;Trends Plant Sci&lt;/secondary-title&gt;&lt;alt-title&gt;Trends in plant science&lt;/alt-title&gt;&lt;/titles&gt;&lt;periodical&gt;&lt;full-title&gt;Trends Plant Sci&lt;/full-title&gt;&lt;abbr-1&gt;Trends in plant science&lt;/abbr-1&gt;&lt;/periodical&gt;&lt;alt-periodical&gt;&lt;full-title&gt;Trends Plant Sci&lt;/full-title&gt;&lt;abbr-1&gt;Trends in plant science&lt;/abbr-1&gt;&lt;/alt-periodical&gt;&lt;pages&gt;247-58&lt;/pages&gt;&lt;volume&gt;15&lt;/volume&gt;&lt;number&gt;5&lt;/number&gt;&lt;keywords&gt;&lt;keyword&gt;Phylogeny&lt;/keyword&gt;&lt;keyword&gt;Plant Development&lt;/keyword&gt;&lt;keyword&gt;Plant Proteins/chemistry/genetics/*metabolism&lt;/keyword&gt;&lt;keyword&gt;Plants/chemistry/genetics/*metabolism&lt;/keyword&gt;&lt;keyword&gt;Signal Transduction&lt;/keyword&gt;&lt;keyword&gt;Transcription Factors/chemistry/genetics/*metabolism&lt;/keyword&gt;&lt;/keywords&gt;&lt;dates&gt;&lt;year&gt;2010&lt;/year&gt;&lt;pub-dates&gt;&lt;date&gt;May&lt;/date&gt;&lt;/pub-dates&gt;&lt;/dates&gt;&lt;isbn&gt;1878-4372 (Electronic)&amp;#xD;1360-1385 (Linking)&lt;/isbn&gt;&lt;accession-num&gt;20304701&lt;/accession-num&gt;&lt;urls&gt;&lt;related-urls&gt;&lt;url&gt;http://www.ncbi.nlm.nih.gov/pubmed/20304701&lt;/url&gt;&lt;/related-urls&gt;&lt;/urls&gt;&lt;electronic-resource-num&gt;10.1016/j.tplants.2010.02.006&lt;/electronic-resource-num&gt;&lt;/record&gt;&lt;/Cite&gt;&lt;/EndNote&gt;</w:instrText>
      </w:r>
      <w:r w:rsidR="00CE7980" w:rsidRPr="004C2B0A">
        <w:rPr>
          <w:rFonts w:ascii="Times New Roman" w:eastAsia="Arial Unicode MS" w:hAnsi="Times New Roman" w:cs="Times New Roman"/>
          <w:sz w:val="24"/>
          <w:szCs w:val="24"/>
        </w:rPr>
        <w:fldChar w:fldCharType="separate"/>
      </w:r>
      <w:r w:rsidR="00D06C79" w:rsidRPr="004C2B0A">
        <w:rPr>
          <w:rFonts w:ascii="Times New Roman" w:eastAsia="Arial Unicode MS" w:hAnsi="Times New Roman" w:cs="Times New Roman"/>
          <w:noProof/>
          <w:sz w:val="24"/>
          <w:szCs w:val="24"/>
        </w:rPr>
        <w:t>[40]</w:t>
      </w:r>
      <w:r w:rsidR="00CE7980" w:rsidRPr="004C2B0A">
        <w:rPr>
          <w:rFonts w:ascii="Times New Roman" w:eastAsia="Arial Unicode MS" w:hAnsi="Times New Roman" w:cs="Times New Roman"/>
          <w:sz w:val="24"/>
          <w:szCs w:val="24"/>
        </w:rPr>
        <w:fldChar w:fldCharType="end"/>
      </w:r>
      <w:r w:rsidRPr="004C2B0A">
        <w:rPr>
          <w:rFonts w:ascii="Times New Roman" w:eastAsia="Arial Unicode MS" w:hAnsi="Times New Roman" w:cs="Times New Roman"/>
          <w:sz w:val="24"/>
          <w:szCs w:val="24"/>
        </w:rPr>
        <w:t xml:space="preserve">. </w:t>
      </w:r>
      <w:proofErr w:type="gramStart"/>
      <w:r w:rsidRPr="004C2B0A">
        <w:rPr>
          <w:rFonts w:ascii="Times New Roman" w:eastAsia="Arial Unicode MS" w:hAnsi="Times New Roman" w:cs="Times New Roman"/>
          <w:sz w:val="24"/>
          <w:szCs w:val="24"/>
        </w:rPr>
        <w:t>bHLH106</w:t>
      </w:r>
      <w:proofErr w:type="gramEnd"/>
      <w:r w:rsidRPr="004C2B0A">
        <w:rPr>
          <w:rFonts w:ascii="Times New Roman" w:eastAsia="Arial Unicode MS" w:hAnsi="Times New Roman" w:cs="Times New Roman"/>
          <w:sz w:val="24"/>
          <w:szCs w:val="24"/>
        </w:rPr>
        <w:t xml:space="preserve"> directly regulates three WRKY transcription factors </w:t>
      </w:r>
      <w:r w:rsidRPr="004C2B0A">
        <w:rPr>
          <w:rFonts w:ascii="Times New Roman" w:eastAsia="Arial Unicode MS" w:hAnsi="Times New Roman" w:cs="Times New Roman"/>
          <w:i/>
          <w:sz w:val="24"/>
          <w:szCs w:val="24"/>
        </w:rPr>
        <w:t>AtWRKY38</w:t>
      </w:r>
      <w:r w:rsidRPr="004C2B0A">
        <w:rPr>
          <w:rFonts w:ascii="Times New Roman" w:eastAsia="Arial Unicode MS" w:hAnsi="Times New Roman" w:cs="Times New Roman"/>
          <w:sz w:val="24"/>
          <w:szCs w:val="24"/>
        </w:rPr>
        <w:t xml:space="preserve">, </w:t>
      </w:r>
      <w:r w:rsidRPr="004C2B0A">
        <w:rPr>
          <w:rFonts w:ascii="Times New Roman" w:eastAsia="Arial Unicode MS" w:hAnsi="Times New Roman" w:cs="Times New Roman"/>
          <w:i/>
          <w:sz w:val="24"/>
          <w:szCs w:val="24"/>
        </w:rPr>
        <w:t>AtWRKY45</w:t>
      </w:r>
      <w:r w:rsidRPr="004C2B0A">
        <w:rPr>
          <w:rFonts w:ascii="Times New Roman" w:eastAsia="Arial Unicode MS" w:hAnsi="Times New Roman" w:cs="Times New Roman"/>
          <w:sz w:val="24"/>
          <w:szCs w:val="24"/>
        </w:rPr>
        <w:t xml:space="preserve">, and </w:t>
      </w:r>
      <w:r w:rsidRPr="004C2B0A">
        <w:rPr>
          <w:rFonts w:ascii="Times New Roman" w:eastAsia="Arial Unicode MS" w:hAnsi="Times New Roman" w:cs="Times New Roman"/>
          <w:i/>
          <w:sz w:val="24"/>
          <w:szCs w:val="24"/>
        </w:rPr>
        <w:t>AtWRKY75</w:t>
      </w:r>
      <w:r w:rsidRPr="004C2B0A">
        <w:rPr>
          <w:rFonts w:ascii="Times New Roman" w:eastAsia="Arial Unicode MS" w:hAnsi="Times New Roman" w:cs="Times New Roman"/>
          <w:sz w:val="24"/>
          <w:szCs w:val="24"/>
        </w:rPr>
        <w:t xml:space="preserve">, these have one, two, and three G-box motifs </w:t>
      </w:r>
      <w:r w:rsidRPr="004C2B0A">
        <w:rPr>
          <w:rFonts w:ascii="Times New Roman" w:eastAsia="Arial Unicode MS" w:hAnsi="Times New Roman" w:cs="Times New Roman"/>
          <w:sz w:val="24"/>
          <w:szCs w:val="24"/>
        </w:rPr>
        <w:lastRenderedPageBreak/>
        <w:t xml:space="preserve">in their promoters, respectively. All three genes were </w:t>
      </w:r>
      <w:proofErr w:type="spellStart"/>
      <w:r w:rsidRPr="004C2B0A">
        <w:rPr>
          <w:rFonts w:ascii="Times New Roman" w:eastAsia="Arial Unicode MS" w:hAnsi="Times New Roman" w:cs="Times New Roman"/>
          <w:sz w:val="24"/>
          <w:szCs w:val="24"/>
        </w:rPr>
        <w:t>upregulated</w:t>
      </w:r>
      <w:proofErr w:type="spellEnd"/>
      <w:r w:rsidRPr="004C2B0A">
        <w:rPr>
          <w:rFonts w:ascii="Times New Roman" w:eastAsia="Arial Unicode MS" w:hAnsi="Times New Roman" w:cs="Times New Roman"/>
          <w:sz w:val="24"/>
          <w:szCs w:val="24"/>
        </w:rPr>
        <w:t xml:space="preserve"> more than two-fold in the over-expression lines. </w:t>
      </w:r>
      <w:r w:rsidRPr="004C2B0A">
        <w:rPr>
          <w:rFonts w:ascii="Times New Roman" w:eastAsia="Arial Unicode MS" w:hAnsi="Times New Roman" w:cs="Times New Roman"/>
          <w:i/>
          <w:sz w:val="24"/>
          <w:szCs w:val="24"/>
        </w:rPr>
        <w:t>WRKY38</w:t>
      </w:r>
      <w:r w:rsidRPr="004C2B0A">
        <w:rPr>
          <w:rFonts w:ascii="Times New Roman" w:eastAsia="Arial Unicode MS" w:hAnsi="Times New Roman" w:cs="Times New Roman"/>
          <w:sz w:val="24"/>
          <w:szCs w:val="24"/>
        </w:rPr>
        <w:t xml:space="preserve"> and </w:t>
      </w:r>
      <w:r w:rsidRPr="004C2B0A">
        <w:rPr>
          <w:rFonts w:ascii="Times New Roman" w:eastAsia="Arial Unicode MS" w:hAnsi="Times New Roman" w:cs="Times New Roman"/>
          <w:i/>
          <w:sz w:val="24"/>
          <w:szCs w:val="24"/>
        </w:rPr>
        <w:t>WRKY45</w:t>
      </w:r>
      <w:r w:rsidRPr="004C2B0A">
        <w:rPr>
          <w:rFonts w:ascii="Times New Roman" w:eastAsia="Arial Unicode MS" w:hAnsi="Times New Roman" w:cs="Times New Roman"/>
          <w:sz w:val="24"/>
          <w:szCs w:val="24"/>
        </w:rPr>
        <w:t xml:space="preserve"> are involved in defense </w:t>
      </w:r>
      <w:r w:rsidR="00CE7980" w:rsidRPr="004C2B0A">
        <w:rPr>
          <w:rFonts w:ascii="Times New Roman" w:eastAsia="Arial Unicode MS" w:hAnsi="Times New Roman" w:cs="Times New Roman"/>
          <w:sz w:val="24"/>
          <w:szCs w:val="24"/>
        </w:rPr>
        <w:fldChar w:fldCharType="begin">
          <w:fldData xml:space="preserve">PEVuZE5vdGU+PENpdGU+PEF1dGhvcj5LaW08L0F1dGhvcj48WWVhcj4yMDA4PC9ZZWFyPjxSZWNO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</w:fldData>
        </w:fldChar>
      </w:r>
      <w:r w:rsidR="00BF06FA">
        <w:rPr>
          <w:rFonts w:ascii="Times New Roman" w:eastAsia="Arial Unicode MS" w:hAnsi="Times New Roman" w:cs="Times New Roman"/>
          <w:sz w:val="24"/>
          <w:szCs w:val="24"/>
        </w:rPr>
        <w:instrText xml:space="preserve"> ADDIN EN.CITE </w:instrText>
      </w:r>
      <w:r w:rsidR="00BF06FA">
        <w:rPr>
          <w:rFonts w:ascii="Times New Roman" w:eastAsia="Arial Unicode MS" w:hAnsi="Times New Roman" w:cs="Times New Roman"/>
          <w:sz w:val="24"/>
          <w:szCs w:val="24"/>
        </w:rPr>
        <w:fldChar w:fldCharType="begin">
          <w:fldData xml:space="preserve">PEVuZE5vdGU+PENpdGU+PEF1dGhvcj5LaW08L0F1dGhvcj48WWVhcj4yMDA4PC9ZZWFyPjxSZWNO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</w:fldData>
        </w:fldChar>
      </w:r>
      <w:r w:rsidR="00BF06FA">
        <w:rPr>
          <w:rFonts w:ascii="Times New Roman" w:eastAsia="Arial Unicode MS" w:hAnsi="Times New Roman" w:cs="Times New Roman"/>
          <w:sz w:val="24"/>
          <w:szCs w:val="24"/>
        </w:rPr>
        <w:instrText xml:space="preserve"> ADDIN EN.CITE.DATA </w:instrText>
      </w:r>
      <w:r w:rsidR="00BF06FA">
        <w:rPr>
          <w:rFonts w:ascii="Times New Roman" w:eastAsia="Arial Unicode MS" w:hAnsi="Times New Roman" w:cs="Times New Roman"/>
          <w:sz w:val="24"/>
          <w:szCs w:val="24"/>
        </w:rPr>
      </w:r>
      <w:r w:rsidR="00BF06FA">
        <w:rPr>
          <w:rFonts w:ascii="Times New Roman" w:eastAsia="Arial Unicode MS" w:hAnsi="Times New Roman" w:cs="Times New Roman"/>
          <w:sz w:val="24"/>
          <w:szCs w:val="24"/>
        </w:rPr>
        <w:fldChar w:fldCharType="end"/>
      </w:r>
      <w:r w:rsidR="00CE7980" w:rsidRPr="004C2B0A">
        <w:rPr>
          <w:rFonts w:ascii="Times New Roman" w:eastAsia="Arial Unicode MS" w:hAnsi="Times New Roman" w:cs="Times New Roman"/>
          <w:sz w:val="24"/>
          <w:szCs w:val="24"/>
        </w:rPr>
      </w:r>
      <w:r w:rsidR="00CE7980" w:rsidRPr="004C2B0A">
        <w:rPr>
          <w:rFonts w:ascii="Times New Roman" w:eastAsia="Arial Unicode MS" w:hAnsi="Times New Roman" w:cs="Times New Roman"/>
          <w:sz w:val="24"/>
          <w:szCs w:val="24"/>
        </w:rPr>
        <w:fldChar w:fldCharType="separate"/>
      </w:r>
      <w:r w:rsidR="00BF06FA">
        <w:rPr>
          <w:rFonts w:ascii="Times New Roman" w:eastAsia="Arial Unicode MS" w:hAnsi="Times New Roman" w:cs="Times New Roman"/>
          <w:noProof/>
          <w:sz w:val="24"/>
          <w:szCs w:val="24"/>
        </w:rPr>
        <w:t>[41, 42]</w:t>
      </w:r>
      <w:r w:rsidR="00CE7980" w:rsidRPr="004C2B0A">
        <w:rPr>
          <w:rFonts w:ascii="Times New Roman" w:eastAsia="Arial Unicode MS" w:hAnsi="Times New Roman" w:cs="Times New Roman"/>
          <w:sz w:val="24"/>
          <w:szCs w:val="24"/>
        </w:rPr>
        <w:fldChar w:fldCharType="end"/>
      </w:r>
      <w:r w:rsidRPr="004C2B0A">
        <w:rPr>
          <w:rFonts w:ascii="Times New Roman" w:eastAsia="Arial Unicode MS" w:hAnsi="Times New Roman" w:cs="Times New Roman"/>
          <w:sz w:val="24"/>
          <w:szCs w:val="24"/>
        </w:rPr>
        <w:t xml:space="preserve">, while </w:t>
      </w:r>
      <w:r w:rsidRPr="004C2B0A">
        <w:rPr>
          <w:rFonts w:ascii="Times New Roman" w:eastAsia="Arial Unicode MS" w:hAnsi="Times New Roman" w:cs="Times New Roman"/>
          <w:i/>
          <w:sz w:val="24"/>
          <w:szCs w:val="24"/>
        </w:rPr>
        <w:t>WRKY75</w:t>
      </w:r>
      <w:r w:rsidRPr="004C2B0A">
        <w:rPr>
          <w:rFonts w:ascii="Times New Roman" w:eastAsia="Arial Unicode MS" w:hAnsi="Times New Roman" w:cs="Times New Roman"/>
          <w:sz w:val="24"/>
          <w:szCs w:val="24"/>
        </w:rPr>
        <w:t xml:space="preserve"> is involved in the nutrient starvation response </w:t>
      </w:r>
      <w:r w:rsidR="00CE7980" w:rsidRPr="004C2B0A">
        <w:rPr>
          <w:rFonts w:ascii="Times New Roman" w:eastAsia="Arial Unicode MS" w:hAnsi="Times New Roman" w:cs="Times New Roman"/>
          <w:sz w:val="24"/>
          <w:szCs w:val="24"/>
        </w:rPr>
        <w:fldChar w:fldCharType="begin"/>
      </w:r>
      <w:r w:rsidR="00BF06FA">
        <w:rPr>
          <w:rFonts w:ascii="Times New Roman" w:eastAsia="Arial Unicode MS" w:hAnsi="Times New Roman" w:cs="Times New Roman"/>
          <w:sz w:val="24"/>
          <w:szCs w:val="24"/>
        </w:rPr>
        <w:instrText xml:space="preserve"> ADDIN EN.CITE &lt;EndNote&gt;&lt;Cite&gt;&lt;Author&gt;Devaiah&lt;/Author&gt;&lt;Year&gt;2007&lt;/Year&gt;&lt;RecNum&gt;9&lt;/RecNum&gt;&lt;DisplayText&gt;[43]&lt;/DisplayText&gt;&lt;record&gt;&lt;rec-number&gt;9&lt;/rec-number&gt;&lt;foreign-keys&gt;&lt;key app="EN" db-id="9a9t9x2a7dfawtep9wg55tszx5stdvr9peaf" timestamp="1406186607"&gt;9&lt;/key&gt;&lt;/foreign-keys&gt;&lt;ref-type name="Journal Article"&gt;17&lt;/ref-type&gt;&lt;contributors&gt;&lt;authors&gt;&lt;author&gt;Devaiah, B. N.&lt;/author&gt;&lt;author&gt;Karthikeyan, A. S.&lt;/author&gt;&lt;author&gt;Raghothama, K. G.&lt;/author&gt;&lt;/authors&gt;&lt;/contributors&gt;&lt;auth-address&gt;Department of Horticulture and Landscape Architecture, Purdue University, West Lafayette, Indiana 47907-1165, USA.&lt;/auth-address&gt;&lt;titles&gt;&lt;title&gt;WRKY75 transcription factor is a modulator of phosphate acquisition and root development in Arabidopsis&lt;/title&gt;&lt;secondary-title&gt;Plant Physiol&lt;/secondary-title&gt;&lt;alt-title&gt;Plant physiology&lt;/alt-title&gt;&lt;/titles&gt;&lt;periodical&gt;&lt;full-title&gt;Plant Physiol&lt;/full-title&gt;&lt;abbr-1&gt;Plant physiology&lt;/abbr-1&gt;&lt;/periodical&gt;&lt;alt-periodical&gt;&lt;full-title&gt;Plant Physiol&lt;/full-title&gt;&lt;abbr-1&gt;Plant physiology&lt;/abbr-1&gt;&lt;/alt-periodical&gt;&lt;pages&gt;1789-801&lt;/pages&gt;&lt;volume&gt;143&lt;/volume&gt;&lt;number&gt;4&lt;/number&gt;&lt;keywords&gt;&lt;keyword&gt;Anthocyanins/metabolism&lt;/keyword&gt;&lt;keyword&gt;Arabidopsis/genetics/growth &amp;amp; development/*physiology&lt;/keyword&gt;&lt;keyword&gt;Arabidopsis Proteins/*physiology&lt;/keyword&gt;&lt;keyword&gt;Base Sequence&lt;/keyword&gt;&lt;keyword&gt;DNA Primers&lt;/keyword&gt;&lt;keyword&gt;Gene Silencing&lt;/keyword&gt;&lt;keyword&gt;Phosphates/*metabolism&lt;/keyword&gt;&lt;keyword&gt;Plant Roots/*growth &amp;amp; development&lt;/keyword&gt;&lt;keyword&gt;RNA Interference&lt;/keyword&gt;&lt;keyword&gt;Transcription Factors/*physiology&lt;/keyword&gt;&lt;/keywords&gt;&lt;dates&gt;&lt;year&gt;2007&lt;/year&gt;&lt;pub-dates&gt;&lt;date&gt;Apr&lt;/date&gt;&lt;/pub-dates&gt;&lt;/dates&gt;&lt;isbn&gt;0032-0889 (Print)&amp;#xD;0032-0889 (Linking)&lt;/isbn&gt;&lt;accession-num&gt;17322336&lt;/accession-num&gt;&lt;urls&gt;&lt;related-urls&gt;&lt;url&gt;http://www.ncbi.nlm.nih.gov/pubmed/17322336&lt;/url&gt;&lt;/related-urls&gt;&lt;/urls&gt;&lt;custom2&gt;1851818&lt;/custom2&gt;&lt;electronic-resource-num&gt;10.1104/pp.106.093971&lt;/electronic-resource-num&gt;&lt;/record&gt;&lt;/Cite&gt;&lt;/EndNote&gt;</w:instrText>
      </w:r>
      <w:r w:rsidR="00CE7980" w:rsidRPr="004C2B0A">
        <w:rPr>
          <w:rFonts w:ascii="Times New Roman" w:eastAsia="Arial Unicode MS" w:hAnsi="Times New Roman" w:cs="Times New Roman"/>
          <w:sz w:val="24"/>
          <w:szCs w:val="24"/>
        </w:rPr>
        <w:fldChar w:fldCharType="separate"/>
      </w:r>
      <w:r w:rsidR="00D06C79" w:rsidRPr="004C2B0A">
        <w:rPr>
          <w:rFonts w:ascii="Times New Roman" w:eastAsia="Arial Unicode MS" w:hAnsi="Times New Roman" w:cs="Times New Roman"/>
          <w:noProof/>
          <w:sz w:val="24"/>
          <w:szCs w:val="24"/>
        </w:rPr>
        <w:t>[43]</w:t>
      </w:r>
      <w:r w:rsidR="00CE7980" w:rsidRPr="004C2B0A">
        <w:rPr>
          <w:rFonts w:ascii="Times New Roman" w:eastAsia="Arial Unicode MS" w:hAnsi="Times New Roman" w:cs="Times New Roman"/>
          <w:sz w:val="24"/>
          <w:szCs w:val="24"/>
        </w:rPr>
        <w:fldChar w:fldCharType="end"/>
      </w:r>
      <w:r w:rsidRPr="004C2B0A">
        <w:rPr>
          <w:rFonts w:ascii="Times New Roman" w:eastAsia="Arial Unicode MS" w:hAnsi="Times New Roman" w:cs="Times New Roman"/>
          <w:sz w:val="24"/>
          <w:szCs w:val="24"/>
        </w:rPr>
        <w:t>.</w:t>
      </w:r>
    </w:p>
    <w:p w14:paraId="211F0FD7" w14:textId="77777777" w:rsidR="000850FC" w:rsidRPr="004C2B0A" w:rsidRDefault="000850FC" w:rsidP="00744CCC">
      <w:pPr>
        <w:widowControl w:val="0"/>
        <w:autoSpaceDE w:val="0"/>
        <w:autoSpaceDN w:val="0"/>
        <w:adjustRightInd w:val="0"/>
        <w:spacing w:line="480" w:lineRule="auto"/>
        <w:rPr>
          <w:rFonts w:ascii="Times New Roman" w:hAnsi="Times New Roman" w:cs="Times New Roman"/>
          <w:sz w:val="24"/>
          <w:szCs w:val="24"/>
        </w:rPr>
      </w:pPr>
    </w:p>
    <w:p w14:paraId="5DDA5D0A" w14:textId="77777777" w:rsidR="000E3F4E" w:rsidRPr="0034412E" w:rsidRDefault="00BB78F2" w:rsidP="00744CCC">
      <w:pPr>
        <w:widowControl w:val="0"/>
        <w:autoSpaceDE w:val="0"/>
        <w:autoSpaceDN w:val="0"/>
        <w:adjustRightInd w:val="0"/>
        <w:spacing w:line="480" w:lineRule="auto"/>
        <w:rPr>
          <w:rFonts w:ascii="Times New Roman" w:hAnsi="Times New Roman" w:cs="Times New Roman"/>
          <w:b/>
          <w:sz w:val="32"/>
          <w:szCs w:val="32"/>
          <w:rPrChange w:id="72" w:author="Kobayashi Hirokazu" w:date="2015-04-25T21:00:00Z">
            <w:rPr>
              <w:rFonts w:ascii="Arial" w:hAnsi="Arial" w:cs="Arial"/>
              <w:sz w:val="24"/>
              <w:szCs w:val="24"/>
            </w:rPr>
          </w:rPrChange>
        </w:rPr>
      </w:pPr>
      <w:r w:rsidRPr="0034412E">
        <w:rPr>
          <w:rFonts w:ascii="Times New Roman" w:hAnsi="Times New Roman" w:cs="Times New Roman"/>
          <w:b/>
          <w:sz w:val="32"/>
          <w:szCs w:val="32"/>
          <w:rPrChange w:id="73" w:author="Kobayashi Hirokazu" w:date="2015-04-25T21:00:00Z">
            <w:rPr>
              <w:rFonts w:ascii="Arial" w:hAnsi="Arial" w:cs="Arial"/>
              <w:sz w:val="24"/>
              <w:szCs w:val="24"/>
            </w:rPr>
          </w:rPrChange>
        </w:rPr>
        <w:t>Direct Down-Regulated Genes</w:t>
      </w:r>
    </w:p>
    <w:p w14:paraId="1D302D7D" w14:textId="5419C5C9" w:rsidR="000E3F4E" w:rsidRPr="004C2B0A" w:rsidRDefault="00BB78F2" w:rsidP="00744CCC">
      <w:pPr>
        <w:spacing w:line="480" w:lineRule="auto"/>
        <w:rPr>
          <w:rFonts w:ascii="Times New Roman" w:hAnsi="Times New Roman" w:cs="Times New Roman"/>
          <w:sz w:val="24"/>
          <w:szCs w:val="24"/>
        </w:rPr>
      </w:pPr>
      <w:r w:rsidRPr="004C2B0A">
        <w:rPr>
          <w:rFonts w:ascii="Times New Roman" w:hAnsi="Times New Roman" w:cs="Times New Roman"/>
          <w:sz w:val="24"/>
          <w:szCs w:val="24"/>
        </w:rPr>
        <w:t xml:space="preserve">Ninety-eight genes were </w:t>
      </w:r>
      <w:proofErr w:type="gramStart"/>
      <w:r w:rsidRPr="004C2B0A">
        <w:rPr>
          <w:rFonts w:ascii="Times New Roman" w:hAnsi="Times New Roman" w:cs="Times New Roman"/>
          <w:sz w:val="24"/>
          <w:szCs w:val="24"/>
        </w:rPr>
        <w:t>down-regulated</w:t>
      </w:r>
      <w:proofErr w:type="gramEnd"/>
      <w:r w:rsidRPr="004C2B0A">
        <w:rPr>
          <w:rFonts w:ascii="Times New Roman" w:hAnsi="Times New Roman" w:cs="Times New Roman"/>
          <w:sz w:val="24"/>
          <w:szCs w:val="24"/>
        </w:rPr>
        <w:t xml:space="preserve"> by bHLH106, among these were 36 direct targets containing G-box core sequence in their promoters. Among these, eight genes were involved in salt, cold, or drought stress response</w:t>
      </w:r>
      <w:r w:rsidR="00E036F5" w:rsidRPr="004C2B0A">
        <w:rPr>
          <w:rFonts w:ascii="Times New Roman" w:hAnsi="Times New Roman" w:cs="Times New Roman"/>
          <w:sz w:val="24"/>
          <w:szCs w:val="24"/>
        </w:rPr>
        <w:t>, and these</w:t>
      </w:r>
      <w:r w:rsidRPr="004C2B0A">
        <w:rPr>
          <w:rFonts w:ascii="Times New Roman" w:hAnsi="Times New Roman" w:cs="Times New Roman"/>
          <w:sz w:val="24"/>
          <w:szCs w:val="24"/>
        </w:rPr>
        <w:t xml:space="preserve"> genes were </w:t>
      </w:r>
      <w:proofErr w:type="gramStart"/>
      <w:r w:rsidRPr="004C2B0A">
        <w:rPr>
          <w:rFonts w:ascii="Times New Roman" w:hAnsi="Times New Roman" w:cs="Times New Roman"/>
          <w:sz w:val="24"/>
          <w:szCs w:val="24"/>
        </w:rPr>
        <w:t>down-regulated</w:t>
      </w:r>
      <w:proofErr w:type="gramEnd"/>
      <w:r w:rsidRPr="004C2B0A">
        <w:rPr>
          <w:rFonts w:ascii="Times New Roman" w:hAnsi="Times New Roman" w:cs="Times New Roman"/>
          <w:sz w:val="24"/>
          <w:szCs w:val="24"/>
        </w:rPr>
        <w:t xml:space="preserve"> two-fold or more in the over-expression lines (</w:t>
      </w:r>
      <w:ins w:id="74" w:author="Kobayashi Hirokazu" w:date="2015-04-20T00:38:00Z">
        <w:r w:rsidR="003871D9">
          <w:rPr>
            <w:rFonts w:ascii="Times New Roman" w:hAnsi="Times New Roman" w:cs="Times New Roman"/>
            <w:sz w:val="24"/>
            <w:szCs w:val="24"/>
          </w:rPr>
          <w:t xml:space="preserve">S4 </w:t>
        </w:r>
      </w:ins>
      <w:r w:rsidRPr="004C2B0A">
        <w:rPr>
          <w:rFonts w:ascii="Times New Roman" w:hAnsi="Times New Roman" w:cs="Times New Roman"/>
          <w:sz w:val="24"/>
          <w:szCs w:val="24"/>
        </w:rPr>
        <w:t>Table</w:t>
      </w:r>
      <w:del w:id="75" w:author="Kobayashi Hirokazu" w:date="2015-04-20T00:38:00Z">
        <w:r w:rsidRPr="004C2B0A" w:rsidDel="003871D9">
          <w:rPr>
            <w:rFonts w:ascii="Times New Roman" w:hAnsi="Times New Roman" w:cs="Times New Roman"/>
            <w:sz w:val="24"/>
            <w:szCs w:val="24"/>
          </w:rPr>
          <w:delText xml:space="preserve"> </w:delText>
        </w:r>
        <w:r w:rsidR="00027FFD" w:rsidRPr="004C2B0A" w:rsidDel="003871D9">
          <w:rPr>
            <w:rFonts w:ascii="Times New Roman" w:hAnsi="Times New Roman" w:cs="Times New Roman"/>
            <w:sz w:val="24"/>
            <w:szCs w:val="24"/>
          </w:rPr>
          <w:delText>S4</w:delText>
        </w:r>
      </w:del>
      <w:r w:rsidRPr="004C2B0A">
        <w:rPr>
          <w:rFonts w:ascii="Times New Roman" w:hAnsi="Times New Roman" w:cs="Times New Roman"/>
          <w:sz w:val="24"/>
          <w:szCs w:val="24"/>
        </w:rPr>
        <w:t xml:space="preserve">). Expression of two SAUR-like </w:t>
      </w:r>
      <w:proofErr w:type="spellStart"/>
      <w:r w:rsidRPr="004C2B0A">
        <w:rPr>
          <w:rFonts w:ascii="Times New Roman" w:hAnsi="Times New Roman" w:cs="Times New Roman"/>
          <w:sz w:val="24"/>
          <w:szCs w:val="24"/>
        </w:rPr>
        <w:t>auxin</w:t>
      </w:r>
      <w:proofErr w:type="spellEnd"/>
      <w:r w:rsidRPr="004C2B0A">
        <w:rPr>
          <w:rFonts w:ascii="Times New Roman" w:hAnsi="Times New Roman" w:cs="Times New Roman"/>
          <w:sz w:val="24"/>
          <w:szCs w:val="24"/>
        </w:rPr>
        <w:t xml:space="preserve"> responsive family gene members was reduced in the </w:t>
      </w:r>
      <w:r w:rsidRPr="004C2B0A">
        <w:rPr>
          <w:rFonts w:ascii="Times New Roman" w:hAnsi="Times New Roman" w:cs="Times New Roman"/>
          <w:i/>
          <w:sz w:val="24"/>
          <w:szCs w:val="24"/>
        </w:rPr>
        <w:t>bHLH106</w:t>
      </w:r>
      <w:r w:rsidRPr="004C2B0A">
        <w:rPr>
          <w:rFonts w:ascii="Times New Roman" w:hAnsi="Times New Roman" w:cs="Times New Roman"/>
          <w:sz w:val="24"/>
          <w:szCs w:val="24"/>
        </w:rPr>
        <w:t xml:space="preserve"> OX lines; similarly, their expression was also reduced in </w:t>
      </w:r>
      <w:r w:rsidRPr="004C2B0A">
        <w:rPr>
          <w:rFonts w:ascii="Times New Roman" w:hAnsi="Times New Roman" w:cs="Times New Roman"/>
          <w:i/>
          <w:sz w:val="24"/>
          <w:szCs w:val="24"/>
        </w:rPr>
        <w:t>MKK2</w:t>
      </w:r>
      <w:r w:rsidRPr="004C2B0A">
        <w:rPr>
          <w:rFonts w:ascii="Times New Roman" w:hAnsi="Times New Roman" w:cs="Times New Roman"/>
          <w:sz w:val="24"/>
          <w:szCs w:val="24"/>
        </w:rPr>
        <w:t xml:space="preserve"> over-expression lines </w:t>
      </w:r>
      <w:r w:rsidR="00CE7980" w:rsidRPr="004C2B0A">
        <w:rPr>
          <w:rFonts w:ascii="Times New Roman" w:hAnsi="Times New Roman" w:cs="Times New Roman"/>
          <w:sz w:val="24"/>
          <w:szCs w:val="24"/>
        </w:rPr>
        <w:fldChar w:fldCharType="begin">
          <w:fldData xml:space="preserve">PEVuZE5vdGU+PENpdGU+PEF1dGhvcj5UZWlnZTwvQXV0aG9yPjxZZWFyPjIwMDQ8L1llYXI+PFJl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PEVuZE5vdGU+PENpdGU+PEF1dGhvcj5UZWlnZTwvQXV0aG9yPjxZZWFyPjIwMDQ8L1llYXI+PFJl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CE7980" w:rsidRPr="004C2B0A">
        <w:rPr>
          <w:rFonts w:ascii="Times New Roman" w:hAnsi="Times New Roman" w:cs="Times New Roman"/>
          <w:sz w:val="24"/>
          <w:szCs w:val="24"/>
        </w:rPr>
      </w:r>
      <w:r w:rsidR="00CE7980"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[44]</w:t>
      </w:r>
      <w:r w:rsidR="00CE7980"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MKK2</w:t>
      </w:r>
      <w:r w:rsidRPr="004C2B0A">
        <w:rPr>
          <w:rFonts w:ascii="Times New Roman" w:hAnsi="Times New Roman" w:cs="Times New Roman"/>
          <w:sz w:val="24"/>
          <w:szCs w:val="24"/>
        </w:rPr>
        <w:t xml:space="preserve"> is specifically induced by cold, salt, and stress induced MEKK1, and it directly targets MPK4 and MPK6. In addition to MPK4 and MPK6, MEKK1 also activates MPK3 </w:t>
      </w:r>
      <w:r w:rsidR="00E25D71" w:rsidRPr="004C2B0A">
        <w:rPr>
          <w:rFonts w:ascii="Times New Roman" w:hAnsi="Times New Roman" w:cs="Times New Roman"/>
          <w:sz w:val="24"/>
          <w:szCs w:val="24"/>
        </w:rPr>
        <w:fldChar w:fldCharType="begin">
          <w:fldData xml:space="preserve">PEVuZE5vdGU+PENpdGU+PEF1dGhvcj5Db25yb3k8L0F1dGhvcj48WWVhcj4yMDEzPC9ZZWFyPjxS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PEVuZE5vdGU+PENpdGU+PEF1dGhvcj5Db25yb3k8L0F1dGhvcj48WWVhcj4yMDEzPC9ZZWFyPjxS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E25D71" w:rsidRPr="004C2B0A">
        <w:rPr>
          <w:rFonts w:ascii="Times New Roman" w:hAnsi="Times New Roman" w:cs="Times New Roman"/>
          <w:sz w:val="24"/>
          <w:szCs w:val="24"/>
        </w:rPr>
      </w:r>
      <w:r w:rsidR="00E25D71"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[11]</w:t>
      </w:r>
      <w:r w:rsidR="00E25D71" w:rsidRPr="004C2B0A">
        <w:rPr>
          <w:rFonts w:ascii="Times New Roman" w:hAnsi="Times New Roman" w:cs="Times New Roman"/>
          <w:sz w:val="24"/>
          <w:szCs w:val="24"/>
        </w:rPr>
        <w:fldChar w:fldCharType="end"/>
      </w:r>
      <w:r w:rsidRPr="004C2B0A">
        <w:rPr>
          <w:rFonts w:ascii="Times New Roman" w:hAnsi="Times New Roman" w:cs="Times New Roman"/>
          <w:sz w:val="24"/>
          <w:szCs w:val="24"/>
        </w:rPr>
        <w:t xml:space="preserve">. </w:t>
      </w:r>
      <w:r w:rsidRPr="004C2B0A">
        <w:rPr>
          <w:rFonts w:ascii="Times New Roman" w:hAnsi="Times New Roman" w:cs="Times New Roman"/>
          <w:i/>
          <w:sz w:val="24"/>
          <w:szCs w:val="24"/>
        </w:rPr>
        <w:t>MKK9</w:t>
      </w:r>
      <w:r w:rsidRPr="004C2B0A">
        <w:rPr>
          <w:rFonts w:ascii="Times New Roman" w:hAnsi="Times New Roman" w:cs="Times New Roman"/>
          <w:sz w:val="24"/>
          <w:szCs w:val="24"/>
        </w:rPr>
        <w:t xml:space="preserve"> was also activated in the </w:t>
      </w:r>
      <w:r w:rsidR="000850FC" w:rsidRPr="004C2B0A">
        <w:rPr>
          <w:rFonts w:ascii="Times New Roman" w:hAnsi="Times New Roman" w:cs="Times New Roman"/>
          <w:sz w:val="24"/>
          <w:szCs w:val="24"/>
        </w:rPr>
        <w:t>bHLH106-</w:t>
      </w:r>
      <w:r w:rsidRPr="004C2B0A">
        <w:rPr>
          <w:rFonts w:ascii="Times New Roman" w:hAnsi="Times New Roman" w:cs="Times New Roman"/>
          <w:sz w:val="24"/>
          <w:szCs w:val="24"/>
        </w:rPr>
        <w:t xml:space="preserve">OX lines; this gene is upstream to MPK3 and MPK6 </w:t>
      </w:r>
      <w:r w:rsidR="00E25D71" w:rsidRPr="004C2B0A">
        <w:rPr>
          <w:rFonts w:ascii="Times New Roman" w:hAnsi="Times New Roman" w:cs="Times New Roman"/>
          <w:sz w:val="24"/>
          <w:szCs w:val="24"/>
        </w:rPr>
        <w:fldChar w:fldCharType="begin">
          <w:fldData xml:space="preserve">PEVuZE5vdGU+PENpdGU+PEF1dGhvcj5YdTwvQXV0aG9yPjxZZWFyPjIwMDg8L1llYXI+PFJlY051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</w:fldData>
        </w:fldChar>
      </w:r>
      <w:r w:rsidR="00BF06FA">
        <w:rPr>
          <w:rFonts w:ascii="Times New Roman" w:hAnsi="Times New Roman" w:cs="Times New Roman"/>
          <w:sz w:val="24"/>
          <w:szCs w:val="24"/>
        </w:rPr>
        <w:instrText xml:space="preserve"> ADDIN EN.CITE </w:instrText>
      </w:r>
      <w:r w:rsidR="00BF06FA">
        <w:rPr>
          <w:rFonts w:ascii="Times New Roman" w:hAnsi="Times New Roman" w:cs="Times New Roman"/>
          <w:sz w:val="24"/>
          <w:szCs w:val="24"/>
        </w:rPr>
        <w:fldChar w:fldCharType="begin">
          <w:fldData xml:space="preserve">PEVuZE5vdGU+PENpdGU+PEF1dGhvcj5YdTwvQXV0aG9yPjxZZWFyPjIwMDg8L1llYXI+PFJlY051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</w:fldData>
        </w:fldChar>
      </w:r>
      <w:r w:rsidR="00BF06FA">
        <w:rPr>
          <w:rFonts w:ascii="Times New Roman" w:hAnsi="Times New Roman" w:cs="Times New Roman"/>
          <w:sz w:val="24"/>
          <w:szCs w:val="24"/>
        </w:rPr>
        <w:instrText xml:space="preserve"> ADDIN EN.CITE.DATA </w:instrText>
      </w:r>
      <w:r w:rsidR="00BF06FA">
        <w:rPr>
          <w:rFonts w:ascii="Times New Roman" w:hAnsi="Times New Roman" w:cs="Times New Roman"/>
          <w:sz w:val="24"/>
          <w:szCs w:val="24"/>
        </w:rPr>
      </w:r>
      <w:r w:rsidR="00BF06FA">
        <w:rPr>
          <w:rFonts w:ascii="Times New Roman" w:hAnsi="Times New Roman" w:cs="Times New Roman"/>
          <w:sz w:val="24"/>
          <w:szCs w:val="24"/>
        </w:rPr>
        <w:fldChar w:fldCharType="end"/>
      </w:r>
      <w:r w:rsidR="00E25D71" w:rsidRPr="004C2B0A">
        <w:rPr>
          <w:rFonts w:ascii="Times New Roman" w:hAnsi="Times New Roman" w:cs="Times New Roman"/>
          <w:sz w:val="24"/>
          <w:szCs w:val="24"/>
        </w:rPr>
      </w:r>
      <w:r w:rsidR="00E25D71" w:rsidRPr="004C2B0A">
        <w:rPr>
          <w:rFonts w:ascii="Times New Roman" w:hAnsi="Times New Roman" w:cs="Times New Roman"/>
          <w:sz w:val="24"/>
          <w:szCs w:val="24"/>
        </w:rPr>
        <w:fldChar w:fldCharType="separate"/>
      </w:r>
      <w:r w:rsidR="00D06C79" w:rsidRPr="004C2B0A">
        <w:rPr>
          <w:rFonts w:ascii="Times New Roman" w:hAnsi="Times New Roman" w:cs="Times New Roman"/>
          <w:noProof/>
          <w:sz w:val="24"/>
          <w:szCs w:val="24"/>
        </w:rPr>
        <w:t>[12]</w:t>
      </w:r>
      <w:r w:rsidR="00E25D71" w:rsidRPr="004C2B0A">
        <w:rPr>
          <w:rFonts w:ascii="Times New Roman" w:hAnsi="Times New Roman" w:cs="Times New Roman"/>
          <w:sz w:val="24"/>
          <w:szCs w:val="24"/>
        </w:rPr>
        <w:fldChar w:fldCharType="end"/>
      </w:r>
      <w:r w:rsidRPr="004C2B0A">
        <w:rPr>
          <w:rFonts w:ascii="Times New Roman" w:hAnsi="Times New Roman" w:cs="Times New Roman"/>
          <w:sz w:val="24"/>
          <w:szCs w:val="24"/>
        </w:rPr>
        <w:t>. These results demonstrate that bHLH106 regulates a cascade of MKK pathways involved in the regulation of cold and salt stress.</w:t>
      </w:r>
    </w:p>
    <w:p w14:paraId="31C8C0CE" w14:textId="1F2232EA" w:rsidR="000E3F4E" w:rsidRPr="004C2B0A" w:rsidRDefault="00BB78F2" w:rsidP="00744CCC">
      <w:pPr>
        <w:spacing w:line="480" w:lineRule="auto"/>
        <w:ind w:firstLine="720"/>
        <w:rPr>
          <w:rFonts w:ascii="Times New Roman" w:eastAsia="Times New Roman" w:hAnsi="Times New Roman" w:cs="Times New Roman"/>
          <w:sz w:val="24"/>
          <w:szCs w:val="24"/>
        </w:rPr>
      </w:pPr>
      <w:r w:rsidRPr="004C2B0A">
        <w:rPr>
          <w:rFonts w:ascii="Times New Roman" w:eastAsia="Times New Roman" w:hAnsi="Times New Roman" w:cs="Times New Roman"/>
          <w:sz w:val="24"/>
          <w:szCs w:val="24"/>
        </w:rPr>
        <w:t xml:space="preserve">A gene, responsible for encoding an 8S pre-ribosomal assembly protein, was </w:t>
      </w:r>
      <w:proofErr w:type="gramStart"/>
      <w:r w:rsidRPr="004C2B0A">
        <w:rPr>
          <w:rFonts w:ascii="Times New Roman" w:eastAsia="Times New Roman" w:hAnsi="Times New Roman" w:cs="Times New Roman"/>
          <w:sz w:val="24"/>
          <w:szCs w:val="24"/>
        </w:rPr>
        <w:t>down-regulated</w:t>
      </w:r>
      <w:proofErr w:type="gramEnd"/>
      <w:r w:rsidRPr="004C2B0A">
        <w:rPr>
          <w:rFonts w:ascii="Times New Roman" w:eastAsia="Times New Roman" w:hAnsi="Times New Roman" w:cs="Times New Roman"/>
          <w:sz w:val="24"/>
          <w:szCs w:val="24"/>
        </w:rPr>
        <w:t xml:space="preserve"> approximately four-fold in the </w:t>
      </w:r>
      <w:r w:rsidR="00FC24AE" w:rsidRPr="004C2B0A">
        <w:rPr>
          <w:rFonts w:ascii="Times New Roman" w:eastAsia="Times New Roman" w:hAnsi="Times New Roman" w:cs="Times New Roman"/>
          <w:i/>
          <w:sz w:val="24"/>
          <w:szCs w:val="24"/>
        </w:rPr>
        <w:t>bHLH106</w:t>
      </w:r>
      <w:r w:rsidR="00FC24AE" w:rsidRPr="004C2B0A">
        <w:rPr>
          <w:rFonts w:ascii="Times New Roman" w:eastAsia="Times New Roman" w:hAnsi="Times New Roman" w:cs="Times New Roman"/>
          <w:sz w:val="24"/>
          <w:szCs w:val="24"/>
        </w:rPr>
        <w:t>-</w:t>
      </w:r>
      <w:r w:rsidRPr="004C2B0A">
        <w:rPr>
          <w:rFonts w:ascii="Times New Roman" w:eastAsia="Times New Roman" w:hAnsi="Times New Roman" w:cs="Times New Roman"/>
          <w:sz w:val="24"/>
          <w:szCs w:val="24"/>
        </w:rPr>
        <w:t>OX lines</w:t>
      </w:r>
      <w:r w:rsidR="00FC24AE" w:rsidRPr="004C2B0A">
        <w:rPr>
          <w:rFonts w:ascii="Times New Roman" w:eastAsia="Times New Roman" w:hAnsi="Times New Roman" w:cs="Times New Roman"/>
          <w:sz w:val="24"/>
          <w:szCs w:val="24"/>
        </w:rPr>
        <w:t xml:space="preserve"> </w:t>
      </w:r>
      <w:r w:rsidR="00002807" w:rsidRPr="004C2B0A">
        <w:rPr>
          <w:rFonts w:ascii="Times New Roman" w:eastAsia="Times New Roman" w:hAnsi="Times New Roman" w:cs="Times New Roman"/>
          <w:sz w:val="24"/>
          <w:szCs w:val="24"/>
        </w:rPr>
        <w:t>(</w:t>
      </w:r>
      <w:ins w:id="76" w:author="Kobayashi Hirokazu" w:date="2015-04-20T00:38:00Z">
        <w:r w:rsidR="003871D9">
          <w:rPr>
            <w:rFonts w:ascii="Times New Roman" w:eastAsia="Times New Roman" w:hAnsi="Times New Roman" w:cs="Times New Roman"/>
            <w:sz w:val="24"/>
            <w:szCs w:val="24"/>
          </w:rPr>
          <w:t xml:space="preserve">S4 </w:t>
        </w:r>
      </w:ins>
      <w:r w:rsidR="00002807" w:rsidRPr="004C2B0A">
        <w:rPr>
          <w:rFonts w:ascii="Times New Roman" w:eastAsia="Times New Roman" w:hAnsi="Times New Roman" w:cs="Times New Roman"/>
          <w:sz w:val="24"/>
          <w:szCs w:val="24"/>
        </w:rPr>
        <w:t>Table</w:t>
      </w:r>
      <w:del w:id="77" w:author="Kobayashi Hirokazu" w:date="2015-04-20T00:38:00Z">
        <w:r w:rsidR="00002807" w:rsidRPr="004C2B0A" w:rsidDel="003871D9">
          <w:rPr>
            <w:rFonts w:ascii="Times New Roman" w:eastAsia="Times New Roman" w:hAnsi="Times New Roman" w:cs="Times New Roman"/>
            <w:sz w:val="24"/>
            <w:szCs w:val="24"/>
          </w:rPr>
          <w:delText xml:space="preserve"> </w:delText>
        </w:r>
        <w:r w:rsidR="00027FFD" w:rsidRPr="004C2B0A" w:rsidDel="003871D9">
          <w:rPr>
            <w:rFonts w:ascii="Times New Roman" w:hAnsi="Times New Roman" w:cs="Times New Roman"/>
            <w:sz w:val="24"/>
            <w:szCs w:val="24"/>
          </w:rPr>
          <w:delText>S4</w:delText>
        </w:r>
      </w:del>
      <w:r w:rsidR="00FC24AE" w:rsidRPr="004C2B0A">
        <w:rPr>
          <w:rFonts w:ascii="Times New Roman" w:eastAsia="Times New Roman" w:hAnsi="Times New Roman" w:cs="Times New Roman"/>
          <w:sz w:val="24"/>
          <w:szCs w:val="24"/>
        </w:rPr>
        <w:t>)</w:t>
      </w:r>
      <w:r w:rsidRPr="004C2B0A">
        <w:rPr>
          <w:rFonts w:ascii="Times New Roman" w:eastAsia="Times New Roman" w:hAnsi="Times New Roman" w:cs="Times New Roman"/>
          <w:sz w:val="24"/>
          <w:szCs w:val="24"/>
        </w:rPr>
        <w:t xml:space="preserve">; it contains one G-box motif in its promoter. This gene was also down-regulated following 14 days of cold acclimation in </w:t>
      </w:r>
      <w:r w:rsidRPr="004C2B0A">
        <w:rPr>
          <w:rFonts w:ascii="Times New Roman" w:eastAsia="Times New Roman" w:hAnsi="Times New Roman" w:cs="Times New Roman"/>
          <w:i/>
          <w:sz w:val="24"/>
          <w:szCs w:val="24"/>
        </w:rPr>
        <w:t>Arabidopsis</w:t>
      </w:r>
      <w:r w:rsidRPr="004C2B0A">
        <w:rPr>
          <w:rFonts w:ascii="Times New Roman" w:eastAsia="Times New Roman" w:hAnsi="Times New Roman" w:cs="Times New Roman"/>
          <w:sz w:val="24"/>
          <w:szCs w:val="24"/>
        </w:rPr>
        <w:t xml:space="preserve"> </w:t>
      </w:r>
      <w:r w:rsidR="00E25D71" w:rsidRPr="004C2B0A">
        <w:rPr>
          <w:rFonts w:ascii="Times New Roman" w:eastAsia="Times New Roman" w:hAnsi="Times New Roman" w:cs="Times New Roman"/>
          <w:sz w:val="24"/>
          <w:szCs w:val="24"/>
        </w:rPr>
        <w:fldChar w:fldCharType="begin"/>
      </w:r>
      <w:r w:rsidR="00BF06FA">
        <w:rPr>
          <w:rFonts w:ascii="Times New Roman" w:eastAsia="Times New Roman" w:hAnsi="Times New Roman" w:cs="Times New Roman"/>
          <w:sz w:val="24"/>
          <w:szCs w:val="24"/>
        </w:rPr>
        <w:instrText xml:space="preserve"> ADDIN EN.CITE &lt;EndNote&gt;&lt;Cite&gt;&lt;Author&gt;Hannah&lt;/Author&gt;&lt;Year&gt;2005&lt;/Year&gt;&lt;RecNum&gt;11&lt;/RecNum&gt;&lt;DisplayText&gt;[45]&lt;/DisplayText&gt;&lt;record&gt;&lt;rec-number&gt;11&lt;/rec-number&gt;&lt;foreign-keys&gt;&lt;key app="EN" db-id="9a9t9x2a7dfawtep9wg55tszx5stdvr9peaf" timestamp="1406186607"&gt;11&lt;/key&gt;&lt;/foreign-keys&gt;&lt;ref-type name="Journal Article"&gt;17&lt;/ref-type&gt;&lt;contributors&gt;&lt;authors&gt;&lt;author&gt;Hannah, M. A.&lt;/author&gt;&lt;author&gt;Heyer, A. G.&lt;/author&gt;&lt;author&gt;Hincha, D. K.&lt;/author&gt;&lt;/authors&gt;&lt;/contributors&gt;&lt;auth-address&gt;Max-Planck-Institut fur Molekulare Pflanzenphysiologie, Potsdam, Germany. hannah@mpimp-golm&lt;/auth-address&gt;&lt;titles&gt;&lt;title&gt;A global survey of gene regulation during cold acclimation in Arabidopsis thaliana&lt;/title&gt;&lt;secondary-title&gt;PLoS Genet&lt;/secondary-title&gt;&lt;alt-title&gt;PLoS genetics&lt;/alt-title&gt;&lt;/titles&gt;&lt;periodical&gt;&lt;full-title&gt;PLoS Genet&lt;/full-title&gt;&lt;abbr-1&gt;PLoS genetics&lt;/abbr-1&gt;&lt;/periodical&gt;&lt;alt-periodical&gt;&lt;full-title&gt;PLoS Genet&lt;/full-title&gt;&lt;abbr-1&gt;PLoS genetics&lt;/abbr-1&gt;&lt;/alt-periodical&gt;&lt;pages&gt;e26&lt;/pages&gt;&lt;volume&gt;1&lt;/volume&gt;&lt;number&gt;2&lt;/number&gt;&lt;keywords&gt;&lt;keyword&gt;*Acclimatization&lt;/keyword&gt;&lt;keyword&gt;Arabidopsis/*genetics/physiology&lt;/keyword&gt;&lt;keyword&gt;Cluster Analysis&lt;/keyword&gt;&lt;keyword&gt;*Cold Temperature&lt;/keyword&gt;&lt;keyword&gt;Gene Expression Profiling&lt;/keyword&gt;&lt;keyword&gt;Gene Expression Regulation/*physiology&lt;/keyword&gt;&lt;keyword&gt;Genome, Plant&lt;/keyword&gt;&lt;keyword&gt;Oligonucleotide Array Sequence Analysis&lt;/keyword&gt;&lt;/keywords&gt;&lt;dates&gt;&lt;year&gt;2005&lt;/year&gt;&lt;pub-dates&gt;&lt;date&gt;Aug&lt;/date&gt;&lt;/pub-dates&gt;&lt;/dates&gt;&lt;isbn&gt;1553-7390 (Print)&amp;#xD;1553-7390 (Linking)&lt;/isbn&gt;&lt;accession-num&gt;16121258&lt;/accession-num&gt;&lt;urls&gt;&lt;related-urls&gt;&lt;url&gt;http://www.ncbi.nlm.nih.gov/pubmed/16121258&lt;/url&gt;&lt;/related-urls&gt;&lt;/urls&gt;&lt;custom2&gt;1189076&lt;/custom2&gt;&lt;electronic-resource-num&gt;10.1371/journal.pgen.0010026&lt;/electronic-resource-num&gt;&lt;/record&gt;&lt;/Cite&gt;&lt;/EndNote&gt;</w:instrText>
      </w:r>
      <w:r w:rsidR="00E25D71" w:rsidRPr="004C2B0A">
        <w:rPr>
          <w:rFonts w:ascii="Times New Roman" w:eastAsia="Times New Roman" w:hAnsi="Times New Roman" w:cs="Times New Roman"/>
          <w:sz w:val="24"/>
          <w:szCs w:val="24"/>
        </w:rPr>
        <w:fldChar w:fldCharType="separate"/>
      </w:r>
      <w:r w:rsidR="00D06C79" w:rsidRPr="004C2B0A">
        <w:rPr>
          <w:rFonts w:ascii="Times New Roman" w:eastAsia="Times New Roman" w:hAnsi="Times New Roman" w:cs="Times New Roman"/>
          <w:noProof/>
          <w:sz w:val="24"/>
          <w:szCs w:val="24"/>
        </w:rPr>
        <w:t>[45]</w:t>
      </w:r>
      <w:r w:rsidR="00E25D71" w:rsidRPr="004C2B0A">
        <w:rPr>
          <w:rFonts w:ascii="Times New Roman" w:eastAsia="Times New Roman" w:hAnsi="Times New Roman" w:cs="Times New Roman"/>
          <w:sz w:val="24"/>
          <w:szCs w:val="24"/>
        </w:rPr>
        <w:fldChar w:fldCharType="end"/>
      </w:r>
      <w:r w:rsidRPr="004C2B0A">
        <w:rPr>
          <w:rFonts w:ascii="Times New Roman" w:eastAsia="Times New Roman" w:hAnsi="Times New Roman" w:cs="Times New Roman"/>
          <w:sz w:val="24"/>
          <w:szCs w:val="24"/>
        </w:rPr>
        <w:t>. This result supports our findings that bHLH106 regulates important genes involved in salt and cold regulation.</w:t>
      </w:r>
    </w:p>
    <w:p w14:paraId="7D997DC4" w14:textId="2BA29DE5" w:rsidR="000E3F4E" w:rsidRPr="004C2B0A" w:rsidRDefault="00BB78F2" w:rsidP="00744CCC">
      <w:pPr>
        <w:spacing w:line="480" w:lineRule="auto"/>
        <w:ind w:firstLine="720"/>
        <w:rPr>
          <w:rFonts w:ascii="Times New Roman" w:eastAsia="Times New Roman" w:hAnsi="Times New Roman" w:cs="Times New Roman"/>
          <w:sz w:val="24"/>
          <w:szCs w:val="24"/>
        </w:rPr>
      </w:pPr>
      <w:r w:rsidRPr="004C2B0A">
        <w:rPr>
          <w:rFonts w:ascii="Times New Roman" w:eastAsia="Times New Roman" w:hAnsi="Times New Roman" w:cs="Times New Roman"/>
          <w:sz w:val="24"/>
          <w:szCs w:val="24"/>
        </w:rPr>
        <w:t xml:space="preserve">MYB-transcription factor 29 (MYB29) is involved in </w:t>
      </w:r>
      <w:r w:rsidRPr="004C2B0A">
        <w:rPr>
          <w:rFonts w:ascii="Times New Roman" w:hAnsi="Times New Roman" w:cs="Times New Roman"/>
          <w:sz w:val="24"/>
          <w:szCs w:val="24"/>
        </w:rPr>
        <w:t xml:space="preserve">aliphatic </w:t>
      </w:r>
      <w:proofErr w:type="spellStart"/>
      <w:r w:rsidRPr="004C2B0A">
        <w:rPr>
          <w:rFonts w:ascii="Times New Roman" w:hAnsi="Times New Roman" w:cs="Times New Roman"/>
          <w:sz w:val="24"/>
          <w:szCs w:val="24"/>
        </w:rPr>
        <w:t>glucosinolate</w:t>
      </w:r>
      <w:proofErr w:type="spellEnd"/>
      <w:r w:rsidRPr="004C2B0A">
        <w:rPr>
          <w:rFonts w:ascii="Times New Roman" w:hAnsi="Times New Roman" w:cs="Times New Roman"/>
          <w:sz w:val="24"/>
          <w:szCs w:val="24"/>
        </w:rPr>
        <w:t xml:space="preserve"> biosynthesis</w:t>
      </w:r>
      <w:r w:rsidRPr="004C2B0A">
        <w:rPr>
          <w:rFonts w:ascii="Times New Roman" w:eastAsia="Times New Roman" w:hAnsi="Times New Roman" w:cs="Times New Roman"/>
          <w:sz w:val="24"/>
          <w:szCs w:val="24"/>
        </w:rPr>
        <w:t xml:space="preserve"> under drought stress </w:t>
      </w:r>
      <w:r w:rsidR="00C91256" w:rsidRPr="004C2B0A">
        <w:rPr>
          <w:rFonts w:ascii="Times New Roman" w:eastAsia="Times New Roman" w:hAnsi="Times New Roman" w:cs="Times New Roman"/>
          <w:sz w:val="24"/>
          <w:szCs w:val="24"/>
        </w:rPr>
        <w:fldChar w:fldCharType="begin">
          <w:fldData xml:space="preserve">PEVuZE5vdGU+PENpdGU+PEF1dGhvcj5NZXdlczwvQXV0aG9yPjxZZWFyPjIwMDI8L1llYXI+PFJl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cyByZXNlYXJjaDwvYWJici0xPjwvYWx0LXBlcmlvZGljYWw+PHBhZ2VzPjMxLTQ8L3BhZ2VzPjx2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</w:fldData>
        </w:fldChar>
      </w:r>
      <w:r w:rsidR="00D06C79" w:rsidRPr="004C2B0A">
        <w:rPr>
          <w:rFonts w:ascii="Times New Roman" w:eastAsia="Times New Roman" w:hAnsi="Times New Roman" w:cs="Times New Roman"/>
          <w:sz w:val="24"/>
          <w:szCs w:val="24"/>
        </w:rPr>
        <w:instrText xml:space="preserve"> ADDIN EN.CITE </w:instrText>
      </w:r>
      <w:r w:rsidR="00D06C79" w:rsidRPr="004C2B0A">
        <w:rPr>
          <w:rFonts w:ascii="Times New Roman" w:eastAsia="Times New Roman" w:hAnsi="Times New Roman" w:cs="Times New Roman"/>
          <w:sz w:val="24"/>
          <w:szCs w:val="24"/>
        </w:rPr>
        <w:fldChar w:fldCharType="begin">
          <w:fldData xml:space="preserve">PEVuZE5vdGU+PENpdGU+PEF1dGhvcj5NZXdlczwvQXV0aG9yPjxZZWFyPjIwMDI8L1llYXI+PFJl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cyByZXNlYXJjaDwvYWJici0xPjwvYWx0LXBlcmlvZGljYWw+PHBhZ2VzPjMxLTQ8L3BhZ2VzPjx2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</w:fldData>
        </w:fldChar>
      </w:r>
      <w:r w:rsidR="00D06C79" w:rsidRPr="004C2B0A">
        <w:rPr>
          <w:rFonts w:ascii="Times New Roman" w:eastAsia="Times New Roman" w:hAnsi="Times New Roman" w:cs="Times New Roman"/>
          <w:sz w:val="24"/>
          <w:szCs w:val="24"/>
        </w:rPr>
        <w:instrText xml:space="preserve"> ADDIN EN.CITE.DATA </w:instrText>
      </w:r>
      <w:r w:rsidR="00D06C79" w:rsidRPr="004C2B0A">
        <w:rPr>
          <w:rFonts w:ascii="Times New Roman" w:eastAsia="Times New Roman" w:hAnsi="Times New Roman" w:cs="Times New Roman"/>
          <w:sz w:val="24"/>
          <w:szCs w:val="24"/>
        </w:rPr>
      </w:r>
      <w:r w:rsidR="00D06C79" w:rsidRPr="004C2B0A">
        <w:rPr>
          <w:rFonts w:ascii="Times New Roman" w:eastAsia="Times New Roman" w:hAnsi="Times New Roman" w:cs="Times New Roman"/>
          <w:sz w:val="24"/>
          <w:szCs w:val="24"/>
        </w:rPr>
        <w:fldChar w:fldCharType="end"/>
      </w:r>
      <w:r w:rsidR="00C91256" w:rsidRPr="004C2B0A">
        <w:rPr>
          <w:rFonts w:ascii="Times New Roman" w:eastAsia="Times New Roman" w:hAnsi="Times New Roman" w:cs="Times New Roman"/>
          <w:sz w:val="24"/>
          <w:szCs w:val="24"/>
        </w:rPr>
      </w:r>
      <w:r w:rsidR="00C91256" w:rsidRPr="004C2B0A">
        <w:rPr>
          <w:rFonts w:ascii="Times New Roman" w:eastAsia="Times New Roman" w:hAnsi="Times New Roman" w:cs="Times New Roman"/>
          <w:sz w:val="24"/>
          <w:szCs w:val="24"/>
        </w:rPr>
        <w:fldChar w:fldCharType="separate"/>
      </w:r>
      <w:r w:rsidR="00D06C79" w:rsidRPr="004C2B0A">
        <w:rPr>
          <w:rFonts w:ascii="Times New Roman" w:eastAsia="Times New Roman" w:hAnsi="Times New Roman" w:cs="Times New Roman"/>
          <w:noProof/>
          <w:sz w:val="24"/>
          <w:szCs w:val="24"/>
        </w:rPr>
        <w:t>[46]</w:t>
      </w:r>
      <w:r w:rsidR="00C91256" w:rsidRPr="004C2B0A">
        <w:rPr>
          <w:rFonts w:ascii="Times New Roman" w:eastAsia="Times New Roman" w:hAnsi="Times New Roman" w:cs="Times New Roman"/>
          <w:sz w:val="24"/>
          <w:szCs w:val="24"/>
        </w:rPr>
        <w:fldChar w:fldCharType="end"/>
      </w:r>
      <w:r w:rsidRPr="004C2B0A">
        <w:rPr>
          <w:rFonts w:ascii="Times New Roman" w:eastAsia="Times New Roman" w:hAnsi="Times New Roman" w:cs="Times New Roman"/>
          <w:sz w:val="24"/>
          <w:szCs w:val="24"/>
        </w:rPr>
        <w:t xml:space="preserve">, and a MYB-like transcription factor (At5g17300) is involved in freezing tolerance in </w:t>
      </w:r>
      <w:r w:rsidRPr="004C2B0A">
        <w:rPr>
          <w:rFonts w:ascii="Times New Roman" w:eastAsia="Times New Roman" w:hAnsi="Times New Roman" w:cs="Times New Roman"/>
          <w:i/>
          <w:sz w:val="24"/>
          <w:szCs w:val="24"/>
        </w:rPr>
        <w:t>Arabidopsis</w:t>
      </w:r>
      <w:r w:rsidRPr="004C2B0A">
        <w:rPr>
          <w:rFonts w:ascii="Times New Roman" w:eastAsia="Times New Roman" w:hAnsi="Times New Roman" w:cs="Times New Roman"/>
          <w:sz w:val="24"/>
          <w:szCs w:val="24"/>
        </w:rPr>
        <w:t xml:space="preserve"> </w:t>
      </w:r>
      <w:r w:rsidR="00E25D71" w:rsidRPr="004C2B0A">
        <w:rPr>
          <w:rFonts w:ascii="Times New Roman" w:eastAsia="Times New Roman" w:hAnsi="Times New Roman" w:cs="Times New Roman"/>
          <w:sz w:val="24"/>
          <w:szCs w:val="24"/>
        </w:rPr>
        <w:fldChar w:fldCharType="begin"/>
      </w:r>
      <w:r w:rsidR="00BF06FA">
        <w:rPr>
          <w:rFonts w:ascii="Times New Roman" w:eastAsia="Times New Roman" w:hAnsi="Times New Roman" w:cs="Times New Roman"/>
          <w:sz w:val="24"/>
          <w:szCs w:val="24"/>
        </w:rPr>
        <w:instrText xml:space="preserve"> ADDIN EN.CITE &lt;EndNote&gt;&lt;Cite&gt;&lt;Author&gt;Meissner&lt;/Author&gt;&lt;Year&gt;2012&lt;/Year&gt;&lt;RecNum&gt;29&lt;/RecNum&gt;&lt;DisplayText&gt;[47]&lt;/DisplayText&gt;&lt;record&gt;&lt;rec-number&gt;29&lt;/rec-number&gt;&lt;foreign-keys&gt;&lt;key app="EN" db-id="9a9t9x2a7dfawtep9wg55tszx5stdvr9peaf" timestamp="1406186607"&gt;29&lt;/key&gt;&lt;/foreign-keys&gt;&lt;ref-type name="Journal Article"&gt;17&lt;/ref-type&gt;&lt;contributors&gt;&lt;authors&gt;&lt;author&gt;Meissner, M.&lt;/author&gt;&lt;author&gt;Orsini, E.&lt;/author&gt;&lt;author&gt;Ruschhaupt, M.&lt;/author&gt;&lt;author&gt;Melchinger, A. E.&lt;/author&gt;&lt;author&gt;Hincha, D. K.&lt;/author&gt;&lt;author&gt;Heyer, A. G.&lt;/author&gt;&lt;/authors&gt;&lt;/contributors&gt;&lt;auth-address&gt;Department of Plant Biotechnology, Institute of Biology, University of Stuttgart, D-70569, Stuttgart, Germany.&lt;/auth-address&gt;&lt;titles&gt;&lt;title&gt;Mapping quantitative trait loci for freezing tolerance in a recombinant inbred line population of Arabidopsis thaliana accessions Tenela and C24 reveals REVEILLE1 as negative regulator of cold acclimation&lt;/title&gt;&lt;secondary-title&gt;Plant Cell Environ&lt;/secondary-title&gt;&lt;alt-title&gt;Plant, cell &amp;amp; environment&lt;/alt-title&gt;&lt;/titles&gt;&lt;periodical&gt;&lt;full-title&gt;Plant Cell Environ&lt;/full-title&gt;&lt;abbr-1&gt;Plant, cell &amp;amp; environment&lt;/abbr-1&gt;&lt;/periodical&gt;&lt;alt-periodical&gt;&lt;full-title&gt;Plant Cell Environ&lt;/full-title&gt;&lt;abbr-1&gt;Plant, cell &amp;amp; environment&lt;/abbr-1&gt;&lt;/alt-periodical&gt;&lt;dates&gt;&lt;year&gt;2012&lt;/year&gt;&lt;pub-dates&gt;&lt;date&gt;Dec 13&lt;/date&gt;&lt;/pub-dates&gt;&lt;/dates&gt;&lt;isbn&gt;1365-3040 (Electronic)&amp;#xD;0140-7791 (Linking)&lt;/isbn&gt;&lt;accession-num&gt;23240770&lt;/accession-num&gt;&lt;urls&gt;&lt;related-urls&gt;&lt;url&gt;http://www.ncbi.nlm.nih.gov/pubmed/23240770&lt;/url&gt;&lt;/related-urls&gt;&lt;/urls&gt;&lt;electronic-resource-num&gt;10.1111/pce.12054&lt;/electronic-resource-num&gt;&lt;/record&gt;&lt;/Cite&gt;&lt;/EndNote&gt;</w:instrText>
      </w:r>
      <w:r w:rsidR="00E25D71" w:rsidRPr="004C2B0A">
        <w:rPr>
          <w:rFonts w:ascii="Times New Roman" w:eastAsia="Times New Roman" w:hAnsi="Times New Roman" w:cs="Times New Roman"/>
          <w:sz w:val="24"/>
          <w:szCs w:val="24"/>
        </w:rPr>
        <w:fldChar w:fldCharType="separate"/>
      </w:r>
      <w:r w:rsidR="00D06C79" w:rsidRPr="004C2B0A">
        <w:rPr>
          <w:rFonts w:ascii="Times New Roman" w:eastAsia="Times New Roman" w:hAnsi="Times New Roman" w:cs="Times New Roman"/>
          <w:noProof/>
          <w:sz w:val="24"/>
          <w:szCs w:val="24"/>
        </w:rPr>
        <w:t>[47]</w:t>
      </w:r>
      <w:r w:rsidR="00E25D71" w:rsidRPr="004C2B0A">
        <w:rPr>
          <w:rFonts w:ascii="Times New Roman" w:eastAsia="Times New Roman" w:hAnsi="Times New Roman" w:cs="Times New Roman"/>
          <w:sz w:val="24"/>
          <w:szCs w:val="24"/>
        </w:rPr>
        <w:fldChar w:fldCharType="end"/>
      </w:r>
      <w:r w:rsidRPr="004C2B0A">
        <w:rPr>
          <w:rFonts w:ascii="Times New Roman" w:eastAsia="Times New Roman" w:hAnsi="Times New Roman" w:cs="Times New Roman"/>
          <w:sz w:val="24"/>
          <w:szCs w:val="24"/>
        </w:rPr>
        <w:t xml:space="preserve">. </w:t>
      </w:r>
      <w:r w:rsidRPr="004C2B0A">
        <w:rPr>
          <w:rFonts w:ascii="Times New Roman" w:eastAsia="Times New Roman" w:hAnsi="Times New Roman" w:cs="Times New Roman"/>
          <w:i/>
          <w:sz w:val="24"/>
          <w:szCs w:val="24"/>
        </w:rPr>
        <w:t>MYB29</w:t>
      </w:r>
      <w:r w:rsidRPr="004C2B0A">
        <w:rPr>
          <w:rFonts w:ascii="Times New Roman" w:eastAsia="Times New Roman" w:hAnsi="Times New Roman" w:cs="Times New Roman"/>
          <w:sz w:val="24"/>
          <w:szCs w:val="24"/>
        </w:rPr>
        <w:t xml:space="preserve"> and the MYB-like transcription </w:t>
      </w:r>
      <w:r w:rsidRPr="004C2B0A">
        <w:rPr>
          <w:rFonts w:ascii="Times New Roman" w:eastAsia="Times New Roman" w:hAnsi="Times New Roman" w:cs="Times New Roman"/>
          <w:sz w:val="24"/>
          <w:szCs w:val="24"/>
        </w:rPr>
        <w:lastRenderedPageBreak/>
        <w:t>factor At5g17300 were both down-regulated two-fold, and contain one and two G-box motifs in their promoters, respectively</w:t>
      </w:r>
      <w:r w:rsidR="00002807" w:rsidRPr="004C2B0A">
        <w:rPr>
          <w:rFonts w:ascii="Times New Roman" w:eastAsia="Times New Roman" w:hAnsi="Times New Roman" w:cs="Times New Roman"/>
          <w:sz w:val="24"/>
          <w:szCs w:val="24"/>
        </w:rPr>
        <w:t xml:space="preserve"> (</w:t>
      </w:r>
      <w:ins w:id="78" w:author="Kobayashi Hirokazu" w:date="2015-04-20T00:38:00Z">
        <w:r w:rsidR="003871D9">
          <w:rPr>
            <w:rFonts w:ascii="Times New Roman" w:eastAsia="Times New Roman" w:hAnsi="Times New Roman" w:cs="Times New Roman"/>
            <w:sz w:val="24"/>
            <w:szCs w:val="24"/>
          </w:rPr>
          <w:t xml:space="preserve">S4 </w:t>
        </w:r>
      </w:ins>
      <w:r w:rsidR="00002807" w:rsidRPr="004C2B0A">
        <w:rPr>
          <w:rFonts w:ascii="Times New Roman" w:eastAsia="Times New Roman" w:hAnsi="Times New Roman" w:cs="Times New Roman"/>
          <w:sz w:val="24"/>
          <w:szCs w:val="24"/>
        </w:rPr>
        <w:t>Table</w:t>
      </w:r>
      <w:del w:id="79" w:author="Kobayashi Hirokazu" w:date="2015-04-20T00:38:00Z">
        <w:r w:rsidR="00002807" w:rsidRPr="004C2B0A" w:rsidDel="003871D9">
          <w:rPr>
            <w:rFonts w:ascii="Times New Roman" w:eastAsia="Times New Roman" w:hAnsi="Times New Roman" w:cs="Times New Roman"/>
            <w:sz w:val="24"/>
            <w:szCs w:val="24"/>
          </w:rPr>
          <w:delText xml:space="preserve"> </w:delText>
        </w:r>
        <w:r w:rsidR="00027FFD" w:rsidRPr="004C2B0A" w:rsidDel="003871D9">
          <w:rPr>
            <w:rFonts w:ascii="Times New Roman" w:hAnsi="Times New Roman" w:cs="Times New Roman"/>
            <w:sz w:val="24"/>
            <w:szCs w:val="24"/>
          </w:rPr>
          <w:delText>S4</w:delText>
        </w:r>
      </w:del>
      <w:r w:rsidR="00002807" w:rsidRPr="004C2B0A">
        <w:rPr>
          <w:rFonts w:ascii="Times New Roman" w:eastAsia="Times New Roman" w:hAnsi="Times New Roman" w:cs="Times New Roman"/>
          <w:sz w:val="24"/>
          <w:szCs w:val="24"/>
        </w:rPr>
        <w:t>)</w:t>
      </w:r>
      <w:r w:rsidRPr="004C2B0A">
        <w:rPr>
          <w:rFonts w:ascii="Times New Roman" w:eastAsia="Times New Roman" w:hAnsi="Times New Roman" w:cs="Times New Roman"/>
          <w:sz w:val="24"/>
          <w:szCs w:val="24"/>
        </w:rPr>
        <w:t>. These results demonstrate that MYB proteins involved in stress response are regulated by bHLH106.</w:t>
      </w:r>
    </w:p>
    <w:p w14:paraId="047ACDBB" w14:textId="7B9B28BB" w:rsidR="00390C10" w:rsidRPr="004C2B0A" w:rsidRDefault="00BB78F2" w:rsidP="00744CCC">
      <w:pPr>
        <w:spacing w:line="480" w:lineRule="auto"/>
        <w:ind w:firstLine="720"/>
        <w:rPr>
          <w:rFonts w:ascii="Times New Roman" w:eastAsia="Times New Roman" w:hAnsi="Times New Roman" w:cs="Times New Roman"/>
          <w:sz w:val="24"/>
          <w:szCs w:val="24"/>
        </w:rPr>
      </w:pPr>
      <w:r w:rsidRPr="004C2B0A">
        <w:rPr>
          <w:rFonts w:ascii="Times New Roman" w:eastAsia="Times New Roman" w:hAnsi="Times New Roman" w:cs="Times New Roman"/>
          <w:sz w:val="24"/>
          <w:szCs w:val="24"/>
        </w:rPr>
        <w:t xml:space="preserve">An </w:t>
      </w:r>
      <w:r w:rsidR="00002807" w:rsidRPr="004C2B0A">
        <w:rPr>
          <w:rFonts w:ascii="Times New Roman" w:eastAsia="Times New Roman" w:hAnsi="Times New Roman" w:cs="Times New Roman"/>
          <w:sz w:val="24"/>
          <w:szCs w:val="24"/>
        </w:rPr>
        <w:t>ATP-</w:t>
      </w:r>
      <w:r w:rsidRPr="004C2B0A">
        <w:rPr>
          <w:rFonts w:ascii="Times New Roman" w:eastAsia="Times New Roman" w:hAnsi="Times New Roman" w:cs="Times New Roman"/>
          <w:sz w:val="24"/>
          <w:szCs w:val="24"/>
        </w:rPr>
        <w:t xml:space="preserve">binding microtubule motor family protein (At4g38950) was up-regulated in the wild-type under iron deficiency, but was unchanged in Fe-deficient conditions induced by the </w:t>
      </w:r>
      <w:r w:rsidRPr="004C2B0A">
        <w:rPr>
          <w:rFonts w:ascii="Times New Roman" w:eastAsia="Times New Roman" w:hAnsi="Times New Roman" w:cs="Times New Roman"/>
          <w:i/>
          <w:sz w:val="24"/>
          <w:szCs w:val="24"/>
        </w:rPr>
        <w:t>transcription factor 1</w:t>
      </w:r>
      <w:r w:rsidRPr="004C2B0A">
        <w:rPr>
          <w:rFonts w:ascii="Times New Roman" w:eastAsia="Times New Roman" w:hAnsi="Times New Roman" w:cs="Times New Roman"/>
          <w:sz w:val="24"/>
          <w:szCs w:val="24"/>
        </w:rPr>
        <w:t xml:space="preserve"> (</w:t>
      </w:r>
      <w:r w:rsidRPr="004C2B0A">
        <w:rPr>
          <w:rFonts w:ascii="Times New Roman" w:eastAsia="Times New Roman" w:hAnsi="Times New Roman" w:cs="Times New Roman"/>
          <w:i/>
          <w:sz w:val="24"/>
          <w:szCs w:val="24"/>
        </w:rPr>
        <w:t>fit1</w:t>
      </w:r>
      <w:r w:rsidRPr="004C2B0A">
        <w:rPr>
          <w:rFonts w:ascii="Times New Roman" w:eastAsia="Times New Roman" w:hAnsi="Times New Roman" w:cs="Times New Roman"/>
          <w:sz w:val="24"/>
          <w:szCs w:val="24"/>
        </w:rPr>
        <w:t xml:space="preserve">) mutant line, therefore indicating its importance in the iron signaling pathway </w:t>
      </w:r>
      <w:r w:rsidR="00E25D71" w:rsidRPr="004C2B0A">
        <w:rPr>
          <w:rFonts w:ascii="Times New Roman" w:eastAsia="Times New Roman" w:hAnsi="Times New Roman" w:cs="Times New Roman"/>
          <w:sz w:val="24"/>
          <w:szCs w:val="24"/>
        </w:rPr>
        <w:fldChar w:fldCharType="begin">
          <w:fldData xml:space="preserve">PEVuZE5vdGU+PENpdGU+PEF1dGhvcj5Db2xhbmdlbG88L0F1dGhvcj48WWVhcj4yMDA0PC9ZZWFy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=
</w:fldData>
        </w:fldChar>
      </w:r>
      <w:r w:rsidR="008D0CDB" w:rsidRPr="004C2B0A">
        <w:rPr>
          <w:rFonts w:ascii="Times New Roman" w:eastAsia="Times New Roman" w:hAnsi="Times New Roman" w:cs="Times New Roman"/>
          <w:sz w:val="24"/>
          <w:szCs w:val="24"/>
        </w:rPr>
        <w:instrText xml:space="preserve"> ADDIN EN.CITE </w:instrText>
      </w:r>
      <w:r w:rsidR="008D0CDB" w:rsidRPr="004C2B0A">
        <w:rPr>
          <w:rFonts w:ascii="Times New Roman" w:eastAsia="Times New Roman" w:hAnsi="Times New Roman" w:cs="Times New Roman"/>
          <w:sz w:val="24"/>
          <w:szCs w:val="24"/>
        </w:rPr>
        <w:fldChar w:fldCharType="begin">
          <w:fldData xml:space="preserve">PEVuZE5vdGU+PENpdGU+PEF1dGhvcj5Db2xhbmdlbG88L0F1dGhvcj48WWVhcj4yMDA0PC9ZZWFy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=
</w:fldData>
        </w:fldChar>
      </w:r>
      <w:r w:rsidR="008D0CDB" w:rsidRPr="004C2B0A">
        <w:rPr>
          <w:rFonts w:ascii="Times New Roman" w:eastAsia="Times New Roman" w:hAnsi="Times New Roman" w:cs="Times New Roman"/>
          <w:sz w:val="24"/>
          <w:szCs w:val="24"/>
        </w:rPr>
        <w:instrText xml:space="preserve"> ADDIN EN.CITE.DATA </w:instrText>
      </w:r>
      <w:r w:rsidR="008D0CDB" w:rsidRPr="004C2B0A">
        <w:rPr>
          <w:rFonts w:ascii="Times New Roman" w:eastAsia="Times New Roman" w:hAnsi="Times New Roman" w:cs="Times New Roman"/>
          <w:sz w:val="24"/>
          <w:szCs w:val="24"/>
        </w:rPr>
      </w:r>
      <w:r w:rsidR="008D0CDB" w:rsidRPr="004C2B0A">
        <w:rPr>
          <w:rFonts w:ascii="Times New Roman" w:eastAsia="Times New Roman" w:hAnsi="Times New Roman" w:cs="Times New Roman"/>
          <w:sz w:val="24"/>
          <w:szCs w:val="24"/>
        </w:rPr>
        <w:fldChar w:fldCharType="end"/>
      </w:r>
      <w:r w:rsidR="00E25D71" w:rsidRPr="004C2B0A">
        <w:rPr>
          <w:rFonts w:ascii="Times New Roman" w:eastAsia="Times New Roman" w:hAnsi="Times New Roman" w:cs="Times New Roman"/>
          <w:sz w:val="24"/>
          <w:szCs w:val="24"/>
        </w:rPr>
      </w:r>
      <w:r w:rsidR="00E25D71" w:rsidRPr="004C2B0A">
        <w:rPr>
          <w:rFonts w:ascii="Times New Roman" w:eastAsia="Times New Roman" w:hAnsi="Times New Roman" w:cs="Times New Roman"/>
          <w:sz w:val="24"/>
          <w:szCs w:val="24"/>
        </w:rPr>
        <w:fldChar w:fldCharType="separate"/>
      </w:r>
      <w:r w:rsidR="00E25D71" w:rsidRPr="004C2B0A">
        <w:rPr>
          <w:rFonts w:ascii="Times New Roman" w:eastAsia="Times New Roman" w:hAnsi="Times New Roman" w:cs="Times New Roman"/>
          <w:noProof/>
          <w:sz w:val="24"/>
          <w:szCs w:val="24"/>
        </w:rPr>
        <w:t>[7]</w:t>
      </w:r>
      <w:r w:rsidR="00E25D71" w:rsidRPr="004C2B0A">
        <w:rPr>
          <w:rFonts w:ascii="Times New Roman" w:eastAsia="Times New Roman" w:hAnsi="Times New Roman" w:cs="Times New Roman"/>
          <w:sz w:val="24"/>
          <w:szCs w:val="24"/>
        </w:rPr>
        <w:fldChar w:fldCharType="end"/>
      </w:r>
      <w:r w:rsidRPr="004C2B0A">
        <w:rPr>
          <w:rFonts w:ascii="Times New Roman" w:eastAsia="Times New Roman" w:hAnsi="Times New Roman" w:cs="Times New Roman"/>
          <w:sz w:val="24"/>
          <w:szCs w:val="24"/>
        </w:rPr>
        <w:t xml:space="preserve">. This gene was </w:t>
      </w:r>
      <w:proofErr w:type="gramStart"/>
      <w:r w:rsidRPr="004C2B0A">
        <w:rPr>
          <w:rFonts w:ascii="Times New Roman" w:eastAsia="Times New Roman" w:hAnsi="Times New Roman" w:cs="Times New Roman"/>
          <w:sz w:val="24"/>
          <w:szCs w:val="24"/>
        </w:rPr>
        <w:t>down-regulated</w:t>
      </w:r>
      <w:proofErr w:type="gramEnd"/>
      <w:r w:rsidRPr="004C2B0A">
        <w:rPr>
          <w:rFonts w:ascii="Times New Roman" w:eastAsia="Times New Roman" w:hAnsi="Times New Roman" w:cs="Times New Roman"/>
          <w:sz w:val="24"/>
          <w:szCs w:val="24"/>
        </w:rPr>
        <w:t xml:space="preserve"> in the </w:t>
      </w:r>
      <w:r w:rsidRPr="004C2B0A">
        <w:rPr>
          <w:rFonts w:ascii="Times New Roman" w:eastAsia="Times New Roman" w:hAnsi="Times New Roman" w:cs="Times New Roman"/>
          <w:i/>
          <w:sz w:val="24"/>
          <w:szCs w:val="24"/>
        </w:rPr>
        <w:t>bHLH106</w:t>
      </w:r>
      <w:r w:rsidRPr="004C2B0A">
        <w:rPr>
          <w:rFonts w:ascii="Times New Roman" w:eastAsia="Times New Roman" w:hAnsi="Times New Roman" w:cs="Times New Roman"/>
          <w:sz w:val="24"/>
          <w:szCs w:val="24"/>
        </w:rPr>
        <w:t xml:space="preserve"> OX lines, and it has one G-box core sequence in its promoter</w:t>
      </w:r>
      <w:r w:rsidR="00002807" w:rsidRPr="004C2B0A">
        <w:rPr>
          <w:rFonts w:ascii="Times New Roman" w:eastAsia="Times New Roman" w:hAnsi="Times New Roman" w:cs="Times New Roman"/>
          <w:sz w:val="24"/>
          <w:szCs w:val="24"/>
        </w:rPr>
        <w:t xml:space="preserve"> (</w:t>
      </w:r>
      <w:ins w:id="80" w:author="Kobayashi Hirokazu" w:date="2015-04-20T00:34:00Z">
        <w:r w:rsidR="004C2B0A">
          <w:rPr>
            <w:rFonts w:ascii="Times New Roman" w:eastAsia="Times New Roman" w:hAnsi="Times New Roman" w:cs="Times New Roman"/>
            <w:sz w:val="24"/>
            <w:szCs w:val="24"/>
          </w:rPr>
          <w:t xml:space="preserve">S2 </w:t>
        </w:r>
      </w:ins>
      <w:r w:rsidR="00002807" w:rsidRPr="004C2B0A">
        <w:rPr>
          <w:rFonts w:ascii="Times New Roman" w:eastAsia="Times New Roman" w:hAnsi="Times New Roman" w:cs="Times New Roman"/>
          <w:sz w:val="24"/>
          <w:szCs w:val="24"/>
        </w:rPr>
        <w:t>Table</w:t>
      </w:r>
      <w:del w:id="81" w:author="Kobayashi Hirokazu" w:date="2015-04-20T00:34:00Z">
        <w:r w:rsidR="00002807" w:rsidRPr="004C2B0A" w:rsidDel="004C2B0A">
          <w:rPr>
            <w:rFonts w:ascii="Times New Roman" w:eastAsia="Times New Roman" w:hAnsi="Times New Roman" w:cs="Times New Roman"/>
            <w:sz w:val="24"/>
            <w:szCs w:val="24"/>
          </w:rPr>
          <w:delText xml:space="preserve"> S2</w:delText>
        </w:r>
      </w:del>
      <w:r w:rsidR="00002807" w:rsidRPr="004C2B0A">
        <w:rPr>
          <w:rFonts w:ascii="Times New Roman" w:eastAsia="Times New Roman" w:hAnsi="Times New Roman" w:cs="Times New Roman"/>
          <w:sz w:val="24"/>
          <w:szCs w:val="24"/>
        </w:rPr>
        <w:t>)</w:t>
      </w:r>
      <w:r w:rsidRPr="004C2B0A">
        <w:rPr>
          <w:rFonts w:ascii="Times New Roman" w:eastAsia="Times New Roman" w:hAnsi="Times New Roman" w:cs="Times New Roman"/>
          <w:sz w:val="24"/>
          <w:szCs w:val="24"/>
        </w:rPr>
        <w:t xml:space="preserve">. This result, in conjunction with the iron transport genes </w:t>
      </w:r>
      <w:proofErr w:type="gramStart"/>
      <w:r w:rsidRPr="004C2B0A">
        <w:rPr>
          <w:rFonts w:ascii="Times New Roman" w:eastAsia="Times New Roman" w:hAnsi="Times New Roman" w:cs="Times New Roman"/>
          <w:sz w:val="24"/>
          <w:szCs w:val="24"/>
        </w:rPr>
        <w:t>up-regulated</w:t>
      </w:r>
      <w:proofErr w:type="gramEnd"/>
      <w:r w:rsidRPr="004C2B0A">
        <w:rPr>
          <w:rFonts w:ascii="Times New Roman" w:eastAsia="Times New Roman" w:hAnsi="Times New Roman" w:cs="Times New Roman"/>
          <w:sz w:val="24"/>
          <w:szCs w:val="24"/>
        </w:rPr>
        <w:t xml:space="preserve"> in the </w:t>
      </w:r>
      <w:r w:rsidRPr="004C2B0A">
        <w:rPr>
          <w:rFonts w:ascii="Times New Roman" w:eastAsia="Times New Roman" w:hAnsi="Times New Roman" w:cs="Times New Roman"/>
          <w:i/>
          <w:sz w:val="24"/>
          <w:szCs w:val="24"/>
        </w:rPr>
        <w:t>bHLH106</w:t>
      </w:r>
      <w:r w:rsidRPr="004C2B0A">
        <w:rPr>
          <w:rFonts w:ascii="Times New Roman" w:eastAsia="Times New Roman" w:hAnsi="Times New Roman" w:cs="Times New Roman"/>
          <w:sz w:val="24"/>
          <w:szCs w:val="24"/>
        </w:rPr>
        <w:t xml:space="preserve"> over-expression line, indicates that bHLH106 plays a role in regulating iron response genes.</w:t>
      </w:r>
    </w:p>
    <w:p w14:paraId="4AC51ACF" w14:textId="77777777" w:rsidR="00390C10" w:rsidRPr="004C2B0A" w:rsidRDefault="00390C10" w:rsidP="00744CCC">
      <w:pPr>
        <w:snapToGrid/>
        <w:spacing w:line="480" w:lineRule="auto"/>
        <w:rPr>
          <w:rFonts w:ascii="Arial" w:eastAsia="Times New Roman" w:hAnsi="Arial" w:cs="Arial"/>
          <w:sz w:val="24"/>
          <w:szCs w:val="24"/>
        </w:rPr>
      </w:pPr>
      <w:r w:rsidRPr="004C2B0A">
        <w:rPr>
          <w:rFonts w:ascii="Arial" w:eastAsia="Times New Roman" w:hAnsi="Arial" w:cs="Arial"/>
          <w:sz w:val="24"/>
          <w:szCs w:val="24"/>
        </w:rPr>
        <w:br w:type="page"/>
      </w:r>
    </w:p>
    <w:p w14:paraId="04F38014" w14:textId="77777777" w:rsidR="00DF0A4B" w:rsidRPr="0034412E" w:rsidRDefault="00DF0A4B" w:rsidP="00BF06FA">
      <w:pPr>
        <w:spacing w:line="480" w:lineRule="auto"/>
        <w:rPr>
          <w:rFonts w:ascii="Times New Roman" w:hAnsi="Times New Roman" w:cs="Times New Roman"/>
          <w:b/>
          <w:sz w:val="36"/>
          <w:szCs w:val="36"/>
          <w:rPrChange w:id="82" w:author="Kobayashi Hirokazu" w:date="2015-04-25T21:00:00Z">
            <w:rPr>
              <w:rFonts w:ascii="Arial" w:hAnsi="Arial" w:cs="Arial"/>
              <w:b/>
              <w:sz w:val="24"/>
              <w:szCs w:val="24"/>
            </w:rPr>
          </w:rPrChange>
        </w:rPr>
      </w:pPr>
      <w:r w:rsidRPr="0034412E">
        <w:rPr>
          <w:rFonts w:ascii="Times New Roman" w:hAnsi="Times New Roman" w:cs="Times New Roman"/>
          <w:b/>
          <w:sz w:val="36"/>
          <w:szCs w:val="36"/>
          <w:rPrChange w:id="83" w:author="Kobayashi Hirokazu" w:date="2015-04-25T21:00:00Z">
            <w:rPr>
              <w:rFonts w:ascii="Arial" w:hAnsi="Arial" w:cs="Arial"/>
              <w:b/>
              <w:sz w:val="24"/>
              <w:szCs w:val="24"/>
            </w:rPr>
          </w:rPrChange>
        </w:rPr>
        <w:lastRenderedPageBreak/>
        <w:t>References</w:t>
      </w:r>
    </w:p>
    <w:p w14:paraId="31B75751" w14:textId="79B9EFE2" w:rsidR="00BF06FA" w:rsidRPr="00BF06FA" w:rsidRDefault="00DF0A4B">
      <w:pPr>
        <w:pStyle w:val="EndNoteBibliography"/>
        <w:spacing w:line="480" w:lineRule="auto"/>
        <w:ind w:left="425" w:hangingChars="177" w:hanging="425"/>
        <w:rPr>
          <w:rFonts w:ascii="Times New Roman" w:hAnsi="Times New Roman" w:cs="Times New Roman"/>
          <w:noProof/>
          <w:sz w:val="24"/>
          <w:szCs w:val="24"/>
          <w:rPrChange w:id="84" w:author="Kobayashi Hirokazu" w:date="2015-04-25T16:59:00Z">
            <w:rPr>
              <w:noProof/>
            </w:rPr>
          </w:rPrChange>
        </w:rPr>
        <w:pPrChange w:id="85" w:author="Kobayashi Hirokazu" w:date="2015-04-25T17:00:00Z">
          <w:pPr>
            <w:pStyle w:val="EndNoteBibliography"/>
          </w:pPr>
        </w:pPrChange>
      </w:pPr>
      <w:r w:rsidRPr="00BF06FA">
        <w:rPr>
          <w:rFonts w:ascii="Times New Roman" w:hAnsi="Times New Roman" w:cs="Times New Roman"/>
          <w:sz w:val="24"/>
          <w:szCs w:val="24"/>
        </w:rPr>
        <w:fldChar w:fldCharType="begin"/>
      </w:r>
      <w:r w:rsidRPr="00BF06FA">
        <w:rPr>
          <w:rFonts w:ascii="Times New Roman" w:hAnsi="Times New Roman" w:cs="Times New Roman"/>
          <w:sz w:val="24"/>
          <w:szCs w:val="24"/>
        </w:rPr>
        <w:instrText xml:space="preserve"> ADDIN EN.REFLIST </w:instrText>
      </w:r>
      <w:r w:rsidRPr="00BF06FA">
        <w:rPr>
          <w:rFonts w:ascii="Times New Roman" w:hAnsi="Times New Roman" w:cs="Times New Roman"/>
          <w:sz w:val="24"/>
          <w:szCs w:val="24"/>
        </w:rPr>
        <w:fldChar w:fldCharType="separate"/>
      </w:r>
      <w:r w:rsidR="00BF06FA" w:rsidRPr="00BF06FA">
        <w:rPr>
          <w:rFonts w:ascii="Times New Roman" w:hAnsi="Times New Roman" w:cs="Times New Roman"/>
          <w:noProof/>
          <w:sz w:val="24"/>
          <w:szCs w:val="24"/>
          <w:rPrChange w:id="86" w:author="Kobayashi Hirokazu" w:date="2015-04-25T16:59:00Z">
            <w:rPr>
              <w:noProof/>
            </w:rPr>
          </w:rPrChange>
        </w:rPr>
        <w:t>1.</w:t>
      </w:r>
      <w:r w:rsidR="00BF06FA" w:rsidRPr="00BF06FA">
        <w:rPr>
          <w:rFonts w:ascii="Times New Roman" w:hAnsi="Times New Roman" w:cs="Times New Roman"/>
          <w:noProof/>
          <w:sz w:val="24"/>
          <w:szCs w:val="24"/>
          <w:rPrChange w:id="87" w:author="Kobayashi Hirokazu" w:date="2015-04-25T16:59:00Z">
            <w:rPr>
              <w:noProof/>
            </w:rPr>
          </w:rPrChange>
        </w:rPr>
        <w:tab/>
        <w:t xml:space="preserve">Davletova S, Rizhsky L, Liang H, Shengqiang Z, Oliver DJ, Coutu J, et al. Cytosolic ascorbate peroxidase 1 is a central component of the reactive oxygen gene network of </w:t>
      </w:r>
      <w:r w:rsidR="00BF06FA" w:rsidRPr="00BF06FA">
        <w:rPr>
          <w:rFonts w:ascii="Times New Roman" w:hAnsi="Times New Roman" w:cs="Times New Roman"/>
          <w:i/>
          <w:noProof/>
          <w:sz w:val="24"/>
          <w:szCs w:val="24"/>
          <w:rPrChange w:id="88" w:author="Kobayashi Hirokazu" w:date="2015-04-25T17:01:00Z">
            <w:rPr>
              <w:noProof/>
            </w:rPr>
          </w:rPrChange>
        </w:rPr>
        <w:t>Arabidopsis</w:t>
      </w:r>
      <w:r w:rsidR="00BF06FA" w:rsidRPr="00BF06FA">
        <w:rPr>
          <w:rFonts w:ascii="Times New Roman" w:hAnsi="Times New Roman" w:cs="Times New Roman"/>
          <w:noProof/>
          <w:sz w:val="24"/>
          <w:szCs w:val="24"/>
          <w:rPrChange w:id="89" w:author="Kobayashi Hirokazu" w:date="2015-04-25T16:59:00Z">
            <w:rPr>
              <w:noProof/>
            </w:rPr>
          </w:rPrChange>
        </w:rPr>
        <w:t xml:space="preserve">. </w:t>
      </w:r>
      <w:del w:id="90" w:author="Kobayashi Hirokazu" w:date="2015-04-25T17:01:00Z">
        <w:r w:rsidR="00BF06FA" w:rsidRPr="00BF06FA" w:rsidDel="00BF06FA">
          <w:rPr>
            <w:rFonts w:ascii="Times New Roman" w:hAnsi="Times New Roman" w:cs="Times New Roman"/>
            <w:noProof/>
            <w:sz w:val="24"/>
            <w:szCs w:val="24"/>
            <w:rPrChange w:id="91" w:author="Kobayashi Hirokazu" w:date="2015-04-25T16:59:00Z">
              <w:rPr>
                <w:noProof/>
              </w:rPr>
            </w:rPrChange>
          </w:rPr>
          <w:delText xml:space="preserve">The </w:delText>
        </w:r>
      </w:del>
      <w:r w:rsidR="00BF06FA" w:rsidRPr="00BF06FA">
        <w:rPr>
          <w:rFonts w:ascii="Times New Roman" w:hAnsi="Times New Roman" w:cs="Times New Roman"/>
          <w:noProof/>
          <w:sz w:val="24"/>
          <w:szCs w:val="24"/>
          <w:rPrChange w:id="92" w:author="Kobayashi Hirokazu" w:date="2015-04-25T16:59:00Z">
            <w:rPr>
              <w:noProof/>
            </w:rPr>
          </w:rPrChange>
        </w:rPr>
        <w:t xml:space="preserve">Plant </w:t>
      </w:r>
      <w:ins w:id="93" w:author="Kobayashi Hirokazu" w:date="2015-04-25T17:01:00Z">
        <w:r w:rsidR="00BF06FA">
          <w:rPr>
            <w:rFonts w:ascii="Times New Roman" w:hAnsi="Times New Roman" w:cs="Times New Roman"/>
            <w:noProof/>
            <w:sz w:val="24"/>
            <w:szCs w:val="24"/>
          </w:rPr>
          <w:t>C</w:t>
        </w:r>
      </w:ins>
      <w:del w:id="94" w:author="Kobayashi Hirokazu" w:date="2015-04-25T17:01:00Z">
        <w:r w:rsidR="00BF06FA" w:rsidRPr="00BF06FA" w:rsidDel="00BF06FA">
          <w:rPr>
            <w:rFonts w:ascii="Times New Roman" w:hAnsi="Times New Roman" w:cs="Times New Roman"/>
            <w:noProof/>
            <w:sz w:val="24"/>
            <w:szCs w:val="24"/>
            <w:rPrChange w:id="95" w:author="Kobayashi Hirokazu" w:date="2015-04-25T16:59:00Z">
              <w:rPr>
                <w:noProof/>
              </w:rPr>
            </w:rPrChange>
          </w:rPr>
          <w:delText>c</w:delText>
        </w:r>
      </w:del>
      <w:r w:rsidR="00BF06FA" w:rsidRPr="00BF06FA">
        <w:rPr>
          <w:rFonts w:ascii="Times New Roman" w:hAnsi="Times New Roman" w:cs="Times New Roman"/>
          <w:noProof/>
          <w:sz w:val="24"/>
          <w:szCs w:val="24"/>
          <w:rPrChange w:id="96" w:author="Kobayashi Hirokazu" w:date="2015-04-25T16:59:00Z">
            <w:rPr>
              <w:noProof/>
            </w:rPr>
          </w:rPrChange>
        </w:rPr>
        <w:t>ell. 2005;17</w:t>
      </w:r>
      <w:del w:id="97" w:author="Kobayashi Hirokazu" w:date="2015-04-25T17:07:00Z">
        <w:r w:rsidR="00BF06FA" w:rsidRPr="00BF06FA" w:rsidDel="00BF06FA">
          <w:rPr>
            <w:rFonts w:ascii="Times New Roman" w:hAnsi="Times New Roman" w:cs="Times New Roman"/>
            <w:noProof/>
            <w:sz w:val="24"/>
            <w:szCs w:val="24"/>
            <w:rPrChange w:id="98" w:author="Kobayashi Hirokazu" w:date="2015-04-25T16:59:00Z">
              <w:rPr>
                <w:noProof/>
              </w:rPr>
            </w:rPrChange>
          </w:rPr>
          <w:delText>(1)</w:delText>
        </w:r>
      </w:del>
      <w:r w:rsidR="00BF06FA" w:rsidRPr="00BF06FA">
        <w:rPr>
          <w:rFonts w:ascii="Times New Roman" w:hAnsi="Times New Roman" w:cs="Times New Roman"/>
          <w:noProof/>
          <w:sz w:val="24"/>
          <w:szCs w:val="24"/>
          <w:rPrChange w:id="99" w:author="Kobayashi Hirokazu" w:date="2015-04-25T16:59:00Z">
            <w:rPr>
              <w:noProof/>
            </w:rPr>
          </w:rPrChange>
        </w:rPr>
        <w:t>:</w:t>
      </w:r>
      <w:ins w:id="100" w:author="Kobayashi Hirokazu" w:date="2015-04-25T17:07:00Z">
        <w:r w:rsidR="00BF06FA">
          <w:rPr>
            <w:rFonts w:ascii="Times New Roman" w:hAnsi="Times New Roman" w:cs="Times New Roman"/>
            <w:noProof/>
            <w:sz w:val="24"/>
            <w:szCs w:val="24"/>
          </w:rPr>
          <w:t xml:space="preserve"> </w:t>
        </w:r>
      </w:ins>
      <w:r w:rsidR="00BF06FA" w:rsidRPr="00BF06FA">
        <w:rPr>
          <w:rFonts w:ascii="Times New Roman" w:hAnsi="Times New Roman" w:cs="Times New Roman"/>
          <w:noProof/>
          <w:sz w:val="24"/>
          <w:szCs w:val="24"/>
          <w:rPrChange w:id="101" w:author="Kobayashi Hirokazu" w:date="2015-04-25T16:59:00Z">
            <w:rPr>
              <w:noProof/>
            </w:rPr>
          </w:rPrChange>
        </w:rPr>
        <w:t>268-</w:t>
      </w:r>
      <w:ins w:id="102" w:author="Kobayashi Hirokazu" w:date="2015-04-25T17:18:00Z">
        <w:r w:rsidR="00C7206B">
          <w:rPr>
            <w:rFonts w:ascii="Times New Roman" w:hAnsi="Times New Roman" w:cs="Times New Roman"/>
            <w:noProof/>
            <w:sz w:val="24"/>
            <w:szCs w:val="24"/>
          </w:rPr>
          <w:t>2</w:t>
        </w:r>
      </w:ins>
      <w:r w:rsidR="00BF06FA" w:rsidRPr="00BF06FA">
        <w:rPr>
          <w:rFonts w:ascii="Times New Roman" w:hAnsi="Times New Roman" w:cs="Times New Roman"/>
          <w:noProof/>
          <w:sz w:val="24"/>
          <w:szCs w:val="24"/>
          <w:rPrChange w:id="103" w:author="Kobayashi Hirokazu" w:date="2015-04-25T16:59:00Z">
            <w:rPr>
              <w:noProof/>
            </w:rPr>
          </w:rPrChange>
        </w:rPr>
        <w:t>81. doi: 10.1105/tpc.104.026971</w:t>
      </w:r>
      <w:del w:id="104" w:author="Kobayashi Hirokazu" w:date="2015-04-25T17:09:00Z">
        <w:r w:rsidR="00BF06FA" w:rsidRPr="00BF06FA" w:rsidDel="00BF06FA">
          <w:rPr>
            <w:rFonts w:ascii="Times New Roman" w:hAnsi="Times New Roman" w:cs="Times New Roman"/>
            <w:noProof/>
            <w:sz w:val="24"/>
            <w:szCs w:val="24"/>
            <w:rPrChange w:id="105" w:author="Kobayashi Hirokazu" w:date="2015-04-25T16:59:00Z">
              <w:rPr>
                <w:noProof/>
              </w:rPr>
            </w:rPrChange>
          </w:rPr>
          <w:delText>. PubMed PMID: 15608336; PubMed Central PMCID: PMC544504.</w:delText>
        </w:r>
      </w:del>
    </w:p>
    <w:p w14:paraId="6481D0A2" w14:textId="6D34A41D"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106" w:author="Kobayashi Hirokazu" w:date="2015-04-25T16:59:00Z">
            <w:rPr>
              <w:noProof/>
            </w:rPr>
          </w:rPrChange>
        </w:rPr>
        <w:pPrChange w:id="107" w:author="Kobayashi Hirokazu" w:date="2015-04-25T17:00:00Z">
          <w:pPr>
            <w:pStyle w:val="EndNoteBibliography"/>
          </w:pPr>
        </w:pPrChange>
      </w:pPr>
      <w:r w:rsidRPr="00BF06FA">
        <w:rPr>
          <w:rFonts w:ascii="Times New Roman" w:hAnsi="Times New Roman" w:cs="Times New Roman"/>
          <w:noProof/>
          <w:sz w:val="24"/>
          <w:szCs w:val="24"/>
          <w:rPrChange w:id="108" w:author="Kobayashi Hirokazu" w:date="2015-04-25T16:59:00Z">
            <w:rPr>
              <w:noProof/>
            </w:rPr>
          </w:rPrChange>
        </w:rPr>
        <w:t>2.</w:t>
      </w:r>
      <w:r w:rsidRPr="00BF06FA">
        <w:rPr>
          <w:rFonts w:ascii="Times New Roman" w:hAnsi="Times New Roman" w:cs="Times New Roman"/>
          <w:noProof/>
          <w:sz w:val="24"/>
          <w:szCs w:val="24"/>
          <w:rPrChange w:id="109" w:author="Kobayashi Hirokazu" w:date="2015-04-25T16:59:00Z">
            <w:rPr>
              <w:noProof/>
            </w:rPr>
          </w:rPrChange>
        </w:rPr>
        <w:tab/>
        <w:t xml:space="preserve">Zhao J, Barkla BJ, Marshall J, Pittman JK, Hirschi KD. The </w:t>
      </w:r>
      <w:r w:rsidRPr="00BF06FA">
        <w:rPr>
          <w:rFonts w:ascii="Times New Roman" w:hAnsi="Times New Roman" w:cs="Times New Roman"/>
          <w:i/>
          <w:noProof/>
          <w:sz w:val="24"/>
          <w:szCs w:val="24"/>
          <w:rPrChange w:id="110" w:author="Kobayashi Hirokazu" w:date="2015-04-25T17:02:00Z">
            <w:rPr>
              <w:noProof/>
            </w:rPr>
          </w:rPrChange>
        </w:rPr>
        <w:t>Arabidopsis cax3</w:t>
      </w:r>
      <w:r w:rsidRPr="00BF06FA">
        <w:rPr>
          <w:rFonts w:ascii="Times New Roman" w:hAnsi="Times New Roman" w:cs="Times New Roman"/>
          <w:noProof/>
          <w:sz w:val="24"/>
          <w:szCs w:val="24"/>
          <w:rPrChange w:id="111" w:author="Kobayashi Hirokazu" w:date="2015-04-25T16:59:00Z">
            <w:rPr>
              <w:noProof/>
            </w:rPr>
          </w:rPrChange>
        </w:rPr>
        <w:t xml:space="preserve"> mutants display altered salt tolerance, pH sensitivity and reduced plasma membrane H</w:t>
      </w:r>
      <w:r w:rsidRPr="00BF06FA">
        <w:rPr>
          <w:rFonts w:ascii="Times New Roman" w:hAnsi="Times New Roman" w:cs="Times New Roman"/>
          <w:noProof/>
          <w:sz w:val="24"/>
          <w:szCs w:val="24"/>
          <w:vertAlign w:val="superscript"/>
          <w:rPrChange w:id="112" w:author="Kobayashi Hirokazu" w:date="2015-04-25T17:02:00Z">
            <w:rPr>
              <w:noProof/>
            </w:rPr>
          </w:rPrChange>
        </w:rPr>
        <w:t>+</w:t>
      </w:r>
      <w:r w:rsidRPr="00BF06FA">
        <w:rPr>
          <w:rFonts w:ascii="Times New Roman" w:hAnsi="Times New Roman" w:cs="Times New Roman"/>
          <w:noProof/>
          <w:sz w:val="24"/>
          <w:szCs w:val="24"/>
          <w:rPrChange w:id="113" w:author="Kobayashi Hirokazu" w:date="2015-04-25T16:59:00Z">
            <w:rPr>
              <w:noProof/>
            </w:rPr>
          </w:rPrChange>
        </w:rPr>
        <w:t>-ATPase activity. Planta. 2008;227</w:t>
      </w:r>
      <w:del w:id="114" w:author="Kobayashi Hirokazu" w:date="2015-04-25T17:09:00Z">
        <w:r w:rsidRPr="00BF06FA" w:rsidDel="00BF06FA">
          <w:rPr>
            <w:rFonts w:ascii="Times New Roman" w:hAnsi="Times New Roman" w:cs="Times New Roman"/>
            <w:noProof/>
            <w:sz w:val="24"/>
            <w:szCs w:val="24"/>
            <w:rPrChange w:id="115" w:author="Kobayashi Hirokazu" w:date="2015-04-25T16:59:00Z">
              <w:rPr>
                <w:noProof/>
              </w:rPr>
            </w:rPrChange>
          </w:rPr>
          <w:delText>(3)</w:delText>
        </w:r>
      </w:del>
      <w:r w:rsidRPr="00BF06FA">
        <w:rPr>
          <w:rFonts w:ascii="Times New Roman" w:hAnsi="Times New Roman" w:cs="Times New Roman"/>
          <w:noProof/>
          <w:sz w:val="24"/>
          <w:szCs w:val="24"/>
          <w:rPrChange w:id="116" w:author="Kobayashi Hirokazu" w:date="2015-04-25T16:59:00Z">
            <w:rPr>
              <w:noProof/>
            </w:rPr>
          </w:rPrChange>
        </w:rPr>
        <w:t>:</w:t>
      </w:r>
      <w:ins w:id="117" w:author="Kobayashi Hirokazu" w:date="2015-04-25T17:09:00Z">
        <w:r>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118" w:author="Kobayashi Hirokazu" w:date="2015-04-25T16:59:00Z">
            <w:rPr>
              <w:noProof/>
            </w:rPr>
          </w:rPrChange>
        </w:rPr>
        <w:t>659-</w:t>
      </w:r>
      <w:ins w:id="119" w:author="Kobayashi Hirokazu" w:date="2015-04-25T17:18:00Z">
        <w:r w:rsidR="00C7206B">
          <w:rPr>
            <w:rFonts w:ascii="Times New Roman" w:hAnsi="Times New Roman" w:cs="Times New Roman"/>
            <w:noProof/>
            <w:sz w:val="24"/>
            <w:szCs w:val="24"/>
          </w:rPr>
          <w:t>6</w:t>
        </w:r>
      </w:ins>
      <w:r w:rsidRPr="00BF06FA">
        <w:rPr>
          <w:rFonts w:ascii="Times New Roman" w:hAnsi="Times New Roman" w:cs="Times New Roman"/>
          <w:noProof/>
          <w:sz w:val="24"/>
          <w:szCs w:val="24"/>
          <w:rPrChange w:id="120" w:author="Kobayashi Hirokazu" w:date="2015-04-25T16:59:00Z">
            <w:rPr>
              <w:noProof/>
            </w:rPr>
          </w:rPrChange>
        </w:rPr>
        <w:t>69. doi: 10.1007/s00425-007-0648-2</w:t>
      </w:r>
      <w:del w:id="121" w:author="Kobayashi Hirokazu" w:date="2015-04-25T17:09:00Z">
        <w:r w:rsidRPr="00BF06FA" w:rsidDel="00BF06FA">
          <w:rPr>
            <w:rFonts w:ascii="Times New Roman" w:hAnsi="Times New Roman" w:cs="Times New Roman"/>
            <w:noProof/>
            <w:sz w:val="24"/>
            <w:szCs w:val="24"/>
            <w:rPrChange w:id="122" w:author="Kobayashi Hirokazu" w:date="2015-04-25T16:59:00Z">
              <w:rPr>
                <w:noProof/>
              </w:rPr>
            </w:rPrChange>
          </w:rPr>
          <w:delText>. PubMed PMID: 17968588.</w:delText>
        </w:r>
      </w:del>
    </w:p>
    <w:p w14:paraId="25765D91" w14:textId="1788E5D9"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123" w:author="Kobayashi Hirokazu" w:date="2015-04-25T16:59:00Z">
            <w:rPr>
              <w:noProof/>
            </w:rPr>
          </w:rPrChange>
        </w:rPr>
        <w:pPrChange w:id="124" w:author="Kobayashi Hirokazu" w:date="2015-04-25T17:00:00Z">
          <w:pPr>
            <w:pStyle w:val="EndNoteBibliography"/>
          </w:pPr>
        </w:pPrChange>
      </w:pPr>
      <w:r w:rsidRPr="00BF06FA">
        <w:rPr>
          <w:rFonts w:ascii="Times New Roman" w:hAnsi="Times New Roman" w:cs="Times New Roman"/>
          <w:noProof/>
          <w:sz w:val="24"/>
          <w:szCs w:val="24"/>
          <w:rPrChange w:id="125" w:author="Kobayashi Hirokazu" w:date="2015-04-25T16:59:00Z">
            <w:rPr>
              <w:noProof/>
            </w:rPr>
          </w:rPrChange>
        </w:rPr>
        <w:t>3.</w:t>
      </w:r>
      <w:r w:rsidRPr="00BF06FA">
        <w:rPr>
          <w:rFonts w:ascii="Times New Roman" w:hAnsi="Times New Roman" w:cs="Times New Roman"/>
          <w:noProof/>
          <w:sz w:val="24"/>
          <w:szCs w:val="24"/>
          <w:rPrChange w:id="126" w:author="Kobayashi Hirokazu" w:date="2015-04-25T16:59:00Z">
            <w:rPr>
              <w:noProof/>
            </w:rPr>
          </w:rPrChange>
        </w:rPr>
        <w:tab/>
        <w:t xml:space="preserve">Medina J, Rodriguez-Franco M, Penalosa A, Carrascosa MJ, Neuhaus G, Salinas J. </w:t>
      </w:r>
      <w:r w:rsidRPr="00BF06FA">
        <w:rPr>
          <w:rFonts w:ascii="Times New Roman" w:hAnsi="Times New Roman" w:cs="Times New Roman"/>
          <w:i/>
          <w:noProof/>
          <w:sz w:val="24"/>
          <w:szCs w:val="24"/>
          <w:rPrChange w:id="127" w:author="Kobayashi Hirokazu" w:date="2015-04-25T17:02:00Z">
            <w:rPr>
              <w:noProof/>
            </w:rPr>
          </w:rPrChange>
        </w:rPr>
        <w:t>Arabidopsis</w:t>
      </w:r>
      <w:r w:rsidRPr="00BF06FA">
        <w:rPr>
          <w:rFonts w:ascii="Times New Roman" w:hAnsi="Times New Roman" w:cs="Times New Roman"/>
          <w:noProof/>
          <w:sz w:val="24"/>
          <w:szCs w:val="24"/>
          <w:rPrChange w:id="128" w:author="Kobayashi Hirokazu" w:date="2015-04-25T16:59:00Z">
            <w:rPr>
              <w:noProof/>
            </w:rPr>
          </w:rPrChange>
        </w:rPr>
        <w:t xml:space="preserve"> mutants deregulated in </w:t>
      </w:r>
      <w:r w:rsidRPr="00BF06FA">
        <w:rPr>
          <w:rFonts w:ascii="Times New Roman" w:hAnsi="Times New Roman" w:cs="Times New Roman"/>
          <w:i/>
          <w:noProof/>
          <w:sz w:val="24"/>
          <w:szCs w:val="24"/>
          <w:rPrChange w:id="129" w:author="Kobayashi Hirokazu" w:date="2015-04-25T17:02:00Z">
            <w:rPr>
              <w:noProof/>
            </w:rPr>
          </w:rPrChange>
        </w:rPr>
        <w:t>RCI2A</w:t>
      </w:r>
      <w:r w:rsidRPr="00BF06FA">
        <w:rPr>
          <w:rFonts w:ascii="Times New Roman" w:hAnsi="Times New Roman" w:cs="Times New Roman"/>
          <w:noProof/>
          <w:sz w:val="24"/>
          <w:szCs w:val="24"/>
          <w:rPrChange w:id="130" w:author="Kobayashi Hirokazu" w:date="2015-04-25T16:59:00Z">
            <w:rPr>
              <w:noProof/>
            </w:rPr>
          </w:rPrChange>
        </w:rPr>
        <w:t xml:space="preserve"> expression reveal new signaling pathways in abiotic stress responses. </w:t>
      </w:r>
      <w:del w:id="131" w:author="Kobayashi Hirokazu" w:date="2015-04-25T17:02:00Z">
        <w:r w:rsidRPr="00BF06FA" w:rsidDel="00BF06FA">
          <w:rPr>
            <w:rFonts w:ascii="Times New Roman" w:hAnsi="Times New Roman" w:cs="Times New Roman"/>
            <w:noProof/>
            <w:sz w:val="24"/>
            <w:szCs w:val="24"/>
            <w:rPrChange w:id="132" w:author="Kobayashi Hirokazu" w:date="2015-04-25T16:59:00Z">
              <w:rPr>
                <w:noProof/>
              </w:rPr>
            </w:rPrChange>
          </w:rPr>
          <w:delText xml:space="preserve">The </w:delText>
        </w:r>
      </w:del>
      <w:r w:rsidRPr="00BF06FA">
        <w:rPr>
          <w:rFonts w:ascii="Times New Roman" w:hAnsi="Times New Roman" w:cs="Times New Roman"/>
          <w:noProof/>
          <w:sz w:val="24"/>
          <w:szCs w:val="24"/>
          <w:rPrChange w:id="133" w:author="Kobayashi Hirokazu" w:date="2015-04-25T16:59:00Z">
            <w:rPr>
              <w:noProof/>
            </w:rPr>
          </w:rPrChange>
        </w:rPr>
        <w:t xml:space="preserve">Plant </w:t>
      </w:r>
      <w:del w:id="134" w:author="Kobayashi Hirokazu" w:date="2015-04-25T17:10:00Z">
        <w:r w:rsidRPr="00BF06FA" w:rsidDel="00BF06FA">
          <w:rPr>
            <w:rFonts w:ascii="Times New Roman" w:hAnsi="Times New Roman" w:cs="Times New Roman"/>
            <w:noProof/>
            <w:sz w:val="24"/>
            <w:szCs w:val="24"/>
            <w:rPrChange w:id="135" w:author="Kobayashi Hirokazu" w:date="2015-04-25T16:59:00Z">
              <w:rPr>
                <w:noProof/>
              </w:rPr>
            </w:rPrChange>
          </w:rPr>
          <w:delText>journal</w:delText>
        </w:r>
      </w:del>
      <w:ins w:id="136" w:author="Kobayashi Hirokazu" w:date="2015-04-25T17:10:00Z">
        <w:r>
          <w:rPr>
            <w:rFonts w:ascii="Times New Roman" w:hAnsi="Times New Roman" w:cs="Times New Roman"/>
            <w:noProof/>
            <w:sz w:val="24"/>
            <w:szCs w:val="24"/>
          </w:rPr>
          <w:t>J</w:t>
        </w:r>
      </w:ins>
      <w:del w:id="137" w:author="Kobayashi Hirokazu" w:date="2015-04-25T17:09:00Z">
        <w:r w:rsidRPr="00BF06FA" w:rsidDel="00BF06FA">
          <w:rPr>
            <w:rFonts w:ascii="Times New Roman" w:hAnsi="Times New Roman" w:cs="Times New Roman"/>
            <w:noProof/>
            <w:sz w:val="24"/>
            <w:szCs w:val="24"/>
            <w:rPrChange w:id="138" w:author="Kobayashi Hirokazu" w:date="2015-04-25T16:59:00Z">
              <w:rPr>
                <w:noProof/>
              </w:rPr>
            </w:rPrChange>
          </w:rPr>
          <w:delText xml:space="preserve"> : for cell and molecular biology</w:delText>
        </w:r>
      </w:del>
      <w:r w:rsidRPr="00BF06FA">
        <w:rPr>
          <w:rFonts w:ascii="Times New Roman" w:hAnsi="Times New Roman" w:cs="Times New Roman"/>
          <w:noProof/>
          <w:sz w:val="24"/>
          <w:szCs w:val="24"/>
          <w:rPrChange w:id="139" w:author="Kobayashi Hirokazu" w:date="2015-04-25T16:59:00Z">
            <w:rPr>
              <w:noProof/>
            </w:rPr>
          </w:rPrChange>
        </w:rPr>
        <w:t>. 2005;42</w:t>
      </w:r>
      <w:del w:id="140" w:author="Kobayashi Hirokazu" w:date="2015-04-25T17:10:00Z">
        <w:r w:rsidRPr="00BF06FA" w:rsidDel="00BF06FA">
          <w:rPr>
            <w:rFonts w:ascii="Times New Roman" w:hAnsi="Times New Roman" w:cs="Times New Roman"/>
            <w:noProof/>
            <w:sz w:val="24"/>
            <w:szCs w:val="24"/>
            <w:rPrChange w:id="141" w:author="Kobayashi Hirokazu" w:date="2015-04-25T16:59:00Z">
              <w:rPr>
                <w:noProof/>
              </w:rPr>
            </w:rPrChange>
          </w:rPr>
          <w:delText>(4)</w:delText>
        </w:r>
      </w:del>
      <w:r w:rsidRPr="00BF06FA">
        <w:rPr>
          <w:rFonts w:ascii="Times New Roman" w:hAnsi="Times New Roman" w:cs="Times New Roman"/>
          <w:noProof/>
          <w:sz w:val="24"/>
          <w:szCs w:val="24"/>
          <w:rPrChange w:id="142" w:author="Kobayashi Hirokazu" w:date="2015-04-25T16:59:00Z">
            <w:rPr>
              <w:noProof/>
            </w:rPr>
          </w:rPrChange>
        </w:rPr>
        <w:t>:</w:t>
      </w:r>
      <w:ins w:id="143" w:author="Kobayashi Hirokazu" w:date="2015-04-25T17:17:00Z">
        <w:r w:rsidR="00C7206B">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144" w:author="Kobayashi Hirokazu" w:date="2015-04-25T16:59:00Z">
            <w:rPr>
              <w:noProof/>
            </w:rPr>
          </w:rPrChange>
        </w:rPr>
        <w:t>586-</w:t>
      </w:r>
      <w:ins w:id="145" w:author="Kobayashi Hirokazu" w:date="2015-04-25T17:18:00Z">
        <w:r w:rsidR="00C7206B">
          <w:rPr>
            <w:rFonts w:ascii="Times New Roman" w:hAnsi="Times New Roman" w:cs="Times New Roman"/>
            <w:noProof/>
            <w:sz w:val="24"/>
            <w:szCs w:val="24"/>
          </w:rPr>
          <w:t>5</w:t>
        </w:r>
      </w:ins>
      <w:r w:rsidRPr="00BF06FA">
        <w:rPr>
          <w:rFonts w:ascii="Times New Roman" w:hAnsi="Times New Roman" w:cs="Times New Roman"/>
          <w:noProof/>
          <w:sz w:val="24"/>
          <w:szCs w:val="24"/>
          <w:rPrChange w:id="146" w:author="Kobayashi Hirokazu" w:date="2015-04-25T16:59:00Z">
            <w:rPr>
              <w:noProof/>
            </w:rPr>
          </w:rPrChange>
        </w:rPr>
        <w:t>97. doi: 10.1111/j.1365-313X.2005.02400.x</w:t>
      </w:r>
      <w:del w:id="147" w:author="Kobayashi Hirokazu" w:date="2015-04-25T17:10:00Z">
        <w:r w:rsidRPr="00BF06FA" w:rsidDel="00BF06FA">
          <w:rPr>
            <w:rFonts w:ascii="Times New Roman" w:hAnsi="Times New Roman" w:cs="Times New Roman"/>
            <w:noProof/>
            <w:sz w:val="24"/>
            <w:szCs w:val="24"/>
            <w:rPrChange w:id="148" w:author="Kobayashi Hirokazu" w:date="2015-04-25T16:59:00Z">
              <w:rPr>
                <w:noProof/>
              </w:rPr>
            </w:rPrChange>
          </w:rPr>
          <w:delText>. PubMed PMID: 15860016.</w:delText>
        </w:r>
      </w:del>
    </w:p>
    <w:p w14:paraId="2FFAC5F4" w14:textId="79E66C4D"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149" w:author="Kobayashi Hirokazu" w:date="2015-04-25T16:59:00Z">
            <w:rPr>
              <w:noProof/>
            </w:rPr>
          </w:rPrChange>
        </w:rPr>
        <w:pPrChange w:id="150" w:author="Kobayashi Hirokazu" w:date="2015-04-25T17:00:00Z">
          <w:pPr>
            <w:pStyle w:val="EndNoteBibliography"/>
          </w:pPr>
        </w:pPrChange>
      </w:pPr>
      <w:r w:rsidRPr="00BF06FA">
        <w:rPr>
          <w:rFonts w:ascii="Times New Roman" w:hAnsi="Times New Roman" w:cs="Times New Roman"/>
          <w:noProof/>
          <w:sz w:val="24"/>
          <w:szCs w:val="24"/>
          <w:rPrChange w:id="151" w:author="Kobayashi Hirokazu" w:date="2015-04-25T16:59:00Z">
            <w:rPr>
              <w:noProof/>
            </w:rPr>
          </w:rPrChange>
        </w:rPr>
        <w:t>4.</w:t>
      </w:r>
      <w:r w:rsidRPr="00BF06FA">
        <w:rPr>
          <w:rFonts w:ascii="Times New Roman" w:hAnsi="Times New Roman" w:cs="Times New Roman"/>
          <w:noProof/>
          <w:sz w:val="24"/>
          <w:szCs w:val="24"/>
          <w:rPrChange w:id="152" w:author="Kobayashi Hirokazu" w:date="2015-04-25T16:59:00Z">
            <w:rPr>
              <w:noProof/>
            </w:rPr>
          </w:rPrChange>
        </w:rPr>
        <w:tab/>
        <w:t xml:space="preserve">Kang HG, Kim J, Kim B, Jeong H, Choi SH, Kim EK, et al. Overexpression of FTL1/DDF1, an AP2 transcription factor, enhances tolerance to cold, drought, and heat stresses in </w:t>
      </w:r>
      <w:r w:rsidRPr="00BF06FA">
        <w:rPr>
          <w:rFonts w:ascii="Times New Roman" w:hAnsi="Times New Roman" w:cs="Times New Roman"/>
          <w:i/>
          <w:noProof/>
          <w:sz w:val="24"/>
          <w:szCs w:val="24"/>
          <w:rPrChange w:id="153" w:author="Kobayashi Hirokazu" w:date="2015-04-25T17:10:00Z">
            <w:rPr>
              <w:noProof/>
            </w:rPr>
          </w:rPrChange>
        </w:rPr>
        <w:t>Arabidopsis thaliana</w:t>
      </w:r>
      <w:r w:rsidRPr="00BF06FA">
        <w:rPr>
          <w:rFonts w:ascii="Times New Roman" w:hAnsi="Times New Roman" w:cs="Times New Roman"/>
          <w:noProof/>
          <w:sz w:val="24"/>
          <w:szCs w:val="24"/>
          <w:rPrChange w:id="154" w:author="Kobayashi Hirokazu" w:date="2015-04-25T16:59:00Z">
            <w:rPr>
              <w:noProof/>
            </w:rPr>
          </w:rPrChange>
        </w:rPr>
        <w:t xml:space="preserve">. Plant </w:t>
      </w:r>
      <w:del w:id="155" w:author="Kobayashi Hirokazu" w:date="2015-04-25T17:10:00Z">
        <w:r w:rsidRPr="00BF06FA" w:rsidDel="00BF06FA">
          <w:rPr>
            <w:rFonts w:ascii="Times New Roman" w:hAnsi="Times New Roman" w:cs="Times New Roman"/>
            <w:noProof/>
            <w:sz w:val="24"/>
            <w:szCs w:val="24"/>
            <w:rPrChange w:id="156" w:author="Kobayashi Hirokazu" w:date="2015-04-25T16:59:00Z">
              <w:rPr>
                <w:noProof/>
              </w:rPr>
            </w:rPrChange>
          </w:rPr>
          <w:delText xml:space="preserve">science </w:delText>
        </w:r>
      </w:del>
      <w:ins w:id="157" w:author="Kobayashi Hirokazu" w:date="2015-04-25T17:10:00Z">
        <w:r>
          <w:rPr>
            <w:rFonts w:ascii="Times New Roman" w:hAnsi="Times New Roman" w:cs="Times New Roman"/>
            <w:noProof/>
            <w:sz w:val="24"/>
            <w:szCs w:val="24"/>
          </w:rPr>
          <w:t>S</w:t>
        </w:r>
        <w:r w:rsidRPr="00BF06FA">
          <w:rPr>
            <w:rFonts w:ascii="Times New Roman" w:hAnsi="Times New Roman" w:cs="Times New Roman"/>
            <w:noProof/>
            <w:sz w:val="24"/>
            <w:szCs w:val="24"/>
            <w:rPrChange w:id="158" w:author="Kobayashi Hirokazu" w:date="2015-04-25T16:59:00Z">
              <w:rPr>
                <w:noProof/>
              </w:rPr>
            </w:rPrChange>
          </w:rPr>
          <w:t>ci</w:t>
        </w:r>
      </w:ins>
      <w:del w:id="159" w:author="Kobayashi Hirokazu" w:date="2015-04-25T17:10:00Z">
        <w:r w:rsidRPr="00BF06FA" w:rsidDel="00BF06FA">
          <w:rPr>
            <w:rFonts w:ascii="Times New Roman" w:hAnsi="Times New Roman" w:cs="Times New Roman"/>
            <w:noProof/>
            <w:sz w:val="24"/>
            <w:szCs w:val="24"/>
            <w:rPrChange w:id="160" w:author="Kobayashi Hirokazu" w:date="2015-04-25T16:59:00Z">
              <w:rPr>
                <w:noProof/>
              </w:rPr>
            </w:rPrChange>
          </w:rPr>
          <w:delText>: an international journal of experimental plant biology</w:delText>
        </w:r>
      </w:del>
      <w:r w:rsidRPr="00BF06FA">
        <w:rPr>
          <w:rFonts w:ascii="Times New Roman" w:hAnsi="Times New Roman" w:cs="Times New Roman"/>
          <w:noProof/>
          <w:sz w:val="24"/>
          <w:szCs w:val="24"/>
          <w:rPrChange w:id="161" w:author="Kobayashi Hirokazu" w:date="2015-04-25T16:59:00Z">
            <w:rPr>
              <w:noProof/>
            </w:rPr>
          </w:rPrChange>
        </w:rPr>
        <w:t>. 2011;180</w:t>
      </w:r>
      <w:del w:id="162" w:author="Kobayashi Hirokazu" w:date="2015-04-25T17:10:00Z">
        <w:r w:rsidRPr="00BF06FA" w:rsidDel="00BF06FA">
          <w:rPr>
            <w:rFonts w:ascii="Times New Roman" w:hAnsi="Times New Roman" w:cs="Times New Roman"/>
            <w:noProof/>
            <w:sz w:val="24"/>
            <w:szCs w:val="24"/>
            <w:rPrChange w:id="163" w:author="Kobayashi Hirokazu" w:date="2015-04-25T16:59:00Z">
              <w:rPr>
                <w:noProof/>
              </w:rPr>
            </w:rPrChange>
          </w:rPr>
          <w:delText>(4)</w:delText>
        </w:r>
      </w:del>
      <w:r w:rsidRPr="00BF06FA">
        <w:rPr>
          <w:rFonts w:ascii="Times New Roman" w:hAnsi="Times New Roman" w:cs="Times New Roman"/>
          <w:noProof/>
          <w:sz w:val="24"/>
          <w:szCs w:val="24"/>
          <w:rPrChange w:id="164" w:author="Kobayashi Hirokazu" w:date="2015-04-25T16:59:00Z">
            <w:rPr>
              <w:noProof/>
            </w:rPr>
          </w:rPrChange>
        </w:rPr>
        <w:t>:</w:t>
      </w:r>
      <w:ins w:id="165" w:author="Kobayashi Hirokazu" w:date="2015-04-25T17:17:00Z">
        <w:r w:rsidR="00C7206B">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166" w:author="Kobayashi Hirokazu" w:date="2015-04-25T16:59:00Z">
            <w:rPr>
              <w:noProof/>
            </w:rPr>
          </w:rPrChange>
        </w:rPr>
        <w:t>634-</w:t>
      </w:r>
      <w:ins w:id="167" w:author="Kobayashi Hirokazu" w:date="2015-04-25T17:18:00Z">
        <w:r w:rsidR="00C7206B">
          <w:rPr>
            <w:rFonts w:ascii="Times New Roman" w:hAnsi="Times New Roman" w:cs="Times New Roman"/>
            <w:noProof/>
            <w:sz w:val="24"/>
            <w:szCs w:val="24"/>
          </w:rPr>
          <w:t>6</w:t>
        </w:r>
      </w:ins>
      <w:r w:rsidRPr="00BF06FA">
        <w:rPr>
          <w:rFonts w:ascii="Times New Roman" w:hAnsi="Times New Roman" w:cs="Times New Roman"/>
          <w:noProof/>
          <w:sz w:val="24"/>
          <w:szCs w:val="24"/>
          <w:rPrChange w:id="168" w:author="Kobayashi Hirokazu" w:date="2015-04-25T16:59:00Z">
            <w:rPr>
              <w:noProof/>
            </w:rPr>
          </w:rPrChange>
        </w:rPr>
        <w:t>41. doi: 10.1016/j.plantsci.2011.01.002</w:t>
      </w:r>
      <w:del w:id="169" w:author="Kobayashi Hirokazu" w:date="2015-04-25T17:11:00Z">
        <w:r w:rsidRPr="00BF06FA" w:rsidDel="00BF06FA">
          <w:rPr>
            <w:rFonts w:ascii="Times New Roman" w:hAnsi="Times New Roman" w:cs="Times New Roman"/>
            <w:noProof/>
            <w:sz w:val="24"/>
            <w:szCs w:val="24"/>
            <w:rPrChange w:id="170" w:author="Kobayashi Hirokazu" w:date="2015-04-25T16:59:00Z">
              <w:rPr>
                <w:noProof/>
              </w:rPr>
            </w:rPrChange>
          </w:rPr>
          <w:delText>. PubMed PMID: 21421412.</w:delText>
        </w:r>
      </w:del>
    </w:p>
    <w:p w14:paraId="70886984" w14:textId="17D5C833"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171" w:author="Kobayashi Hirokazu" w:date="2015-04-25T16:59:00Z">
            <w:rPr>
              <w:noProof/>
            </w:rPr>
          </w:rPrChange>
        </w:rPr>
        <w:pPrChange w:id="172" w:author="Kobayashi Hirokazu" w:date="2015-04-25T17:00:00Z">
          <w:pPr>
            <w:pStyle w:val="EndNoteBibliography"/>
          </w:pPr>
        </w:pPrChange>
      </w:pPr>
      <w:r w:rsidRPr="00BF06FA">
        <w:rPr>
          <w:rFonts w:ascii="Times New Roman" w:hAnsi="Times New Roman" w:cs="Times New Roman"/>
          <w:noProof/>
          <w:sz w:val="24"/>
          <w:szCs w:val="24"/>
          <w:rPrChange w:id="173" w:author="Kobayashi Hirokazu" w:date="2015-04-25T16:59:00Z">
            <w:rPr>
              <w:noProof/>
            </w:rPr>
          </w:rPrChange>
        </w:rPr>
        <w:t>5.</w:t>
      </w:r>
      <w:r w:rsidRPr="00BF06FA">
        <w:rPr>
          <w:rFonts w:ascii="Times New Roman" w:hAnsi="Times New Roman" w:cs="Times New Roman"/>
          <w:noProof/>
          <w:sz w:val="24"/>
          <w:szCs w:val="24"/>
          <w:rPrChange w:id="174" w:author="Kobayashi Hirokazu" w:date="2015-04-25T16:59:00Z">
            <w:rPr>
              <w:noProof/>
            </w:rPr>
          </w:rPrChange>
        </w:rPr>
        <w:tab/>
        <w:t xml:space="preserve">Sharabi-Schwager M, Lers A, Samach A, Guy CL, Porat R. Overexpression of the CBF2 transcriptional activator in </w:t>
      </w:r>
      <w:r w:rsidRPr="00BF06FA">
        <w:rPr>
          <w:rFonts w:ascii="Times New Roman" w:hAnsi="Times New Roman" w:cs="Times New Roman"/>
          <w:i/>
          <w:noProof/>
          <w:sz w:val="24"/>
          <w:szCs w:val="24"/>
          <w:rPrChange w:id="175" w:author="Kobayashi Hirokazu" w:date="2015-04-25T17:12:00Z">
            <w:rPr>
              <w:noProof/>
            </w:rPr>
          </w:rPrChange>
        </w:rPr>
        <w:t>Arabidopsis</w:t>
      </w:r>
      <w:r w:rsidRPr="00BF06FA">
        <w:rPr>
          <w:rFonts w:ascii="Times New Roman" w:hAnsi="Times New Roman" w:cs="Times New Roman"/>
          <w:noProof/>
          <w:sz w:val="24"/>
          <w:szCs w:val="24"/>
          <w:rPrChange w:id="176" w:author="Kobayashi Hirokazu" w:date="2015-04-25T16:59:00Z">
            <w:rPr>
              <w:noProof/>
            </w:rPr>
          </w:rPrChange>
        </w:rPr>
        <w:t xml:space="preserve"> delays leaf senescence and extends plant longevity. J</w:t>
      </w:r>
      <w:del w:id="177" w:author="Kobayashi Hirokazu" w:date="2015-04-25T17:12:00Z">
        <w:r w:rsidRPr="00BF06FA" w:rsidDel="00BF06FA">
          <w:rPr>
            <w:rFonts w:ascii="Times New Roman" w:hAnsi="Times New Roman" w:cs="Times New Roman"/>
            <w:noProof/>
            <w:sz w:val="24"/>
            <w:szCs w:val="24"/>
            <w:rPrChange w:id="178" w:author="Kobayashi Hirokazu" w:date="2015-04-25T16:59:00Z">
              <w:rPr>
                <w:noProof/>
              </w:rPr>
            </w:rPrChange>
          </w:rPr>
          <w:delText>ournal of</w:delText>
        </w:r>
      </w:del>
      <w:r w:rsidRPr="00BF06FA">
        <w:rPr>
          <w:rFonts w:ascii="Times New Roman" w:hAnsi="Times New Roman" w:cs="Times New Roman"/>
          <w:noProof/>
          <w:sz w:val="24"/>
          <w:szCs w:val="24"/>
          <w:rPrChange w:id="179" w:author="Kobayashi Hirokazu" w:date="2015-04-25T16:59:00Z">
            <w:rPr>
              <w:noProof/>
            </w:rPr>
          </w:rPrChange>
        </w:rPr>
        <w:t xml:space="preserve"> </w:t>
      </w:r>
      <w:del w:id="180" w:author="Kobayashi Hirokazu" w:date="2015-04-25T17:12:00Z">
        <w:r w:rsidRPr="00BF06FA" w:rsidDel="00BF06FA">
          <w:rPr>
            <w:rFonts w:ascii="Times New Roman" w:hAnsi="Times New Roman" w:cs="Times New Roman"/>
            <w:noProof/>
            <w:sz w:val="24"/>
            <w:szCs w:val="24"/>
            <w:rPrChange w:id="181" w:author="Kobayashi Hirokazu" w:date="2015-04-25T16:59:00Z">
              <w:rPr>
                <w:noProof/>
              </w:rPr>
            </w:rPrChange>
          </w:rPr>
          <w:delText xml:space="preserve">experimental </w:delText>
        </w:r>
      </w:del>
      <w:ins w:id="182" w:author="Kobayashi Hirokazu" w:date="2015-04-25T17:12:00Z">
        <w:r>
          <w:rPr>
            <w:rFonts w:ascii="Times New Roman" w:hAnsi="Times New Roman" w:cs="Times New Roman"/>
            <w:noProof/>
            <w:sz w:val="24"/>
            <w:szCs w:val="24"/>
          </w:rPr>
          <w:t>E</w:t>
        </w:r>
        <w:r w:rsidRPr="00BF06FA">
          <w:rPr>
            <w:rFonts w:ascii="Times New Roman" w:hAnsi="Times New Roman" w:cs="Times New Roman"/>
            <w:noProof/>
            <w:sz w:val="24"/>
            <w:szCs w:val="24"/>
            <w:rPrChange w:id="183" w:author="Kobayashi Hirokazu" w:date="2015-04-25T16:59:00Z">
              <w:rPr>
                <w:noProof/>
              </w:rPr>
            </w:rPrChange>
          </w:rPr>
          <w:t xml:space="preserve">xp </w:t>
        </w:r>
      </w:ins>
      <w:del w:id="184" w:author="Kobayashi Hirokazu" w:date="2015-04-25T17:12:00Z">
        <w:r w:rsidRPr="00BF06FA" w:rsidDel="00BF06FA">
          <w:rPr>
            <w:rFonts w:ascii="Times New Roman" w:hAnsi="Times New Roman" w:cs="Times New Roman"/>
            <w:noProof/>
            <w:sz w:val="24"/>
            <w:szCs w:val="24"/>
            <w:rPrChange w:id="185" w:author="Kobayashi Hirokazu" w:date="2015-04-25T16:59:00Z">
              <w:rPr>
                <w:noProof/>
              </w:rPr>
            </w:rPrChange>
          </w:rPr>
          <w:delText>botany</w:delText>
        </w:r>
      </w:del>
      <w:ins w:id="186" w:author="Kobayashi Hirokazu" w:date="2015-04-25T17:12:00Z">
        <w:r>
          <w:rPr>
            <w:rFonts w:ascii="Times New Roman" w:hAnsi="Times New Roman" w:cs="Times New Roman"/>
            <w:noProof/>
            <w:sz w:val="24"/>
            <w:szCs w:val="24"/>
          </w:rPr>
          <w:t>B</w:t>
        </w:r>
        <w:r w:rsidRPr="00BF06FA">
          <w:rPr>
            <w:rFonts w:ascii="Times New Roman" w:hAnsi="Times New Roman" w:cs="Times New Roman"/>
            <w:noProof/>
            <w:sz w:val="24"/>
            <w:szCs w:val="24"/>
            <w:rPrChange w:id="187" w:author="Kobayashi Hirokazu" w:date="2015-04-25T16:59:00Z">
              <w:rPr>
                <w:noProof/>
              </w:rPr>
            </w:rPrChange>
          </w:rPr>
          <w:t>ot</w:t>
        </w:r>
      </w:ins>
      <w:r w:rsidRPr="00BF06FA">
        <w:rPr>
          <w:rFonts w:ascii="Times New Roman" w:hAnsi="Times New Roman" w:cs="Times New Roman"/>
          <w:noProof/>
          <w:sz w:val="24"/>
          <w:szCs w:val="24"/>
          <w:rPrChange w:id="188" w:author="Kobayashi Hirokazu" w:date="2015-04-25T16:59:00Z">
            <w:rPr>
              <w:noProof/>
            </w:rPr>
          </w:rPrChange>
        </w:rPr>
        <w:t>. 2010;61</w:t>
      </w:r>
      <w:del w:id="189" w:author="Kobayashi Hirokazu" w:date="2015-04-25T17:12:00Z">
        <w:r w:rsidRPr="00BF06FA" w:rsidDel="00BF06FA">
          <w:rPr>
            <w:rFonts w:ascii="Times New Roman" w:hAnsi="Times New Roman" w:cs="Times New Roman"/>
            <w:noProof/>
            <w:sz w:val="24"/>
            <w:szCs w:val="24"/>
            <w:rPrChange w:id="190" w:author="Kobayashi Hirokazu" w:date="2015-04-25T16:59:00Z">
              <w:rPr>
                <w:noProof/>
              </w:rPr>
            </w:rPrChange>
          </w:rPr>
          <w:delText>(1)</w:delText>
        </w:r>
      </w:del>
      <w:r w:rsidRPr="00BF06FA">
        <w:rPr>
          <w:rFonts w:ascii="Times New Roman" w:hAnsi="Times New Roman" w:cs="Times New Roman"/>
          <w:noProof/>
          <w:sz w:val="24"/>
          <w:szCs w:val="24"/>
          <w:rPrChange w:id="191" w:author="Kobayashi Hirokazu" w:date="2015-04-25T16:59:00Z">
            <w:rPr>
              <w:noProof/>
            </w:rPr>
          </w:rPrChange>
        </w:rPr>
        <w:t>:</w:t>
      </w:r>
      <w:ins w:id="192" w:author="Kobayashi Hirokazu" w:date="2015-04-25T17:16:00Z">
        <w:r w:rsidR="00C7206B">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193" w:author="Kobayashi Hirokazu" w:date="2015-04-25T16:59:00Z">
            <w:rPr>
              <w:noProof/>
            </w:rPr>
          </w:rPrChange>
        </w:rPr>
        <w:t>261-</w:t>
      </w:r>
      <w:ins w:id="194" w:author="Kobayashi Hirokazu" w:date="2015-04-25T17:18:00Z">
        <w:r w:rsidR="00C7206B">
          <w:rPr>
            <w:rFonts w:ascii="Times New Roman" w:hAnsi="Times New Roman" w:cs="Times New Roman"/>
            <w:noProof/>
            <w:sz w:val="24"/>
            <w:szCs w:val="24"/>
          </w:rPr>
          <w:t>2</w:t>
        </w:r>
      </w:ins>
      <w:r w:rsidRPr="00BF06FA">
        <w:rPr>
          <w:rFonts w:ascii="Times New Roman" w:hAnsi="Times New Roman" w:cs="Times New Roman"/>
          <w:noProof/>
          <w:sz w:val="24"/>
          <w:szCs w:val="24"/>
          <w:rPrChange w:id="195" w:author="Kobayashi Hirokazu" w:date="2015-04-25T16:59:00Z">
            <w:rPr>
              <w:noProof/>
            </w:rPr>
          </w:rPrChange>
        </w:rPr>
        <w:t>73. doi: 10.1093/jxb/erp300</w:t>
      </w:r>
      <w:del w:id="196" w:author="Kobayashi Hirokazu" w:date="2015-04-25T17:12:00Z">
        <w:r w:rsidRPr="00BF06FA" w:rsidDel="00BF06FA">
          <w:rPr>
            <w:rFonts w:ascii="Times New Roman" w:hAnsi="Times New Roman" w:cs="Times New Roman"/>
            <w:noProof/>
            <w:sz w:val="24"/>
            <w:szCs w:val="24"/>
            <w:rPrChange w:id="197" w:author="Kobayashi Hirokazu" w:date="2015-04-25T16:59:00Z">
              <w:rPr>
                <w:noProof/>
              </w:rPr>
            </w:rPrChange>
          </w:rPr>
          <w:delText>. PubMed PMID: 19854800; PubMed Central PMCID: PMC2791123.</w:delText>
        </w:r>
      </w:del>
    </w:p>
    <w:p w14:paraId="7F3F2C39" w14:textId="7F6E1AAD"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198" w:author="Kobayashi Hirokazu" w:date="2015-04-25T16:59:00Z">
            <w:rPr>
              <w:noProof/>
            </w:rPr>
          </w:rPrChange>
        </w:rPr>
        <w:pPrChange w:id="199" w:author="Kobayashi Hirokazu" w:date="2015-04-25T17:00:00Z">
          <w:pPr>
            <w:pStyle w:val="EndNoteBibliography"/>
          </w:pPr>
        </w:pPrChange>
      </w:pPr>
      <w:r w:rsidRPr="00BF06FA">
        <w:rPr>
          <w:rFonts w:ascii="Times New Roman" w:hAnsi="Times New Roman" w:cs="Times New Roman"/>
          <w:noProof/>
          <w:sz w:val="24"/>
          <w:szCs w:val="24"/>
          <w:rPrChange w:id="200" w:author="Kobayashi Hirokazu" w:date="2015-04-25T16:59:00Z">
            <w:rPr>
              <w:noProof/>
            </w:rPr>
          </w:rPrChange>
        </w:rPr>
        <w:t>6.</w:t>
      </w:r>
      <w:r w:rsidRPr="00BF06FA">
        <w:rPr>
          <w:rFonts w:ascii="Times New Roman" w:hAnsi="Times New Roman" w:cs="Times New Roman"/>
          <w:noProof/>
          <w:sz w:val="24"/>
          <w:szCs w:val="24"/>
          <w:rPrChange w:id="201" w:author="Kobayashi Hirokazu" w:date="2015-04-25T16:59:00Z">
            <w:rPr>
              <w:noProof/>
            </w:rPr>
          </w:rPrChange>
        </w:rPr>
        <w:tab/>
        <w:t xml:space="preserve">Brumbarova T, Bauer P. Iron-mediated control of the basic helix-loop-helix protein FER, a regulator of iron uptake in tomato. Plant </w:t>
      </w:r>
      <w:del w:id="202" w:author="Kobayashi Hirokazu" w:date="2015-04-25T17:13:00Z">
        <w:r w:rsidRPr="00BF06FA" w:rsidDel="00BF06FA">
          <w:rPr>
            <w:rFonts w:ascii="Times New Roman" w:hAnsi="Times New Roman" w:cs="Times New Roman"/>
            <w:noProof/>
            <w:sz w:val="24"/>
            <w:szCs w:val="24"/>
            <w:rPrChange w:id="203" w:author="Kobayashi Hirokazu" w:date="2015-04-25T16:59:00Z">
              <w:rPr>
                <w:noProof/>
              </w:rPr>
            </w:rPrChange>
          </w:rPr>
          <w:delText>physiology</w:delText>
        </w:r>
      </w:del>
      <w:ins w:id="204" w:author="Kobayashi Hirokazu" w:date="2015-04-25T17:13:00Z">
        <w:r>
          <w:rPr>
            <w:rFonts w:ascii="Times New Roman" w:hAnsi="Times New Roman" w:cs="Times New Roman"/>
            <w:noProof/>
            <w:sz w:val="24"/>
            <w:szCs w:val="24"/>
          </w:rPr>
          <w:t>P</w:t>
        </w:r>
        <w:r w:rsidRPr="00BF06FA">
          <w:rPr>
            <w:rFonts w:ascii="Times New Roman" w:hAnsi="Times New Roman" w:cs="Times New Roman"/>
            <w:noProof/>
            <w:sz w:val="24"/>
            <w:szCs w:val="24"/>
            <w:rPrChange w:id="205" w:author="Kobayashi Hirokazu" w:date="2015-04-25T16:59:00Z">
              <w:rPr>
                <w:noProof/>
              </w:rPr>
            </w:rPrChange>
          </w:rPr>
          <w:t>hys</w:t>
        </w:r>
        <w:r>
          <w:rPr>
            <w:rFonts w:ascii="Times New Roman" w:hAnsi="Times New Roman" w:cs="Times New Roman"/>
            <w:noProof/>
            <w:sz w:val="24"/>
            <w:szCs w:val="24"/>
          </w:rPr>
          <w:t>iol</w:t>
        </w:r>
      </w:ins>
      <w:r w:rsidRPr="00BF06FA">
        <w:rPr>
          <w:rFonts w:ascii="Times New Roman" w:hAnsi="Times New Roman" w:cs="Times New Roman"/>
          <w:noProof/>
          <w:sz w:val="24"/>
          <w:szCs w:val="24"/>
          <w:rPrChange w:id="206" w:author="Kobayashi Hirokazu" w:date="2015-04-25T16:59:00Z">
            <w:rPr>
              <w:noProof/>
            </w:rPr>
          </w:rPrChange>
        </w:rPr>
        <w:t>. 2005;137</w:t>
      </w:r>
      <w:del w:id="207" w:author="Kobayashi Hirokazu" w:date="2015-04-25T17:13:00Z">
        <w:r w:rsidRPr="00BF06FA" w:rsidDel="00BF06FA">
          <w:rPr>
            <w:rFonts w:ascii="Times New Roman" w:hAnsi="Times New Roman" w:cs="Times New Roman"/>
            <w:noProof/>
            <w:sz w:val="24"/>
            <w:szCs w:val="24"/>
            <w:rPrChange w:id="208" w:author="Kobayashi Hirokazu" w:date="2015-04-25T16:59:00Z">
              <w:rPr>
                <w:noProof/>
              </w:rPr>
            </w:rPrChange>
          </w:rPr>
          <w:delText>(3)</w:delText>
        </w:r>
      </w:del>
      <w:r w:rsidRPr="00BF06FA">
        <w:rPr>
          <w:rFonts w:ascii="Times New Roman" w:hAnsi="Times New Roman" w:cs="Times New Roman"/>
          <w:noProof/>
          <w:sz w:val="24"/>
          <w:szCs w:val="24"/>
          <w:rPrChange w:id="209" w:author="Kobayashi Hirokazu" w:date="2015-04-25T16:59:00Z">
            <w:rPr>
              <w:noProof/>
            </w:rPr>
          </w:rPrChange>
        </w:rPr>
        <w:t>:</w:t>
      </w:r>
      <w:ins w:id="210" w:author="Kobayashi Hirokazu" w:date="2015-04-25T17:16:00Z">
        <w:r w:rsidR="00C7206B">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211" w:author="Kobayashi Hirokazu" w:date="2015-04-25T16:59:00Z">
            <w:rPr>
              <w:noProof/>
            </w:rPr>
          </w:rPrChange>
        </w:rPr>
        <w:t>1018-</w:t>
      </w:r>
      <w:ins w:id="212" w:author="Kobayashi Hirokazu" w:date="2015-04-25T17:18:00Z">
        <w:r w:rsidR="00C7206B">
          <w:rPr>
            <w:rFonts w:ascii="Times New Roman" w:hAnsi="Times New Roman" w:cs="Times New Roman"/>
            <w:noProof/>
            <w:sz w:val="24"/>
            <w:szCs w:val="24"/>
          </w:rPr>
          <w:t>10</w:t>
        </w:r>
      </w:ins>
      <w:r w:rsidRPr="00BF06FA">
        <w:rPr>
          <w:rFonts w:ascii="Times New Roman" w:hAnsi="Times New Roman" w:cs="Times New Roman"/>
          <w:noProof/>
          <w:sz w:val="24"/>
          <w:szCs w:val="24"/>
          <w:rPrChange w:id="213" w:author="Kobayashi Hirokazu" w:date="2015-04-25T16:59:00Z">
            <w:rPr>
              <w:noProof/>
            </w:rPr>
          </w:rPrChange>
        </w:rPr>
        <w:t>26. doi: 10.1104/pp.104.054270</w:t>
      </w:r>
      <w:del w:id="214" w:author="Kobayashi Hirokazu" w:date="2015-04-25T17:15:00Z">
        <w:r w:rsidRPr="00BF06FA" w:rsidDel="00BF06FA">
          <w:rPr>
            <w:rFonts w:ascii="Times New Roman" w:hAnsi="Times New Roman" w:cs="Times New Roman"/>
            <w:noProof/>
            <w:sz w:val="24"/>
            <w:szCs w:val="24"/>
            <w:rPrChange w:id="215" w:author="Kobayashi Hirokazu" w:date="2015-04-25T16:59:00Z">
              <w:rPr>
                <w:noProof/>
              </w:rPr>
            </w:rPrChange>
          </w:rPr>
          <w:delText>. PubMed PMID: 15695640; PubMed Central PMCID: PMC1065402.</w:delText>
        </w:r>
      </w:del>
    </w:p>
    <w:p w14:paraId="4A9D4068" w14:textId="3E0249FF"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216" w:author="Kobayashi Hirokazu" w:date="2015-04-25T16:59:00Z">
            <w:rPr>
              <w:noProof/>
            </w:rPr>
          </w:rPrChange>
        </w:rPr>
        <w:pPrChange w:id="217" w:author="Kobayashi Hirokazu" w:date="2015-04-25T17:00:00Z">
          <w:pPr>
            <w:pStyle w:val="EndNoteBibliography"/>
          </w:pPr>
        </w:pPrChange>
      </w:pPr>
      <w:r w:rsidRPr="00BF06FA">
        <w:rPr>
          <w:rFonts w:ascii="Times New Roman" w:hAnsi="Times New Roman" w:cs="Times New Roman"/>
          <w:noProof/>
          <w:sz w:val="24"/>
          <w:szCs w:val="24"/>
          <w:rPrChange w:id="218" w:author="Kobayashi Hirokazu" w:date="2015-04-25T16:59:00Z">
            <w:rPr>
              <w:noProof/>
            </w:rPr>
          </w:rPrChange>
        </w:rPr>
        <w:lastRenderedPageBreak/>
        <w:t>7.</w:t>
      </w:r>
      <w:r w:rsidRPr="00BF06FA">
        <w:rPr>
          <w:rFonts w:ascii="Times New Roman" w:hAnsi="Times New Roman" w:cs="Times New Roman"/>
          <w:noProof/>
          <w:sz w:val="24"/>
          <w:szCs w:val="24"/>
          <w:rPrChange w:id="219" w:author="Kobayashi Hirokazu" w:date="2015-04-25T16:59:00Z">
            <w:rPr>
              <w:noProof/>
            </w:rPr>
          </w:rPrChange>
        </w:rPr>
        <w:tab/>
        <w:t xml:space="preserve">Colangelo EP, Guerinot ML. The essential basic helix-loop-helix protein FIT1 is required for the iron deficiency response. </w:t>
      </w:r>
      <w:del w:id="220" w:author="Kobayashi Hirokazu" w:date="2015-04-25T17:15:00Z">
        <w:r w:rsidRPr="00BF06FA" w:rsidDel="00BF06FA">
          <w:rPr>
            <w:rFonts w:ascii="Times New Roman" w:hAnsi="Times New Roman" w:cs="Times New Roman"/>
            <w:noProof/>
            <w:sz w:val="24"/>
            <w:szCs w:val="24"/>
            <w:rPrChange w:id="221" w:author="Kobayashi Hirokazu" w:date="2015-04-25T16:59:00Z">
              <w:rPr>
                <w:noProof/>
              </w:rPr>
            </w:rPrChange>
          </w:rPr>
          <w:delText>The Plant cell</w:delText>
        </w:r>
      </w:del>
      <w:ins w:id="222" w:author="Kobayashi Hirokazu" w:date="2015-04-25T17:15:00Z">
        <w:r>
          <w:rPr>
            <w:rFonts w:ascii="Times New Roman" w:hAnsi="Times New Roman" w:cs="Times New Roman"/>
            <w:noProof/>
            <w:sz w:val="24"/>
            <w:szCs w:val="24"/>
          </w:rPr>
          <w:t>Plant Cell</w:t>
        </w:r>
      </w:ins>
      <w:r w:rsidRPr="00BF06FA">
        <w:rPr>
          <w:rFonts w:ascii="Times New Roman" w:hAnsi="Times New Roman" w:cs="Times New Roman"/>
          <w:noProof/>
          <w:sz w:val="24"/>
          <w:szCs w:val="24"/>
          <w:rPrChange w:id="223" w:author="Kobayashi Hirokazu" w:date="2015-04-25T16:59:00Z">
            <w:rPr>
              <w:noProof/>
            </w:rPr>
          </w:rPrChange>
        </w:rPr>
        <w:t>. 2004;16</w:t>
      </w:r>
      <w:del w:id="224" w:author="Kobayashi Hirokazu" w:date="2015-04-25T17:16:00Z">
        <w:r w:rsidRPr="00BF06FA" w:rsidDel="00C7206B">
          <w:rPr>
            <w:rFonts w:ascii="Times New Roman" w:hAnsi="Times New Roman" w:cs="Times New Roman"/>
            <w:noProof/>
            <w:sz w:val="24"/>
            <w:szCs w:val="24"/>
            <w:rPrChange w:id="225" w:author="Kobayashi Hirokazu" w:date="2015-04-25T16:59:00Z">
              <w:rPr>
                <w:noProof/>
              </w:rPr>
            </w:rPrChange>
          </w:rPr>
          <w:delText>(12)</w:delText>
        </w:r>
      </w:del>
      <w:r w:rsidRPr="00BF06FA">
        <w:rPr>
          <w:rFonts w:ascii="Times New Roman" w:hAnsi="Times New Roman" w:cs="Times New Roman"/>
          <w:noProof/>
          <w:sz w:val="24"/>
          <w:szCs w:val="24"/>
          <w:rPrChange w:id="226" w:author="Kobayashi Hirokazu" w:date="2015-04-25T16:59:00Z">
            <w:rPr>
              <w:noProof/>
            </w:rPr>
          </w:rPrChange>
        </w:rPr>
        <w:t>:</w:t>
      </w:r>
      <w:ins w:id="227" w:author="Kobayashi Hirokazu" w:date="2015-04-25T17:16:00Z">
        <w:r w:rsidR="00C7206B">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228" w:author="Kobayashi Hirokazu" w:date="2015-04-25T16:59:00Z">
            <w:rPr>
              <w:noProof/>
            </w:rPr>
          </w:rPrChange>
        </w:rPr>
        <w:t>3400-</w:t>
      </w:r>
      <w:ins w:id="229" w:author="Kobayashi Hirokazu" w:date="2015-04-25T17:18:00Z">
        <w:r w:rsidR="00C7206B">
          <w:rPr>
            <w:rFonts w:ascii="Times New Roman" w:hAnsi="Times New Roman" w:cs="Times New Roman"/>
            <w:noProof/>
            <w:sz w:val="24"/>
            <w:szCs w:val="24"/>
          </w:rPr>
          <w:t>34</w:t>
        </w:r>
      </w:ins>
      <w:r w:rsidRPr="00BF06FA">
        <w:rPr>
          <w:rFonts w:ascii="Times New Roman" w:hAnsi="Times New Roman" w:cs="Times New Roman"/>
          <w:noProof/>
          <w:sz w:val="24"/>
          <w:szCs w:val="24"/>
          <w:rPrChange w:id="230" w:author="Kobayashi Hirokazu" w:date="2015-04-25T16:59:00Z">
            <w:rPr>
              <w:noProof/>
            </w:rPr>
          </w:rPrChange>
        </w:rPr>
        <w:t>12. doi: 10.1105/tpc.104.024315</w:t>
      </w:r>
      <w:del w:id="231" w:author="Kobayashi Hirokazu" w:date="2015-04-25T17:15:00Z">
        <w:r w:rsidRPr="00BF06FA" w:rsidDel="00C7206B">
          <w:rPr>
            <w:rFonts w:ascii="Times New Roman" w:hAnsi="Times New Roman" w:cs="Times New Roman"/>
            <w:noProof/>
            <w:sz w:val="24"/>
            <w:szCs w:val="24"/>
            <w:rPrChange w:id="232" w:author="Kobayashi Hirokazu" w:date="2015-04-25T16:59:00Z">
              <w:rPr>
                <w:noProof/>
              </w:rPr>
            </w:rPrChange>
          </w:rPr>
          <w:delText>. PubMed PMID: 15539473; PubMed Central PMCID: PMC535881.</w:delText>
        </w:r>
      </w:del>
    </w:p>
    <w:p w14:paraId="0EC75F4A" w14:textId="76CD3438"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233" w:author="Kobayashi Hirokazu" w:date="2015-04-25T16:59:00Z">
            <w:rPr>
              <w:noProof/>
            </w:rPr>
          </w:rPrChange>
        </w:rPr>
        <w:pPrChange w:id="234" w:author="Kobayashi Hirokazu" w:date="2015-04-25T17:00:00Z">
          <w:pPr>
            <w:pStyle w:val="EndNoteBibliography"/>
          </w:pPr>
        </w:pPrChange>
      </w:pPr>
      <w:r w:rsidRPr="00BF06FA">
        <w:rPr>
          <w:rFonts w:ascii="Times New Roman" w:hAnsi="Times New Roman" w:cs="Times New Roman"/>
          <w:noProof/>
          <w:sz w:val="24"/>
          <w:szCs w:val="24"/>
          <w:rPrChange w:id="235" w:author="Kobayashi Hirokazu" w:date="2015-04-25T16:59:00Z">
            <w:rPr>
              <w:noProof/>
            </w:rPr>
          </w:rPrChange>
        </w:rPr>
        <w:t>8.</w:t>
      </w:r>
      <w:r w:rsidRPr="00BF06FA">
        <w:rPr>
          <w:rFonts w:ascii="Times New Roman" w:hAnsi="Times New Roman" w:cs="Times New Roman"/>
          <w:noProof/>
          <w:sz w:val="24"/>
          <w:szCs w:val="24"/>
          <w:rPrChange w:id="236" w:author="Kobayashi Hirokazu" w:date="2015-04-25T16:59:00Z">
            <w:rPr>
              <w:noProof/>
            </w:rPr>
          </w:rPrChange>
        </w:rPr>
        <w:tab/>
        <w:t xml:space="preserve">Long TA, Tsukagoshi H, Busch W, Lahner B, Salt DE, Benfey PN. The bHLH transcription factor POPEYE regulates response to iron deficiency in </w:t>
      </w:r>
      <w:r w:rsidRPr="00C7206B">
        <w:rPr>
          <w:rFonts w:ascii="Times New Roman" w:hAnsi="Times New Roman" w:cs="Times New Roman"/>
          <w:i/>
          <w:noProof/>
          <w:sz w:val="24"/>
          <w:szCs w:val="24"/>
          <w:rPrChange w:id="237" w:author="Kobayashi Hirokazu" w:date="2015-04-25T17:16:00Z">
            <w:rPr>
              <w:noProof/>
            </w:rPr>
          </w:rPrChange>
        </w:rPr>
        <w:t>Arabidopsis</w:t>
      </w:r>
      <w:r w:rsidRPr="00BF06FA">
        <w:rPr>
          <w:rFonts w:ascii="Times New Roman" w:hAnsi="Times New Roman" w:cs="Times New Roman"/>
          <w:noProof/>
          <w:sz w:val="24"/>
          <w:szCs w:val="24"/>
          <w:rPrChange w:id="238" w:author="Kobayashi Hirokazu" w:date="2015-04-25T16:59:00Z">
            <w:rPr>
              <w:noProof/>
            </w:rPr>
          </w:rPrChange>
        </w:rPr>
        <w:t xml:space="preserve"> roots. </w:t>
      </w:r>
      <w:del w:id="239" w:author="Kobayashi Hirokazu" w:date="2015-04-25T17:15:00Z">
        <w:r w:rsidRPr="00BF06FA" w:rsidDel="00BF06FA">
          <w:rPr>
            <w:rFonts w:ascii="Times New Roman" w:hAnsi="Times New Roman" w:cs="Times New Roman"/>
            <w:noProof/>
            <w:sz w:val="24"/>
            <w:szCs w:val="24"/>
            <w:rPrChange w:id="240" w:author="Kobayashi Hirokazu" w:date="2015-04-25T16:59:00Z">
              <w:rPr>
                <w:noProof/>
              </w:rPr>
            </w:rPrChange>
          </w:rPr>
          <w:delText>The Plant cell</w:delText>
        </w:r>
      </w:del>
      <w:ins w:id="241" w:author="Kobayashi Hirokazu" w:date="2015-04-25T17:15:00Z">
        <w:r>
          <w:rPr>
            <w:rFonts w:ascii="Times New Roman" w:hAnsi="Times New Roman" w:cs="Times New Roman"/>
            <w:noProof/>
            <w:sz w:val="24"/>
            <w:szCs w:val="24"/>
          </w:rPr>
          <w:t>Plant Cell</w:t>
        </w:r>
      </w:ins>
      <w:r w:rsidRPr="00BF06FA">
        <w:rPr>
          <w:rFonts w:ascii="Times New Roman" w:hAnsi="Times New Roman" w:cs="Times New Roman"/>
          <w:noProof/>
          <w:sz w:val="24"/>
          <w:szCs w:val="24"/>
          <w:rPrChange w:id="242" w:author="Kobayashi Hirokazu" w:date="2015-04-25T16:59:00Z">
            <w:rPr>
              <w:noProof/>
            </w:rPr>
          </w:rPrChange>
        </w:rPr>
        <w:t>. 2010;22</w:t>
      </w:r>
      <w:del w:id="243" w:author="Kobayashi Hirokazu" w:date="2015-04-25T17:16:00Z">
        <w:r w:rsidRPr="00BF06FA" w:rsidDel="00C7206B">
          <w:rPr>
            <w:rFonts w:ascii="Times New Roman" w:hAnsi="Times New Roman" w:cs="Times New Roman"/>
            <w:noProof/>
            <w:sz w:val="24"/>
            <w:szCs w:val="24"/>
            <w:rPrChange w:id="244" w:author="Kobayashi Hirokazu" w:date="2015-04-25T16:59:00Z">
              <w:rPr>
                <w:noProof/>
              </w:rPr>
            </w:rPrChange>
          </w:rPr>
          <w:delText>(7)</w:delText>
        </w:r>
      </w:del>
      <w:r w:rsidRPr="00BF06FA">
        <w:rPr>
          <w:rFonts w:ascii="Times New Roman" w:hAnsi="Times New Roman" w:cs="Times New Roman"/>
          <w:noProof/>
          <w:sz w:val="24"/>
          <w:szCs w:val="24"/>
          <w:rPrChange w:id="245" w:author="Kobayashi Hirokazu" w:date="2015-04-25T16:59:00Z">
            <w:rPr>
              <w:noProof/>
            </w:rPr>
          </w:rPrChange>
        </w:rPr>
        <w:t>:</w:t>
      </w:r>
      <w:ins w:id="246" w:author="Kobayashi Hirokazu" w:date="2015-04-25T17:16:00Z">
        <w:r w:rsidR="00C7206B">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247" w:author="Kobayashi Hirokazu" w:date="2015-04-25T16:59:00Z">
            <w:rPr>
              <w:noProof/>
            </w:rPr>
          </w:rPrChange>
        </w:rPr>
        <w:t>2219-</w:t>
      </w:r>
      <w:ins w:id="248" w:author="Kobayashi Hirokazu" w:date="2015-04-25T17:18:00Z">
        <w:r w:rsidR="00C7206B">
          <w:rPr>
            <w:rFonts w:ascii="Times New Roman" w:hAnsi="Times New Roman" w:cs="Times New Roman"/>
            <w:noProof/>
            <w:sz w:val="24"/>
            <w:szCs w:val="24"/>
          </w:rPr>
          <w:t>22</w:t>
        </w:r>
      </w:ins>
      <w:r w:rsidRPr="00BF06FA">
        <w:rPr>
          <w:rFonts w:ascii="Times New Roman" w:hAnsi="Times New Roman" w:cs="Times New Roman"/>
          <w:noProof/>
          <w:sz w:val="24"/>
          <w:szCs w:val="24"/>
          <w:rPrChange w:id="249" w:author="Kobayashi Hirokazu" w:date="2015-04-25T16:59:00Z">
            <w:rPr>
              <w:noProof/>
            </w:rPr>
          </w:rPrChange>
        </w:rPr>
        <w:t>36. doi: 10.1105/tpc.110.074096</w:t>
      </w:r>
      <w:del w:id="250" w:author="Kobayashi Hirokazu" w:date="2015-04-25T17:24:00Z">
        <w:r w:rsidRPr="00BF06FA" w:rsidDel="00C7206B">
          <w:rPr>
            <w:rFonts w:ascii="Times New Roman" w:hAnsi="Times New Roman" w:cs="Times New Roman"/>
            <w:noProof/>
            <w:sz w:val="24"/>
            <w:szCs w:val="24"/>
            <w:rPrChange w:id="251" w:author="Kobayashi Hirokazu" w:date="2015-04-25T16:59:00Z">
              <w:rPr>
                <w:noProof/>
              </w:rPr>
            </w:rPrChange>
          </w:rPr>
          <w:delText>. PubMed PMID: 20675571; PubMed Central PMCID: PMC2929094.</w:delText>
        </w:r>
      </w:del>
    </w:p>
    <w:p w14:paraId="6AF142E0" w14:textId="07049408"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252" w:author="Kobayashi Hirokazu" w:date="2015-04-25T16:59:00Z">
            <w:rPr>
              <w:noProof/>
            </w:rPr>
          </w:rPrChange>
        </w:rPr>
        <w:pPrChange w:id="253" w:author="Kobayashi Hirokazu" w:date="2015-04-25T17:00:00Z">
          <w:pPr>
            <w:pStyle w:val="EndNoteBibliography"/>
          </w:pPr>
        </w:pPrChange>
      </w:pPr>
      <w:r w:rsidRPr="00BF06FA">
        <w:rPr>
          <w:rFonts w:ascii="Times New Roman" w:hAnsi="Times New Roman" w:cs="Times New Roman"/>
          <w:noProof/>
          <w:sz w:val="24"/>
          <w:szCs w:val="24"/>
          <w:rPrChange w:id="254" w:author="Kobayashi Hirokazu" w:date="2015-04-25T16:59:00Z">
            <w:rPr>
              <w:noProof/>
            </w:rPr>
          </w:rPrChange>
        </w:rPr>
        <w:t>9.</w:t>
      </w:r>
      <w:r w:rsidRPr="00BF06FA">
        <w:rPr>
          <w:rFonts w:ascii="Times New Roman" w:hAnsi="Times New Roman" w:cs="Times New Roman"/>
          <w:noProof/>
          <w:sz w:val="24"/>
          <w:szCs w:val="24"/>
          <w:rPrChange w:id="255" w:author="Kobayashi Hirokazu" w:date="2015-04-25T16:59:00Z">
            <w:rPr>
              <w:noProof/>
            </w:rPr>
          </w:rPrChange>
        </w:rPr>
        <w:tab/>
        <w:t xml:space="preserve">Korshunova YO, Eide D, Clark WG, Guerinot ML, Pakrasi HB. The IRT1 protein from </w:t>
      </w:r>
      <w:r w:rsidRPr="00C7206B">
        <w:rPr>
          <w:rFonts w:ascii="Times New Roman" w:hAnsi="Times New Roman" w:cs="Times New Roman"/>
          <w:i/>
          <w:noProof/>
          <w:sz w:val="24"/>
          <w:szCs w:val="24"/>
          <w:rPrChange w:id="256" w:author="Kobayashi Hirokazu" w:date="2015-04-25T17:24:00Z">
            <w:rPr>
              <w:noProof/>
            </w:rPr>
          </w:rPrChange>
        </w:rPr>
        <w:t>Arabidopsis thaliana</w:t>
      </w:r>
      <w:r w:rsidRPr="00BF06FA">
        <w:rPr>
          <w:rFonts w:ascii="Times New Roman" w:hAnsi="Times New Roman" w:cs="Times New Roman"/>
          <w:noProof/>
          <w:sz w:val="24"/>
          <w:szCs w:val="24"/>
          <w:rPrChange w:id="257" w:author="Kobayashi Hirokazu" w:date="2015-04-25T16:59:00Z">
            <w:rPr>
              <w:noProof/>
            </w:rPr>
          </w:rPrChange>
        </w:rPr>
        <w:t xml:space="preserve"> is a metal transporter with a broad substrate range. Plant </w:t>
      </w:r>
      <w:del w:id="258" w:author="Kobayashi Hirokazu" w:date="2015-04-25T17:24:00Z">
        <w:r w:rsidRPr="00BF06FA" w:rsidDel="00C7206B">
          <w:rPr>
            <w:rFonts w:ascii="Times New Roman" w:hAnsi="Times New Roman" w:cs="Times New Roman"/>
            <w:noProof/>
            <w:sz w:val="24"/>
            <w:szCs w:val="24"/>
            <w:rPrChange w:id="259" w:author="Kobayashi Hirokazu" w:date="2015-04-25T16:59:00Z">
              <w:rPr>
                <w:noProof/>
              </w:rPr>
            </w:rPrChange>
          </w:rPr>
          <w:delText>molecular biology</w:delText>
        </w:r>
      </w:del>
      <w:ins w:id="260" w:author="Kobayashi Hirokazu" w:date="2015-04-25T17:24:00Z">
        <w:r w:rsidR="00C7206B">
          <w:rPr>
            <w:rFonts w:ascii="Times New Roman" w:hAnsi="Times New Roman" w:cs="Times New Roman"/>
            <w:noProof/>
            <w:sz w:val="24"/>
            <w:szCs w:val="24"/>
          </w:rPr>
          <w:t>Mol Biol</w:t>
        </w:r>
      </w:ins>
      <w:r w:rsidRPr="00BF06FA">
        <w:rPr>
          <w:rFonts w:ascii="Times New Roman" w:hAnsi="Times New Roman" w:cs="Times New Roman"/>
          <w:noProof/>
          <w:sz w:val="24"/>
          <w:szCs w:val="24"/>
          <w:rPrChange w:id="261" w:author="Kobayashi Hirokazu" w:date="2015-04-25T16:59:00Z">
            <w:rPr>
              <w:noProof/>
            </w:rPr>
          </w:rPrChange>
        </w:rPr>
        <w:t>. 1999;40</w:t>
      </w:r>
      <w:del w:id="262" w:author="Kobayashi Hirokazu" w:date="2015-04-25T17:25:00Z">
        <w:r w:rsidRPr="00BF06FA" w:rsidDel="00C7206B">
          <w:rPr>
            <w:rFonts w:ascii="Times New Roman" w:hAnsi="Times New Roman" w:cs="Times New Roman"/>
            <w:noProof/>
            <w:sz w:val="24"/>
            <w:szCs w:val="24"/>
            <w:rPrChange w:id="263" w:author="Kobayashi Hirokazu" w:date="2015-04-25T16:59:00Z">
              <w:rPr>
                <w:noProof/>
              </w:rPr>
            </w:rPrChange>
          </w:rPr>
          <w:delText>(</w:delText>
        </w:r>
      </w:del>
      <w:del w:id="264" w:author="Kobayashi Hirokazu" w:date="2015-04-25T17:24:00Z">
        <w:r w:rsidRPr="00BF06FA" w:rsidDel="00C7206B">
          <w:rPr>
            <w:rFonts w:ascii="Times New Roman" w:hAnsi="Times New Roman" w:cs="Times New Roman"/>
            <w:noProof/>
            <w:sz w:val="24"/>
            <w:szCs w:val="24"/>
            <w:rPrChange w:id="265" w:author="Kobayashi Hirokazu" w:date="2015-04-25T16:59:00Z">
              <w:rPr>
                <w:noProof/>
              </w:rPr>
            </w:rPrChange>
          </w:rPr>
          <w:delText>1)</w:delText>
        </w:r>
      </w:del>
      <w:r w:rsidRPr="00BF06FA">
        <w:rPr>
          <w:rFonts w:ascii="Times New Roman" w:hAnsi="Times New Roman" w:cs="Times New Roman"/>
          <w:noProof/>
          <w:sz w:val="24"/>
          <w:szCs w:val="24"/>
          <w:rPrChange w:id="266" w:author="Kobayashi Hirokazu" w:date="2015-04-25T16:59:00Z">
            <w:rPr>
              <w:noProof/>
            </w:rPr>
          </w:rPrChange>
        </w:rPr>
        <w:t>:</w:t>
      </w:r>
      <w:ins w:id="267" w:author="Kobayashi Hirokazu" w:date="2015-04-25T17:24:00Z">
        <w:r w:rsidR="00C7206B">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268" w:author="Kobayashi Hirokazu" w:date="2015-04-25T16:59:00Z">
            <w:rPr>
              <w:noProof/>
            </w:rPr>
          </w:rPrChange>
        </w:rPr>
        <w:t>37-44</w:t>
      </w:r>
      <w:ins w:id="269" w:author="Kobayashi Hirokazu" w:date="2015-04-25T17:43:00Z">
        <w:r w:rsidR="00C92EA3">
          <w:rPr>
            <w:rFonts w:ascii="Times New Roman" w:hAnsi="Times New Roman" w:cs="Times New Roman"/>
            <w:noProof/>
            <w:sz w:val="24"/>
            <w:szCs w:val="24"/>
          </w:rPr>
          <w:t>.</w:t>
        </w:r>
      </w:ins>
      <w:del w:id="270" w:author="Kobayashi Hirokazu" w:date="2015-04-25T17:25:00Z">
        <w:r w:rsidRPr="00BF06FA" w:rsidDel="00C7206B">
          <w:rPr>
            <w:rFonts w:ascii="Times New Roman" w:hAnsi="Times New Roman" w:cs="Times New Roman"/>
            <w:noProof/>
            <w:sz w:val="24"/>
            <w:szCs w:val="24"/>
            <w:rPrChange w:id="271" w:author="Kobayashi Hirokazu" w:date="2015-04-25T16:59:00Z">
              <w:rPr>
                <w:noProof/>
              </w:rPr>
            </w:rPrChange>
          </w:rPr>
          <w:delText>. PubMed PMID: 10394943.</w:delText>
        </w:r>
      </w:del>
    </w:p>
    <w:p w14:paraId="5386A2BA" w14:textId="55AF9EC4"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272" w:author="Kobayashi Hirokazu" w:date="2015-04-25T16:59:00Z">
            <w:rPr>
              <w:noProof/>
            </w:rPr>
          </w:rPrChange>
        </w:rPr>
        <w:pPrChange w:id="273" w:author="Kobayashi Hirokazu" w:date="2015-04-25T17:00:00Z">
          <w:pPr>
            <w:pStyle w:val="EndNoteBibliography"/>
          </w:pPr>
        </w:pPrChange>
      </w:pPr>
      <w:r w:rsidRPr="00BF06FA">
        <w:rPr>
          <w:rFonts w:ascii="Times New Roman" w:hAnsi="Times New Roman" w:cs="Times New Roman"/>
          <w:noProof/>
          <w:sz w:val="24"/>
          <w:szCs w:val="24"/>
          <w:rPrChange w:id="274" w:author="Kobayashi Hirokazu" w:date="2015-04-25T16:59:00Z">
            <w:rPr>
              <w:noProof/>
            </w:rPr>
          </w:rPrChange>
        </w:rPr>
        <w:t>10.</w:t>
      </w:r>
      <w:r w:rsidRPr="00BF06FA">
        <w:rPr>
          <w:rFonts w:ascii="Times New Roman" w:hAnsi="Times New Roman" w:cs="Times New Roman"/>
          <w:noProof/>
          <w:sz w:val="24"/>
          <w:szCs w:val="24"/>
          <w:rPrChange w:id="275" w:author="Kobayashi Hirokazu" w:date="2015-04-25T16:59:00Z">
            <w:rPr>
              <w:noProof/>
            </w:rPr>
          </w:rPrChange>
        </w:rPr>
        <w:tab/>
        <w:t xml:space="preserve">Henriques R, Jasik J, Klein M, Martinoia E, Feller U, Schell J, et al. Knock-out of </w:t>
      </w:r>
      <w:r w:rsidRPr="00C7206B">
        <w:rPr>
          <w:rFonts w:ascii="Times New Roman" w:hAnsi="Times New Roman" w:cs="Times New Roman"/>
          <w:i/>
          <w:noProof/>
          <w:sz w:val="24"/>
          <w:szCs w:val="24"/>
          <w:rPrChange w:id="276" w:author="Kobayashi Hirokazu" w:date="2015-04-25T17:25:00Z">
            <w:rPr>
              <w:noProof/>
            </w:rPr>
          </w:rPrChange>
        </w:rPr>
        <w:t>Arabidopsis</w:t>
      </w:r>
      <w:r w:rsidRPr="00BF06FA">
        <w:rPr>
          <w:rFonts w:ascii="Times New Roman" w:hAnsi="Times New Roman" w:cs="Times New Roman"/>
          <w:noProof/>
          <w:sz w:val="24"/>
          <w:szCs w:val="24"/>
          <w:rPrChange w:id="277" w:author="Kobayashi Hirokazu" w:date="2015-04-25T16:59:00Z">
            <w:rPr>
              <w:noProof/>
            </w:rPr>
          </w:rPrChange>
        </w:rPr>
        <w:t xml:space="preserve"> metal transporter gene IRT1 results in iron deficiency accompanied by cell differentiation defects. Plant </w:t>
      </w:r>
      <w:del w:id="278" w:author="Kobayashi Hirokazu" w:date="2015-04-25T17:25:00Z">
        <w:r w:rsidRPr="00BF06FA" w:rsidDel="00C7206B">
          <w:rPr>
            <w:rFonts w:ascii="Times New Roman" w:hAnsi="Times New Roman" w:cs="Times New Roman"/>
            <w:noProof/>
            <w:sz w:val="24"/>
            <w:szCs w:val="24"/>
            <w:rPrChange w:id="279" w:author="Kobayashi Hirokazu" w:date="2015-04-25T16:59:00Z">
              <w:rPr>
                <w:noProof/>
              </w:rPr>
            </w:rPrChange>
          </w:rPr>
          <w:delText>molecular biology</w:delText>
        </w:r>
      </w:del>
      <w:ins w:id="280" w:author="Kobayashi Hirokazu" w:date="2015-04-25T17:25:00Z">
        <w:r w:rsidR="00C7206B">
          <w:rPr>
            <w:rFonts w:ascii="Times New Roman" w:hAnsi="Times New Roman" w:cs="Times New Roman"/>
            <w:noProof/>
            <w:sz w:val="24"/>
            <w:szCs w:val="24"/>
          </w:rPr>
          <w:t>Mol Biol</w:t>
        </w:r>
      </w:ins>
      <w:r w:rsidRPr="00BF06FA">
        <w:rPr>
          <w:rFonts w:ascii="Times New Roman" w:hAnsi="Times New Roman" w:cs="Times New Roman"/>
          <w:noProof/>
          <w:sz w:val="24"/>
          <w:szCs w:val="24"/>
          <w:rPrChange w:id="281" w:author="Kobayashi Hirokazu" w:date="2015-04-25T16:59:00Z">
            <w:rPr>
              <w:noProof/>
            </w:rPr>
          </w:rPrChange>
        </w:rPr>
        <w:t>. 2002;50</w:t>
      </w:r>
      <w:del w:id="282" w:author="Kobayashi Hirokazu" w:date="2015-04-25T17:25:00Z">
        <w:r w:rsidRPr="00BF06FA" w:rsidDel="00C7206B">
          <w:rPr>
            <w:rFonts w:ascii="Times New Roman" w:hAnsi="Times New Roman" w:cs="Times New Roman"/>
            <w:noProof/>
            <w:sz w:val="24"/>
            <w:szCs w:val="24"/>
            <w:rPrChange w:id="283" w:author="Kobayashi Hirokazu" w:date="2015-04-25T16:59:00Z">
              <w:rPr>
                <w:noProof/>
              </w:rPr>
            </w:rPrChange>
          </w:rPr>
          <w:delText>(4-5):</w:delText>
        </w:r>
      </w:del>
      <w:ins w:id="284" w:author="Kobayashi Hirokazu" w:date="2015-04-25T17:25:00Z">
        <w:r w:rsidR="00C7206B">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285" w:author="Kobayashi Hirokazu" w:date="2015-04-25T16:59:00Z">
            <w:rPr>
              <w:noProof/>
            </w:rPr>
          </w:rPrChange>
        </w:rPr>
        <w:t>587-</w:t>
      </w:r>
      <w:ins w:id="286" w:author="Kobayashi Hirokazu" w:date="2015-04-25T17:18:00Z">
        <w:r w:rsidR="00C7206B">
          <w:rPr>
            <w:rFonts w:ascii="Times New Roman" w:hAnsi="Times New Roman" w:cs="Times New Roman"/>
            <w:noProof/>
            <w:sz w:val="24"/>
            <w:szCs w:val="24"/>
          </w:rPr>
          <w:t>5</w:t>
        </w:r>
      </w:ins>
      <w:r w:rsidRPr="00BF06FA">
        <w:rPr>
          <w:rFonts w:ascii="Times New Roman" w:hAnsi="Times New Roman" w:cs="Times New Roman"/>
          <w:noProof/>
          <w:sz w:val="24"/>
          <w:szCs w:val="24"/>
          <w:rPrChange w:id="287" w:author="Kobayashi Hirokazu" w:date="2015-04-25T16:59:00Z">
            <w:rPr>
              <w:noProof/>
            </w:rPr>
          </w:rPrChange>
        </w:rPr>
        <w:t>97</w:t>
      </w:r>
      <w:ins w:id="288" w:author="Kobayashi Hirokazu" w:date="2015-04-25T17:43:00Z">
        <w:r w:rsidR="00C92EA3">
          <w:rPr>
            <w:rFonts w:ascii="Times New Roman" w:hAnsi="Times New Roman" w:cs="Times New Roman"/>
            <w:noProof/>
            <w:sz w:val="24"/>
            <w:szCs w:val="24"/>
          </w:rPr>
          <w:t>.</w:t>
        </w:r>
      </w:ins>
      <w:del w:id="289" w:author="Kobayashi Hirokazu" w:date="2015-04-25T17:25:00Z">
        <w:r w:rsidRPr="00BF06FA" w:rsidDel="00C7206B">
          <w:rPr>
            <w:rFonts w:ascii="Times New Roman" w:hAnsi="Times New Roman" w:cs="Times New Roman"/>
            <w:noProof/>
            <w:sz w:val="24"/>
            <w:szCs w:val="24"/>
            <w:rPrChange w:id="290" w:author="Kobayashi Hirokazu" w:date="2015-04-25T16:59:00Z">
              <w:rPr>
                <w:noProof/>
              </w:rPr>
            </w:rPrChange>
          </w:rPr>
          <w:delText>. PubMed PMID: 12374293.</w:delText>
        </w:r>
      </w:del>
    </w:p>
    <w:p w14:paraId="00058058" w14:textId="192DC15E"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291" w:author="Kobayashi Hirokazu" w:date="2015-04-25T16:59:00Z">
            <w:rPr>
              <w:noProof/>
            </w:rPr>
          </w:rPrChange>
        </w:rPr>
        <w:pPrChange w:id="292" w:author="Kobayashi Hirokazu" w:date="2015-04-25T17:00:00Z">
          <w:pPr>
            <w:pStyle w:val="EndNoteBibliography"/>
          </w:pPr>
        </w:pPrChange>
      </w:pPr>
      <w:r w:rsidRPr="00BF06FA">
        <w:rPr>
          <w:rFonts w:ascii="Times New Roman" w:hAnsi="Times New Roman" w:cs="Times New Roman"/>
          <w:noProof/>
          <w:sz w:val="24"/>
          <w:szCs w:val="24"/>
          <w:rPrChange w:id="293" w:author="Kobayashi Hirokazu" w:date="2015-04-25T16:59:00Z">
            <w:rPr>
              <w:noProof/>
            </w:rPr>
          </w:rPrChange>
        </w:rPr>
        <w:t>11.</w:t>
      </w:r>
      <w:r w:rsidRPr="00BF06FA">
        <w:rPr>
          <w:rFonts w:ascii="Times New Roman" w:hAnsi="Times New Roman" w:cs="Times New Roman"/>
          <w:noProof/>
          <w:sz w:val="24"/>
          <w:szCs w:val="24"/>
          <w:rPrChange w:id="294" w:author="Kobayashi Hirokazu" w:date="2015-04-25T16:59:00Z">
            <w:rPr>
              <w:noProof/>
            </w:rPr>
          </w:rPrChange>
        </w:rPr>
        <w:tab/>
        <w:t xml:space="preserve">Conroy C, Ching J, Gao Y, Wang X, Rampitsch C, Xing T. Knockout of AtMKK1 enhances salt tolerance and modifies metabolic activities in </w:t>
      </w:r>
      <w:r w:rsidRPr="002C14E8">
        <w:rPr>
          <w:rFonts w:ascii="Times New Roman" w:hAnsi="Times New Roman" w:cs="Times New Roman"/>
          <w:i/>
          <w:noProof/>
          <w:sz w:val="24"/>
          <w:szCs w:val="24"/>
          <w:rPrChange w:id="295" w:author="Kobayashi Hirokazu" w:date="2015-04-25T17:26:00Z">
            <w:rPr>
              <w:noProof/>
            </w:rPr>
          </w:rPrChange>
        </w:rPr>
        <w:t>Arabidopsis</w:t>
      </w:r>
      <w:r w:rsidRPr="00BF06FA">
        <w:rPr>
          <w:rFonts w:ascii="Times New Roman" w:hAnsi="Times New Roman" w:cs="Times New Roman"/>
          <w:noProof/>
          <w:sz w:val="24"/>
          <w:szCs w:val="24"/>
          <w:rPrChange w:id="296" w:author="Kobayashi Hirokazu" w:date="2015-04-25T16:59:00Z">
            <w:rPr>
              <w:noProof/>
            </w:rPr>
          </w:rPrChange>
        </w:rPr>
        <w:t xml:space="preserve">. </w:t>
      </w:r>
      <w:ins w:id="297" w:author="Kobayashi Hirokazu" w:date="2015-04-25T17:26:00Z">
        <w:r w:rsidR="002C14E8" w:rsidRPr="004C2B0A">
          <w:rPr>
            <w:rFonts w:ascii="Times New Roman" w:hAnsi="Times New Roman" w:cs="Times New Roman"/>
            <w:noProof/>
            <w:sz w:val="24"/>
            <w:szCs w:val="24"/>
          </w:rPr>
          <w:t>Plant Signal Behav</w:t>
        </w:r>
      </w:ins>
      <w:del w:id="298" w:author="Kobayashi Hirokazu" w:date="2015-04-25T17:26:00Z">
        <w:r w:rsidRPr="00BF06FA" w:rsidDel="002C14E8">
          <w:rPr>
            <w:rFonts w:ascii="Times New Roman" w:hAnsi="Times New Roman" w:cs="Times New Roman"/>
            <w:noProof/>
            <w:sz w:val="24"/>
            <w:szCs w:val="24"/>
            <w:rPrChange w:id="299" w:author="Kobayashi Hirokazu" w:date="2015-04-25T16:59:00Z">
              <w:rPr>
                <w:noProof/>
              </w:rPr>
            </w:rPrChange>
          </w:rPr>
          <w:delText>Plant signaling &amp; behavior</w:delText>
        </w:r>
      </w:del>
      <w:r w:rsidRPr="00BF06FA">
        <w:rPr>
          <w:rFonts w:ascii="Times New Roman" w:hAnsi="Times New Roman" w:cs="Times New Roman"/>
          <w:noProof/>
          <w:sz w:val="24"/>
          <w:szCs w:val="24"/>
          <w:rPrChange w:id="300" w:author="Kobayashi Hirokazu" w:date="2015-04-25T16:59:00Z">
            <w:rPr>
              <w:noProof/>
            </w:rPr>
          </w:rPrChange>
        </w:rPr>
        <w:t>. 2013;8</w:t>
      </w:r>
      <w:ins w:id="301" w:author="Kobayashi Hirokazu" w:date="2015-04-25T17:26:00Z">
        <w:r w:rsidR="002C14E8">
          <w:rPr>
            <w:rFonts w:ascii="Times New Roman" w:hAnsi="Times New Roman" w:cs="Times New Roman"/>
            <w:noProof/>
            <w:sz w:val="24"/>
            <w:szCs w:val="24"/>
          </w:rPr>
          <w:t xml:space="preserve">: </w:t>
        </w:r>
      </w:ins>
      <w:del w:id="302" w:author="Kobayashi Hirokazu" w:date="2015-04-25T17:26:00Z">
        <w:r w:rsidRPr="00BF06FA" w:rsidDel="002C14E8">
          <w:rPr>
            <w:rFonts w:ascii="Times New Roman" w:hAnsi="Times New Roman" w:cs="Times New Roman"/>
            <w:noProof/>
            <w:sz w:val="24"/>
            <w:szCs w:val="24"/>
            <w:rPrChange w:id="303" w:author="Kobayashi Hirokazu" w:date="2015-04-25T16:59:00Z">
              <w:rPr>
                <w:noProof/>
              </w:rPr>
            </w:rPrChange>
          </w:rPr>
          <w:delText>(5):</w:delText>
        </w:r>
      </w:del>
      <w:r w:rsidRPr="00BF06FA">
        <w:rPr>
          <w:rFonts w:ascii="Times New Roman" w:hAnsi="Times New Roman" w:cs="Times New Roman"/>
          <w:noProof/>
          <w:sz w:val="24"/>
          <w:szCs w:val="24"/>
          <w:rPrChange w:id="304" w:author="Kobayashi Hirokazu" w:date="2015-04-25T16:59:00Z">
            <w:rPr>
              <w:noProof/>
            </w:rPr>
          </w:rPrChange>
        </w:rPr>
        <w:t>e24206. doi: 10.4161/psb.24206</w:t>
      </w:r>
      <w:del w:id="305" w:author="Kobayashi Hirokazu" w:date="2015-04-25T17:26:00Z">
        <w:r w:rsidRPr="00BF06FA" w:rsidDel="002C14E8">
          <w:rPr>
            <w:rFonts w:ascii="Times New Roman" w:hAnsi="Times New Roman" w:cs="Times New Roman"/>
            <w:noProof/>
            <w:sz w:val="24"/>
            <w:szCs w:val="24"/>
            <w:rPrChange w:id="306" w:author="Kobayashi Hirokazu" w:date="2015-04-25T16:59:00Z">
              <w:rPr>
                <w:noProof/>
              </w:rPr>
            </w:rPrChange>
          </w:rPr>
          <w:delText>. PubMed PMID: 23511202; PubMed Central PMCID: PMC3907437.</w:delText>
        </w:r>
      </w:del>
    </w:p>
    <w:p w14:paraId="11C3203B" w14:textId="364D8D80"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307" w:author="Kobayashi Hirokazu" w:date="2015-04-25T16:59:00Z">
            <w:rPr>
              <w:noProof/>
            </w:rPr>
          </w:rPrChange>
        </w:rPr>
        <w:pPrChange w:id="308" w:author="Kobayashi Hirokazu" w:date="2015-04-25T17:00:00Z">
          <w:pPr>
            <w:pStyle w:val="EndNoteBibliography"/>
          </w:pPr>
        </w:pPrChange>
      </w:pPr>
      <w:r w:rsidRPr="00BF06FA">
        <w:rPr>
          <w:rFonts w:ascii="Times New Roman" w:hAnsi="Times New Roman" w:cs="Times New Roman"/>
          <w:noProof/>
          <w:sz w:val="24"/>
          <w:szCs w:val="24"/>
          <w:rPrChange w:id="309" w:author="Kobayashi Hirokazu" w:date="2015-04-25T16:59:00Z">
            <w:rPr>
              <w:noProof/>
            </w:rPr>
          </w:rPrChange>
        </w:rPr>
        <w:t>12.</w:t>
      </w:r>
      <w:r w:rsidRPr="00BF06FA">
        <w:rPr>
          <w:rFonts w:ascii="Times New Roman" w:hAnsi="Times New Roman" w:cs="Times New Roman"/>
          <w:noProof/>
          <w:sz w:val="24"/>
          <w:szCs w:val="24"/>
          <w:rPrChange w:id="310" w:author="Kobayashi Hirokazu" w:date="2015-04-25T16:59:00Z">
            <w:rPr>
              <w:noProof/>
            </w:rPr>
          </w:rPrChange>
        </w:rPr>
        <w:tab/>
        <w:t xml:space="preserve">Xu J, Li Y, Wang Y, Liu H, Lei L, Yang H, et al. Activation of MAPK kinase 9 induces ethylene and camalexin biosynthesis and enhances sensitivity to salt stress in </w:t>
      </w:r>
      <w:r w:rsidRPr="002C14E8">
        <w:rPr>
          <w:rFonts w:ascii="Times New Roman" w:hAnsi="Times New Roman" w:cs="Times New Roman"/>
          <w:i/>
          <w:noProof/>
          <w:sz w:val="24"/>
          <w:szCs w:val="24"/>
          <w:rPrChange w:id="311" w:author="Kobayashi Hirokazu" w:date="2015-04-25T17:27:00Z">
            <w:rPr>
              <w:noProof/>
            </w:rPr>
          </w:rPrChange>
        </w:rPr>
        <w:t>Arabidopsis</w:t>
      </w:r>
      <w:r w:rsidRPr="00BF06FA">
        <w:rPr>
          <w:rFonts w:ascii="Times New Roman" w:hAnsi="Times New Roman" w:cs="Times New Roman"/>
          <w:noProof/>
          <w:sz w:val="24"/>
          <w:szCs w:val="24"/>
          <w:rPrChange w:id="312" w:author="Kobayashi Hirokazu" w:date="2015-04-25T16:59:00Z">
            <w:rPr>
              <w:noProof/>
            </w:rPr>
          </w:rPrChange>
        </w:rPr>
        <w:t xml:space="preserve">. </w:t>
      </w:r>
      <w:del w:id="313" w:author="Kobayashi Hirokazu" w:date="2015-04-25T17:27:00Z">
        <w:r w:rsidRPr="00BF06FA" w:rsidDel="002C14E8">
          <w:rPr>
            <w:rFonts w:ascii="Times New Roman" w:hAnsi="Times New Roman" w:cs="Times New Roman"/>
            <w:noProof/>
            <w:sz w:val="24"/>
            <w:szCs w:val="24"/>
            <w:rPrChange w:id="314" w:author="Kobayashi Hirokazu" w:date="2015-04-25T16:59:00Z">
              <w:rPr>
                <w:noProof/>
              </w:rPr>
            </w:rPrChange>
          </w:rPr>
          <w:delText>The Journal of biological chemistry</w:delText>
        </w:r>
      </w:del>
      <w:ins w:id="315" w:author="Kobayashi Hirokazu" w:date="2015-04-25T17:27:00Z">
        <w:r w:rsidR="002C14E8">
          <w:rPr>
            <w:rFonts w:ascii="Times New Roman" w:hAnsi="Times New Roman" w:cs="Times New Roman"/>
            <w:noProof/>
            <w:sz w:val="24"/>
            <w:szCs w:val="24"/>
          </w:rPr>
          <w:t>J Biol Chem</w:t>
        </w:r>
      </w:ins>
      <w:r w:rsidRPr="00BF06FA">
        <w:rPr>
          <w:rFonts w:ascii="Times New Roman" w:hAnsi="Times New Roman" w:cs="Times New Roman"/>
          <w:noProof/>
          <w:sz w:val="24"/>
          <w:szCs w:val="24"/>
          <w:rPrChange w:id="316" w:author="Kobayashi Hirokazu" w:date="2015-04-25T16:59:00Z">
            <w:rPr>
              <w:noProof/>
            </w:rPr>
          </w:rPrChange>
        </w:rPr>
        <w:t>. 2008;283</w:t>
      </w:r>
      <w:del w:id="317" w:author="Kobayashi Hirokazu" w:date="2015-04-25T17:37:00Z">
        <w:r w:rsidRPr="00BF06FA" w:rsidDel="00C92EA3">
          <w:rPr>
            <w:rFonts w:ascii="Times New Roman" w:hAnsi="Times New Roman" w:cs="Times New Roman"/>
            <w:noProof/>
            <w:sz w:val="24"/>
            <w:szCs w:val="24"/>
            <w:rPrChange w:id="318" w:author="Kobayashi Hirokazu" w:date="2015-04-25T16:59:00Z">
              <w:rPr>
                <w:noProof/>
              </w:rPr>
            </w:rPrChange>
          </w:rPr>
          <w:delText>(40):</w:delText>
        </w:r>
      </w:del>
      <w:ins w:id="319" w:author="Kobayashi Hirokazu" w:date="2015-04-25T17:37:00Z">
        <w:r w:rsidR="00C92EA3">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320" w:author="Kobayashi Hirokazu" w:date="2015-04-25T16:59:00Z">
            <w:rPr>
              <w:noProof/>
            </w:rPr>
          </w:rPrChange>
        </w:rPr>
        <w:t>26996-</w:t>
      </w:r>
      <w:ins w:id="321" w:author="Kobayashi Hirokazu" w:date="2015-04-25T17:19:00Z">
        <w:r w:rsidR="00C7206B">
          <w:rPr>
            <w:rFonts w:ascii="Times New Roman" w:hAnsi="Times New Roman" w:cs="Times New Roman"/>
            <w:noProof/>
            <w:sz w:val="24"/>
            <w:szCs w:val="24"/>
          </w:rPr>
          <w:t>2</w:t>
        </w:r>
      </w:ins>
      <w:r w:rsidRPr="00BF06FA">
        <w:rPr>
          <w:rFonts w:ascii="Times New Roman" w:hAnsi="Times New Roman" w:cs="Times New Roman"/>
          <w:noProof/>
          <w:sz w:val="24"/>
          <w:szCs w:val="24"/>
          <w:rPrChange w:id="322" w:author="Kobayashi Hirokazu" w:date="2015-04-25T16:59:00Z">
            <w:rPr>
              <w:noProof/>
            </w:rPr>
          </w:rPrChange>
        </w:rPr>
        <w:t>7006. doi: 10.1074/jbc.M801392200</w:t>
      </w:r>
      <w:del w:id="323" w:author="Kobayashi Hirokazu" w:date="2015-04-25T17:37:00Z">
        <w:r w:rsidRPr="00BF06FA" w:rsidDel="00C92EA3">
          <w:rPr>
            <w:rFonts w:ascii="Times New Roman" w:hAnsi="Times New Roman" w:cs="Times New Roman"/>
            <w:noProof/>
            <w:sz w:val="24"/>
            <w:szCs w:val="24"/>
            <w:rPrChange w:id="324" w:author="Kobayashi Hirokazu" w:date="2015-04-25T16:59:00Z">
              <w:rPr>
                <w:noProof/>
              </w:rPr>
            </w:rPrChange>
          </w:rPr>
          <w:delText>. PubMed PMID: 18693252.</w:delText>
        </w:r>
      </w:del>
    </w:p>
    <w:p w14:paraId="4FEE58E6" w14:textId="21DC5363"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325" w:author="Kobayashi Hirokazu" w:date="2015-04-25T16:59:00Z">
            <w:rPr>
              <w:noProof/>
            </w:rPr>
          </w:rPrChange>
        </w:rPr>
        <w:pPrChange w:id="326" w:author="Kobayashi Hirokazu" w:date="2015-04-25T17:00:00Z">
          <w:pPr>
            <w:pStyle w:val="EndNoteBibliography"/>
          </w:pPr>
        </w:pPrChange>
      </w:pPr>
      <w:r w:rsidRPr="00BF06FA">
        <w:rPr>
          <w:rFonts w:ascii="Times New Roman" w:hAnsi="Times New Roman" w:cs="Times New Roman"/>
          <w:noProof/>
          <w:sz w:val="24"/>
          <w:szCs w:val="24"/>
          <w:rPrChange w:id="327" w:author="Kobayashi Hirokazu" w:date="2015-04-25T16:59:00Z">
            <w:rPr>
              <w:noProof/>
            </w:rPr>
          </w:rPrChange>
        </w:rPr>
        <w:t>13.</w:t>
      </w:r>
      <w:r w:rsidRPr="00BF06FA">
        <w:rPr>
          <w:rFonts w:ascii="Times New Roman" w:hAnsi="Times New Roman" w:cs="Times New Roman"/>
          <w:noProof/>
          <w:sz w:val="24"/>
          <w:szCs w:val="24"/>
          <w:rPrChange w:id="328" w:author="Kobayashi Hirokazu" w:date="2015-04-25T16:59:00Z">
            <w:rPr>
              <w:noProof/>
            </w:rPr>
          </w:rPrChange>
        </w:rPr>
        <w:tab/>
        <w:t xml:space="preserve">Eschen-Lippold L, Bethke G, Palm-Forster MA, Pecher P, Bauer N, Glazebrook J, et al. MPK11-a fourth elicitor-responsive mitogen-activated protein kinase in </w:t>
      </w:r>
      <w:r w:rsidRPr="00C92EA3">
        <w:rPr>
          <w:rFonts w:ascii="Times New Roman" w:hAnsi="Times New Roman" w:cs="Times New Roman"/>
          <w:i/>
          <w:noProof/>
          <w:sz w:val="24"/>
          <w:szCs w:val="24"/>
          <w:rPrChange w:id="329" w:author="Kobayashi Hirokazu" w:date="2015-04-25T17:38:00Z">
            <w:rPr>
              <w:noProof/>
            </w:rPr>
          </w:rPrChange>
        </w:rPr>
        <w:t>Arabidopsis thaliana</w:t>
      </w:r>
      <w:r w:rsidRPr="00BF06FA">
        <w:rPr>
          <w:rFonts w:ascii="Times New Roman" w:hAnsi="Times New Roman" w:cs="Times New Roman"/>
          <w:noProof/>
          <w:sz w:val="24"/>
          <w:szCs w:val="24"/>
          <w:rPrChange w:id="330" w:author="Kobayashi Hirokazu" w:date="2015-04-25T16:59:00Z">
            <w:rPr>
              <w:noProof/>
            </w:rPr>
          </w:rPrChange>
        </w:rPr>
        <w:t xml:space="preserve">. </w:t>
      </w:r>
      <w:del w:id="331" w:author="Kobayashi Hirokazu" w:date="2015-04-25T17:38:00Z">
        <w:r w:rsidRPr="00BF06FA" w:rsidDel="00C92EA3">
          <w:rPr>
            <w:rFonts w:ascii="Times New Roman" w:hAnsi="Times New Roman" w:cs="Times New Roman"/>
            <w:noProof/>
            <w:sz w:val="24"/>
            <w:szCs w:val="24"/>
            <w:rPrChange w:id="332" w:author="Kobayashi Hirokazu" w:date="2015-04-25T16:59:00Z">
              <w:rPr>
                <w:noProof/>
              </w:rPr>
            </w:rPrChange>
          </w:rPr>
          <w:delText>Plant signaling &amp; behavior</w:delText>
        </w:r>
      </w:del>
      <w:ins w:id="333" w:author="Kobayashi Hirokazu" w:date="2015-04-25T17:38:00Z">
        <w:r w:rsidR="00C92EA3">
          <w:rPr>
            <w:rFonts w:ascii="Times New Roman" w:hAnsi="Times New Roman" w:cs="Times New Roman"/>
            <w:noProof/>
            <w:sz w:val="24"/>
            <w:szCs w:val="24"/>
          </w:rPr>
          <w:t>Plant Signal Behav</w:t>
        </w:r>
      </w:ins>
      <w:r w:rsidRPr="00BF06FA">
        <w:rPr>
          <w:rFonts w:ascii="Times New Roman" w:hAnsi="Times New Roman" w:cs="Times New Roman"/>
          <w:noProof/>
          <w:sz w:val="24"/>
          <w:szCs w:val="24"/>
          <w:rPrChange w:id="334" w:author="Kobayashi Hirokazu" w:date="2015-04-25T16:59:00Z">
            <w:rPr>
              <w:noProof/>
            </w:rPr>
          </w:rPrChange>
        </w:rPr>
        <w:t>. 2012;7</w:t>
      </w:r>
      <w:del w:id="335" w:author="Kobayashi Hirokazu" w:date="2015-04-25T17:39:00Z">
        <w:r w:rsidRPr="00BF06FA" w:rsidDel="00C92EA3">
          <w:rPr>
            <w:rFonts w:ascii="Times New Roman" w:hAnsi="Times New Roman" w:cs="Times New Roman"/>
            <w:noProof/>
            <w:sz w:val="24"/>
            <w:szCs w:val="24"/>
            <w:rPrChange w:id="336" w:author="Kobayashi Hirokazu" w:date="2015-04-25T16:59:00Z">
              <w:rPr>
                <w:noProof/>
              </w:rPr>
            </w:rPrChange>
          </w:rPr>
          <w:delText>(9):</w:delText>
        </w:r>
      </w:del>
      <w:ins w:id="337" w:author="Kobayashi Hirokazu" w:date="2015-04-25T17:39:00Z">
        <w:r w:rsidR="00C92EA3">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338" w:author="Kobayashi Hirokazu" w:date="2015-04-25T16:59:00Z">
            <w:rPr>
              <w:noProof/>
            </w:rPr>
          </w:rPrChange>
        </w:rPr>
        <w:t>1203-</w:t>
      </w:r>
      <w:ins w:id="339" w:author="Kobayashi Hirokazu" w:date="2015-04-25T17:19:00Z">
        <w:r w:rsidR="00C7206B">
          <w:rPr>
            <w:rFonts w:ascii="Times New Roman" w:hAnsi="Times New Roman" w:cs="Times New Roman"/>
            <w:noProof/>
            <w:sz w:val="24"/>
            <w:szCs w:val="24"/>
          </w:rPr>
          <w:t>120</w:t>
        </w:r>
      </w:ins>
      <w:r w:rsidRPr="00BF06FA">
        <w:rPr>
          <w:rFonts w:ascii="Times New Roman" w:hAnsi="Times New Roman" w:cs="Times New Roman"/>
          <w:noProof/>
          <w:sz w:val="24"/>
          <w:szCs w:val="24"/>
          <w:rPrChange w:id="340" w:author="Kobayashi Hirokazu" w:date="2015-04-25T16:59:00Z">
            <w:rPr>
              <w:noProof/>
            </w:rPr>
          </w:rPrChange>
        </w:rPr>
        <w:t>5. doi: 10.4161/psb.21323</w:t>
      </w:r>
      <w:del w:id="341" w:author="Kobayashi Hirokazu" w:date="2015-04-25T17:40:00Z">
        <w:r w:rsidRPr="00BF06FA" w:rsidDel="00C92EA3">
          <w:rPr>
            <w:rFonts w:ascii="Times New Roman" w:hAnsi="Times New Roman" w:cs="Times New Roman"/>
            <w:noProof/>
            <w:sz w:val="24"/>
            <w:szCs w:val="24"/>
            <w:rPrChange w:id="342" w:author="Kobayashi Hirokazu" w:date="2015-04-25T16:59:00Z">
              <w:rPr>
                <w:noProof/>
              </w:rPr>
            </w:rPrChange>
          </w:rPr>
          <w:delText>. PubMed PMID: 22899057; PubMed Central PMCID: PMC3489662.</w:delText>
        </w:r>
      </w:del>
    </w:p>
    <w:p w14:paraId="0F474784" w14:textId="290D7517"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343" w:author="Kobayashi Hirokazu" w:date="2015-04-25T16:59:00Z">
            <w:rPr>
              <w:noProof/>
            </w:rPr>
          </w:rPrChange>
        </w:rPr>
        <w:pPrChange w:id="344" w:author="Kobayashi Hirokazu" w:date="2015-04-25T17:00:00Z">
          <w:pPr>
            <w:pStyle w:val="EndNoteBibliography"/>
          </w:pPr>
        </w:pPrChange>
      </w:pPr>
      <w:r w:rsidRPr="00BF06FA">
        <w:rPr>
          <w:rFonts w:ascii="Times New Roman" w:hAnsi="Times New Roman" w:cs="Times New Roman"/>
          <w:noProof/>
          <w:sz w:val="24"/>
          <w:szCs w:val="24"/>
          <w:rPrChange w:id="345" w:author="Kobayashi Hirokazu" w:date="2015-04-25T16:59:00Z">
            <w:rPr>
              <w:noProof/>
            </w:rPr>
          </w:rPrChange>
        </w:rPr>
        <w:t>14.</w:t>
      </w:r>
      <w:r w:rsidRPr="00BF06FA">
        <w:rPr>
          <w:rFonts w:ascii="Times New Roman" w:hAnsi="Times New Roman" w:cs="Times New Roman"/>
          <w:noProof/>
          <w:sz w:val="24"/>
          <w:szCs w:val="24"/>
          <w:rPrChange w:id="346" w:author="Kobayashi Hirokazu" w:date="2015-04-25T16:59:00Z">
            <w:rPr>
              <w:noProof/>
            </w:rPr>
          </w:rPrChange>
        </w:rPr>
        <w:tab/>
        <w:t xml:space="preserve">Suzuki N, Rizhsky L, Liang H, Shuman J, Shulaev V, Mittler R. Enhanced tolerance to environmental stress in transgenic plants expressing the transcriptional coactivator </w:t>
      </w:r>
      <w:r w:rsidRPr="00BF06FA">
        <w:rPr>
          <w:rFonts w:ascii="Times New Roman" w:hAnsi="Times New Roman" w:cs="Times New Roman"/>
          <w:noProof/>
          <w:sz w:val="24"/>
          <w:szCs w:val="24"/>
          <w:rPrChange w:id="347" w:author="Kobayashi Hirokazu" w:date="2015-04-25T16:59:00Z">
            <w:rPr>
              <w:noProof/>
            </w:rPr>
          </w:rPrChange>
        </w:rPr>
        <w:lastRenderedPageBreak/>
        <w:t xml:space="preserve">multiprotein bridging factor 1c. </w:t>
      </w:r>
      <w:del w:id="348" w:author="Kobayashi Hirokazu" w:date="2015-04-25T17:23:00Z">
        <w:r w:rsidRPr="00BF06FA" w:rsidDel="00C7206B">
          <w:rPr>
            <w:rFonts w:ascii="Times New Roman" w:hAnsi="Times New Roman" w:cs="Times New Roman"/>
            <w:noProof/>
            <w:sz w:val="24"/>
            <w:szCs w:val="24"/>
            <w:rPrChange w:id="349" w:author="Kobayashi Hirokazu" w:date="2015-04-25T16:59:00Z">
              <w:rPr>
                <w:noProof/>
              </w:rPr>
            </w:rPrChange>
          </w:rPr>
          <w:delText>Plant physiology</w:delText>
        </w:r>
      </w:del>
      <w:ins w:id="350" w:author="Kobayashi Hirokazu" w:date="2015-04-25T17:23:00Z">
        <w:r w:rsidR="00C7206B">
          <w:rPr>
            <w:rFonts w:ascii="Times New Roman" w:hAnsi="Times New Roman" w:cs="Times New Roman"/>
            <w:noProof/>
            <w:sz w:val="24"/>
            <w:szCs w:val="24"/>
          </w:rPr>
          <w:t>Plant Physiol</w:t>
        </w:r>
      </w:ins>
      <w:r w:rsidRPr="00BF06FA">
        <w:rPr>
          <w:rFonts w:ascii="Times New Roman" w:hAnsi="Times New Roman" w:cs="Times New Roman"/>
          <w:noProof/>
          <w:sz w:val="24"/>
          <w:szCs w:val="24"/>
          <w:rPrChange w:id="351" w:author="Kobayashi Hirokazu" w:date="2015-04-25T16:59:00Z">
            <w:rPr>
              <w:noProof/>
            </w:rPr>
          </w:rPrChange>
        </w:rPr>
        <w:t>. 2005;139</w:t>
      </w:r>
      <w:del w:id="352" w:author="Kobayashi Hirokazu" w:date="2015-04-25T17:40:00Z">
        <w:r w:rsidRPr="00BF06FA" w:rsidDel="00C92EA3">
          <w:rPr>
            <w:rFonts w:ascii="Times New Roman" w:hAnsi="Times New Roman" w:cs="Times New Roman"/>
            <w:noProof/>
            <w:sz w:val="24"/>
            <w:szCs w:val="24"/>
            <w:rPrChange w:id="353" w:author="Kobayashi Hirokazu" w:date="2015-04-25T16:59:00Z">
              <w:rPr>
                <w:noProof/>
              </w:rPr>
            </w:rPrChange>
          </w:rPr>
          <w:delText>(3):</w:delText>
        </w:r>
      </w:del>
      <w:ins w:id="354" w:author="Kobayashi Hirokazu" w:date="2015-04-25T17:40:00Z">
        <w:r w:rsidR="00C92EA3">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355" w:author="Kobayashi Hirokazu" w:date="2015-04-25T16:59:00Z">
            <w:rPr>
              <w:noProof/>
            </w:rPr>
          </w:rPrChange>
        </w:rPr>
        <w:t>1313-</w:t>
      </w:r>
      <w:ins w:id="356" w:author="Kobayashi Hirokazu" w:date="2015-04-25T17:19:00Z">
        <w:r w:rsidR="00C7206B">
          <w:rPr>
            <w:rFonts w:ascii="Times New Roman" w:hAnsi="Times New Roman" w:cs="Times New Roman"/>
            <w:noProof/>
            <w:sz w:val="24"/>
            <w:szCs w:val="24"/>
          </w:rPr>
          <w:t>13</w:t>
        </w:r>
      </w:ins>
      <w:r w:rsidRPr="00BF06FA">
        <w:rPr>
          <w:rFonts w:ascii="Times New Roman" w:hAnsi="Times New Roman" w:cs="Times New Roman"/>
          <w:noProof/>
          <w:sz w:val="24"/>
          <w:szCs w:val="24"/>
          <w:rPrChange w:id="357" w:author="Kobayashi Hirokazu" w:date="2015-04-25T16:59:00Z">
            <w:rPr>
              <w:noProof/>
            </w:rPr>
          </w:rPrChange>
        </w:rPr>
        <w:t>22. doi: 10.1104/pp.105.070110</w:t>
      </w:r>
      <w:del w:id="358" w:author="Kobayashi Hirokazu" w:date="2015-04-25T17:40:00Z">
        <w:r w:rsidRPr="00BF06FA" w:rsidDel="00C92EA3">
          <w:rPr>
            <w:rFonts w:ascii="Times New Roman" w:hAnsi="Times New Roman" w:cs="Times New Roman"/>
            <w:noProof/>
            <w:sz w:val="24"/>
            <w:szCs w:val="24"/>
            <w:rPrChange w:id="359" w:author="Kobayashi Hirokazu" w:date="2015-04-25T16:59:00Z">
              <w:rPr>
                <w:noProof/>
              </w:rPr>
            </w:rPrChange>
          </w:rPr>
          <w:delText>. PubMed PMID: 16244138; PubMed Central PMCID: PMC1283768.</w:delText>
        </w:r>
      </w:del>
    </w:p>
    <w:p w14:paraId="6CA130EC" w14:textId="12775500"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360" w:author="Kobayashi Hirokazu" w:date="2015-04-25T16:59:00Z">
            <w:rPr>
              <w:noProof/>
            </w:rPr>
          </w:rPrChange>
        </w:rPr>
        <w:pPrChange w:id="361" w:author="Kobayashi Hirokazu" w:date="2015-04-25T17:00:00Z">
          <w:pPr>
            <w:pStyle w:val="EndNoteBibliography"/>
          </w:pPr>
        </w:pPrChange>
      </w:pPr>
      <w:r w:rsidRPr="00BF06FA">
        <w:rPr>
          <w:rFonts w:ascii="Times New Roman" w:hAnsi="Times New Roman" w:cs="Times New Roman"/>
          <w:noProof/>
          <w:sz w:val="24"/>
          <w:szCs w:val="24"/>
          <w:rPrChange w:id="362" w:author="Kobayashi Hirokazu" w:date="2015-04-25T16:59:00Z">
            <w:rPr>
              <w:noProof/>
            </w:rPr>
          </w:rPrChange>
        </w:rPr>
        <w:t>15.</w:t>
      </w:r>
      <w:r w:rsidRPr="00BF06FA">
        <w:rPr>
          <w:rFonts w:ascii="Times New Roman" w:hAnsi="Times New Roman" w:cs="Times New Roman"/>
          <w:noProof/>
          <w:sz w:val="24"/>
          <w:szCs w:val="24"/>
          <w:rPrChange w:id="363" w:author="Kobayashi Hirokazu" w:date="2015-04-25T16:59:00Z">
            <w:rPr>
              <w:noProof/>
            </w:rPr>
          </w:rPrChange>
        </w:rPr>
        <w:tab/>
        <w:t xml:space="preserve">Mizoguchi T, Hayashida N, Yamaguchi-Shinozaki K, Kamada H, Shinozaki K. Two genes that encode ribosomal-protein S6 kinase homologs are induced by cold or salinity stress in </w:t>
      </w:r>
      <w:r w:rsidRPr="00C92EA3">
        <w:rPr>
          <w:rFonts w:ascii="Times New Roman" w:hAnsi="Times New Roman" w:cs="Times New Roman"/>
          <w:i/>
          <w:noProof/>
          <w:sz w:val="24"/>
          <w:szCs w:val="24"/>
          <w:rPrChange w:id="364" w:author="Kobayashi Hirokazu" w:date="2015-04-25T17:40:00Z">
            <w:rPr>
              <w:noProof/>
            </w:rPr>
          </w:rPrChange>
        </w:rPr>
        <w:t>Arabidopsis thaliana</w:t>
      </w:r>
      <w:r w:rsidRPr="00BF06FA">
        <w:rPr>
          <w:rFonts w:ascii="Times New Roman" w:hAnsi="Times New Roman" w:cs="Times New Roman"/>
          <w:noProof/>
          <w:sz w:val="24"/>
          <w:szCs w:val="24"/>
          <w:rPrChange w:id="365" w:author="Kobayashi Hirokazu" w:date="2015-04-25T16:59:00Z">
            <w:rPr>
              <w:noProof/>
            </w:rPr>
          </w:rPrChange>
        </w:rPr>
        <w:t xml:space="preserve">. FEBS </w:t>
      </w:r>
      <w:del w:id="366" w:author="Kobayashi Hirokazu" w:date="2015-04-25T17:40:00Z">
        <w:r w:rsidRPr="00BF06FA" w:rsidDel="00C92EA3">
          <w:rPr>
            <w:rFonts w:ascii="Times New Roman" w:hAnsi="Times New Roman" w:cs="Times New Roman"/>
            <w:noProof/>
            <w:sz w:val="24"/>
            <w:szCs w:val="24"/>
            <w:rPrChange w:id="367" w:author="Kobayashi Hirokazu" w:date="2015-04-25T16:59:00Z">
              <w:rPr>
                <w:noProof/>
              </w:rPr>
            </w:rPrChange>
          </w:rPr>
          <w:delText>letters</w:delText>
        </w:r>
      </w:del>
      <w:ins w:id="368" w:author="Kobayashi Hirokazu" w:date="2015-04-25T17:40:00Z">
        <w:r w:rsidR="00C92EA3">
          <w:rPr>
            <w:rFonts w:ascii="Times New Roman" w:hAnsi="Times New Roman" w:cs="Times New Roman"/>
            <w:noProof/>
            <w:sz w:val="24"/>
            <w:szCs w:val="24"/>
          </w:rPr>
          <w:t>Lett</w:t>
        </w:r>
      </w:ins>
      <w:r w:rsidRPr="00BF06FA">
        <w:rPr>
          <w:rFonts w:ascii="Times New Roman" w:hAnsi="Times New Roman" w:cs="Times New Roman"/>
          <w:noProof/>
          <w:sz w:val="24"/>
          <w:szCs w:val="24"/>
          <w:rPrChange w:id="369" w:author="Kobayashi Hirokazu" w:date="2015-04-25T16:59:00Z">
            <w:rPr>
              <w:noProof/>
            </w:rPr>
          </w:rPrChange>
        </w:rPr>
        <w:t>. 1995;358</w:t>
      </w:r>
      <w:del w:id="370" w:author="Kobayashi Hirokazu" w:date="2015-04-25T17:41:00Z">
        <w:r w:rsidRPr="00BF06FA" w:rsidDel="00C92EA3">
          <w:rPr>
            <w:rFonts w:ascii="Times New Roman" w:hAnsi="Times New Roman" w:cs="Times New Roman"/>
            <w:noProof/>
            <w:sz w:val="24"/>
            <w:szCs w:val="24"/>
            <w:rPrChange w:id="371" w:author="Kobayashi Hirokazu" w:date="2015-04-25T16:59:00Z">
              <w:rPr>
                <w:noProof/>
              </w:rPr>
            </w:rPrChange>
          </w:rPr>
          <w:delText>(2):</w:delText>
        </w:r>
      </w:del>
      <w:ins w:id="372" w:author="Kobayashi Hirokazu" w:date="2015-04-25T17:41:00Z">
        <w:r w:rsidR="00C92EA3">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373" w:author="Kobayashi Hirokazu" w:date="2015-04-25T16:59:00Z">
            <w:rPr>
              <w:noProof/>
            </w:rPr>
          </w:rPrChange>
        </w:rPr>
        <w:t>199-204</w:t>
      </w:r>
      <w:ins w:id="374" w:author="Kobayashi Hirokazu" w:date="2015-04-25T17:42:00Z">
        <w:r w:rsidR="00C92EA3">
          <w:rPr>
            <w:rFonts w:ascii="Times New Roman" w:hAnsi="Times New Roman" w:cs="Times New Roman"/>
            <w:noProof/>
            <w:sz w:val="24"/>
            <w:szCs w:val="24"/>
          </w:rPr>
          <w:t>.</w:t>
        </w:r>
      </w:ins>
      <w:del w:id="375" w:author="Kobayashi Hirokazu" w:date="2015-04-25T17:41:00Z">
        <w:r w:rsidRPr="00BF06FA" w:rsidDel="00C92EA3">
          <w:rPr>
            <w:rFonts w:ascii="Times New Roman" w:hAnsi="Times New Roman" w:cs="Times New Roman"/>
            <w:noProof/>
            <w:sz w:val="24"/>
            <w:szCs w:val="24"/>
            <w:rPrChange w:id="376" w:author="Kobayashi Hirokazu" w:date="2015-04-25T16:59:00Z">
              <w:rPr>
                <w:noProof/>
              </w:rPr>
            </w:rPrChange>
          </w:rPr>
          <w:delText>. PubMed PMID: 7828736.</w:delText>
        </w:r>
      </w:del>
    </w:p>
    <w:p w14:paraId="31F5818E" w14:textId="5988FE9C"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377" w:author="Kobayashi Hirokazu" w:date="2015-04-25T16:59:00Z">
            <w:rPr>
              <w:noProof/>
            </w:rPr>
          </w:rPrChange>
        </w:rPr>
        <w:pPrChange w:id="378" w:author="Kobayashi Hirokazu" w:date="2015-04-25T17:00:00Z">
          <w:pPr>
            <w:pStyle w:val="EndNoteBibliography"/>
          </w:pPr>
        </w:pPrChange>
      </w:pPr>
      <w:r w:rsidRPr="00BF06FA">
        <w:rPr>
          <w:rFonts w:ascii="Times New Roman" w:hAnsi="Times New Roman" w:cs="Times New Roman"/>
          <w:noProof/>
          <w:sz w:val="24"/>
          <w:szCs w:val="24"/>
          <w:rPrChange w:id="379" w:author="Kobayashi Hirokazu" w:date="2015-04-25T16:59:00Z">
            <w:rPr>
              <w:noProof/>
            </w:rPr>
          </w:rPrChange>
        </w:rPr>
        <w:t>16.</w:t>
      </w:r>
      <w:r w:rsidRPr="00BF06FA">
        <w:rPr>
          <w:rFonts w:ascii="Times New Roman" w:hAnsi="Times New Roman" w:cs="Times New Roman"/>
          <w:noProof/>
          <w:sz w:val="24"/>
          <w:szCs w:val="24"/>
          <w:rPrChange w:id="380" w:author="Kobayashi Hirokazu" w:date="2015-04-25T16:59:00Z">
            <w:rPr>
              <w:noProof/>
            </w:rPr>
          </w:rPrChange>
        </w:rPr>
        <w:tab/>
        <w:t xml:space="preserve">Bu Q, Jiang H, Li CB, Zhai Q, Zhang J, Wu X, et al. Role of the </w:t>
      </w:r>
      <w:r w:rsidRPr="00C92EA3">
        <w:rPr>
          <w:rFonts w:ascii="Times New Roman" w:hAnsi="Times New Roman" w:cs="Times New Roman"/>
          <w:i/>
          <w:noProof/>
          <w:sz w:val="24"/>
          <w:szCs w:val="24"/>
          <w:rPrChange w:id="381" w:author="Kobayashi Hirokazu" w:date="2015-04-25T17:41:00Z">
            <w:rPr>
              <w:noProof/>
            </w:rPr>
          </w:rPrChange>
        </w:rPr>
        <w:t>Arabidopsis thaliana</w:t>
      </w:r>
      <w:r w:rsidRPr="00BF06FA">
        <w:rPr>
          <w:rFonts w:ascii="Times New Roman" w:hAnsi="Times New Roman" w:cs="Times New Roman"/>
          <w:noProof/>
          <w:sz w:val="24"/>
          <w:szCs w:val="24"/>
          <w:rPrChange w:id="382" w:author="Kobayashi Hirokazu" w:date="2015-04-25T16:59:00Z">
            <w:rPr>
              <w:noProof/>
            </w:rPr>
          </w:rPrChange>
        </w:rPr>
        <w:t xml:space="preserve"> NAC transcription factors ANAC019 and ANAC055 in regulating jasmonic acid-signaled defense responses. Cell </w:t>
      </w:r>
      <w:del w:id="383" w:author="Kobayashi Hirokazu" w:date="2015-04-25T17:41:00Z">
        <w:r w:rsidRPr="00BF06FA" w:rsidDel="00C92EA3">
          <w:rPr>
            <w:rFonts w:ascii="Times New Roman" w:hAnsi="Times New Roman" w:cs="Times New Roman"/>
            <w:noProof/>
            <w:sz w:val="24"/>
            <w:szCs w:val="24"/>
            <w:rPrChange w:id="384" w:author="Kobayashi Hirokazu" w:date="2015-04-25T16:59:00Z">
              <w:rPr>
                <w:noProof/>
              </w:rPr>
            </w:rPrChange>
          </w:rPr>
          <w:delText>research</w:delText>
        </w:r>
      </w:del>
      <w:ins w:id="385" w:author="Kobayashi Hirokazu" w:date="2015-04-25T17:41:00Z">
        <w:r w:rsidR="00C92EA3">
          <w:rPr>
            <w:rFonts w:ascii="Times New Roman" w:hAnsi="Times New Roman" w:cs="Times New Roman"/>
            <w:noProof/>
            <w:sz w:val="24"/>
            <w:szCs w:val="24"/>
          </w:rPr>
          <w:t>Res</w:t>
        </w:r>
      </w:ins>
      <w:r w:rsidRPr="00BF06FA">
        <w:rPr>
          <w:rFonts w:ascii="Times New Roman" w:hAnsi="Times New Roman" w:cs="Times New Roman"/>
          <w:noProof/>
          <w:sz w:val="24"/>
          <w:szCs w:val="24"/>
          <w:rPrChange w:id="386" w:author="Kobayashi Hirokazu" w:date="2015-04-25T16:59:00Z">
            <w:rPr>
              <w:noProof/>
            </w:rPr>
          </w:rPrChange>
        </w:rPr>
        <w:t>. 2008;18</w:t>
      </w:r>
      <w:del w:id="387" w:author="Kobayashi Hirokazu" w:date="2015-04-25T17:41:00Z">
        <w:r w:rsidRPr="00BF06FA" w:rsidDel="00C92EA3">
          <w:rPr>
            <w:rFonts w:ascii="Times New Roman" w:hAnsi="Times New Roman" w:cs="Times New Roman"/>
            <w:noProof/>
            <w:sz w:val="24"/>
            <w:szCs w:val="24"/>
            <w:rPrChange w:id="388" w:author="Kobayashi Hirokazu" w:date="2015-04-25T16:59:00Z">
              <w:rPr>
                <w:noProof/>
              </w:rPr>
            </w:rPrChange>
          </w:rPr>
          <w:delText>(7):</w:delText>
        </w:r>
      </w:del>
      <w:ins w:id="389" w:author="Kobayashi Hirokazu" w:date="2015-04-25T17:41:00Z">
        <w:r w:rsidR="00C92EA3">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390" w:author="Kobayashi Hirokazu" w:date="2015-04-25T16:59:00Z">
            <w:rPr>
              <w:noProof/>
            </w:rPr>
          </w:rPrChange>
        </w:rPr>
        <w:t>756-</w:t>
      </w:r>
      <w:ins w:id="391" w:author="Kobayashi Hirokazu" w:date="2015-04-25T17:19:00Z">
        <w:r w:rsidR="00C7206B">
          <w:rPr>
            <w:rFonts w:ascii="Times New Roman" w:hAnsi="Times New Roman" w:cs="Times New Roman"/>
            <w:noProof/>
            <w:sz w:val="24"/>
            <w:szCs w:val="24"/>
          </w:rPr>
          <w:t>5</w:t>
        </w:r>
      </w:ins>
      <w:r w:rsidRPr="00BF06FA">
        <w:rPr>
          <w:rFonts w:ascii="Times New Roman" w:hAnsi="Times New Roman" w:cs="Times New Roman"/>
          <w:noProof/>
          <w:sz w:val="24"/>
          <w:szCs w:val="24"/>
          <w:rPrChange w:id="392" w:author="Kobayashi Hirokazu" w:date="2015-04-25T16:59:00Z">
            <w:rPr>
              <w:noProof/>
            </w:rPr>
          </w:rPrChange>
        </w:rPr>
        <w:t>67. doi: 10.1038/cr.2008.53</w:t>
      </w:r>
      <w:del w:id="393" w:author="Kobayashi Hirokazu" w:date="2015-04-25T17:41:00Z">
        <w:r w:rsidRPr="00BF06FA" w:rsidDel="00C92EA3">
          <w:rPr>
            <w:rFonts w:ascii="Times New Roman" w:hAnsi="Times New Roman" w:cs="Times New Roman"/>
            <w:noProof/>
            <w:sz w:val="24"/>
            <w:szCs w:val="24"/>
            <w:rPrChange w:id="394" w:author="Kobayashi Hirokazu" w:date="2015-04-25T16:59:00Z">
              <w:rPr>
                <w:noProof/>
              </w:rPr>
            </w:rPrChange>
          </w:rPr>
          <w:delText>. PubMed PMID: 18427573.</w:delText>
        </w:r>
      </w:del>
    </w:p>
    <w:p w14:paraId="65BA84D0" w14:textId="6E17647F"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395" w:author="Kobayashi Hirokazu" w:date="2015-04-25T16:59:00Z">
            <w:rPr>
              <w:noProof/>
            </w:rPr>
          </w:rPrChange>
        </w:rPr>
        <w:pPrChange w:id="396" w:author="Kobayashi Hirokazu" w:date="2015-04-25T17:00:00Z">
          <w:pPr>
            <w:pStyle w:val="EndNoteBibliography"/>
          </w:pPr>
        </w:pPrChange>
      </w:pPr>
      <w:r w:rsidRPr="00BF06FA">
        <w:rPr>
          <w:rFonts w:ascii="Times New Roman" w:hAnsi="Times New Roman" w:cs="Times New Roman"/>
          <w:noProof/>
          <w:sz w:val="24"/>
          <w:szCs w:val="24"/>
          <w:rPrChange w:id="397" w:author="Kobayashi Hirokazu" w:date="2015-04-25T16:59:00Z">
            <w:rPr>
              <w:noProof/>
            </w:rPr>
          </w:rPrChange>
        </w:rPr>
        <w:t>17.</w:t>
      </w:r>
      <w:r w:rsidRPr="00BF06FA">
        <w:rPr>
          <w:rFonts w:ascii="Times New Roman" w:hAnsi="Times New Roman" w:cs="Times New Roman"/>
          <w:noProof/>
          <w:sz w:val="24"/>
          <w:szCs w:val="24"/>
          <w:rPrChange w:id="398" w:author="Kobayashi Hirokazu" w:date="2015-04-25T16:59:00Z">
            <w:rPr>
              <w:noProof/>
            </w:rPr>
          </w:rPrChange>
        </w:rPr>
        <w:tab/>
        <w:t xml:space="preserve">Abe H, Urao T, Ito T, Seki M, Shinozaki K, Yamaguchi-Shinozaki K. </w:t>
      </w:r>
      <w:r w:rsidRPr="00C92EA3">
        <w:rPr>
          <w:rFonts w:ascii="Times New Roman" w:hAnsi="Times New Roman" w:cs="Times New Roman"/>
          <w:i/>
          <w:noProof/>
          <w:sz w:val="24"/>
          <w:szCs w:val="24"/>
          <w:rPrChange w:id="399" w:author="Kobayashi Hirokazu" w:date="2015-04-25T17:41:00Z">
            <w:rPr>
              <w:noProof/>
            </w:rPr>
          </w:rPrChange>
        </w:rPr>
        <w:t>Arabidopsis</w:t>
      </w:r>
      <w:r w:rsidRPr="00BF06FA">
        <w:rPr>
          <w:rFonts w:ascii="Times New Roman" w:hAnsi="Times New Roman" w:cs="Times New Roman"/>
          <w:noProof/>
          <w:sz w:val="24"/>
          <w:szCs w:val="24"/>
          <w:rPrChange w:id="400" w:author="Kobayashi Hirokazu" w:date="2015-04-25T16:59:00Z">
            <w:rPr>
              <w:noProof/>
            </w:rPr>
          </w:rPrChange>
        </w:rPr>
        <w:t xml:space="preserve"> AtMYC2 (bHLH) and AtMYB2 (MYB) function as transcriptional activators in abscisic acid signaling. </w:t>
      </w:r>
      <w:del w:id="401" w:author="Kobayashi Hirokazu" w:date="2015-04-25T17:15:00Z">
        <w:r w:rsidRPr="00BF06FA" w:rsidDel="00BF06FA">
          <w:rPr>
            <w:rFonts w:ascii="Times New Roman" w:hAnsi="Times New Roman" w:cs="Times New Roman"/>
            <w:noProof/>
            <w:sz w:val="24"/>
            <w:szCs w:val="24"/>
            <w:rPrChange w:id="402" w:author="Kobayashi Hirokazu" w:date="2015-04-25T16:59:00Z">
              <w:rPr>
                <w:noProof/>
              </w:rPr>
            </w:rPrChange>
          </w:rPr>
          <w:delText>The Plant cell</w:delText>
        </w:r>
      </w:del>
      <w:ins w:id="403" w:author="Kobayashi Hirokazu" w:date="2015-04-25T17:15:00Z">
        <w:r>
          <w:rPr>
            <w:rFonts w:ascii="Times New Roman" w:hAnsi="Times New Roman" w:cs="Times New Roman"/>
            <w:noProof/>
            <w:sz w:val="24"/>
            <w:szCs w:val="24"/>
          </w:rPr>
          <w:t>Plant Cell</w:t>
        </w:r>
      </w:ins>
      <w:r w:rsidRPr="00BF06FA">
        <w:rPr>
          <w:rFonts w:ascii="Times New Roman" w:hAnsi="Times New Roman" w:cs="Times New Roman"/>
          <w:noProof/>
          <w:sz w:val="24"/>
          <w:szCs w:val="24"/>
          <w:rPrChange w:id="404" w:author="Kobayashi Hirokazu" w:date="2015-04-25T16:59:00Z">
            <w:rPr>
              <w:noProof/>
            </w:rPr>
          </w:rPrChange>
        </w:rPr>
        <w:t>. 2003;15</w:t>
      </w:r>
      <w:del w:id="405" w:author="Kobayashi Hirokazu" w:date="2015-04-25T17:42:00Z">
        <w:r w:rsidRPr="00BF06FA" w:rsidDel="00C92EA3">
          <w:rPr>
            <w:rFonts w:ascii="Times New Roman" w:hAnsi="Times New Roman" w:cs="Times New Roman"/>
            <w:noProof/>
            <w:sz w:val="24"/>
            <w:szCs w:val="24"/>
            <w:rPrChange w:id="406" w:author="Kobayashi Hirokazu" w:date="2015-04-25T16:59:00Z">
              <w:rPr>
                <w:noProof/>
              </w:rPr>
            </w:rPrChange>
          </w:rPr>
          <w:delText>(1):</w:delText>
        </w:r>
      </w:del>
      <w:ins w:id="407" w:author="Kobayashi Hirokazu" w:date="2015-04-25T17:42:00Z">
        <w:r w:rsidR="00C92EA3">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408" w:author="Kobayashi Hirokazu" w:date="2015-04-25T16:59:00Z">
            <w:rPr>
              <w:noProof/>
            </w:rPr>
          </w:rPrChange>
        </w:rPr>
        <w:t>63-78</w:t>
      </w:r>
      <w:ins w:id="409" w:author="Kobayashi Hirokazu" w:date="2015-04-25T17:42:00Z">
        <w:r w:rsidR="00C92EA3">
          <w:rPr>
            <w:rFonts w:ascii="Times New Roman" w:hAnsi="Times New Roman" w:cs="Times New Roman"/>
            <w:noProof/>
            <w:sz w:val="24"/>
            <w:szCs w:val="24"/>
          </w:rPr>
          <w:t>.</w:t>
        </w:r>
      </w:ins>
      <w:del w:id="410" w:author="Kobayashi Hirokazu" w:date="2015-04-25T17:42:00Z">
        <w:r w:rsidRPr="00BF06FA" w:rsidDel="00C92EA3">
          <w:rPr>
            <w:rFonts w:ascii="Times New Roman" w:hAnsi="Times New Roman" w:cs="Times New Roman"/>
            <w:noProof/>
            <w:sz w:val="24"/>
            <w:szCs w:val="24"/>
            <w:rPrChange w:id="411" w:author="Kobayashi Hirokazu" w:date="2015-04-25T16:59:00Z">
              <w:rPr>
                <w:noProof/>
              </w:rPr>
            </w:rPrChange>
          </w:rPr>
          <w:delText>. PubMed PMID: 12509522; PubMed Central PMCID: PMC143451.</w:delText>
        </w:r>
      </w:del>
    </w:p>
    <w:p w14:paraId="12FFA79C" w14:textId="47499016"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412" w:author="Kobayashi Hirokazu" w:date="2015-04-25T16:59:00Z">
            <w:rPr>
              <w:noProof/>
            </w:rPr>
          </w:rPrChange>
        </w:rPr>
        <w:pPrChange w:id="413" w:author="Kobayashi Hirokazu" w:date="2015-04-25T17:00:00Z">
          <w:pPr>
            <w:pStyle w:val="EndNoteBibliography"/>
          </w:pPr>
        </w:pPrChange>
      </w:pPr>
      <w:r w:rsidRPr="00BF06FA">
        <w:rPr>
          <w:rFonts w:ascii="Times New Roman" w:hAnsi="Times New Roman" w:cs="Times New Roman"/>
          <w:noProof/>
          <w:sz w:val="24"/>
          <w:szCs w:val="24"/>
          <w:rPrChange w:id="414" w:author="Kobayashi Hirokazu" w:date="2015-04-25T16:59:00Z">
            <w:rPr>
              <w:noProof/>
            </w:rPr>
          </w:rPrChange>
        </w:rPr>
        <w:t>18.</w:t>
      </w:r>
      <w:r w:rsidRPr="00BF06FA">
        <w:rPr>
          <w:rFonts w:ascii="Times New Roman" w:hAnsi="Times New Roman" w:cs="Times New Roman"/>
          <w:noProof/>
          <w:sz w:val="24"/>
          <w:szCs w:val="24"/>
          <w:rPrChange w:id="415" w:author="Kobayashi Hirokazu" w:date="2015-04-25T16:59:00Z">
            <w:rPr>
              <w:noProof/>
            </w:rPr>
          </w:rPrChange>
        </w:rPr>
        <w:tab/>
        <w:t xml:space="preserve">Balazadeh S, Wu A, Mueller-Roeber B. Salt-triggered expression of the ANAC092-dependent senescence regulon in </w:t>
      </w:r>
      <w:r w:rsidRPr="00C92EA3">
        <w:rPr>
          <w:rFonts w:ascii="Times New Roman" w:hAnsi="Times New Roman" w:cs="Times New Roman"/>
          <w:i/>
          <w:noProof/>
          <w:sz w:val="24"/>
          <w:szCs w:val="24"/>
          <w:rPrChange w:id="416" w:author="Kobayashi Hirokazu" w:date="2015-04-25T17:43:00Z">
            <w:rPr>
              <w:noProof/>
            </w:rPr>
          </w:rPrChange>
        </w:rPr>
        <w:t>Arabidopsis thaliana</w:t>
      </w:r>
      <w:r w:rsidRPr="00BF06FA">
        <w:rPr>
          <w:rFonts w:ascii="Times New Roman" w:hAnsi="Times New Roman" w:cs="Times New Roman"/>
          <w:noProof/>
          <w:sz w:val="24"/>
          <w:szCs w:val="24"/>
          <w:rPrChange w:id="417" w:author="Kobayashi Hirokazu" w:date="2015-04-25T16:59:00Z">
            <w:rPr>
              <w:noProof/>
            </w:rPr>
          </w:rPrChange>
        </w:rPr>
        <w:t xml:space="preserve">. </w:t>
      </w:r>
      <w:del w:id="418" w:author="Kobayashi Hirokazu" w:date="2015-04-25T17:38:00Z">
        <w:r w:rsidRPr="00BF06FA" w:rsidDel="00C92EA3">
          <w:rPr>
            <w:rFonts w:ascii="Times New Roman" w:hAnsi="Times New Roman" w:cs="Times New Roman"/>
            <w:noProof/>
            <w:sz w:val="24"/>
            <w:szCs w:val="24"/>
            <w:rPrChange w:id="419" w:author="Kobayashi Hirokazu" w:date="2015-04-25T16:59:00Z">
              <w:rPr>
                <w:noProof/>
              </w:rPr>
            </w:rPrChange>
          </w:rPr>
          <w:delText>Plant signaling &amp; behavior</w:delText>
        </w:r>
      </w:del>
      <w:ins w:id="420" w:author="Kobayashi Hirokazu" w:date="2015-04-25T17:38:00Z">
        <w:r w:rsidR="00C92EA3">
          <w:rPr>
            <w:rFonts w:ascii="Times New Roman" w:hAnsi="Times New Roman" w:cs="Times New Roman"/>
            <w:noProof/>
            <w:sz w:val="24"/>
            <w:szCs w:val="24"/>
          </w:rPr>
          <w:t>Plant Signal Behav</w:t>
        </w:r>
      </w:ins>
      <w:r w:rsidRPr="00BF06FA">
        <w:rPr>
          <w:rFonts w:ascii="Times New Roman" w:hAnsi="Times New Roman" w:cs="Times New Roman"/>
          <w:noProof/>
          <w:sz w:val="24"/>
          <w:szCs w:val="24"/>
          <w:rPrChange w:id="421" w:author="Kobayashi Hirokazu" w:date="2015-04-25T16:59:00Z">
            <w:rPr>
              <w:noProof/>
            </w:rPr>
          </w:rPrChange>
        </w:rPr>
        <w:t>. 2010;5</w:t>
      </w:r>
      <w:del w:id="422" w:author="Kobayashi Hirokazu" w:date="2015-04-25T17:43:00Z">
        <w:r w:rsidRPr="00BF06FA" w:rsidDel="00C92EA3">
          <w:rPr>
            <w:rFonts w:ascii="Times New Roman" w:hAnsi="Times New Roman" w:cs="Times New Roman"/>
            <w:noProof/>
            <w:sz w:val="24"/>
            <w:szCs w:val="24"/>
            <w:rPrChange w:id="423" w:author="Kobayashi Hirokazu" w:date="2015-04-25T16:59:00Z">
              <w:rPr>
                <w:noProof/>
              </w:rPr>
            </w:rPrChange>
          </w:rPr>
          <w:delText>(6):</w:delText>
        </w:r>
      </w:del>
      <w:ins w:id="424" w:author="Kobayashi Hirokazu" w:date="2015-04-25T17:43:00Z">
        <w:r w:rsidR="00C92EA3">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425" w:author="Kobayashi Hirokazu" w:date="2015-04-25T16:59:00Z">
            <w:rPr>
              <w:noProof/>
            </w:rPr>
          </w:rPrChange>
        </w:rPr>
        <w:t>733-</w:t>
      </w:r>
      <w:ins w:id="426" w:author="Kobayashi Hirokazu" w:date="2015-04-25T17:19:00Z">
        <w:r w:rsidR="00C7206B">
          <w:rPr>
            <w:rFonts w:ascii="Times New Roman" w:hAnsi="Times New Roman" w:cs="Times New Roman"/>
            <w:noProof/>
            <w:sz w:val="24"/>
            <w:szCs w:val="24"/>
          </w:rPr>
          <w:t>73</w:t>
        </w:r>
      </w:ins>
      <w:r w:rsidRPr="00BF06FA">
        <w:rPr>
          <w:rFonts w:ascii="Times New Roman" w:hAnsi="Times New Roman" w:cs="Times New Roman"/>
          <w:noProof/>
          <w:sz w:val="24"/>
          <w:szCs w:val="24"/>
          <w:rPrChange w:id="427" w:author="Kobayashi Hirokazu" w:date="2015-04-25T16:59:00Z">
            <w:rPr>
              <w:noProof/>
            </w:rPr>
          </w:rPrChange>
        </w:rPr>
        <w:t>5.</w:t>
      </w:r>
      <w:del w:id="428" w:author="Kobayashi Hirokazu" w:date="2015-04-25T17:44:00Z">
        <w:r w:rsidRPr="00BF06FA" w:rsidDel="00C92EA3">
          <w:rPr>
            <w:rFonts w:ascii="Times New Roman" w:hAnsi="Times New Roman" w:cs="Times New Roman"/>
            <w:noProof/>
            <w:sz w:val="24"/>
            <w:szCs w:val="24"/>
            <w:rPrChange w:id="429" w:author="Kobayashi Hirokazu" w:date="2015-04-25T16:59:00Z">
              <w:rPr>
                <w:noProof/>
              </w:rPr>
            </w:rPrChange>
          </w:rPr>
          <w:delText xml:space="preserve"> PubMed PMID: 20404534; PubMed Central PMCID: PMC3001574.</w:delText>
        </w:r>
      </w:del>
    </w:p>
    <w:p w14:paraId="52CB961D" w14:textId="5160E349"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430" w:author="Kobayashi Hirokazu" w:date="2015-04-25T16:59:00Z">
            <w:rPr>
              <w:noProof/>
            </w:rPr>
          </w:rPrChange>
        </w:rPr>
        <w:pPrChange w:id="431" w:author="Kobayashi Hirokazu" w:date="2015-04-25T17:00:00Z">
          <w:pPr>
            <w:pStyle w:val="EndNoteBibliography"/>
          </w:pPr>
        </w:pPrChange>
      </w:pPr>
      <w:r w:rsidRPr="00BF06FA">
        <w:rPr>
          <w:rFonts w:ascii="Times New Roman" w:hAnsi="Times New Roman" w:cs="Times New Roman"/>
          <w:noProof/>
          <w:sz w:val="24"/>
          <w:szCs w:val="24"/>
          <w:rPrChange w:id="432" w:author="Kobayashi Hirokazu" w:date="2015-04-25T16:59:00Z">
            <w:rPr>
              <w:noProof/>
            </w:rPr>
          </w:rPrChange>
        </w:rPr>
        <w:t>19.</w:t>
      </w:r>
      <w:r w:rsidRPr="00BF06FA">
        <w:rPr>
          <w:rFonts w:ascii="Times New Roman" w:hAnsi="Times New Roman" w:cs="Times New Roman"/>
          <w:noProof/>
          <w:sz w:val="24"/>
          <w:szCs w:val="24"/>
          <w:rPrChange w:id="433" w:author="Kobayashi Hirokazu" w:date="2015-04-25T16:59:00Z">
            <w:rPr>
              <w:noProof/>
            </w:rPr>
          </w:rPrChange>
        </w:rPr>
        <w:tab/>
        <w:t xml:space="preserve">Stroher E, Wang XJ, Roloff N, Klein P, Husemann A, Dietz KJ. Redox-dependent regulation of the stress-induced zinc-finger protein SAP12 in </w:t>
      </w:r>
      <w:r w:rsidRPr="00C92EA3">
        <w:rPr>
          <w:rFonts w:ascii="Times New Roman" w:hAnsi="Times New Roman" w:cs="Times New Roman"/>
          <w:i/>
          <w:noProof/>
          <w:sz w:val="24"/>
          <w:szCs w:val="24"/>
          <w:rPrChange w:id="434" w:author="Kobayashi Hirokazu" w:date="2015-04-25T17:44:00Z">
            <w:rPr>
              <w:noProof/>
            </w:rPr>
          </w:rPrChange>
        </w:rPr>
        <w:t>Arabidopsis thaliana</w:t>
      </w:r>
      <w:r w:rsidRPr="00BF06FA">
        <w:rPr>
          <w:rFonts w:ascii="Times New Roman" w:hAnsi="Times New Roman" w:cs="Times New Roman"/>
          <w:noProof/>
          <w:sz w:val="24"/>
          <w:szCs w:val="24"/>
          <w:rPrChange w:id="435" w:author="Kobayashi Hirokazu" w:date="2015-04-25T16:59:00Z">
            <w:rPr>
              <w:noProof/>
            </w:rPr>
          </w:rPrChange>
        </w:rPr>
        <w:t>. Mol</w:t>
      </w:r>
      <w:del w:id="436" w:author="Kobayashi Hirokazu" w:date="2015-04-25T17:44:00Z">
        <w:r w:rsidRPr="00BF06FA" w:rsidDel="00C92EA3">
          <w:rPr>
            <w:rFonts w:ascii="Times New Roman" w:hAnsi="Times New Roman" w:cs="Times New Roman"/>
            <w:noProof/>
            <w:sz w:val="24"/>
            <w:szCs w:val="24"/>
            <w:rPrChange w:id="437" w:author="Kobayashi Hirokazu" w:date="2015-04-25T16:59:00Z">
              <w:rPr>
                <w:noProof/>
              </w:rPr>
            </w:rPrChange>
          </w:rPr>
          <w:delText>ecular plant</w:delText>
        </w:r>
      </w:del>
      <w:ins w:id="438" w:author="Kobayashi Hirokazu" w:date="2015-04-25T17:44:00Z">
        <w:r w:rsidR="00C92EA3">
          <w:rPr>
            <w:rFonts w:ascii="Times New Roman" w:hAnsi="Times New Roman" w:cs="Times New Roman"/>
            <w:noProof/>
            <w:sz w:val="24"/>
            <w:szCs w:val="24"/>
          </w:rPr>
          <w:t xml:space="preserve"> Plant</w:t>
        </w:r>
      </w:ins>
      <w:r w:rsidRPr="00BF06FA">
        <w:rPr>
          <w:rFonts w:ascii="Times New Roman" w:hAnsi="Times New Roman" w:cs="Times New Roman"/>
          <w:noProof/>
          <w:sz w:val="24"/>
          <w:szCs w:val="24"/>
          <w:rPrChange w:id="439" w:author="Kobayashi Hirokazu" w:date="2015-04-25T16:59:00Z">
            <w:rPr>
              <w:noProof/>
            </w:rPr>
          </w:rPrChange>
        </w:rPr>
        <w:t>. 2009;2</w:t>
      </w:r>
      <w:del w:id="440" w:author="Kobayashi Hirokazu" w:date="2015-04-25T17:44:00Z">
        <w:r w:rsidRPr="00BF06FA" w:rsidDel="00C92EA3">
          <w:rPr>
            <w:rFonts w:ascii="Times New Roman" w:hAnsi="Times New Roman" w:cs="Times New Roman"/>
            <w:noProof/>
            <w:sz w:val="24"/>
            <w:szCs w:val="24"/>
            <w:rPrChange w:id="441" w:author="Kobayashi Hirokazu" w:date="2015-04-25T16:59:00Z">
              <w:rPr>
                <w:noProof/>
              </w:rPr>
            </w:rPrChange>
          </w:rPr>
          <w:delText>(2):</w:delText>
        </w:r>
      </w:del>
      <w:ins w:id="442" w:author="Kobayashi Hirokazu" w:date="2015-04-25T17:44:00Z">
        <w:r w:rsidR="00C92EA3">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443" w:author="Kobayashi Hirokazu" w:date="2015-04-25T16:59:00Z">
            <w:rPr>
              <w:noProof/>
            </w:rPr>
          </w:rPrChange>
        </w:rPr>
        <w:t>357-</w:t>
      </w:r>
      <w:ins w:id="444" w:author="Kobayashi Hirokazu" w:date="2015-04-25T17:19:00Z">
        <w:r w:rsidR="00C7206B">
          <w:rPr>
            <w:rFonts w:ascii="Times New Roman" w:hAnsi="Times New Roman" w:cs="Times New Roman"/>
            <w:noProof/>
            <w:sz w:val="24"/>
            <w:szCs w:val="24"/>
          </w:rPr>
          <w:t>3</w:t>
        </w:r>
      </w:ins>
      <w:r w:rsidRPr="00BF06FA">
        <w:rPr>
          <w:rFonts w:ascii="Times New Roman" w:hAnsi="Times New Roman" w:cs="Times New Roman"/>
          <w:noProof/>
          <w:sz w:val="24"/>
          <w:szCs w:val="24"/>
          <w:rPrChange w:id="445" w:author="Kobayashi Hirokazu" w:date="2015-04-25T16:59:00Z">
            <w:rPr>
              <w:noProof/>
            </w:rPr>
          </w:rPrChange>
        </w:rPr>
        <w:t>67. doi: 10.1093/mp/ssn084</w:t>
      </w:r>
      <w:del w:id="446" w:author="Kobayashi Hirokazu" w:date="2015-04-25T17:44:00Z">
        <w:r w:rsidRPr="00BF06FA" w:rsidDel="00C92EA3">
          <w:rPr>
            <w:rFonts w:ascii="Times New Roman" w:hAnsi="Times New Roman" w:cs="Times New Roman"/>
            <w:noProof/>
            <w:sz w:val="24"/>
            <w:szCs w:val="24"/>
            <w:rPrChange w:id="447" w:author="Kobayashi Hirokazu" w:date="2015-04-25T16:59:00Z">
              <w:rPr>
                <w:noProof/>
              </w:rPr>
            </w:rPrChange>
          </w:rPr>
          <w:delText>. PubMed PMID: 19825620.</w:delText>
        </w:r>
      </w:del>
    </w:p>
    <w:p w14:paraId="7140133D" w14:textId="4C5E4BD7"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448" w:author="Kobayashi Hirokazu" w:date="2015-04-25T16:59:00Z">
            <w:rPr>
              <w:noProof/>
            </w:rPr>
          </w:rPrChange>
        </w:rPr>
        <w:pPrChange w:id="449" w:author="Kobayashi Hirokazu" w:date="2015-04-25T17:00:00Z">
          <w:pPr>
            <w:pStyle w:val="EndNoteBibliography"/>
          </w:pPr>
        </w:pPrChange>
      </w:pPr>
      <w:r w:rsidRPr="00BF06FA">
        <w:rPr>
          <w:rFonts w:ascii="Times New Roman" w:hAnsi="Times New Roman" w:cs="Times New Roman"/>
          <w:noProof/>
          <w:sz w:val="24"/>
          <w:szCs w:val="24"/>
          <w:rPrChange w:id="450" w:author="Kobayashi Hirokazu" w:date="2015-04-25T16:59:00Z">
            <w:rPr>
              <w:noProof/>
            </w:rPr>
          </w:rPrChange>
        </w:rPr>
        <w:t>20.</w:t>
      </w:r>
      <w:r w:rsidRPr="00BF06FA">
        <w:rPr>
          <w:rFonts w:ascii="Times New Roman" w:hAnsi="Times New Roman" w:cs="Times New Roman"/>
          <w:noProof/>
          <w:sz w:val="24"/>
          <w:szCs w:val="24"/>
          <w:rPrChange w:id="451" w:author="Kobayashi Hirokazu" w:date="2015-04-25T16:59:00Z">
            <w:rPr>
              <w:noProof/>
            </w:rPr>
          </w:rPrChange>
        </w:rPr>
        <w:tab/>
        <w:t xml:space="preserve">Ma S, Gong Q, Bohnert HJ. An </w:t>
      </w:r>
      <w:r w:rsidRPr="00C92EA3">
        <w:rPr>
          <w:rFonts w:ascii="Times New Roman" w:hAnsi="Times New Roman" w:cs="Times New Roman"/>
          <w:i/>
          <w:noProof/>
          <w:sz w:val="24"/>
          <w:szCs w:val="24"/>
          <w:rPrChange w:id="452" w:author="Kobayashi Hirokazu" w:date="2015-04-25T17:44:00Z">
            <w:rPr>
              <w:noProof/>
            </w:rPr>
          </w:rPrChange>
        </w:rPr>
        <w:t>Arabidopsis</w:t>
      </w:r>
      <w:r w:rsidRPr="00BF06FA">
        <w:rPr>
          <w:rFonts w:ascii="Times New Roman" w:hAnsi="Times New Roman" w:cs="Times New Roman"/>
          <w:noProof/>
          <w:sz w:val="24"/>
          <w:szCs w:val="24"/>
          <w:rPrChange w:id="453" w:author="Kobayashi Hirokazu" w:date="2015-04-25T16:59:00Z">
            <w:rPr>
              <w:noProof/>
            </w:rPr>
          </w:rPrChange>
        </w:rPr>
        <w:t xml:space="preserve"> gene network based on the graphical Gaussian model. Genome </w:t>
      </w:r>
      <w:del w:id="454" w:author="Kobayashi Hirokazu" w:date="2015-04-25T17:45:00Z">
        <w:r w:rsidRPr="00BF06FA" w:rsidDel="00C92EA3">
          <w:rPr>
            <w:rFonts w:ascii="Times New Roman" w:hAnsi="Times New Roman" w:cs="Times New Roman"/>
            <w:noProof/>
            <w:sz w:val="24"/>
            <w:szCs w:val="24"/>
            <w:rPrChange w:id="455" w:author="Kobayashi Hirokazu" w:date="2015-04-25T16:59:00Z">
              <w:rPr>
                <w:noProof/>
              </w:rPr>
            </w:rPrChange>
          </w:rPr>
          <w:delText>research</w:delText>
        </w:r>
      </w:del>
      <w:ins w:id="456" w:author="Kobayashi Hirokazu" w:date="2015-04-25T17:45:00Z">
        <w:r w:rsidR="00C92EA3">
          <w:rPr>
            <w:rFonts w:ascii="Times New Roman" w:hAnsi="Times New Roman" w:cs="Times New Roman"/>
            <w:noProof/>
            <w:sz w:val="24"/>
            <w:szCs w:val="24"/>
          </w:rPr>
          <w:t>Res</w:t>
        </w:r>
      </w:ins>
      <w:r w:rsidRPr="00BF06FA">
        <w:rPr>
          <w:rFonts w:ascii="Times New Roman" w:hAnsi="Times New Roman" w:cs="Times New Roman"/>
          <w:noProof/>
          <w:sz w:val="24"/>
          <w:szCs w:val="24"/>
          <w:rPrChange w:id="457" w:author="Kobayashi Hirokazu" w:date="2015-04-25T16:59:00Z">
            <w:rPr>
              <w:noProof/>
            </w:rPr>
          </w:rPrChange>
        </w:rPr>
        <w:t>. 2007;17</w:t>
      </w:r>
      <w:del w:id="458" w:author="Kobayashi Hirokazu" w:date="2015-04-25T17:45:00Z">
        <w:r w:rsidRPr="00BF06FA" w:rsidDel="00C92EA3">
          <w:rPr>
            <w:rFonts w:ascii="Times New Roman" w:hAnsi="Times New Roman" w:cs="Times New Roman"/>
            <w:noProof/>
            <w:sz w:val="24"/>
            <w:szCs w:val="24"/>
            <w:rPrChange w:id="459" w:author="Kobayashi Hirokazu" w:date="2015-04-25T16:59:00Z">
              <w:rPr>
                <w:noProof/>
              </w:rPr>
            </w:rPrChange>
          </w:rPr>
          <w:delText>(11):</w:delText>
        </w:r>
      </w:del>
      <w:ins w:id="460" w:author="Kobayashi Hirokazu" w:date="2015-04-25T17:45:00Z">
        <w:r w:rsidR="00C92EA3">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461" w:author="Kobayashi Hirokazu" w:date="2015-04-25T16:59:00Z">
            <w:rPr>
              <w:noProof/>
            </w:rPr>
          </w:rPrChange>
        </w:rPr>
        <w:t>1614-</w:t>
      </w:r>
      <w:ins w:id="462" w:author="Kobayashi Hirokazu" w:date="2015-04-25T17:19:00Z">
        <w:r w:rsidR="00C7206B">
          <w:rPr>
            <w:rFonts w:ascii="Times New Roman" w:hAnsi="Times New Roman" w:cs="Times New Roman"/>
            <w:noProof/>
            <w:sz w:val="24"/>
            <w:szCs w:val="24"/>
          </w:rPr>
          <w:t>16</w:t>
        </w:r>
      </w:ins>
      <w:r w:rsidRPr="00BF06FA">
        <w:rPr>
          <w:rFonts w:ascii="Times New Roman" w:hAnsi="Times New Roman" w:cs="Times New Roman"/>
          <w:noProof/>
          <w:sz w:val="24"/>
          <w:szCs w:val="24"/>
          <w:rPrChange w:id="463" w:author="Kobayashi Hirokazu" w:date="2015-04-25T16:59:00Z">
            <w:rPr>
              <w:noProof/>
            </w:rPr>
          </w:rPrChange>
        </w:rPr>
        <w:t>25. doi: 10.1101/gr.6911207</w:t>
      </w:r>
      <w:del w:id="464" w:author="Kobayashi Hirokazu" w:date="2015-04-25T17:45:00Z">
        <w:r w:rsidRPr="00BF06FA" w:rsidDel="00C92EA3">
          <w:rPr>
            <w:rFonts w:ascii="Times New Roman" w:hAnsi="Times New Roman" w:cs="Times New Roman"/>
            <w:noProof/>
            <w:sz w:val="24"/>
            <w:szCs w:val="24"/>
            <w:rPrChange w:id="465" w:author="Kobayashi Hirokazu" w:date="2015-04-25T16:59:00Z">
              <w:rPr>
                <w:noProof/>
              </w:rPr>
            </w:rPrChange>
          </w:rPr>
          <w:delText>. PubMed PMID: 17921353; PubMed Central PMCID: PMC2045144.</w:delText>
        </w:r>
      </w:del>
    </w:p>
    <w:p w14:paraId="72F52BA3" w14:textId="5E6D0584"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466" w:author="Kobayashi Hirokazu" w:date="2015-04-25T16:59:00Z">
            <w:rPr>
              <w:noProof/>
            </w:rPr>
          </w:rPrChange>
        </w:rPr>
        <w:pPrChange w:id="467" w:author="Kobayashi Hirokazu" w:date="2015-04-25T17:00:00Z">
          <w:pPr>
            <w:pStyle w:val="EndNoteBibliography"/>
          </w:pPr>
        </w:pPrChange>
      </w:pPr>
      <w:r w:rsidRPr="00BF06FA">
        <w:rPr>
          <w:rFonts w:ascii="Times New Roman" w:hAnsi="Times New Roman" w:cs="Times New Roman"/>
          <w:noProof/>
          <w:sz w:val="24"/>
          <w:szCs w:val="24"/>
          <w:rPrChange w:id="468" w:author="Kobayashi Hirokazu" w:date="2015-04-25T16:59:00Z">
            <w:rPr>
              <w:noProof/>
            </w:rPr>
          </w:rPrChange>
        </w:rPr>
        <w:t>21.</w:t>
      </w:r>
      <w:r w:rsidRPr="00BF06FA">
        <w:rPr>
          <w:rFonts w:ascii="Times New Roman" w:hAnsi="Times New Roman" w:cs="Times New Roman"/>
          <w:noProof/>
          <w:sz w:val="24"/>
          <w:szCs w:val="24"/>
          <w:rPrChange w:id="469" w:author="Kobayashi Hirokazu" w:date="2015-04-25T16:59:00Z">
            <w:rPr>
              <w:noProof/>
            </w:rPr>
          </w:rPrChange>
        </w:rPr>
        <w:tab/>
        <w:t xml:space="preserve">Kim SJ, Ryu MY, Kim WT. Suppression of </w:t>
      </w:r>
      <w:r w:rsidRPr="00C92EA3">
        <w:rPr>
          <w:rFonts w:ascii="Times New Roman" w:hAnsi="Times New Roman" w:cs="Times New Roman"/>
          <w:i/>
          <w:noProof/>
          <w:sz w:val="24"/>
          <w:szCs w:val="24"/>
          <w:rPrChange w:id="470" w:author="Kobayashi Hirokazu" w:date="2015-04-25T17:45:00Z">
            <w:rPr>
              <w:noProof/>
            </w:rPr>
          </w:rPrChange>
        </w:rPr>
        <w:t>Arabidopsis</w:t>
      </w:r>
      <w:r w:rsidRPr="00BF06FA">
        <w:rPr>
          <w:rFonts w:ascii="Times New Roman" w:hAnsi="Times New Roman" w:cs="Times New Roman"/>
          <w:noProof/>
          <w:sz w:val="24"/>
          <w:szCs w:val="24"/>
          <w:rPrChange w:id="471" w:author="Kobayashi Hirokazu" w:date="2015-04-25T16:59:00Z">
            <w:rPr>
              <w:noProof/>
            </w:rPr>
          </w:rPrChange>
        </w:rPr>
        <w:t xml:space="preserve"> RING-DUF1117 E3 ubiquitin ligases, AtRDUF1 and AtRDUF2, reduces tolerance to ABA-mediated drought stress. </w:t>
      </w:r>
      <w:ins w:id="472" w:author="Kobayashi Hirokazu" w:date="2015-04-25T17:45:00Z">
        <w:r w:rsidR="00C92EA3" w:rsidRPr="004C2B0A">
          <w:rPr>
            <w:rFonts w:ascii="Times New Roman" w:hAnsi="Times New Roman" w:cs="Times New Roman"/>
            <w:noProof/>
            <w:sz w:val="24"/>
            <w:szCs w:val="24"/>
          </w:rPr>
          <w:t>Biochem Biophys Res Commun</w:t>
        </w:r>
      </w:ins>
      <w:del w:id="473" w:author="Kobayashi Hirokazu" w:date="2015-04-25T17:45:00Z">
        <w:r w:rsidRPr="00BF06FA" w:rsidDel="00C92EA3">
          <w:rPr>
            <w:rFonts w:ascii="Times New Roman" w:hAnsi="Times New Roman" w:cs="Times New Roman"/>
            <w:noProof/>
            <w:sz w:val="24"/>
            <w:szCs w:val="24"/>
            <w:rPrChange w:id="474" w:author="Kobayashi Hirokazu" w:date="2015-04-25T16:59:00Z">
              <w:rPr>
                <w:noProof/>
              </w:rPr>
            </w:rPrChange>
          </w:rPr>
          <w:delText>Biochemical and biophysical research communications</w:delText>
        </w:r>
      </w:del>
      <w:r w:rsidRPr="00BF06FA">
        <w:rPr>
          <w:rFonts w:ascii="Times New Roman" w:hAnsi="Times New Roman" w:cs="Times New Roman"/>
          <w:noProof/>
          <w:sz w:val="24"/>
          <w:szCs w:val="24"/>
          <w:rPrChange w:id="475" w:author="Kobayashi Hirokazu" w:date="2015-04-25T16:59:00Z">
            <w:rPr>
              <w:noProof/>
            </w:rPr>
          </w:rPrChange>
        </w:rPr>
        <w:t>. 2012;420</w:t>
      </w:r>
      <w:del w:id="476" w:author="Kobayashi Hirokazu" w:date="2015-04-25T17:45:00Z">
        <w:r w:rsidRPr="00BF06FA" w:rsidDel="00C92EA3">
          <w:rPr>
            <w:rFonts w:ascii="Times New Roman" w:hAnsi="Times New Roman" w:cs="Times New Roman"/>
            <w:noProof/>
            <w:sz w:val="24"/>
            <w:szCs w:val="24"/>
            <w:rPrChange w:id="477" w:author="Kobayashi Hirokazu" w:date="2015-04-25T16:59:00Z">
              <w:rPr>
                <w:noProof/>
              </w:rPr>
            </w:rPrChange>
          </w:rPr>
          <w:delText>(1):</w:delText>
        </w:r>
      </w:del>
      <w:ins w:id="478" w:author="Kobayashi Hirokazu" w:date="2015-04-25T17:45:00Z">
        <w:r w:rsidR="00C92EA3">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479" w:author="Kobayashi Hirokazu" w:date="2015-04-25T16:59:00Z">
            <w:rPr>
              <w:noProof/>
            </w:rPr>
          </w:rPrChange>
        </w:rPr>
        <w:t>141-</w:t>
      </w:r>
      <w:ins w:id="480" w:author="Kobayashi Hirokazu" w:date="2015-04-25T17:19:00Z">
        <w:r w:rsidR="00C7206B">
          <w:rPr>
            <w:rFonts w:ascii="Times New Roman" w:hAnsi="Times New Roman" w:cs="Times New Roman"/>
            <w:noProof/>
            <w:sz w:val="24"/>
            <w:szCs w:val="24"/>
          </w:rPr>
          <w:t>14</w:t>
        </w:r>
      </w:ins>
      <w:r w:rsidRPr="00BF06FA">
        <w:rPr>
          <w:rFonts w:ascii="Times New Roman" w:hAnsi="Times New Roman" w:cs="Times New Roman"/>
          <w:noProof/>
          <w:sz w:val="24"/>
          <w:szCs w:val="24"/>
          <w:rPrChange w:id="481" w:author="Kobayashi Hirokazu" w:date="2015-04-25T16:59:00Z">
            <w:rPr>
              <w:noProof/>
            </w:rPr>
          </w:rPrChange>
        </w:rPr>
        <w:t>7. doi: 10.1016/j.bbrc.2012.02.131</w:t>
      </w:r>
      <w:del w:id="482" w:author="Kobayashi Hirokazu" w:date="2015-04-25T17:46:00Z">
        <w:r w:rsidRPr="00BF06FA" w:rsidDel="00C92EA3">
          <w:rPr>
            <w:rFonts w:ascii="Times New Roman" w:hAnsi="Times New Roman" w:cs="Times New Roman"/>
            <w:noProof/>
            <w:sz w:val="24"/>
            <w:szCs w:val="24"/>
            <w:rPrChange w:id="483" w:author="Kobayashi Hirokazu" w:date="2015-04-25T16:59:00Z">
              <w:rPr>
                <w:noProof/>
              </w:rPr>
            </w:rPrChange>
          </w:rPr>
          <w:delText>. PubMed PMID: 22405823.</w:delText>
        </w:r>
      </w:del>
    </w:p>
    <w:p w14:paraId="627A201A" w14:textId="67F7A06A"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484" w:author="Kobayashi Hirokazu" w:date="2015-04-25T16:59:00Z">
            <w:rPr>
              <w:noProof/>
            </w:rPr>
          </w:rPrChange>
        </w:rPr>
        <w:pPrChange w:id="485" w:author="Kobayashi Hirokazu" w:date="2015-04-25T17:00:00Z">
          <w:pPr>
            <w:pStyle w:val="EndNoteBibliography"/>
          </w:pPr>
        </w:pPrChange>
      </w:pPr>
      <w:r w:rsidRPr="00BF06FA">
        <w:rPr>
          <w:rFonts w:ascii="Times New Roman" w:hAnsi="Times New Roman" w:cs="Times New Roman"/>
          <w:noProof/>
          <w:sz w:val="24"/>
          <w:szCs w:val="24"/>
          <w:rPrChange w:id="486" w:author="Kobayashi Hirokazu" w:date="2015-04-25T16:59:00Z">
            <w:rPr>
              <w:noProof/>
            </w:rPr>
          </w:rPrChange>
        </w:rPr>
        <w:lastRenderedPageBreak/>
        <w:t>22.</w:t>
      </w:r>
      <w:r w:rsidRPr="00BF06FA">
        <w:rPr>
          <w:rFonts w:ascii="Times New Roman" w:hAnsi="Times New Roman" w:cs="Times New Roman"/>
          <w:noProof/>
          <w:sz w:val="24"/>
          <w:szCs w:val="24"/>
          <w:rPrChange w:id="487" w:author="Kobayashi Hirokazu" w:date="2015-04-25T16:59:00Z">
            <w:rPr>
              <w:noProof/>
            </w:rPr>
          </w:rPrChange>
        </w:rPr>
        <w:tab/>
        <w:t>Huang S, Spielmeyer W, Lagudah ES, Munns R. Comparative mapping of HKT genes in wheat, barley, and rice, key determinants of Na</w:t>
      </w:r>
      <w:r w:rsidRPr="00C7206B">
        <w:rPr>
          <w:rFonts w:ascii="Times New Roman" w:hAnsi="Times New Roman" w:cs="Times New Roman"/>
          <w:noProof/>
          <w:sz w:val="24"/>
          <w:szCs w:val="24"/>
          <w:vertAlign w:val="superscript"/>
          <w:rPrChange w:id="488" w:author="Kobayashi Hirokazu" w:date="2015-04-25T17:19:00Z">
            <w:rPr>
              <w:noProof/>
            </w:rPr>
          </w:rPrChange>
        </w:rPr>
        <w:t>+</w:t>
      </w:r>
      <w:r w:rsidRPr="00BF06FA">
        <w:rPr>
          <w:rFonts w:ascii="Times New Roman" w:hAnsi="Times New Roman" w:cs="Times New Roman"/>
          <w:noProof/>
          <w:sz w:val="24"/>
          <w:szCs w:val="24"/>
          <w:rPrChange w:id="489" w:author="Kobayashi Hirokazu" w:date="2015-04-25T16:59:00Z">
            <w:rPr>
              <w:noProof/>
            </w:rPr>
          </w:rPrChange>
        </w:rPr>
        <w:t xml:space="preserve"> transport, and salt tolerance. </w:t>
      </w:r>
      <w:del w:id="490" w:author="Kobayashi Hirokazu" w:date="2015-04-25T17:46:00Z">
        <w:r w:rsidRPr="00BF06FA" w:rsidDel="00792BA2">
          <w:rPr>
            <w:rFonts w:ascii="Times New Roman" w:hAnsi="Times New Roman" w:cs="Times New Roman"/>
            <w:noProof/>
            <w:sz w:val="24"/>
            <w:szCs w:val="24"/>
            <w:rPrChange w:id="491" w:author="Kobayashi Hirokazu" w:date="2015-04-25T16:59:00Z">
              <w:rPr>
                <w:noProof/>
              </w:rPr>
            </w:rPrChange>
          </w:rPr>
          <w:delText>Journal of experimental botany</w:delText>
        </w:r>
      </w:del>
      <w:ins w:id="492" w:author="Kobayashi Hirokazu" w:date="2015-04-25T17:46:00Z">
        <w:r w:rsidR="00792BA2">
          <w:rPr>
            <w:rFonts w:ascii="Times New Roman" w:hAnsi="Times New Roman" w:cs="Times New Roman"/>
            <w:noProof/>
            <w:sz w:val="24"/>
            <w:szCs w:val="24"/>
          </w:rPr>
          <w:t>J Exp Bot</w:t>
        </w:r>
      </w:ins>
      <w:r w:rsidRPr="00BF06FA">
        <w:rPr>
          <w:rFonts w:ascii="Times New Roman" w:hAnsi="Times New Roman" w:cs="Times New Roman"/>
          <w:noProof/>
          <w:sz w:val="24"/>
          <w:szCs w:val="24"/>
          <w:rPrChange w:id="493" w:author="Kobayashi Hirokazu" w:date="2015-04-25T16:59:00Z">
            <w:rPr>
              <w:noProof/>
            </w:rPr>
          </w:rPrChange>
        </w:rPr>
        <w:t>. 2008;59</w:t>
      </w:r>
      <w:del w:id="494" w:author="Kobayashi Hirokazu" w:date="2015-04-25T17:47:00Z">
        <w:r w:rsidRPr="00BF06FA" w:rsidDel="00792BA2">
          <w:rPr>
            <w:rFonts w:ascii="Times New Roman" w:hAnsi="Times New Roman" w:cs="Times New Roman"/>
            <w:noProof/>
            <w:sz w:val="24"/>
            <w:szCs w:val="24"/>
            <w:rPrChange w:id="495" w:author="Kobayashi Hirokazu" w:date="2015-04-25T16:59:00Z">
              <w:rPr>
                <w:noProof/>
              </w:rPr>
            </w:rPrChange>
          </w:rPr>
          <w:delText>(4):</w:delText>
        </w:r>
      </w:del>
      <w:ins w:id="496" w:author="Kobayashi Hirokazu" w:date="2015-04-25T17:47:00Z">
        <w:r w:rsidR="00792BA2">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497" w:author="Kobayashi Hirokazu" w:date="2015-04-25T16:59:00Z">
            <w:rPr>
              <w:noProof/>
            </w:rPr>
          </w:rPrChange>
        </w:rPr>
        <w:t>927-</w:t>
      </w:r>
      <w:ins w:id="498" w:author="Kobayashi Hirokazu" w:date="2015-04-25T17:19:00Z">
        <w:r w:rsidR="00C7206B">
          <w:rPr>
            <w:rFonts w:ascii="Times New Roman" w:hAnsi="Times New Roman" w:cs="Times New Roman"/>
            <w:noProof/>
            <w:sz w:val="24"/>
            <w:szCs w:val="24"/>
          </w:rPr>
          <w:t>9</w:t>
        </w:r>
      </w:ins>
      <w:r w:rsidRPr="00BF06FA">
        <w:rPr>
          <w:rFonts w:ascii="Times New Roman" w:hAnsi="Times New Roman" w:cs="Times New Roman"/>
          <w:noProof/>
          <w:sz w:val="24"/>
          <w:szCs w:val="24"/>
          <w:rPrChange w:id="499" w:author="Kobayashi Hirokazu" w:date="2015-04-25T16:59:00Z">
            <w:rPr>
              <w:noProof/>
            </w:rPr>
          </w:rPrChange>
        </w:rPr>
        <w:t>37. doi: 10.1093/jxb/ern033</w:t>
      </w:r>
      <w:del w:id="500" w:author="Kobayashi Hirokazu" w:date="2015-04-25T17:47:00Z">
        <w:r w:rsidRPr="00BF06FA" w:rsidDel="00792BA2">
          <w:rPr>
            <w:rFonts w:ascii="Times New Roman" w:hAnsi="Times New Roman" w:cs="Times New Roman"/>
            <w:noProof/>
            <w:sz w:val="24"/>
            <w:szCs w:val="24"/>
            <w:rPrChange w:id="501" w:author="Kobayashi Hirokazu" w:date="2015-04-25T16:59:00Z">
              <w:rPr>
                <w:noProof/>
              </w:rPr>
            </w:rPrChange>
          </w:rPr>
          <w:delText>. PubMed PMID: 18325922.</w:delText>
        </w:r>
      </w:del>
    </w:p>
    <w:p w14:paraId="1B8F2AE3" w14:textId="2B52D717"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502" w:author="Kobayashi Hirokazu" w:date="2015-04-25T16:59:00Z">
            <w:rPr>
              <w:noProof/>
            </w:rPr>
          </w:rPrChange>
        </w:rPr>
        <w:pPrChange w:id="503" w:author="Kobayashi Hirokazu" w:date="2015-04-25T17:00:00Z">
          <w:pPr>
            <w:pStyle w:val="EndNoteBibliography"/>
          </w:pPr>
        </w:pPrChange>
      </w:pPr>
      <w:r w:rsidRPr="00BF06FA">
        <w:rPr>
          <w:rFonts w:ascii="Times New Roman" w:hAnsi="Times New Roman" w:cs="Times New Roman"/>
          <w:noProof/>
          <w:sz w:val="24"/>
          <w:szCs w:val="24"/>
          <w:rPrChange w:id="504" w:author="Kobayashi Hirokazu" w:date="2015-04-25T16:59:00Z">
            <w:rPr>
              <w:noProof/>
            </w:rPr>
          </w:rPrChange>
        </w:rPr>
        <w:t>23.</w:t>
      </w:r>
      <w:r w:rsidRPr="00BF06FA">
        <w:rPr>
          <w:rFonts w:ascii="Times New Roman" w:hAnsi="Times New Roman" w:cs="Times New Roman"/>
          <w:noProof/>
          <w:sz w:val="24"/>
          <w:szCs w:val="24"/>
          <w:rPrChange w:id="505" w:author="Kobayashi Hirokazu" w:date="2015-04-25T16:59:00Z">
            <w:rPr>
              <w:noProof/>
            </w:rPr>
          </w:rPrChange>
        </w:rPr>
        <w:tab/>
        <w:t xml:space="preserve">Soitamo AJ, Piippo M, Allahverdiyeva Y, Battchikova N, Aro EM. Light has a specific role in modulating </w:t>
      </w:r>
      <w:r w:rsidRPr="00792BA2">
        <w:rPr>
          <w:rFonts w:ascii="Times New Roman" w:hAnsi="Times New Roman" w:cs="Times New Roman"/>
          <w:i/>
          <w:noProof/>
          <w:sz w:val="24"/>
          <w:szCs w:val="24"/>
          <w:rPrChange w:id="506" w:author="Kobayashi Hirokazu" w:date="2015-04-25T17:47:00Z">
            <w:rPr>
              <w:noProof/>
            </w:rPr>
          </w:rPrChange>
        </w:rPr>
        <w:t>Arabidopsis</w:t>
      </w:r>
      <w:r w:rsidRPr="00BF06FA">
        <w:rPr>
          <w:rFonts w:ascii="Times New Roman" w:hAnsi="Times New Roman" w:cs="Times New Roman"/>
          <w:noProof/>
          <w:sz w:val="24"/>
          <w:szCs w:val="24"/>
          <w:rPrChange w:id="507" w:author="Kobayashi Hirokazu" w:date="2015-04-25T16:59:00Z">
            <w:rPr>
              <w:noProof/>
            </w:rPr>
          </w:rPrChange>
        </w:rPr>
        <w:t xml:space="preserve"> gene expression at low temperature. BMC </w:t>
      </w:r>
      <w:del w:id="508" w:author="Kobayashi Hirokazu" w:date="2015-04-25T17:48:00Z">
        <w:r w:rsidRPr="00BF06FA" w:rsidDel="00792BA2">
          <w:rPr>
            <w:rFonts w:ascii="Times New Roman" w:hAnsi="Times New Roman" w:cs="Times New Roman"/>
            <w:noProof/>
            <w:sz w:val="24"/>
            <w:szCs w:val="24"/>
            <w:rPrChange w:id="509" w:author="Kobayashi Hirokazu" w:date="2015-04-25T16:59:00Z">
              <w:rPr>
                <w:noProof/>
              </w:rPr>
            </w:rPrChange>
          </w:rPr>
          <w:delText>plant biology</w:delText>
        </w:r>
      </w:del>
      <w:ins w:id="510" w:author="Kobayashi Hirokazu" w:date="2015-04-25T17:48:00Z">
        <w:r w:rsidR="00792BA2">
          <w:rPr>
            <w:rFonts w:ascii="Times New Roman" w:hAnsi="Times New Roman" w:cs="Times New Roman"/>
            <w:noProof/>
            <w:sz w:val="24"/>
            <w:szCs w:val="24"/>
          </w:rPr>
          <w:t>Plant Biol</w:t>
        </w:r>
      </w:ins>
      <w:r w:rsidRPr="00BF06FA">
        <w:rPr>
          <w:rFonts w:ascii="Times New Roman" w:hAnsi="Times New Roman" w:cs="Times New Roman"/>
          <w:noProof/>
          <w:sz w:val="24"/>
          <w:szCs w:val="24"/>
          <w:rPrChange w:id="511" w:author="Kobayashi Hirokazu" w:date="2015-04-25T16:59:00Z">
            <w:rPr>
              <w:noProof/>
            </w:rPr>
          </w:rPrChange>
        </w:rPr>
        <w:t>. 2008;8:</w:t>
      </w:r>
      <w:ins w:id="512" w:author="Kobayashi Hirokazu" w:date="2015-04-25T17:48:00Z">
        <w:r w:rsidR="00792BA2">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513" w:author="Kobayashi Hirokazu" w:date="2015-04-25T16:59:00Z">
            <w:rPr>
              <w:noProof/>
            </w:rPr>
          </w:rPrChange>
        </w:rPr>
        <w:t>13. doi: 10.1186/1471-2229-8-13</w:t>
      </w:r>
      <w:del w:id="514" w:author="Kobayashi Hirokazu" w:date="2015-04-25T17:48:00Z">
        <w:r w:rsidRPr="00BF06FA" w:rsidDel="00792BA2">
          <w:rPr>
            <w:rFonts w:ascii="Times New Roman" w:hAnsi="Times New Roman" w:cs="Times New Roman"/>
            <w:noProof/>
            <w:sz w:val="24"/>
            <w:szCs w:val="24"/>
            <w:rPrChange w:id="515" w:author="Kobayashi Hirokazu" w:date="2015-04-25T16:59:00Z">
              <w:rPr>
                <w:noProof/>
              </w:rPr>
            </w:rPrChange>
          </w:rPr>
          <w:delText>. PubMed PMID: 18230142; PubMed Central PMCID: PMC2253524.</w:delText>
        </w:r>
      </w:del>
    </w:p>
    <w:p w14:paraId="008FEA40" w14:textId="759FF190"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516" w:author="Kobayashi Hirokazu" w:date="2015-04-25T16:59:00Z">
            <w:rPr>
              <w:noProof/>
            </w:rPr>
          </w:rPrChange>
        </w:rPr>
        <w:pPrChange w:id="517" w:author="Kobayashi Hirokazu" w:date="2015-04-25T17:00:00Z">
          <w:pPr>
            <w:pStyle w:val="EndNoteBibliography"/>
          </w:pPr>
        </w:pPrChange>
      </w:pPr>
      <w:r w:rsidRPr="00BF06FA">
        <w:rPr>
          <w:rFonts w:ascii="Times New Roman" w:hAnsi="Times New Roman" w:cs="Times New Roman"/>
          <w:noProof/>
          <w:sz w:val="24"/>
          <w:szCs w:val="24"/>
          <w:rPrChange w:id="518" w:author="Kobayashi Hirokazu" w:date="2015-04-25T16:59:00Z">
            <w:rPr>
              <w:noProof/>
            </w:rPr>
          </w:rPrChange>
        </w:rPr>
        <w:t>24.</w:t>
      </w:r>
      <w:r w:rsidRPr="00BF06FA">
        <w:rPr>
          <w:rFonts w:ascii="Times New Roman" w:hAnsi="Times New Roman" w:cs="Times New Roman"/>
          <w:noProof/>
          <w:sz w:val="24"/>
          <w:szCs w:val="24"/>
          <w:rPrChange w:id="519" w:author="Kobayashi Hirokazu" w:date="2015-04-25T16:59:00Z">
            <w:rPr>
              <w:noProof/>
            </w:rPr>
          </w:rPrChange>
        </w:rPr>
        <w:tab/>
        <w:t xml:space="preserve">Mehterov N, Balazadeh S, Hille J, Toneva V, Mueller-Roeber B, Gechev T. Oxidative stress provokes distinct transcriptional responses in the stress-tolerant atr7 and stress-sensitive loh2 </w:t>
      </w:r>
      <w:r w:rsidRPr="00792BA2">
        <w:rPr>
          <w:rFonts w:ascii="Times New Roman" w:hAnsi="Times New Roman" w:cs="Times New Roman"/>
          <w:i/>
          <w:noProof/>
          <w:sz w:val="24"/>
          <w:szCs w:val="24"/>
          <w:rPrChange w:id="520" w:author="Kobayashi Hirokazu" w:date="2015-04-25T17:48:00Z">
            <w:rPr>
              <w:noProof/>
            </w:rPr>
          </w:rPrChange>
        </w:rPr>
        <w:t>Arabidopsis thaliana</w:t>
      </w:r>
      <w:r w:rsidRPr="00BF06FA">
        <w:rPr>
          <w:rFonts w:ascii="Times New Roman" w:hAnsi="Times New Roman" w:cs="Times New Roman"/>
          <w:noProof/>
          <w:sz w:val="24"/>
          <w:szCs w:val="24"/>
          <w:rPrChange w:id="521" w:author="Kobayashi Hirokazu" w:date="2015-04-25T16:59:00Z">
            <w:rPr>
              <w:noProof/>
            </w:rPr>
          </w:rPrChange>
        </w:rPr>
        <w:t xml:space="preserve"> mutants as revealed by multi-parallel quantitative real-time PCR analysis of ROS marker and antioxidant genes. </w:t>
      </w:r>
      <w:del w:id="522" w:author="Kobayashi Hirokazu" w:date="2015-04-25T17:23:00Z">
        <w:r w:rsidRPr="00BF06FA" w:rsidDel="00C7206B">
          <w:rPr>
            <w:rFonts w:ascii="Times New Roman" w:hAnsi="Times New Roman" w:cs="Times New Roman"/>
            <w:noProof/>
            <w:sz w:val="24"/>
            <w:szCs w:val="24"/>
            <w:rPrChange w:id="523" w:author="Kobayashi Hirokazu" w:date="2015-04-25T16:59:00Z">
              <w:rPr>
                <w:noProof/>
              </w:rPr>
            </w:rPrChange>
          </w:rPr>
          <w:delText>Plant physiology</w:delText>
        </w:r>
      </w:del>
      <w:ins w:id="524" w:author="Kobayashi Hirokazu" w:date="2015-04-25T17:23:00Z">
        <w:r w:rsidR="00C7206B">
          <w:rPr>
            <w:rFonts w:ascii="Times New Roman" w:hAnsi="Times New Roman" w:cs="Times New Roman"/>
            <w:noProof/>
            <w:sz w:val="24"/>
            <w:szCs w:val="24"/>
          </w:rPr>
          <w:t>Plant Physiol</w:t>
        </w:r>
      </w:ins>
      <w:r w:rsidRPr="00BF06FA">
        <w:rPr>
          <w:rFonts w:ascii="Times New Roman" w:hAnsi="Times New Roman" w:cs="Times New Roman"/>
          <w:noProof/>
          <w:sz w:val="24"/>
          <w:szCs w:val="24"/>
          <w:rPrChange w:id="525" w:author="Kobayashi Hirokazu" w:date="2015-04-25T16:59:00Z">
            <w:rPr>
              <w:noProof/>
            </w:rPr>
          </w:rPrChange>
        </w:rPr>
        <w:t xml:space="preserve"> </w:t>
      </w:r>
      <w:del w:id="526" w:author="Kobayashi Hirokazu" w:date="2015-04-25T17:48:00Z">
        <w:r w:rsidRPr="00BF06FA" w:rsidDel="00792BA2">
          <w:rPr>
            <w:rFonts w:ascii="Times New Roman" w:hAnsi="Times New Roman" w:cs="Times New Roman"/>
            <w:noProof/>
            <w:sz w:val="24"/>
            <w:szCs w:val="24"/>
            <w:rPrChange w:id="527" w:author="Kobayashi Hirokazu" w:date="2015-04-25T16:59:00Z">
              <w:rPr>
                <w:noProof/>
              </w:rPr>
            </w:rPrChange>
          </w:rPr>
          <w:delText>and b</w:delText>
        </w:r>
      </w:del>
      <w:ins w:id="528" w:author="Kobayashi Hirokazu" w:date="2015-04-25T17:48:00Z">
        <w:r w:rsidR="00792BA2">
          <w:rPr>
            <w:rFonts w:ascii="Times New Roman" w:hAnsi="Times New Roman" w:cs="Times New Roman"/>
            <w:noProof/>
            <w:sz w:val="24"/>
            <w:szCs w:val="24"/>
          </w:rPr>
          <w:t>B</w:t>
        </w:r>
      </w:ins>
      <w:r w:rsidRPr="00BF06FA">
        <w:rPr>
          <w:rFonts w:ascii="Times New Roman" w:hAnsi="Times New Roman" w:cs="Times New Roman"/>
          <w:noProof/>
          <w:sz w:val="24"/>
          <w:szCs w:val="24"/>
          <w:rPrChange w:id="529" w:author="Kobayashi Hirokazu" w:date="2015-04-25T16:59:00Z">
            <w:rPr>
              <w:noProof/>
            </w:rPr>
          </w:rPrChange>
        </w:rPr>
        <w:t>iochem</w:t>
      </w:r>
      <w:del w:id="530" w:author="Kobayashi Hirokazu" w:date="2015-04-25T17:49:00Z">
        <w:r w:rsidRPr="00BF06FA" w:rsidDel="00792BA2">
          <w:rPr>
            <w:rFonts w:ascii="Times New Roman" w:hAnsi="Times New Roman" w:cs="Times New Roman"/>
            <w:noProof/>
            <w:sz w:val="24"/>
            <w:szCs w:val="24"/>
            <w:rPrChange w:id="531" w:author="Kobayashi Hirokazu" w:date="2015-04-25T16:59:00Z">
              <w:rPr>
                <w:noProof/>
              </w:rPr>
            </w:rPrChange>
          </w:rPr>
          <w:delText>istry : PPB / Societe francaise de physiologie vegetale</w:delText>
        </w:r>
      </w:del>
      <w:r w:rsidRPr="00BF06FA">
        <w:rPr>
          <w:rFonts w:ascii="Times New Roman" w:hAnsi="Times New Roman" w:cs="Times New Roman"/>
          <w:noProof/>
          <w:sz w:val="24"/>
          <w:szCs w:val="24"/>
          <w:rPrChange w:id="532" w:author="Kobayashi Hirokazu" w:date="2015-04-25T16:59:00Z">
            <w:rPr>
              <w:noProof/>
            </w:rPr>
          </w:rPrChange>
        </w:rPr>
        <w:t>. 2012;59:</w:t>
      </w:r>
      <w:ins w:id="533" w:author="Kobayashi Hirokazu" w:date="2015-04-25T17:49:00Z">
        <w:r w:rsidR="00792BA2">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534" w:author="Kobayashi Hirokazu" w:date="2015-04-25T16:59:00Z">
            <w:rPr>
              <w:noProof/>
            </w:rPr>
          </w:rPrChange>
        </w:rPr>
        <w:t>20-</w:t>
      </w:r>
      <w:ins w:id="535" w:author="Kobayashi Hirokazu" w:date="2015-04-25T17:49:00Z">
        <w:r w:rsidR="00792BA2">
          <w:rPr>
            <w:rFonts w:ascii="Times New Roman" w:hAnsi="Times New Roman" w:cs="Times New Roman"/>
            <w:noProof/>
            <w:sz w:val="24"/>
            <w:szCs w:val="24"/>
          </w:rPr>
          <w:t>2</w:t>
        </w:r>
      </w:ins>
      <w:r w:rsidRPr="00BF06FA">
        <w:rPr>
          <w:rFonts w:ascii="Times New Roman" w:hAnsi="Times New Roman" w:cs="Times New Roman"/>
          <w:noProof/>
          <w:sz w:val="24"/>
          <w:szCs w:val="24"/>
          <w:rPrChange w:id="536" w:author="Kobayashi Hirokazu" w:date="2015-04-25T16:59:00Z">
            <w:rPr>
              <w:noProof/>
            </w:rPr>
          </w:rPrChange>
        </w:rPr>
        <w:t>9. doi: 10.1016/j.plaphy.2012.05.024</w:t>
      </w:r>
      <w:del w:id="537" w:author="Kobayashi Hirokazu" w:date="2015-04-25T17:49:00Z">
        <w:r w:rsidRPr="00BF06FA" w:rsidDel="00792BA2">
          <w:rPr>
            <w:rFonts w:ascii="Times New Roman" w:hAnsi="Times New Roman" w:cs="Times New Roman"/>
            <w:noProof/>
            <w:sz w:val="24"/>
            <w:szCs w:val="24"/>
            <w:rPrChange w:id="538" w:author="Kobayashi Hirokazu" w:date="2015-04-25T16:59:00Z">
              <w:rPr>
                <w:noProof/>
              </w:rPr>
            </w:rPrChange>
          </w:rPr>
          <w:delText>. PubMed PMID: 22710144.</w:delText>
        </w:r>
      </w:del>
    </w:p>
    <w:p w14:paraId="4D4F80CC" w14:textId="02C81101"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539" w:author="Kobayashi Hirokazu" w:date="2015-04-25T16:59:00Z">
            <w:rPr>
              <w:noProof/>
            </w:rPr>
          </w:rPrChange>
        </w:rPr>
        <w:pPrChange w:id="540" w:author="Kobayashi Hirokazu" w:date="2015-04-25T17:00:00Z">
          <w:pPr>
            <w:pStyle w:val="EndNoteBibliography"/>
          </w:pPr>
        </w:pPrChange>
      </w:pPr>
      <w:r w:rsidRPr="00BF06FA">
        <w:rPr>
          <w:rFonts w:ascii="Times New Roman" w:hAnsi="Times New Roman" w:cs="Times New Roman"/>
          <w:noProof/>
          <w:sz w:val="24"/>
          <w:szCs w:val="24"/>
          <w:rPrChange w:id="541" w:author="Kobayashi Hirokazu" w:date="2015-04-25T16:59:00Z">
            <w:rPr>
              <w:noProof/>
            </w:rPr>
          </w:rPrChange>
        </w:rPr>
        <w:t>25.</w:t>
      </w:r>
      <w:r w:rsidRPr="00BF06FA">
        <w:rPr>
          <w:rFonts w:ascii="Times New Roman" w:hAnsi="Times New Roman" w:cs="Times New Roman"/>
          <w:noProof/>
          <w:sz w:val="24"/>
          <w:szCs w:val="24"/>
          <w:rPrChange w:id="542" w:author="Kobayashi Hirokazu" w:date="2015-04-25T16:59:00Z">
            <w:rPr>
              <w:noProof/>
            </w:rPr>
          </w:rPrChange>
        </w:rPr>
        <w:tab/>
        <w:t xml:space="preserve">Lee SJ, Park JH, Lee MH, Yu JH, Kim SY. Isolation and functional characterization of CE1 binding proteins. BMC </w:t>
      </w:r>
      <w:del w:id="543" w:author="Kobayashi Hirokazu" w:date="2015-04-25T17:49:00Z">
        <w:r w:rsidRPr="00BF06FA" w:rsidDel="00792BA2">
          <w:rPr>
            <w:rFonts w:ascii="Times New Roman" w:hAnsi="Times New Roman" w:cs="Times New Roman"/>
            <w:noProof/>
            <w:sz w:val="24"/>
            <w:szCs w:val="24"/>
            <w:rPrChange w:id="544" w:author="Kobayashi Hirokazu" w:date="2015-04-25T16:59:00Z">
              <w:rPr>
                <w:noProof/>
              </w:rPr>
            </w:rPrChange>
          </w:rPr>
          <w:delText xml:space="preserve">plant </w:delText>
        </w:r>
      </w:del>
      <w:ins w:id="545" w:author="Kobayashi Hirokazu" w:date="2015-04-25T17:49:00Z">
        <w:r w:rsidR="00792BA2">
          <w:rPr>
            <w:rFonts w:ascii="Times New Roman" w:hAnsi="Times New Roman" w:cs="Times New Roman"/>
            <w:noProof/>
            <w:sz w:val="24"/>
            <w:szCs w:val="24"/>
          </w:rPr>
          <w:t>P</w:t>
        </w:r>
        <w:r w:rsidR="00792BA2" w:rsidRPr="00BF06FA">
          <w:rPr>
            <w:rFonts w:ascii="Times New Roman" w:hAnsi="Times New Roman" w:cs="Times New Roman"/>
            <w:noProof/>
            <w:sz w:val="24"/>
            <w:szCs w:val="24"/>
            <w:rPrChange w:id="546" w:author="Kobayashi Hirokazu" w:date="2015-04-25T16:59:00Z">
              <w:rPr>
                <w:noProof/>
              </w:rPr>
            </w:rPrChange>
          </w:rPr>
          <w:t xml:space="preserve">lant </w:t>
        </w:r>
        <w:r w:rsidR="00792BA2">
          <w:rPr>
            <w:rFonts w:ascii="Times New Roman" w:hAnsi="Times New Roman" w:cs="Times New Roman"/>
            <w:noProof/>
            <w:sz w:val="24"/>
            <w:szCs w:val="24"/>
          </w:rPr>
          <w:t>B</w:t>
        </w:r>
      </w:ins>
      <w:del w:id="547" w:author="Kobayashi Hirokazu" w:date="2015-04-25T17:49:00Z">
        <w:r w:rsidRPr="00BF06FA" w:rsidDel="00792BA2">
          <w:rPr>
            <w:rFonts w:ascii="Times New Roman" w:hAnsi="Times New Roman" w:cs="Times New Roman"/>
            <w:noProof/>
            <w:sz w:val="24"/>
            <w:szCs w:val="24"/>
            <w:rPrChange w:id="548" w:author="Kobayashi Hirokazu" w:date="2015-04-25T16:59:00Z">
              <w:rPr>
                <w:noProof/>
              </w:rPr>
            </w:rPrChange>
          </w:rPr>
          <w:delText>b</w:delText>
        </w:r>
      </w:del>
      <w:r w:rsidRPr="00BF06FA">
        <w:rPr>
          <w:rFonts w:ascii="Times New Roman" w:hAnsi="Times New Roman" w:cs="Times New Roman"/>
          <w:noProof/>
          <w:sz w:val="24"/>
          <w:szCs w:val="24"/>
          <w:rPrChange w:id="549" w:author="Kobayashi Hirokazu" w:date="2015-04-25T16:59:00Z">
            <w:rPr>
              <w:noProof/>
            </w:rPr>
          </w:rPrChange>
        </w:rPr>
        <w:t>iol</w:t>
      </w:r>
      <w:del w:id="550" w:author="Kobayashi Hirokazu" w:date="2015-04-25T17:49:00Z">
        <w:r w:rsidRPr="00BF06FA" w:rsidDel="00792BA2">
          <w:rPr>
            <w:rFonts w:ascii="Times New Roman" w:hAnsi="Times New Roman" w:cs="Times New Roman"/>
            <w:noProof/>
            <w:sz w:val="24"/>
            <w:szCs w:val="24"/>
            <w:rPrChange w:id="551" w:author="Kobayashi Hirokazu" w:date="2015-04-25T16:59:00Z">
              <w:rPr>
                <w:noProof/>
              </w:rPr>
            </w:rPrChange>
          </w:rPr>
          <w:delText>ogy</w:delText>
        </w:r>
      </w:del>
      <w:r w:rsidRPr="00BF06FA">
        <w:rPr>
          <w:rFonts w:ascii="Times New Roman" w:hAnsi="Times New Roman" w:cs="Times New Roman"/>
          <w:noProof/>
          <w:sz w:val="24"/>
          <w:szCs w:val="24"/>
          <w:rPrChange w:id="552" w:author="Kobayashi Hirokazu" w:date="2015-04-25T16:59:00Z">
            <w:rPr>
              <w:noProof/>
            </w:rPr>
          </w:rPrChange>
        </w:rPr>
        <w:t>. 2010;10:</w:t>
      </w:r>
      <w:ins w:id="553" w:author="Kobayashi Hirokazu" w:date="2015-04-25T17:49:00Z">
        <w:r w:rsidR="00792BA2">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554" w:author="Kobayashi Hirokazu" w:date="2015-04-25T16:59:00Z">
            <w:rPr>
              <w:noProof/>
            </w:rPr>
          </w:rPrChange>
        </w:rPr>
        <w:t>277. doi: 10.1186/1471-2229-10-277</w:t>
      </w:r>
      <w:del w:id="555" w:author="Kobayashi Hirokazu" w:date="2015-04-25T17:50:00Z">
        <w:r w:rsidRPr="00BF06FA" w:rsidDel="00792BA2">
          <w:rPr>
            <w:rFonts w:ascii="Times New Roman" w:hAnsi="Times New Roman" w:cs="Times New Roman"/>
            <w:noProof/>
            <w:sz w:val="24"/>
            <w:szCs w:val="24"/>
            <w:rPrChange w:id="556" w:author="Kobayashi Hirokazu" w:date="2015-04-25T16:59:00Z">
              <w:rPr>
                <w:noProof/>
              </w:rPr>
            </w:rPrChange>
          </w:rPr>
          <w:delText>. PubMed PMID: 21162722; PubMed Central PMCID: PMC3016407.</w:delText>
        </w:r>
      </w:del>
    </w:p>
    <w:p w14:paraId="3302B02E" w14:textId="516178FD"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557" w:author="Kobayashi Hirokazu" w:date="2015-04-25T16:59:00Z">
            <w:rPr>
              <w:noProof/>
            </w:rPr>
          </w:rPrChange>
        </w:rPr>
        <w:pPrChange w:id="558" w:author="Kobayashi Hirokazu" w:date="2015-04-25T17:00:00Z">
          <w:pPr>
            <w:pStyle w:val="EndNoteBibliography"/>
          </w:pPr>
        </w:pPrChange>
      </w:pPr>
      <w:r w:rsidRPr="00BF06FA">
        <w:rPr>
          <w:rFonts w:ascii="Times New Roman" w:hAnsi="Times New Roman" w:cs="Times New Roman"/>
          <w:noProof/>
          <w:sz w:val="24"/>
          <w:szCs w:val="24"/>
          <w:rPrChange w:id="559" w:author="Kobayashi Hirokazu" w:date="2015-04-25T16:59:00Z">
            <w:rPr>
              <w:noProof/>
            </w:rPr>
          </w:rPrChange>
        </w:rPr>
        <w:t>26.</w:t>
      </w:r>
      <w:r w:rsidRPr="00BF06FA">
        <w:rPr>
          <w:rFonts w:ascii="Times New Roman" w:hAnsi="Times New Roman" w:cs="Times New Roman"/>
          <w:noProof/>
          <w:sz w:val="24"/>
          <w:szCs w:val="24"/>
          <w:rPrChange w:id="560" w:author="Kobayashi Hirokazu" w:date="2015-04-25T16:59:00Z">
            <w:rPr>
              <w:noProof/>
            </w:rPr>
          </w:rPrChange>
        </w:rPr>
        <w:tab/>
        <w:t xml:space="preserve">Kreps JA, Wu Y, Chang HS, Zhu T, Wang X, Harper JF. Transcriptome changes for </w:t>
      </w:r>
      <w:r w:rsidRPr="00792BA2">
        <w:rPr>
          <w:rFonts w:ascii="Times New Roman" w:hAnsi="Times New Roman" w:cs="Times New Roman"/>
          <w:i/>
          <w:noProof/>
          <w:sz w:val="24"/>
          <w:szCs w:val="24"/>
          <w:rPrChange w:id="561" w:author="Kobayashi Hirokazu" w:date="2015-04-25T17:50:00Z">
            <w:rPr>
              <w:noProof/>
            </w:rPr>
          </w:rPrChange>
        </w:rPr>
        <w:t>Arabidopsis</w:t>
      </w:r>
      <w:r w:rsidRPr="00BF06FA">
        <w:rPr>
          <w:rFonts w:ascii="Times New Roman" w:hAnsi="Times New Roman" w:cs="Times New Roman"/>
          <w:noProof/>
          <w:sz w:val="24"/>
          <w:szCs w:val="24"/>
          <w:rPrChange w:id="562" w:author="Kobayashi Hirokazu" w:date="2015-04-25T16:59:00Z">
            <w:rPr>
              <w:noProof/>
            </w:rPr>
          </w:rPrChange>
        </w:rPr>
        <w:t xml:space="preserve"> in response to salt, osmotic, and cold stress. </w:t>
      </w:r>
      <w:del w:id="563" w:author="Kobayashi Hirokazu" w:date="2015-04-25T17:23:00Z">
        <w:r w:rsidRPr="00BF06FA" w:rsidDel="00C7206B">
          <w:rPr>
            <w:rFonts w:ascii="Times New Roman" w:hAnsi="Times New Roman" w:cs="Times New Roman"/>
            <w:noProof/>
            <w:sz w:val="24"/>
            <w:szCs w:val="24"/>
            <w:rPrChange w:id="564" w:author="Kobayashi Hirokazu" w:date="2015-04-25T16:59:00Z">
              <w:rPr>
                <w:noProof/>
              </w:rPr>
            </w:rPrChange>
          </w:rPr>
          <w:delText>Plant physiology</w:delText>
        </w:r>
      </w:del>
      <w:ins w:id="565" w:author="Kobayashi Hirokazu" w:date="2015-04-25T17:23:00Z">
        <w:r w:rsidR="00C7206B">
          <w:rPr>
            <w:rFonts w:ascii="Times New Roman" w:hAnsi="Times New Roman" w:cs="Times New Roman"/>
            <w:noProof/>
            <w:sz w:val="24"/>
            <w:szCs w:val="24"/>
          </w:rPr>
          <w:t>Plant Physiol</w:t>
        </w:r>
      </w:ins>
      <w:r w:rsidRPr="00BF06FA">
        <w:rPr>
          <w:rFonts w:ascii="Times New Roman" w:hAnsi="Times New Roman" w:cs="Times New Roman"/>
          <w:noProof/>
          <w:sz w:val="24"/>
          <w:szCs w:val="24"/>
          <w:rPrChange w:id="566" w:author="Kobayashi Hirokazu" w:date="2015-04-25T16:59:00Z">
            <w:rPr>
              <w:noProof/>
            </w:rPr>
          </w:rPrChange>
        </w:rPr>
        <w:t>. 2002;130</w:t>
      </w:r>
      <w:del w:id="567" w:author="Kobayashi Hirokazu" w:date="2015-04-25T17:50:00Z">
        <w:r w:rsidRPr="00BF06FA" w:rsidDel="00792BA2">
          <w:rPr>
            <w:rFonts w:ascii="Times New Roman" w:hAnsi="Times New Roman" w:cs="Times New Roman"/>
            <w:noProof/>
            <w:sz w:val="24"/>
            <w:szCs w:val="24"/>
            <w:rPrChange w:id="568" w:author="Kobayashi Hirokazu" w:date="2015-04-25T16:59:00Z">
              <w:rPr>
                <w:noProof/>
              </w:rPr>
            </w:rPrChange>
          </w:rPr>
          <w:delText>(4):</w:delText>
        </w:r>
      </w:del>
      <w:ins w:id="569" w:author="Kobayashi Hirokazu" w:date="2015-04-25T17:50:00Z">
        <w:r w:rsidR="00792BA2">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570" w:author="Kobayashi Hirokazu" w:date="2015-04-25T16:59:00Z">
            <w:rPr>
              <w:noProof/>
            </w:rPr>
          </w:rPrChange>
        </w:rPr>
        <w:t>2129-</w:t>
      </w:r>
      <w:ins w:id="571" w:author="Kobayashi Hirokazu" w:date="2015-04-25T17:20:00Z">
        <w:r w:rsidR="00C7206B">
          <w:rPr>
            <w:rFonts w:ascii="Times New Roman" w:hAnsi="Times New Roman" w:cs="Times New Roman"/>
            <w:noProof/>
            <w:sz w:val="24"/>
            <w:szCs w:val="24"/>
          </w:rPr>
          <w:t>21</w:t>
        </w:r>
      </w:ins>
      <w:r w:rsidRPr="00BF06FA">
        <w:rPr>
          <w:rFonts w:ascii="Times New Roman" w:hAnsi="Times New Roman" w:cs="Times New Roman"/>
          <w:noProof/>
          <w:sz w:val="24"/>
          <w:szCs w:val="24"/>
          <w:rPrChange w:id="572" w:author="Kobayashi Hirokazu" w:date="2015-04-25T16:59:00Z">
            <w:rPr>
              <w:noProof/>
            </w:rPr>
          </w:rPrChange>
        </w:rPr>
        <w:t>41. doi: 10.1104/pp.008532</w:t>
      </w:r>
      <w:del w:id="573" w:author="Kobayashi Hirokazu" w:date="2015-04-25T17:50:00Z">
        <w:r w:rsidRPr="00BF06FA" w:rsidDel="00792BA2">
          <w:rPr>
            <w:rFonts w:ascii="Times New Roman" w:hAnsi="Times New Roman" w:cs="Times New Roman"/>
            <w:noProof/>
            <w:sz w:val="24"/>
            <w:szCs w:val="24"/>
            <w:rPrChange w:id="574" w:author="Kobayashi Hirokazu" w:date="2015-04-25T16:59:00Z">
              <w:rPr>
                <w:noProof/>
              </w:rPr>
            </w:rPrChange>
          </w:rPr>
          <w:delText>. PubMed PMID: 12481097; PubMed Central PMCID: PMC166725.</w:delText>
        </w:r>
      </w:del>
    </w:p>
    <w:p w14:paraId="7529D06D" w14:textId="596B15EC"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575" w:author="Kobayashi Hirokazu" w:date="2015-04-25T16:59:00Z">
            <w:rPr>
              <w:noProof/>
            </w:rPr>
          </w:rPrChange>
        </w:rPr>
        <w:pPrChange w:id="576" w:author="Kobayashi Hirokazu" w:date="2015-04-25T17:00:00Z">
          <w:pPr>
            <w:pStyle w:val="EndNoteBibliography"/>
          </w:pPr>
        </w:pPrChange>
      </w:pPr>
      <w:r w:rsidRPr="00BF06FA">
        <w:rPr>
          <w:rFonts w:ascii="Times New Roman" w:hAnsi="Times New Roman" w:cs="Times New Roman"/>
          <w:noProof/>
          <w:sz w:val="24"/>
          <w:szCs w:val="24"/>
          <w:rPrChange w:id="577" w:author="Kobayashi Hirokazu" w:date="2015-04-25T16:59:00Z">
            <w:rPr>
              <w:noProof/>
            </w:rPr>
          </w:rPrChange>
        </w:rPr>
        <w:t>27.</w:t>
      </w:r>
      <w:r w:rsidRPr="00BF06FA">
        <w:rPr>
          <w:rFonts w:ascii="Times New Roman" w:hAnsi="Times New Roman" w:cs="Times New Roman"/>
          <w:noProof/>
          <w:sz w:val="24"/>
          <w:szCs w:val="24"/>
          <w:rPrChange w:id="578" w:author="Kobayashi Hirokazu" w:date="2015-04-25T16:59:00Z">
            <w:rPr>
              <w:noProof/>
            </w:rPr>
          </w:rPrChange>
        </w:rPr>
        <w:tab/>
        <w:t xml:space="preserve">Umezawa T, Okamoto M, Kushiro T, Nambara E, Oono Y, Seki M, et al. CYP707A3, a major ABA 8'-hydroxylase involved in dehydration and rehydration response in </w:t>
      </w:r>
      <w:r w:rsidRPr="00792BA2">
        <w:rPr>
          <w:rFonts w:ascii="Times New Roman" w:hAnsi="Times New Roman" w:cs="Times New Roman"/>
          <w:i/>
          <w:noProof/>
          <w:sz w:val="24"/>
          <w:szCs w:val="24"/>
          <w:rPrChange w:id="579" w:author="Kobayashi Hirokazu" w:date="2015-04-25T17:50:00Z">
            <w:rPr>
              <w:noProof/>
            </w:rPr>
          </w:rPrChange>
        </w:rPr>
        <w:t>Arabidopsis thaliana</w:t>
      </w:r>
      <w:r w:rsidRPr="00BF06FA">
        <w:rPr>
          <w:rFonts w:ascii="Times New Roman" w:hAnsi="Times New Roman" w:cs="Times New Roman"/>
          <w:noProof/>
          <w:sz w:val="24"/>
          <w:szCs w:val="24"/>
          <w:rPrChange w:id="580" w:author="Kobayashi Hirokazu" w:date="2015-04-25T16:59:00Z">
            <w:rPr>
              <w:noProof/>
            </w:rPr>
          </w:rPrChange>
        </w:rPr>
        <w:t xml:space="preserve">. </w:t>
      </w:r>
      <w:del w:id="581" w:author="Kobayashi Hirokazu" w:date="2015-04-25T17:51:00Z">
        <w:r w:rsidRPr="00BF06FA" w:rsidDel="00792BA2">
          <w:rPr>
            <w:rFonts w:ascii="Times New Roman" w:hAnsi="Times New Roman" w:cs="Times New Roman"/>
            <w:noProof/>
            <w:sz w:val="24"/>
            <w:szCs w:val="24"/>
            <w:rPrChange w:id="582" w:author="Kobayashi Hirokazu" w:date="2015-04-25T16:59:00Z">
              <w:rPr>
                <w:noProof/>
              </w:rPr>
            </w:rPrChange>
          </w:rPr>
          <w:delText>The Plant journal : for cell and molecular biology</w:delText>
        </w:r>
      </w:del>
      <w:ins w:id="583" w:author="Kobayashi Hirokazu" w:date="2015-04-25T17:51:00Z">
        <w:r w:rsidR="00792BA2">
          <w:rPr>
            <w:rFonts w:ascii="Times New Roman" w:hAnsi="Times New Roman" w:cs="Times New Roman"/>
            <w:noProof/>
            <w:sz w:val="24"/>
            <w:szCs w:val="24"/>
          </w:rPr>
          <w:t>Plant J</w:t>
        </w:r>
      </w:ins>
      <w:r w:rsidRPr="00BF06FA">
        <w:rPr>
          <w:rFonts w:ascii="Times New Roman" w:hAnsi="Times New Roman" w:cs="Times New Roman"/>
          <w:noProof/>
          <w:sz w:val="24"/>
          <w:szCs w:val="24"/>
          <w:rPrChange w:id="584" w:author="Kobayashi Hirokazu" w:date="2015-04-25T16:59:00Z">
            <w:rPr>
              <w:noProof/>
            </w:rPr>
          </w:rPrChange>
        </w:rPr>
        <w:t>. 2006;46</w:t>
      </w:r>
      <w:del w:id="585" w:author="Kobayashi Hirokazu" w:date="2015-04-25T17:53:00Z">
        <w:r w:rsidRPr="00BF06FA" w:rsidDel="00792BA2">
          <w:rPr>
            <w:rFonts w:ascii="Times New Roman" w:hAnsi="Times New Roman" w:cs="Times New Roman"/>
            <w:noProof/>
            <w:sz w:val="24"/>
            <w:szCs w:val="24"/>
            <w:rPrChange w:id="586" w:author="Kobayashi Hirokazu" w:date="2015-04-25T16:59:00Z">
              <w:rPr>
                <w:noProof/>
              </w:rPr>
            </w:rPrChange>
          </w:rPr>
          <w:delText>(2):</w:delText>
        </w:r>
      </w:del>
      <w:ins w:id="587" w:author="Kobayashi Hirokazu" w:date="2015-04-25T17:53:00Z">
        <w:r w:rsidR="00792BA2">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588" w:author="Kobayashi Hirokazu" w:date="2015-04-25T16:59:00Z">
            <w:rPr>
              <w:noProof/>
            </w:rPr>
          </w:rPrChange>
        </w:rPr>
        <w:t>171-</w:t>
      </w:r>
      <w:ins w:id="589" w:author="Kobayashi Hirokazu" w:date="2015-04-25T17:20:00Z">
        <w:r w:rsidR="00C7206B">
          <w:rPr>
            <w:rFonts w:ascii="Times New Roman" w:hAnsi="Times New Roman" w:cs="Times New Roman"/>
            <w:noProof/>
            <w:sz w:val="24"/>
            <w:szCs w:val="24"/>
          </w:rPr>
          <w:t>1</w:t>
        </w:r>
      </w:ins>
      <w:r w:rsidRPr="00BF06FA">
        <w:rPr>
          <w:rFonts w:ascii="Times New Roman" w:hAnsi="Times New Roman" w:cs="Times New Roman"/>
          <w:noProof/>
          <w:sz w:val="24"/>
          <w:szCs w:val="24"/>
          <w:rPrChange w:id="590" w:author="Kobayashi Hirokazu" w:date="2015-04-25T16:59:00Z">
            <w:rPr>
              <w:noProof/>
            </w:rPr>
          </w:rPrChange>
        </w:rPr>
        <w:t>82. doi: 10.1111/j.1365-313X.2006.02683.x</w:t>
      </w:r>
      <w:del w:id="591" w:author="Kobayashi Hirokazu" w:date="2015-04-25T17:53:00Z">
        <w:r w:rsidRPr="00BF06FA" w:rsidDel="00792BA2">
          <w:rPr>
            <w:rFonts w:ascii="Times New Roman" w:hAnsi="Times New Roman" w:cs="Times New Roman"/>
            <w:noProof/>
            <w:sz w:val="24"/>
            <w:szCs w:val="24"/>
            <w:rPrChange w:id="592" w:author="Kobayashi Hirokazu" w:date="2015-04-25T16:59:00Z">
              <w:rPr>
                <w:noProof/>
              </w:rPr>
            </w:rPrChange>
          </w:rPr>
          <w:delText>. PubMed PMID: 16623881.</w:delText>
        </w:r>
      </w:del>
    </w:p>
    <w:p w14:paraId="5368B30C" w14:textId="5FC9EC40"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593" w:author="Kobayashi Hirokazu" w:date="2015-04-25T16:59:00Z">
            <w:rPr>
              <w:noProof/>
            </w:rPr>
          </w:rPrChange>
        </w:rPr>
        <w:pPrChange w:id="594" w:author="Kobayashi Hirokazu" w:date="2015-04-25T17:00:00Z">
          <w:pPr>
            <w:pStyle w:val="EndNoteBibliography"/>
          </w:pPr>
        </w:pPrChange>
      </w:pPr>
      <w:r w:rsidRPr="00BF06FA">
        <w:rPr>
          <w:rFonts w:ascii="Times New Roman" w:hAnsi="Times New Roman" w:cs="Times New Roman"/>
          <w:noProof/>
          <w:sz w:val="24"/>
          <w:szCs w:val="24"/>
          <w:rPrChange w:id="595" w:author="Kobayashi Hirokazu" w:date="2015-04-25T16:59:00Z">
            <w:rPr>
              <w:noProof/>
            </w:rPr>
          </w:rPrChange>
        </w:rPr>
        <w:t>28.</w:t>
      </w:r>
      <w:r w:rsidRPr="00BF06FA">
        <w:rPr>
          <w:rFonts w:ascii="Times New Roman" w:hAnsi="Times New Roman" w:cs="Times New Roman"/>
          <w:noProof/>
          <w:sz w:val="24"/>
          <w:szCs w:val="24"/>
          <w:rPrChange w:id="596" w:author="Kobayashi Hirokazu" w:date="2015-04-25T16:59:00Z">
            <w:rPr>
              <w:noProof/>
            </w:rPr>
          </w:rPrChange>
        </w:rPr>
        <w:tab/>
        <w:t xml:space="preserve">Heitz T, Widemann E, Lugan R, Miesch L, Ullmann P, Desaubry L, et al. Cytochromes P450 CYP94C1 and CYP94B3 catalyze two successive oxidation steps of plant hormone Jasmonoyl-isoleucine for catabolic turnover. </w:t>
      </w:r>
      <w:del w:id="597" w:author="Kobayashi Hirokazu" w:date="2015-04-25T17:27:00Z">
        <w:r w:rsidRPr="00BF06FA" w:rsidDel="002C14E8">
          <w:rPr>
            <w:rFonts w:ascii="Times New Roman" w:hAnsi="Times New Roman" w:cs="Times New Roman"/>
            <w:noProof/>
            <w:sz w:val="24"/>
            <w:szCs w:val="24"/>
            <w:rPrChange w:id="598" w:author="Kobayashi Hirokazu" w:date="2015-04-25T16:59:00Z">
              <w:rPr>
                <w:noProof/>
              </w:rPr>
            </w:rPrChange>
          </w:rPr>
          <w:delText>The Journal of biological chemistry</w:delText>
        </w:r>
      </w:del>
      <w:ins w:id="599" w:author="Kobayashi Hirokazu" w:date="2015-04-25T17:27:00Z">
        <w:r w:rsidR="002C14E8">
          <w:rPr>
            <w:rFonts w:ascii="Times New Roman" w:hAnsi="Times New Roman" w:cs="Times New Roman"/>
            <w:noProof/>
            <w:sz w:val="24"/>
            <w:szCs w:val="24"/>
          </w:rPr>
          <w:t>J Biol Chem</w:t>
        </w:r>
      </w:ins>
      <w:r w:rsidRPr="00BF06FA">
        <w:rPr>
          <w:rFonts w:ascii="Times New Roman" w:hAnsi="Times New Roman" w:cs="Times New Roman"/>
          <w:noProof/>
          <w:sz w:val="24"/>
          <w:szCs w:val="24"/>
          <w:rPrChange w:id="600" w:author="Kobayashi Hirokazu" w:date="2015-04-25T16:59:00Z">
            <w:rPr>
              <w:noProof/>
            </w:rPr>
          </w:rPrChange>
        </w:rPr>
        <w:t>. 2012;287</w:t>
      </w:r>
      <w:del w:id="601" w:author="Kobayashi Hirokazu" w:date="2015-04-25T17:53:00Z">
        <w:r w:rsidRPr="00BF06FA" w:rsidDel="00792BA2">
          <w:rPr>
            <w:rFonts w:ascii="Times New Roman" w:hAnsi="Times New Roman" w:cs="Times New Roman"/>
            <w:noProof/>
            <w:sz w:val="24"/>
            <w:szCs w:val="24"/>
            <w:rPrChange w:id="602" w:author="Kobayashi Hirokazu" w:date="2015-04-25T16:59:00Z">
              <w:rPr>
                <w:noProof/>
              </w:rPr>
            </w:rPrChange>
          </w:rPr>
          <w:delText>(9):</w:delText>
        </w:r>
      </w:del>
      <w:ins w:id="603" w:author="Kobayashi Hirokazu" w:date="2015-04-25T17:53:00Z">
        <w:r w:rsidR="00792BA2">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604" w:author="Kobayashi Hirokazu" w:date="2015-04-25T16:59:00Z">
            <w:rPr>
              <w:noProof/>
            </w:rPr>
          </w:rPrChange>
        </w:rPr>
        <w:t>6296-</w:t>
      </w:r>
      <w:ins w:id="605" w:author="Kobayashi Hirokazu" w:date="2015-04-25T17:20:00Z">
        <w:r w:rsidR="00C7206B">
          <w:rPr>
            <w:rFonts w:ascii="Times New Roman" w:hAnsi="Times New Roman" w:cs="Times New Roman"/>
            <w:noProof/>
            <w:sz w:val="24"/>
            <w:szCs w:val="24"/>
          </w:rPr>
          <w:t>6</w:t>
        </w:r>
      </w:ins>
      <w:r w:rsidRPr="00BF06FA">
        <w:rPr>
          <w:rFonts w:ascii="Times New Roman" w:hAnsi="Times New Roman" w:cs="Times New Roman"/>
          <w:noProof/>
          <w:sz w:val="24"/>
          <w:szCs w:val="24"/>
          <w:rPrChange w:id="606" w:author="Kobayashi Hirokazu" w:date="2015-04-25T16:59:00Z">
            <w:rPr>
              <w:noProof/>
            </w:rPr>
          </w:rPrChange>
        </w:rPr>
        <w:t>306. doi: 10.1074/jbc.M111.316364</w:t>
      </w:r>
      <w:del w:id="607" w:author="Kobayashi Hirokazu" w:date="2015-04-25T17:54:00Z">
        <w:r w:rsidRPr="00BF06FA" w:rsidDel="00792BA2">
          <w:rPr>
            <w:rFonts w:ascii="Times New Roman" w:hAnsi="Times New Roman" w:cs="Times New Roman"/>
            <w:noProof/>
            <w:sz w:val="24"/>
            <w:szCs w:val="24"/>
            <w:rPrChange w:id="608" w:author="Kobayashi Hirokazu" w:date="2015-04-25T16:59:00Z">
              <w:rPr>
                <w:noProof/>
              </w:rPr>
            </w:rPrChange>
          </w:rPr>
          <w:delText>. PubMed PMID: 22215670; PubMed Central PMCID: PMC3307330.</w:delText>
        </w:r>
      </w:del>
    </w:p>
    <w:p w14:paraId="03210955" w14:textId="5F171B4D"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609" w:author="Kobayashi Hirokazu" w:date="2015-04-25T16:59:00Z">
            <w:rPr>
              <w:noProof/>
            </w:rPr>
          </w:rPrChange>
        </w:rPr>
        <w:pPrChange w:id="610" w:author="Kobayashi Hirokazu" w:date="2015-04-25T17:00:00Z">
          <w:pPr>
            <w:pStyle w:val="EndNoteBibliography"/>
          </w:pPr>
        </w:pPrChange>
      </w:pPr>
      <w:r w:rsidRPr="00BF06FA">
        <w:rPr>
          <w:rFonts w:ascii="Times New Roman" w:hAnsi="Times New Roman" w:cs="Times New Roman"/>
          <w:noProof/>
          <w:sz w:val="24"/>
          <w:szCs w:val="24"/>
          <w:rPrChange w:id="611" w:author="Kobayashi Hirokazu" w:date="2015-04-25T16:59:00Z">
            <w:rPr>
              <w:noProof/>
            </w:rPr>
          </w:rPrChange>
        </w:rPr>
        <w:lastRenderedPageBreak/>
        <w:t>29.</w:t>
      </w:r>
      <w:r w:rsidRPr="00BF06FA">
        <w:rPr>
          <w:rFonts w:ascii="Times New Roman" w:hAnsi="Times New Roman" w:cs="Times New Roman"/>
          <w:noProof/>
          <w:sz w:val="24"/>
          <w:szCs w:val="24"/>
          <w:rPrChange w:id="612" w:author="Kobayashi Hirokazu" w:date="2015-04-25T16:59:00Z">
            <w:rPr>
              <w:noProof/>
            </w:rPr>
          </w:rPrChange>
        </w:rPr>
        <w:tab/>
        <w:t xml:space="preserve">Kandel S, Sauveplane V, Compagnon V, Franke R, Millet Y, Schreiber L, et al. Characterization of a methyl jasmonate and wounding-responsive cytochrome P450 of </w:t>
      </w:r>
      <w:r w:rsidRPr="00792BA2">
        <w:rPr>
          <w:rFonts w:ascii="Times New Roman" w:hAnsi="Times New Roman" w:cs="Times New Roman"/>
          <w:i/>
          <w:noProof/>
          <w:sz w:val="24"/>
          <w:szCs w:val="24"/>
          <w:rPrChange w:id="613" w:author="Kobayashi Hirokazu" w:date="2015-04-25T17:54:00Z">
            <w:rPr>
              <w:noProof/>
            </w:rPr>
          </w:rPrChange>
        </w:rPr>
        <w:t>Arabidopsis thaliana</w:t>
      </w:r>
      <w:r w:rsidRPr="00BF06FA">
        <w:rPr>
          <w:rFonts w:ascii="Times New Roman" w:hAnsi="Times New Roman" w:cs="Times New Roman"/>
          <w:noProof/>
          <w:sz w:val="24"/>
          <w:szCs w:val="24"/>
          <w:rPrChange w:id="614" w:author="Kobayashi Hirokazu" w:date="2015-04-25T16:59:00Z">
            <w:rPr>
              <w:noProof/>
            </w:rPr>
          </w:rPrChange>
        </w:rPr>
        <w:t xml:space="preserve"> catalyzing dicarboxylic fatty acid formation in vitro. </w:t>
      </w:r>
      <w:del w:id="615" w:author="Kobayashi Hirokazu" w:date="2015-04-25T17:54:00Z">
        <w:r w:rsidRPr="00BF06FA" w:rsidDel="00792BA2">
          <w:rPr>
            <w:rFonts w:ascii="Times New Roman" w:hAnsi="Times New Roman" w:cs="Times New Roman"/>
            <w:noProof/>
            <w:sz w:val="24"/>
            <w:szCs w:val="24"/>
            <w:rPrChange w:id="616" w:author="Kobayashi Hirokazu" w:date="2015-04-25T16:59:00Z">
              <w:rPr>
                <w:noProof/>
              </w:rPr>
            </w:rPrChange>
          </w:rPr>
          <w:delText xml:space="preserve">The </w:delText>
        </w:r>
      </w:del>
      <w:r w:rsidRPr="00BF06FA">
        <w:rPr>
          <w:rFonts w:ascii="Times New Roman" w:hAnsi="Times New Roman" w:cs="Times New Roman"/>
          <w:noProof/>
          <w:sz w:val="24"/>
          <w:szCs w:val="24"/>
          <w:rPrChange w:id="617" w:author="Kobayashi Hirokazu" w:date="2015-04-25T16:59:00Z">
            <w:rPr>
              <w:noProof/>
            </w:rPr>
          </w:rPrChange>
        </w:rPr>
        <w:t xml:space="preserve">FEBS </w:t>
      </w:r>
      <w:del w:id="618" w:author="Kobayashi Hirokazu" w:date="2015-04-25T17:54:00Z">
        <w:r w:rsidRPr="00BF06FA" w:rsidDel="00792BA2">
          <w:rPr>
            <w:rFonts w:ascii="Times New Roman" w:hAnsi="Times New Roman" w:cs="Times New Roman"/>
            <w:noProof/>
            <w:sz w:val="24"/>
            <w:szCs w:val="24"/>
            <w:rPrChange w:id="619" w:author="Kobayashi Hirokazu" w:date="2015-04-25T16:59:00Z">
              <w:rPr>
                <w:noProof/>
              </w:rPr>
            </w:rPrChange>
          </w:rPr>
          <w:delText>journal</w:delText>
        </w:r>
      </w:del>
      <w:ins w:id="620" w:author="Kobayashi Hirokazu" w:date="2015-04-25T17:54:00Z">
        <w:r w:rsidR="00792BA2">
          <w:rPr>
            <w:rFonts w:ascii="Times New Roman" w:hAnsi="Times New Roman" w:cs="Times New Roman"/>
            <w:noProof/>
            <w:sz w:val="24"/>
            <w:szCs w:val="24"/>
          </w:rPr>
          <w:t>J</w:t>
        </w:r>
      </w:ins>
      <w:r w:rsidRPr="00BF06FA">
        <w:rPr>
          <w:rFonts w:ascii="Times New Roman" w:hAnsi="Times New Roman" w:cs="Times New Roman"/>
          <w:noProof/>
          <w:sz w:val="24"/>
          <w:szCs w:val="24"/>
          <w:rPrChange w:id="621" w:author="Kobayashi Hirokazu" w:date="2015-04-25T16:59:00Z">
            <w:rPr>
              <w:noProof/>
            </w:rPr>
          </w:rPrChange>
        </w:rPr>
        <w:t>. 2007;274</w:t>
      </w:r>
      <w:del w:id="622" w:author="Kobayashi Hirokazu" w:date="2015-04-25T17:54:00Z">
        <w:r w:rsidRPr="00BF06FA" w:rsidDel="00792BA2">
          <w:rPr>
            <w:rFonts w:ascii="Times New Roman" w:hAnsi="Times New Roman" w:cs="Times New Roman"/>
            <w:noProof/>
            <w:sz w:val="24"/>
            <w:szCs w:val="24"/>
            <w:rPrChange w:id="623" w:author="Kobayashi Hirokazu" w:date="2015-04-25T16:59:00Z">
              <w:rPr>
                <w:noProof/>
              </w:rPr>
            </w:rPrChange>
          </w:rPr>
          <w:delText>(19):</w:delText>
        </w:r>
      </w:del>
      <w:ins w:id="624" w:author="Kobayashi Hirokazu" w:date="2015-04-25T17:54:00Z">
        <w:r w:rsidR="00792BA2">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625" w:author="Kobayashi Hirokazu" w:date="2015-04-25T16:59:00Z">
            <w:rPr>
              <w:noProof/>
            </w:rPr>
          </w:rPrChange>
        </w:rPr>
        <w:t>5116-</w:t>
      </w:r>
      <w:ins w:id="626" w:author="Kobayashi Hirokazu" w:date="2015-04-25T17:20:00Z">
        <w:r w:rsidR="00C7206B">
          <w:rPr>
            <w:rFonts w:ascii="Times New Roman" w:hAnsi="Times New Roman" w:cs="Times New Roman"/>
            <w:noProof/>
            <w:sz w:val="24"/>
            <w:szCs w:val="24"/>
          </w:rPr>
          <w:t>51</w:t>
        </w:r>
      </w:ins>
      <w:r w:rsidRPr="00BF06FA">
        <w:rPr>
          <w:rFonts w:ascii="Times New Roman" w:hAnsi="Times New Roman" w:cs="Times New Roman"/>
          <w:noProof/>
          <w:sz w:val="24"/>
          <w:szCs w:val="24"/>
          <w:rPrChange w:id="627" w:author="Kobayashi Hirokazu" w:date="2015-04-25T16:59:00Z">
            <w:rPr>
              <w:noProof/>
            </w:rPr>
          </w:rPrChange>
        </w:rPr>
        <w:t>27. doi: 10.1111/j.1742-4658.2007.06032.x</w:t>
      </w:r>
      <w:del w:id="628" w:author="Kobayashi Hirokazu" w:date="2015-04-25T17:54:00Z">
        <w:r w:rsidRPr="00BF06FA" w:rsidDel="00792BA2">
          <w:rPr>
            <w:rFonts w:ascii="Times New Roman" w:hAnsi="Times New Roman" w:cs="Times New Roman"/>
            <w:noProof/>
            <w:sz w:val="24"/>
            <w:szCs w:val="24"/>
            <w:rPrChange w:id="629" w:author="Kobayashi Hirokazu" w:date="2015-04-25T16:59:00Z">
              <w:rPr>
                <w:noProof/>
              </w:rPr>
            </w:rPrChange>
          </w:rPr>
          <w:delText>. PubMed PMID: 17868380.</w:delText>
        </w:r>
      </w:del>
    </w:p>
    <w:p w14:paraId="33EAF632" w14:textId="645FBC41"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630" w:author="Kobayashi Hirokazu" w:date="2015-04-25T16:59:00Z">
            <w:rPr>
              <w:noProof/>
            </w:rPr>
          </w:rPrChange>
        </w:rPr>
        <w:pPrChange w:id="631" w:author="Kobayashi Hirokazu" w:date="2015-04-25T17:00:00Z">
          <w:pPr>
            <w:pStyle w:val="EndNoteBibliography"/>
          </w:pPr>
        </w:pPrChange>
      </w:pPr>
      <w:r w:rsidRPr="00BF06FA">
        <w:rPr>
          <w:rFonts w:ascii="Times New Roman" w:hAnsi="Times New Roman" w:cs="Times New Roman"/>
          <w:noProof/>
          <w:sz w:val="24"/>
          <w:szCs w:val="24"/>
          <w:rPrChange w:id="632" w:author="Kobayashi Hirokazu" w:date="2015-04-25T16:59:00Z">
            <w:rPr>
              <w:noProof/>
            </w:rPr>
          </w:rPrChange>
        </w:rPr>
        <w:t>30.</w:t>
      </w:r>
      <w:r w:rsidRPr="00BF06FA">
        <w:rPr>
          <w:rFonts w:ascii="Times New Roman" w:hAnsi="Times New Roman" w:cs="Times New Roman"/>
          <w:noProof/>
          <w:sz w:val="24"/>
          <w:szCs w:val="24"/>
          <w:rPrChange w:id="633" w:author="Kobayashi Hirokazu" w:date="2015-04-25T16:59:00Z">
            <w:rPr>
              <w:noProof/>
            </w:rPr>
          </w:rPrChange>
        </w:rPr>
        <w:tab/>
        <w:t xml:space="preserve">Schweighofer A, Hirt H, Meskiene I. Plant PP2C phosphatases: </w:t>
      </w:r>
      <w:del w:id="634" w:author="Kobayashi Hirokazu" w:date="2015-04-25T17:54:00Z">
        <w:r w:rsidRPr="00BF06FA" w:rsidDel="00792BA2">
          <w:rPr>
            <w:rFonts w:ascii="Times New Roman" w:hAnsi="Times New Roman" w:cs="Times New Roman"/>
            <w:noProof/>
            <w:sz w:val="24"/>
            <w:szCs w:val="24"/>
            <w:rPrChange w:id="635" w:author="Kobayashi Hirokazu" w:date="2015-04-25T16:59:00Z">
              <w:rPr>
                <w:noProof/>
              </w:rPr>
            </w:rPrChange>
          </w:rPr>
          <w:delText xml:space="preserve">emerging </w:delText>
        </w:r>
      </w:del>
      <w:ins w:id="636" w:author="Kobayashi Hirokazu" w:date="2015-04-25T17:54:00Z">
        <w:r w:rsidR="00792BA2">
          <w:rPr>
            <w:rFonts w:ascii="Times New Roman" w:hAnsi="Times New Roman" w:cs="Times New Roman"/>
            <w:noProof/>
            <w:sz w:val="24"/>
            <w:szCs w:val="24"/>
          </w:rPr>
          <w:t>E</w:t>
        </w:r>
        <w:r w:rsidR="00792BA2" w:rsidRPr="00BF06FA">
          <w:rPr>
            <w:rFonts w:ascii="Times New Roman" w:hAnsi="Times New Roman" w:cs="Times New Roman"/>
            <w:noProof/>
            <w:sz w:val="24"/>
            <w:szCs w:val="24"/>
            <w:rPrChange w:id="637" w:author="Kobayashi Hirokazu" w:date="2015-04-25T16:59:00Z">
              <w:rPr>
                <w:noProof/>
              </w:rPr>
            </w:rPrChange>
          </w:rPr>
          <w:t xml:space="preserve">merging </w:t>
        </w:r>
      </w:ins>
      <w:r w:rsidRPr="00BF06FA">
        <w:rPr>
          <w:rFonts w:ascii="Times New Roman" w:hAnsi="Times New Roman" w:cs="Times New Roman"/>
          <w:noProof/>
          <w:sz w:val="24"/>
          <w:szCs w:val="24"/>
          <w:rPrChange w:id="638" w:author="Kobayashi Hirokazu" w:date="2015-04-25T16:59:00Z">
            <w:rPr>
              <w:noProof/>
            </w:rPr>
          </w:rPrChange>
        </w:rPr>
        <w:t xml:space="preserve">functions in stress signaling. </w:t>
      </w:r>
      <w:ins w:id="639" w:author="Kobayashi Hirokazu" w:date="2015-04-25T17:54:00Z">
        <w:r w:rsidR="00792BA2" w:rsidRPr="004C2B0A">
          <w:rPr>
            <w:rFonts w:ascii="Times New Roman" w:hAnsi="Times New Roman" w:cs="Times New Roman"/>
            <w:noProof/>
            <w:sz w:val="24"/>
            <w:szCs w:val="24"/>
          </w:rPr>
          <w:t>Trends Plant Sci</w:t>
        </w:r>
      </w:ins>
      <w:del w:id="640" w:author="Kobayashi Hirokazu" w:date="2015-04-25T17:54:00Z">
        <w:r w:rsidRPr="00BF06FA" w:rsidDel="00792BA2">
          <w:rPr>
            <w:rFonts w:ascii="Times New Roman" w:hAnsi="Times New Roman" w:cs="Times New Roman"/>
            <w:noProof/>
            <w:sz w:val="24"/>
            <w:szCs w:val="24"/>
            <w:rPrChange w:id="641" w:author="Kobayashi Hirokazu" w:date="2015-04-25T16:59:00Z">
              <w:rPr>
                <w:noProof/>
              </w:rPr>
            </w:rPrChange>
          </w:rPr>
          <w:delText>Trends in plant science</w:delText>
        </w:r>
      </w:del>
      <w:r w:rsidRPr="00BF06FA">
        <w:rPr>
          <w:rFonts w:ascii="Times New Roman" w:hAnsi="Times New Roman" w:cs="Times New Roman"/>
          <w:noProof/>
          <w:sz w:val="24"/>
          <w:szCs w:val="24"/>
          <w:rPrChange w:id="642" w:author="Kobayashi Hirokazu" w:date="2015-04-25T16:59:00Z">
            <w:rPr>
              <w:noProof/>
            </w:rPr>
          </w:rPrChange>
        </w:rPr>
        <w:t>. 2004;9</w:t>
      </w:r>
      <w:del w:id="643" w:author="Kobayashi Hirokazu" w:date="2015-04-25T17:56:00Z">
        <w:r w:rsidRPr="00BF06FA" w:rsidDel="00792BA2">
          <w:rPr>
            <w:rFonts w:ascii="Times New Roman" w:hAnsi="Times New Roman" w:cs="Times New Roman"/>
            <w:noProof/>
            <w:sz w:val="24"/>
            <w:szCs w:val="24"/>
            <w:rPrChange w:id="644" w:author="Kobayashi Hirokazu" w:date="2015-04-25T16:59:00Z">
              <w:rPr>
                <w:noProof/>
              </w:rPr>
            </w:rPrChange>
          </w:rPr>
          <w:delText>(5):</w:delText>
        </w:r>
      </w:del>
      <w:ins w:id="645" w:author="Kobayashi Hirokazu" w:date="2015-04-25T17:56:00Z">
        <w:r w:rsidR="00792BA2">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646" w:author="Kobayashi Hirokazu" w:date="2015-04-25T16:59:00Z">
            <w:rPr>
              <w:noProof/>
            </w:rPr>
          </w:rPrChange>
        </w:rPr>
        <w:t>236-</w:t>
      </w:r>
      <w:ins w:id="647" w:author="Kobayashi Hirokazu" w:date="2015-04-25T17:20:00Z">
        <w:r w:rsidR="00C7206B">
          <w:rPr>
            <w:rFonts w:ascii="Times New Roman" w:hAnsi="Times New Roman" w:cs="Times New Roman"/>
            <w:noProof/>
            <w:sz w:val="24"/>
            <w:szCs w:val="24"/>
          </w:rPr>
          <w:t>2</w:t>
        </w:r>
      </w:ins>
      <w:r w:rsidRPr="00BF06FA">
        <w:rPr>
          <w:rFonts w:ascii="Times New Roman" w:hAnsi="Times New Roman" w:cs="Times New Roman"/>
          <w:noProof/>
          <w:sz w:val="24"/>
          <w:szCs w:val="24"/>
          <w:rPrChange w:id="648" w:author="Kobayashi Hirokazu" w:date="2015-04-25T16:59:00Z">
            <w:rPr>
              <w:noProof/>
            </w:rPr>
          </w:rPrChange>
        </w:rPr>
        <w:t>43. doi: 10.1016/j.tplants.2004.03.007</w:t>
      </w:r>
      <w:del w:id="649" w:author="Kobayashi Hirokazu" w:date="2015-04-25T17:56:00Z">
        <w:r w:rsidRPr="00BF06FA" w:rsidDel="00792BA2">
          <w:rPr>
            <w:rFonts w:ascii="Times New Roman" w:hAnsi="Times New Roman" w:cs="Times New Roman"/>
            <w:noProof/>
            <w:sz w:val="24"/>
            <w:szCs w:val="24"/>
            <w:rPrChange w:id="650" w:author="Kobayashi Hirokazu" w:date="2015-04-25T16:59:00Z">
              <w:rPr>
                <w:noProof/>
              </w:rPr>
            </w:rPrChange>
          </w:rPr>
          <w:delText>. PubMed PMID: 15130549.</w:delText>
        </w:r>
      </w:del>
    </w:p>
    <w:p w14:paraId="6C005139" w14:textId="51404E4F"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651" w:author="Kobayashi Hirokazu" w:date="2015-04-25T16:59:00Z">
            <w:rPr>
              <w:noProof/>
            </w:rPr>
          </w:rPrChange>
        </w:rPr>
        <w:pPrChange w:id="652" w:author="Kobayashi Hirokazu" w:date="2015-04-25T17:00:00Z">
          <w:pPr>
            <w:pStyle w:val="EndNoteBibliography"/>
          </w:pPr>
        </w:pPrChange>
      </w:pPr>
      <w:r w:rsidRPr="00BF06FA">
        <w:rPr>
          <w:rFonts w:ascii="Times New Roman" w:hAnsi="Times New Roman" w:cs="Times New Roman"/>
          <w:noProof/>
          <w:sz w:val="24"/>
          <w:szCs w:val="24"/>
          <w:rPrChange w:id="653" w:author="Kobayashi Hirokazu" w:date="2015-04-25T16:59:00Z">
            <w:rPr>
              <w:noProof/>
            </w:rPr>
          </w:rPrChange>
        </w:rPr>
        <w:t>31.</w:t>
      </w:r>
      <w:r w:rsidRPr="00BF06FA">
        <w:rPr>
          <w:rFonts w:ascii="Times New Roman" w:hAnsi="Times New Roman" w:cs="Times New Roman"/>
          <w:noProof/>
          <w:sz w:val="24"/>
          <w:szCs w:val="24"/>
          <w:rPrChange w:id="654" w:author="Kobayashi Hirokazu" w:date="2015-04-25T16:59:00Z">
            <w:rPr>
              <w:noProof/>
            </w:rPr>
          </w:rPrChange>
        </w:rPr>
        <w:tab/>
        <w:t xml:space="preserve">Creelman RA, Mullet JE. Jasmonic acid distribution and action in plants: </w:t>
      </w:r>
      <w:del w:id="655" w:author="Kobayashi Hirokazu" w:date="2015-04-25T17:56:00Z">
        <w:r w:rsidRPr="00BF06FA" w:rsidDel="00792BA2">
          <w:rPr>
            <w:rFonts w:ascii="Times New Roman" w:hAnsi="Times New Roman" w:cs="Times New Roman"/>
            <w:noProof/>
            <w:sz w:val="24"/>
            <w:szCs w:val="24"/>
            <w:rPrChange w:id="656" w:author="Kobayashi Hirokazu" w:date="2015-04-25T16:59:00Z">
              <w:rPr>
                <w:noProof/>
              </w:rPr>
            </w:rPrChange>
          </w:rPr>
          <w:delText xml:space="preserve">regulation </w:delText>
        </w:r>
      </w:del>
      <w:ins w:id="657" w:author="Kobayashi Hirokazu" w:date="2015-04-25T17:56:00Z">
        <w:r w:rsidR="00792BA2">
          <w:rPr>
            <w:rFonts w:ascii="Times New Roman" w:hAnsi="Times New Roman" w:cs="Times New Roman"/>
            <w:noProof/>
            <w:sz w:val="24"/>
            <w:szCs w:val="24"/>
          </w:rPr>
          <w:t>R</w:t>
        </w:r>
        <w:r w:rsidR="00792BA2" w:rsidRPr="00BF06FA">
          <w:rPr>
            <w:rFonts w:ascii="Times New Roman" w:hAnsi="Times New Roman" w:cs="Times New Roman"/>
            <w:noProof/>
            <w:sz w:val="24"/>
            <w:szCs w:val="24"/>
            <w:rPrChange w:id="658" w:author="Kobayashi Hirokazu" w:date="2015-04-25T16:59:00Z">
              <w:rPr>
                <w:noProof/>
              </w:rPr>
            </w:rPrChange>
          </w:rPr>
          <w:t xml:space="preserve">egulation </w:t>
        </w:r>
      </w:ins>
      <w:r w:rsidRPr="00BF06FA">
        <w:rPr>
          <w:rFonts w:ascii="Times New Roman" w:hAnsi="Times New Roman" w:cs="Times New Roman"/>
          <w:noProof/>
          <w:sz w:val="24"/>
          <w:szCs w:val="24"/>
          <w:rPrChange w:id="659" w:author="Kobayashi Hirokazu" w:date="2015-04-25T16:59:00Z">
            <w:rPr>
              <w:noProof/>
            </w:rPr>
          </w:rPrChange>
        </w:rPr>
        <w:t xml:space="preserve">during development and response to biotic and abiotic stress. </w:t>
      </w:r>
      <w:del w:id="660" w:author="Kobayashi Hirokazu" w:date="2015-04-25T17:57:00Z">
        <w:r w:rsidRPr="00BF06FA" w:rsidDel="00792BA2">
          <w:rPr>
            <w:rFonts w:ascii="Times New Roman" w:hAnsi="Times New Roman" w:cs="Times New Roman"/>
            <w:noProof/>
            <w:sz w:val="24"/>
            <w:szCs w:val="24"/>
            <w:rPrChange w:id="661" w:author="Kobayashi Hirokazu" w:date="2015-04-25T16:59:00Z">
              <w:rPr>
                <w:noProof/>
              </w:rPr>
            </w:rPrChange>
          </w:rPr>
          <w:delText>Proceedings of the National Academy of Sciences of the United States of America</w:delText>
        </w:r>
      </w:del>
      <w:ins w:id="662" w:author="Kobayashi Hirokazu" w:date="2015-04-25T17:57:00Z">
        <w:r w:rsidR="00792BA2">
          <w:rPr>
            <w:rFonts w:ascii="Times New Roman" w:hAnsi="Times New Roman" w:cs="Times New Roman"/>
            <w:noProof/>
            <w:sz w:val="24"/>
            <w:szCs w:val="24"/>
          </w:rPr>
          <w:t>Proc Natl Acad Sci U S A</w:t>
        </w:r>
      </w:ins>
      <w:r w:rsidRPr="00BF06FA">
        <w:rPr>
          <w:rFonts w:ascii="Times New Roman" w:hAnsi="Times New Roman" w:cs="Times New Roman"/>
          <w:noProof/>
          <w:sz w:val="24"/>
          <w:szCs w:val="24"/>
          <w:rPrChange w:id="663" w:author="Kobayashi Hirokazu" w:date="2015-04-25T16:59:00Z">
            <w:rPr>
              <w:noProof/>
            </w:rPr>
          </w:rPrChange>
        </w:rPr>
        <w:t>. 1995;92</w:t>
      </w:r>
      <w:del w:id="664" w:author="Kobayashi Hirokazu" w:date="2015-04-25T17:59:00Z">
        <w:r w:rsidRPr="00BF06FA" w:rsidDel="00792BA2">
          <w:rPr>
            <w:rFonts w:ascii="Times New Roman" w:hAnsi="Times New Roman" w:cs="Times New Roman"/>
            <w:noProof/>
            <w:sz w:val="24"/>
            <w:szCs w:val="24"/>
            <w:rPrChange w:id="665" w:author="Kobayashi Hirokazu" w:date="2015-04-25T16:59:00Z">
              <w:rPr>
                <w:noProof/>
              </w:rPr>
            </w:rPrChange>
          </w:rPr>
          <w:delText>(10):</w:delText>
        </w:r>
      </w:del>
      <w:ins w:id="666" w:author="Kobayashi Hirokazu" w:date="2015-04-25T17:59:00Z">
        <w:r w:rsidR="00792BA2">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667" w:author="Kobayashi Hirokazu" w:date="2015-04-25T16:59:00Z">
            <w:rPr>
              <w:noProof/>
            </w:rPr>
          </w:rPrChange>
        </w:rPr>
        <w:t>4114-</w:t>
      </w:r>
      <w:ins w:id="668" w:author="Kobayashi Hirokazu" w:date="2015-04-25T17:20:00Z">
        <w:r w:rsidR="00C7206B">
          <w:rPr>
            <w:rFonts w:ascii="Times New Roman" w:hAnsi="Times New Roman" w:cs="Times New Roman"/>
            <w:noProof/>
            <w:sz w:val="24"/>
            <w:szCs w:val="24"/>
          </w:rPr>
          <w:t>411</w:t>
        </w:r>
      </w:ins>
      <w:r w:rsidRPr="00BF06FA">
        <w:rPr>
          <w:rFonts w:ascii="Times New Roman" w:hAnsi="Times New Roman" w:cs="Times New Roman"/>
          <w:noProof/>
          <w:sz w:val="24"/>
          <w:szCs w:val="24"/>
          <w:rPrChange w:id="669" w:author="Kobayashi Hirokazu" w:date="2015-04-25T16:59:00Z">
            <w:rPr>
              <w:noProof/>
            </w:rPr>
          </w:rPrChange>
        </w:rPr>
        <w:t>9.</w:t>
      </w:r>
      <w:del w:id="670" w:author="Kobayashi Hirokazu" w:date="2015-04-25T17:59:00Z">
        <w:r w:rsidRPr="00BF06FA" w:rsidDel="00792BA2">
          <w:rPr>
            <w:rFonts w:ascii="Times New Roman" w:hAnsi="Times New Roman" w:cs="Times New Roman"/>
            <w:noProof/>
            <w:sz w:val="24"/>
            <w:szCs w:val="24"/>
            <w:rPrChange w:id="671" w:author="Kobayashi Hirokazu" w:date="2015-04-25T16:59:00Z">
              <w:rPr>
                <w:noProof/>
              </w:rPr>
            </w:rPrChange>
          </w:rPr>
          <w:delText xml:space="preserve"> PubMed PMID: 11607536; PubMed Central PMCID: PMC41895.</w:delText>
        </w:r>
      </w:del>
    </w:p>
    <w:p w14:paraId="747BF591" w14:textId="50EDE185"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672" w:author="Kobayashi Hirokazu" w:date="2015-04-25T16:59:00Z">
            <w:rPr>
              <w:noProof/>
            </w:rPr>
          </w:rPrChange>
        </w:rPr>
        <w:pPrChange w:id="673" w:author="Kobayashi Hirokazu" w:date="2015-04-25T17:00:00Z">
          <w:pPr>
            <w:pStyle w:val="EndNoteBibliography"/>
          </w:pPr>
        </w:pPrChange>
      </w:pPr>
      <w:r w:rsidRPr="00BF06FA">
        <w:rPr>
          <w:rFonts w:ascii="Times New Roman" w:hAnsi="Times New Roman" w:cs="Times New Roman"/>
          <w:noProof/>
          <w:sz w:val="24"/>
          <w:szCs w:val="24"/>
          <w:rPrChange w:id="674" w:author="Kobayashi Hirokazu" w:date="2015-04-25T16:59:00Z">
            <w:rPr>
              <w:noProof/>
            </w:rPr>
          </w:rPrChange>
        </w:rPr>
        <w:t>32.</w:t>
      </w:r>
      <w:r w:rsidRPr="00BF06FA">
        <w:rPr>
          <w:rFonts w:ascii="Times New Roman" w:hAnsi="Times New Roman" w:cs="Times New Roman"/>
          <w:noProof/>
          <w:sz w:val="24"/>
          <w:szCs w:val="24"/>
          <w:rPrChange w:id="675" w:author="Kobayashi Hirokazu" w:date="2015-04-25T16:59:00Z">
            <w:rPr>
              <w:noProof/>
            </w:rPr>
          </w:rPrChange>
        </w:rPr>
        <w:tab/>
        <w:t xml:space="preserve">Kim EH, Kim YS, Park SH, Koo YJ, Choi YD, Chung YY, et al. Methyl jasmonate reduces grain yield by mediating stress signals to alter spikelet development in rice. </w:t>
      </w:r>
      <w:del w:id="676" w:author="Kobayashi Hirokazu" w:date="2015-04-25T17:23:00Z">
        <w:r w:rsidRPr="00BF06FA" w:rsidDel="00C7206B">
          <w:rPr>
            <w:rFonts w:ascii="Times New Roman" w:hAnsi="Times New Roman" w:cs="Times New Roman"/>
            <w:noProof/>
            <w:sz w:val="24"/>
            <w:szCs w:val="24"/>
            <w:rPrChange w:id="677" w:author="Kobayashi Hirokazu" w:date="2015-04-25T16:59:00Z">
              <w:rPr>
                <w:noProof/>
              </w:rPr>
            </w:rPrChange>
          </w:rPr>
          <w:delText>Plant physiology</w:delText>
        </w:r>
      </w:del>
      <w:ins w:id="678" w:author="Kobayashi Hirokazu" w:date="2015-04-25T17:23:00Z">
        <w:r w:rsidR="00C7206B">
          <w:rPr>
            <w:rFonts w:ascii="Times New Roman" w:hAnsi="Times New Roman" w:cs="Times New Roman"/>
            <w:noProof/>
            <w:sz w:val="24"/>
            <w:szCs w:val="24"/>
          </w:rPr>
          <w:t>Plant Physiol</w:t>
        </w:r>
      </w:ins>
      <w:r w:rsidRPr="00BF06FA">
        <w:rPr>
          <w:rFonts w:ascii="Times New Roman" w:hAnsi="Times New Roman" w:cs="Times New Roman"/>
          <w:noProof/>
          <w:sz w:val="24"/>
          <w:szCs w:val="24"/>
          <w:rPrChange w:id="679" w:author="Kobayashi Hirokazu" w:date="2015-04-25T16:59:00Z">
            <w:rPr>
              <w:noProof/>
            </w:rPr>
          </w:rPrChange>
        </w:rPr>
        <w:t>. 2009;149</w:t>
      </w:r>
      <w:del w:id="680" w:author="Kobayashi Hirokazu" w:date="2015-04-25T17:59:00Z">
        <w:r w:rsidRPr="00BF06FA" w:rsidDel="00792BA2">
          <w:rPr>
            <w:rFonts w:ascii="Times New Roman" w:hAnsi="Times New Roman" w:cs="Times New Roman"/>
            <w:noProof/>
            <w:sz w:val="24"/>
            <w:szCs w:val="24"/>
            <w:rPrChange w:id="681" w:author="Kobayashi Hirokazu" w:date="2015-04-25T16:59:00Z">
              <w:rPr>
                <w:noProof/>
              </w:rPr>
            </w:rPrChange>
          </w:rPr>
          <w:delText>(4):</w:delText>
        </w:r>
      </w:del>
      <w:ins w:id="682" w:author="Kobayashi Hirokazu" w:date="2015-04-25T17:59:00Z">
        <w:r w:rsidR="00792BA2">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683" w:author="Kobayashi Hirokazu" w:date="2015-04-25T16:59:00Z">
            <w:rPr>
              <w:noProof/>
            </w:rPr>
          </w:rPrChange>
        </w:rPr>
        <w:t>1751-</w:t>
      </w:r>
      <w:ins w:id="684" w:author="Kobayashi Hirokazu" w:date="2015-04-25T17:21:00Z">
        <w:r w:rsidR="00C7206B">
          <w:rPr>
            <w:rFonts w:ascii="Times New Roman" w:hAnsi="Times New Roman" w:cs="Times New Roman"/>
            <w:noProof/>
            <w:sz w:val="24"/>
            <w:szCs w:val="24"/>
          </w:rPr>
          <w:t>17</w:t>
        </w:r>
      </w:ins>
      <w:r w:rsidRPr="00BF06FA">
        <w:rPr>
          <w:rFonts w:ascii="Times New Roman" w:hAnsi="Times New Roman" w:cs="Times New Roman"/>
          <w:noProof/>
          <w:sz w:val="24"/>
          <w:szCs w:val="24"/>
          <w:rPrChange w:id="685" w:author="Kobayashi Hirokazu" w:date="2015-04-25T16:59:00Z">
            <w:rPr>
              <w:noProof/>
            </w:rPr>
          </w:rPrChange>
        </w:rPr>
        <w:t>60. doi: 10.1104/pp.108.134684</w:t>
      </w:r>
      <w:del w:id="686" w:author="Kobayashi Hirokazu" w:date="2015-04-25T17:59:00Z">
        <w:r w:rsidRPr="00BF06FA" w:rsidDel="00792BA2">
          <w:rPr>
            <w:rFonts w:ascii="Times New Roman" w:hAnsi="Times New Roman" w:cs="Times New Roman"/>
            <w:noProof/>
            <w:sz w:val="24"/>
            <w:szCs w:val="24"/>
            <w:rPrChange w:id="687" w:author="Kobayashi Hirokazu" w:date="2015-04-25T16:59:00Z">
              <w:rPr>
                <w:noProof/>
              </w:rPr>
            </w:rPrChange>
          </w:rPr>
          <w:delText>. PubMed PMID: 19211695; PubMed Central PMCID: PMC2663756.</w:delText>
        </w:r>
      </w:del>
    </w:p>
    <w:p w14:paraId="54A28562" w14:textId="71F25663"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688" w:author="Kobayashi Hirokazu" w:date="2015-04-25T16:59:00Z">
            <w:rPr>
              <w:noProof/>
            </w:rPr>
          </w:rPrChange>
        </w:rPr>
        <w:pPrChange w:id="689" w:author="Kobayashi Hirokazu" w:date="2015-04-25T17:00:00Z">
          <w:pPr>
            <w:pStyle w:val="EndNoteBibliography"/>
          </w:pPr>
        </w:pPrChange>
      </w:pPr>
      <w:r w:rsidRPr="00BF06FA">
        <w:rPr>
          <w:rFonts w:ascii="Times New Roman" w:hAnsi="Times New Roman" w:cs="Times New Roman"/>
          <w:noProof/>
          <w:sz w:val="24"/>
          <w:szCs w:val="24"/>
          <w:rPrChange w:id="690" w:author="Kobayashi Hirokazu" w:date="2015-04-25T16:59:00Z">
            <w:rPr>
              <w:noProof/>
            </w:rPr>
          </w:rPrChange>
        </w:rPr>
        <w:t>33.</w:t>
      </w:r>
      <w:r w:rsidRPr="00BF06FA">
        <w:rPr>
          <w:rFonts w:ascii="Times New Roman" w:hAnsi="Times New Roman" w:cs="Times New Roman"/>
          <w:noProof/>
          <w:sz w:val="24"/>
          <w:szCs w:val="24"/>
          <w:rPrChange w:id="691" w:author="Kobayashi Hirokazu" w:date="2015-04-25T16:59:00Z">
            <w:rPr>
              <w:noProof/>
            </w:rPr>
          </w:rPrChange>
        </w:rPr>
        <w:tab/>
        <w:t xml:space="preserve">Xie YD, Li W, Guo D, Dong J, Zhang Q, Fu Y, et al. The </w:t>
      </w:r>
      <w:r w:rsidRPr="00792BA2">
        <w:rPr>
          <w:rFonts w:ascii="Times New Roman" w:hAnsi="Times New Roman" w:cs="Times New Roman"/>
          <w:i/>
          <w:noProof/>
          <w:sz w:val="24"/>
          <w:szCs w:val="24"/>
          <w:rPrChange w:id="692" w:author="Kobayashi Hirokazu" w:date="2015-04-25T17:59:00Z">
            <w:rPr>
              <w:noProof/>
            </w:rPr>
          </w:rPrChange>
        </w:rPr>
        <w:t>Arabidopsis</w:t>
      </w:r>
      <w:r w:rsidRPr="00BF06FA">
        <w:rPr>
          <w:rFonts w:ascii="Times New Roman" w:hAnsi="Times New Roman" w:cs="Times New Roman"/>
          <w:noProof/>
          <w:sz w:val="24"/>
          <w:szCs w:val="24"/>
          <w:rPrChange w:id="693" w:author="Kobayashi Hirokazu" w:date="2015-04-25T16:59:00Z">
            <w:rPr>
              <w:noProof/>
            </w:rPr>
          </w:rPrChange>
        </w:rPr>
        <w:t xml:space="preserve"> gene SIGMA FACTOR-BINDING PROTEIN 1 plays a role in the salicylate- and jasmonate-mediated defence responses. </w:t>
      </w:r>
      <w:del w:id="694" w:author="Kobayashi Hirokazu" w:date="2015-04-25T18:01:00Z">
        <w:r w:rsidRPr="00BF06FA" w:rsidDel="00792BA2">
          <w:rPr>
            <w:rFonts w:ascii="Times New Roman" w:hAnsi="Times New Roman" w:cs="Times New Roman"/>
            <w:noProof/>
            <w:sz w:val="24"/>
            <w:szCs w:val="24"/>
            <w:rPrChange w:id="695" w:author="Kobayashi Hirokazu" w:date="2015-04-25T16:59:00Z">
              <w:rPr>
                <w:noProof/>
              </w:rPr>
            </w:rPrChange>
          </w:rPr>
          <w:delText>Plant, cell &amp; environment</w:delText>
        </w:r>
      </w:del>
      <w:ins w:id="696" w:author="Kobayashi Hirokazu" w:date="2015-04-25T18:01:00Z">
        <w:r w:rsidR="00792BA2">
          <w:rPr>
            <w:rFonts w:ascii="Times New Roman" w:hAnsi="Times New Roman" w:cs="Times New Roman"/>
            <w:noProof/>
            <w:sz w:val="24"/>
            <w:szCs w:val="24"/>
          </w:rPr>
          <w:t>Plant Cell Environ</w:t>
        </w:r>
      </w:ins>
      <w:r w:rsidRPr="00BF06FA">
        <w:rPr>
          <w:rFonts w:ascii="Times New Roman" w:hAnsi="Times New Roman" w:cs="Times New Roman"/>
          <w:noProof/>
          <w:sz w:val="24"/>
          <w:szCs w:val="24"/>
          <w:rPrChange w:id="697" w:author="Kobayashi Hirokazu" w:date="2015-04-25T16:59:00Z">
            <w:rPr>
              <w:noProof/>
            </w:rPr>
          </w:rPrChange>
        </w:rPr>
        <w:t>. 2010;33</w:t>
      </w:r>
      <w:del w:id="698" w:author="Kobayashi Hirokazu" w:date="2015-04-25T18:01:00Z">
        <w:r w:rsidRPr="00BF06FA" w:rsidDel="00792BA2">
          <w:rPr>
            <w:rFonts w:ascii="Times New Roman" w:hAnsi="Times New Roman" w:cs="Times New Roman"/>
            <w:noProof/>
            <w:sz w:val="24"/>
            <w:szCs w:val="24"/>
            <w:rPrChange w:id="699" w:author="Kobayashi Hirokazu" w:date="2015-04-25T16:59:00Z">
              <w:rPr>
                <w:noProof/>
              </w:rPr>
            </w:rPrChange>
          </w:rPr>
          <w:delText>(5):</w:delText>
        </w:r>
      </w:del>
      <w:ins w:id="700" w:author="Kobayashi Hirokazu" w:date="2015-04-25T18:01:00Z">
        <w:r w:rsidR="00792BA2">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701" w:author="Kobayashi Hirokazu" w:date="2015-04-25T16:59:00Z">
            <w:rPr>
              <w:noProof/>
            </w:rPr>
          </w:rPrChange>
        </w:rPr>
        <w:t>828-</w:t>
      </w:r>
      <w:ins w:id="702" w:author="Kobayashi Hirokazu" w:date="2015-04-25T17:21:00Z">
        <w:r w:rsidR="00C7206B">
          <w:rPr>
            <w:rFonts w:ascii="Times New Roman" w:hAnsi="Times New Roman" w:cs="Times New Roman"/>
            <w:noProof/>
            <w:sz w:val="24"/>
            <w:szCs w:val="24"/>
          </w:rPr>
          <w:t>8</w:t>
        </w:r>
      </w:ins>
      <w:r w:rsidRPr="00BF06FA">
        <w:rPr>
          <w:rFonts w:ascii="Times New Roman" w:hAnsi="Times New Roman" w:cs="Times New Roman"/>
          <w:noProof/>
          <w:sz w:val="24"/>
          <w:szCs w:val="24"/>
          <w:rPrChange w:id="703" w:author="Kobayashi Hirokazu" w:date="2015-04-25T16:59:00Z">
            <w:rPr>
              <w:noProof/>
            </w:rPr>
          </w:rPrChange>
        </w:rPr>
        <w:t>39. doi: 10.1111/j.1365-3040.2009.02109.x</w:t>
      </w:r>
      <w:del w:id="704" w:author="Kobayashi Hirokazu" w:date="2015-04-25T18:01:00Z">
        <w:r w:rsidRPr="00BF06FA" w:rsidDel="00792BA2">
          <w:rPr>
            <w:rFonts w:ascii="Times New Roman" w:hAnsi="Times New Roman" w:cs="Times New Roman"/>
            <w:noProof/>
            <w:sz w:val="24"/>
            <w:szCs w:val="24"/>
            <w:rPrChange w:id="705" w:author="Kobayashi Hirokazu" w:date="2015-04-25T16:59:00Z">
              <w:rPr>
                <w:noProof/>
              </w:rPr>
            </w:rPrChange>
          </w:rPr>
          <w:delText>. PubMed PMID: 20040062; PubMed Central PMCID: PMC3208021.</w:delText>
        </w:r>
      </w:del>
    </w:p>
    <w:p w14:paraId="6588CCF7" w14:textId="3A888EEC"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706" w:author="Kobayashi Hirokazu" w:date="2015-04-25T16:59:00Z">
            <w:rPr>
              <w:noProof/>
            </w:rPr>
          </w:rPrChange>
        </w:rPr>
        <w:pPrChange w:id="707" w:author="Kobayashi Hirokazu" w:date="2015-04-25T17:00:00Z">
          <w:pPr>
            <w:pStyle w:val="EndNoteBibliography"/>
          </w:pPr>
        </w:pPrChange>
      </w:pPr>
      <w:r w:rsidRPr="00BF06FA">
        <w:rPr>
          <w:rFonts w:ascii="Times New Roman" w:hAnsi="Times New Roman" w:cs="Times New Roman"/>
          <w:noProof/>
          <w:sz w:val="24"/>
          <w:szCs w:val="24"/>
          <w:rPrChange w:id="708" w:author="Kobayashi Hirokazu" w:date="2015-04-25T16:59:00Z">
            <w:rPr>
              <w:noProof/>
            </w:rPr>
          </w:rPrChange>
        </w:rPr>
        <w:t>34.</w:t>
      </w:r>
      <w:r w:rsidRPr="00BF06FA">
        <w:rPr>
          <w:rFonts w:ascii="Times New Roman" w:hAnsi="Times New Roman" w:cs="Times New Roman"/>
          <w:noProof/>
          <w:sz w:val="24"/>
          <w:szCs w:val="24"/>
          <w:rPrChange w:id="709" w:author="Kobayashi Hirokazu" w:date="2015-04-25T16:59:00Z">
            <w:rPr>
              <w:noProof/>
            </w:rPr>
          </w:rPrChange>
        </w:rPr>
        <w:tab/>
        <w:t xml:space="preserve">Koo AJ, Chung HS, Kobayashi Y, Howe GA. Identification of a peroxisomal acyl-activating enzyme involved in the biosynthesis of jasmonic acid in </w:t>
      </w:r>
      <w:r w:rsidRPr="00792BA2">
        <w:rPr>
          <w:rFonts w:ascii="Times New Roman" w:hAnsi="Times New Roman" w:cs="Times New Roman"/>
          <w:i/>
          <w:noProof/>
          <w:sz w:val="24"/>
          <w:szCs w:val="24"/>
          <w:rPrChange w:id="710" w:author="Kobayashi Hirokazu" w:date="2015-04-25T18:01:00Z">
            <w:rPr>
              <w:noProof/>
            </w:rPr>
          </w:rPrChange>
        </w:rPr>
        <w:t>Arabidopsis</w:t>
      </w:r>
      <w:r w:rsidRPr="00BF06FA">
        <w:rPr>
          <w:rFonts w:ascii="Times New Roman" w:hAnsi="Times New Roman" w:cs="Times New Roman"/>
          <w:noProof/>
          <w:sz w:val="24"/>
          <w:szCs w:val="24"/>
          <w:rPrChange w:id="711" w:author="Kobayashi Hirokazu" w:date="2015-04-25T16:59:00Z">
            <w:rPr>
              <w:noProof/>
            </w:rPr>
          </w:rPrChange>
        </w:rPr>
        <w:t xml:space="preserve">. </w:t>
      </w:r>
      <w:del w:id="712" w:author="Kobayashi Hirokazu" w:date="2015-04-25T17:27:00Z">
        <w:r w:rsidRPr="00BF06FA" w:rsidDel="002C14E8">
          <w:rPr>
            <w:rFonts w:ascii="Times New Roman" w:hAnsi="Times New Roman" w:cs="Times New Roman"/>
            <w:noProof/>
            <w:sz w:val="24"/>
            <w:szCs w:val="24"/>
            <w:rPrChange w:id="713" w:author="Kobayashi Hirokazu" w:date="2015-04-25T16:59:00Z">
              <w:rPr>
                <w:noProof/>
              </w:rPr>
            </w:rPrChange>
          </w:rPr>
          <w:delText>The Journal of biological chemistry</w:delText>
        </w:r>
      </w:del>
      <w:ins w:id="714" w:author="Kobayashi Hirokazu" w:date="2015-04-25T17:27:00Z">
        <w:r w:rsidR="002C14E8">
          <w:rPr>
            <w:rFonts w:ascii="Times New Roman" w:hAnsi="Times New Roman" w:cs="Times New Roman"/>
            <w:noProof/>
            <w:sz w:val="24"/>
            <w:szCs w:val="24"/>
          </w:rPr>
          <w:t>J Biol Chem</w:t>
        </w:r>
      </w:ins>
      <w:r w:rsidRPr="00BF06FA">
        <w:rPr>
          <w:rFonts w:ascii="Times New Roman" w:hAnsi="Times New Roman" w:cs="Times New Roman"/>
          <w:noProof/>
          <w:sz w:val="24"/>
          <w:szCs w:val="24"/>
          <w:rPrChange w:id="715" w:author="Kobayashi Hirokazu" w:date="2015-04-25T16:59:00Z">
            <w:rPr>
              <w:noProof/>
            </w:rPr>
          </w:rPrChange>
        </w:rPr>
        <w:t>. 2006;281</w:t>
      </w:r>
      <w:del w:id="716" w:author="Kobayashi Hirokazu" w:date="2015-04-25T18:01:00Z">
        <w:r w:rsidRPr="00BF06FA" w:rsidDel="00792BA2">
          <w:rPr>
            <w:rFonts w:ascii="Times New Roman" w:hAnsi="Times New Roman" w:cs="Times New Roman"/>
            <w:noProof/>
            <w:sz w:val="24"/>
            <w:szCs w:val="24"/>
            <w:rPrChange w:id="717" w:author="Kobayashi Hirokazu" w:date="2015-04-25T16:59:00Z">
              <w:rPr>
                <w:noProof/>
              </w:rPr>
            </w:rPrChange>
          </w:rPr>
          <w:delText>(44):</w:delText>
        </w:r>
      </w:del>
      <w:ins w:id="718" w:author="Kobayashi Hirokazu" w:date="2015-04-25T18:01:00Z">
        <w:r w:rsidR="00792BA2">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719" w:author="Kobayashi Hirokazu" w:date="2015-04-25T16:59:00Z">
            <w:rPr>
              <w:noProof/>
            </w:rPr>
          </w:rPrChange>
        </w:rPr>
        <w:t>33511-</w:t>
      </w:r>
      <w:ins w:id="720" w:author="Kobayashi Hirokazu" w:date="2015-04-25T17:21:00Z">
        <w:r w:rsidR="00C7206B">
          <w:rPr>
            <w:rFonts w:ascii="Times New Roman" w:hAnsi="Times New Roman" w:cs="Times New Roman"/>
            <w:noProof/>
            <w:sz w:val="24"/>
            <w:szCs w:val="24"/>
          </w:rPr>
          <w:t>335</w:t>
        </w:r>
      </w:ins>
      <w:r w:rsidRPr="00BF06FA">
        <w:rPr>
          <w:rFonts w:ascii="Times New Roman" w:hAnsi="Times New Roman" w:cs="Times New Roman"/>
          <w:noProof/>
          <w:sz w:val="24"/>
          <w:szCs w:val="24"/>
          <w:rPrChange w:id="721" w:author="Kobayashi Hirokazu" w:date="2015-04-25T16:59:00Z">
            <w:rPr>
              <w:noProof/>
            </w:rPr>
          </w:rPrChange>
        </w:rPr>
        <w:t>20. doi: 10.1074/jbc.M607854200</w:t>
      </w:r>
      <w:del w:id="722" w:author="Kobayashi Hirokazu" w:date="2015-04-25T18:02:00Z">
        <w:r w:rsidRPr="00BF06FA" w:rsidDel="00792BA2">
          <w:rPr>
            <w:rFonts w:ascii="Times New Roman" w:hAnsi="Times New Roman" w:cs="Times New Roman"/>
            <w:noProof/>
            <w:sz w:val="24"/>
            <w:szCs w:val="24"/>
            <w:rPrChange w:id="723" w:author="Kobayashi Hirokazu" w:date="2015-04-25T16:59:00Z">
              <w:rPr>
                <w:noProof/>
              </w:rPr>
            </w:rPrChange>
          </w:rPr>
          <w:delText>. PubMed PMID: 16963437.</w:delText>
        </w:r>
      </w:del>
    </w:p>
    <w:p w14:paraId="466EFEC9" w14:textId="1086DA88"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724" w:author="Kobayashi Hirokazu" w:date="2015-04-25T16:59:00Z">
            <w:rPr>
              <w:noProof/>
            </w:rPr>
          </w:rPrChange>
        </w:rPr>
        <w:pPrChange w:id="725" w:author="Kobayashi Hirokazu" w:date="2015-04-25T17:00:00Z">
          <w:pPr>
            <w:pStyle w:val="EndNoteBibliography"/>
          </w:pPr>
        </w:pPrChange>
      </w:pPr>
      <w:r w:rsidRPr="00BF06FA">
        <w:rPr>
          <w:rFonts w:ascii="Times New Roman" w:hAnsi="Times New Roman" w:cs="Times New Roman"/>
          <w:noProof/>
          <w:sz w:val="24"/>
          <w:szCs w:val="24"/>
          <w:rPrChange w:id="726" w:author="Kobayashi Hirokazu" w:date="2015-04-25T16:59:00Z">
            <w:rPr>
              <w:noProof/>
            </w:rPr>
          </w:rPrChange>
        </w:rPr>
        <w:t>35.</w:t>
      </w:r>
      <w:r w:rsidRPr="00BF06FA">
        <w:rPr>
          <w:rFonts w:ascii="Times New Roman" w:hAnsi="Times New Roman" w:cs="Times New Roman"/>
          <w:noProof/>
          <w:sz w:val="24"/>
          <w:szCs w:val="24"/>
          <w:rPrChange w:id="727" w:author="Kobayashi Hirokazu" w:date="2015-04-25T16:59:00Z">
            <w:rPr>
              <w:noProof/>
            </w:rPr>
          </w:rPrChange>
        </w:rPr>
        <w:tab/>
        <w:t xml:space="preserve">Shyu C, Figueroa P, Depew CL, Cooke TF, Sheard LB, Moreno JE, et al. JAZ8 lacks a canonical degron and has an EAR motif that mediates transcriptional repression of jasmonate responses in </w:t>
      </w:r>
      <w:r w:rsidRPr="00792BA2">
        <w:rPr>
          <w:rFonts w:ascii="Times New Roman" w:hAnsi="Times New Roman" w:cs="Times New Roman"/>
          <w:i/>
          <w:noProof/>
          <w:sz w:val="24"/>
          <w:szCs w:val="24"/>
          <w:rPrChange w:id="728" w:author="Kobayashi Hirokazu" w:date="2015-04-25T18:02:00Z">
            <w:rPr>
              <w:noProof/>
            </w:rPr>
          </w:rPrChange>
        </w:rPr>
        <w:t>Arabidopsis</w:t>
      </w:r>
      <w:r w:rsidRPr="00BF06FA">
        <w:rPr>
          <w:rFonts w:ascii="Times New Roman" w:hAnsi="Times New Roman" w:cs="Times New Roman"/>
          <w:noProof/>
          <w:sz w:val="24"/>
          <w:szCs w:val="24"/>
          <w:rPrChange w:id="729" w:author="Kobayashi Hirokazu" w:date="2015-04-25T16:59:00Z">
            <w:rPr>
              <w:noProof/>
            </w:rPr>
          </w:rPrChange>
        </w:rPr>
        <w:t xml:space="preserve">. </w:t>
      </w:r>
      <w:del w:id="730" w:author="Kobayashi Hirokazu" w:date="2015-04-25T17:15:00Z">
        <w:r w:rsidRPr="00BF06FA" w:rsidDel="00BF06FA">
          <w:rPr>
            <w:rFonts w:ascii="Times New Roman" w:hAnsi="Times New Roman" w:cs="Times New Roman"/>
            <w:noProof/>
            <w:sz w:val="24"/>
            <w:szCs w:val="24"/>
            <w:rPrChange w:id="731" w:author="Kobayashi Hirokazu" w:date="2015-04-25T16:59:00Z">
              <w:rPr>
                <w:noProof/>
              </w:rPr>
            </w:rPrChange>
          </w:rPr>
          <w:delText>The Plant cell</w:delText>
        </w:r>
      </w:del>
      <w:ins w:id="732" w:author="Kobayashi Hirokazu" w:date="2015-04-25T17:15:00Z">
        <w:r>
          <w:rPr>
            <w:rFonts w:ascii="Times New Roman" w:hAnsi="Times New Roman" w:cs="Times New Roman"/>
            <w:noProof/>
            <w:sz w:val="24"/>
            <w:szCs w:val="24"/>
          </w:rPr>
          <w:t>Plant Cell</w:t>
        </w:r>
      </w:ins>
      <w:r w:rsidRPr="00BF06FA">
        <w:rPr>
          <w:rFonts w:ascii="Times New Roman" w:hAnsi="Times New Roman" w:cs="Times New Roman"/>
          <w:noProof/>
          <w:sz w:val="24"/>
          <w:szCs w:val="24"/>
          <w:rPrChange w:id="733" w:author="Kobayashi Hirokazu" w:date="2015-04-25T16:59:00Z">
            <w:rPr>
              <w:noProof/>
            </w:rPr>
          </w:rPrChange>
        </w:rPr>
        <w:t>. 2012;24</w:t>
      </w:r>
      <w:del w:id="734" w:author="Kobayashi Hirokazu" w:date="2015-04-25T18:02:00Z">
        <w:r w:rsidRPr="00BF06FA" w:rsidDel="00792BA2">
          <w:rPr>
            <w:rFonts w:ascii="Times New Roman" w:hAnsi="Times New Roman" w:cs="Times New Roman"/>
            <w:noProof/>
            <w:sz w:val="24"/>
            <w:szCs w:val="24"/>
            <w:rPrChange w:id="735" w:author="Kobayashi Hirokazu" w:date="2015-04-25T16:59:00Z">
              <w:rPr>
                <w:noProof/>
              </w:rPr>
            </w:rPrChange>
          </w:rPr>
          <w:delText>(2):</w:delText>
        </w:r>
      </w:del>
      <w:ins w:id="736" w:author="Kobayashi Hirokazu" w:date="2015-04-25T18:02:00Z">
        <w:r w:rsidR="00792BA2">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737" w:author="Kobayashi Hirokazu" w:date="2015-04-25T16:59:00Z">
            <w:rPr>
              <w:noProof/>
            </w:rPr>
          </w:rPrChange>
        </w:rPr>
        <w:t>536-</w:t>
      </w:r>
      <w:ins w:id="738" w:author="Kobayashi Hirokazu" w:date="2015-04-25T17:21:00Z">
        <w:r w:rsidR="00C7206B">
          <w:rPr>
            <w:rFonts w:ascii="Times New Roman" w:hAnsi="Times New Roman" w:cs="Times New Roman"/>
            <w:noProof/>
            <w:sz w:val="24"/>
            <w:szCs w:val="24"/>
          </w:rPr>
          <w:t>5</w:t>
        </w:r>
      </w:ins>
      <w:r w:rsidRPr="00BF06FA">
        <w:rPr>
          <w:rFonts w:ascii="Times New Roman" w:hAnsi="Times New Roman" w:cs="Times New Roman"/>
          <w:noProof/>
          <w:sz w:val="24"/>
          <w:szCs w:val="24"/>
          <w:rPrChange w:id="739" w:author="Kobayashi Hirokazu" w:date="2015-04-25T16:59:00Z">
            <w:rPr>
              <w:noProof/>
            </w:rPr>
          </w:rPrChange>
        </w:rPr>
        <w:t>50. doi: 10.1105/tpc.111.093005</w:t>
      </w:r>
      <w:del w:id="740" w:author="Kobayashi Hirokazu" w:date="2015-04-25T18:02:00Z">
        <w:r w:rsidRPr="00BF06FA" w:rsidDel="00792BA2">
          <w:rPr>
            <w:rFonts w:ascii="Times New Roman" w:hAnsi="Times New Roman" w:cs="Times New Roman"/>
            <w:noProof/>
            <w:sz w:val="24"/>
            <w:szCs w:val="24"/>
            <w:rPrChange w:id="741" w:author="Kobayashi Hirokazu" w:date="2015-04-25T16:59:00Z">
              <w:rPr>
                <w:noProof/>
              </w:rPr>
            </w:rPrChange>
          </w:rPr>
          <w:delText>. PubMed PMID: 22327740; PubMed Central PMCID: PMC3315231.</w:delText>
        </w:r>
      </w:del>
    </w:p>
    <w:p w14:paraId="726563E3" w14:textId="36244E48"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742" w:author="Kobayashi Hirokazu" w:date="2015-04-25T16:59:00Z">
            <w:rPr>
              <w:noProof/>
            </w:rPr>
          </w:rPrChange>
        </w:rPr>
        <w:pPrChange w:id="743" w:author="Kobayashi Hirokazu" w:date="2015-04-25T17:00:00Z">
          <w:pPr>
            <w:pStyle w:val="EndNoteBibliography"/>
          </w:pPr>
        </w:pPrChange>
      </w:pPr>
      <w:r w:rsidRPr="00BF06FA">
        <w:rPr>
          <w:rFonts w:ascii="Times New Roman" w:hAnsi="Times New Roman" w:cs="Times New Roman"/>
          <w:noProof/>
          <w:sz w:val="24"/>
          <w:szCs w:val="24"/>
          <w:rPrChange w:id="744" w:author="Kobayashi Hirokazu" w:date="2015-04-25T16:59:00Z">
            <w:rPr>
              <w:noProof/>
            </w:rPr>
          </w:rPrChange>
        </w:rPr>
        <w:lastRenderedPageBreak/>
        <w:t>36.</w:t>
      </w:r>
      <w:r w:rsidRPr="00BF06FA">
        <w:rPr>
          <w:rFonts w:ascii="Times New Roman" w:hAnsi="Times New Roman" w:cs="Times New Roman"/>
          <w:noProof/>
          <w:sz w:val="24"/>
          <w:szCs w:val="24"/>
          <w:rPrChange w:id="745" w:author="Kobayashi Hirokazu" w:date="2015-04-25T16:59:00Z">
            <w:rPr>
              <w:noProof/>
            </w:rPr>
          </w:rPrChange>
        </w:rPr>
        <w:tab/>
        <w:t xml:space="preserve">Stenzel I, Ischebeck T, Quint M, Heilmann I. Variable </w:t>
      </w:r>
      <w:del w:id="746" w:author="Kobayashi Hirokazu" w:date="2015-04-25T18:03:00Z">
        <w:r w:rsidRPr="00BF06FA" w:rsidDel="00792BA2">
          <w:rPr>
            <w:rFonts w:ascii="Times New Roman" w:hAnsi="Times New Roman" w:cs="Times New Roman"/>
            <w:noProof/>
            <w:sz w:val="24"/>
            <w:szCs w:val="24"/>
            <w:rPrChange w:id="747" w:author="Kobayashi Hirokazu" w:date="2015-04-25T16:59:00Z">
              <w:rPr>
                <w:noProof/>
              </w:rPr>
            </w:rPrChange>
          </w:rPr>
          <w:delText xml:space="preserve">Regions </w:delText>
        </w:r>
      </w:del>
      <w:ins w:id="748" w:author="Kobayashi Hirokazu" w:date="2015-04-25T18:03:00Z">
        <w:r w:rsidR="00792BA2">
          <w:rPr>
            <w:rFonts w:ascii="Times New Roman" w:hAnsi="Times New Roman" w:cs="Times New Roman"/>
            <w:noProof/>
            <w:sz w:val="24"/>
            <w:szCs w:val="24"/>
          </w:rPr>
          <w:t>r</w:t>
        </w:r>
        <w:r w:rsidR="00792BA2" w:rsidRPr="00BF06FA">
          <w:rPr>
            <w:rFonts w:ascii="Times New Roman" w:hAnsi="Times New Roman" w:cs="Times New Roman"/>
            <w:noProof/>
            <w:sz w:val="24"/>
            <w:szCs w:val="24"/>
            <w:rPrChange w:id="749" w:author="Kobayashi Hirokazu" w:date="2015-04-25T16:59:00Z">
              <w:rPr>
                <w:noProof/>
              </w:rPr>
            </w:rPrChange>
          </w:rPr>
          <w:t xml:space="preserve">egions </w:t>
        </w:r>
      </w:ins>
      <w:r w:rsidRPr="00BF06FA">
        <w:rPr>
          <w:rFonts w:ascii="Times New Roman" w:hAnsi="Times New Roman" w:cs="Times New Roman"/>
          <w:noProof/>
          <w:sz w:val="24"/>
          <w:szCs w:val="24"/>
          <w:rPrChange w:id="750" w:author="Kobayashi Hirokazu" w:date="2015-04-25T16:59:00Z">
            <w:rPr>
              <w:noProof/>
            </w:rPr>
          </w:rPrChange>
        </w:rPr>
        <w:t>of PI4P 5-</w:t>
      </w:r>
      <w:del w:id="751" w:author="Kobayashi Hirokazu" w:date="2015-04-25T18:03:00Z">
        <w:r w:rsidRPr="00BF06FA" w:rsidDel="00792BA2">
          <w:rPr>
            <w:rFonts w:ascii="Times New Roman" w:hAnsi="Times New Roman" w:cs="Times New Roman"/>
            <w:noProof/>
            <w:sz w:val="24"/>
            <w:szCs w:val="24"/>
            <w:rPrChange w:id="752" w:author="Kobayashi Hirokazu" w:date="2015-04-25T16:59:00Z">
              <w:rPr>
                <w:noProof/>
              </w:rPr>
            </w:rPrChange>
          </w:rPr>
          <w:delText xml:space="preserve">Kinases </w:delText>
        </w:r>
      </w:del>
      <w:ins w:id="753" w:author="Kobayashi Hirokazu" w:date="2015-04-25T18:03:00Z">
        <w:r w:rsidR="00792BA2">
          <w:rPr>
            <w:rFonts w:ascii="Times New Roman" w:hAnsi="Times New Roman" w:cs="Times New Roman"/>
            <w:noProof/>
            <w:sz w:val="24"/>
            <w:szCs w:val="24"/>
          </w:rPr>
          <w:t>k</w:t>
        </w:r>
        <w:r w:rsidR="00792BA2" w:rsidRPr="00BF06FA">
          <w:rPr>
            <w:rFonts w:ascii="Times New Roman" w:hAnsi="Times New Roman" w:cs="Times New Roman"/>
            <w:noProof/>
            <w:sz w:val="24"/>
            <w:szCs w:val="24"/>
            <w:rPrChange w:id="754" w:author="Kobayashi Hirokazu" w:date="2015-04-25T16:59:00Z">
              <w:rPr>
                <w:noProof/>
              </w:rPr>
            </w:rPrChange>
          </w:rPr>
          <w:t xml:space="preserve">inases </w:t>
        </w:r>
      </w:ins>
      <w:del w:id="755" w:author="Kobayashi Hirokazu" w:date="2015-04-25T18:03:00Z">
        <w:r w:rsidRPr="00BF06FA" w:rsidDel="00792BA2">
          <w:rPr>
            <w:rFonts w:ascii="Times New Roman" w:hAnsi="Times New Roman" w:cs="Times New Roman"/>
            <w:noProof/>
            <w:sz w:val="24"/>
            <w:szCs w:val="24"/>
            <w:rPrChange w:id="756" w:author="Kobayashi Hirokazu" w:date="2015-04-25T16:59:00Z">
              <w:rPr>
                <w:noProof/>
              </w:rPr>
            </w:rPrChange>
          </w:rPr>
          <w:delText xml:space="preserve">Direct </w:delText>
        </w:r>
      </w:del>
      <w:ins w:id="757" w:author="Kobayashi Hirokazu" w:date="2015-04-25T18:03:00Z">
        <w:r w:rsidR="00792BA2">
          <w:rPr>
            <w:rFonts w:ascii="Times New Roman" w:hAnsi="Times New Roman" w:cs="Times New Roman"/>
            <w:noProof/>
            <w:sz w:val="24"/>
            <w:szCs w:val="24"/>
          </w:rPr>
          <w:t>d</w:t>
        </w:r>
        <w:r w:rsidR="00792BA2" w:rsidRPr="00BF06FA">
          <w:rPr>
            <w:rFonts w:ascii="Times New Roman" w:hAnsi="Times New Roman" w:cs="Times New Roman"/>
            <w:noProof/>
            <w:sz w:val="24"/>
            <w:szCs w:val="24"/>
            <w:rPrChange w:id="758" w:author="Kobayashi Hirokazu" w:date="2015-04-25T16:59:00Z">
              <w:rPr>
                <w:noProof/>
              </w:rPr>
            </w:rPrChange>
          </w:rPr>
          <w:t xml:space="preserve">irect </w:t>
        </w:r>
      </w:ins>
      <w:r w:rsidRPr="00BF06FA">
        <w:rPr>
          <w:rFonts w:ascii="Times New Roman" w:hAnsi="Times New Roman" w:cs="Times New Roman"/>
          <w:noProof/>
          <w:sz w:val="24"/>
          <w:szCs w:val="24"/>
          <w:rPrChange w:id="759" w:author="Kobayashi Hirokazu" w:date="2015-04-25T16:59:00Z">
            <w:rPr>
              <w:noProof/>
            </w:rPr>
          </w:rPrChange>
        </w:rPr>
        <w:t xml:space="preserve">PtdIns(4,5)P(2) </w:t>
      </w:r>
      <w:del w:id="760" w:author="Kobayashi Hirokazu" w:date="2015-04-25T18:03:00Z">
        <w:r w:rsidRPr="00BF06FA" w:rsidDel="00792BA2">
          <w:rPr>
            <w:rFonts w:ascii="Times New Roman" w:hAnsi="Times New Roman" w:cs="Times New Roman"/>
            <w:noProof/>
            <w:sz w:val="24"/>
            <w:szCs w:val="24"/>
            <w:rPrChange w:id="761" w:author="Kobayashi Hirokazu" w:date="2015-04-25T16:59:00Z">
              <w:rPr>
                <w:noProof/>
              </w:rPr>
            </w:rPrChange>
          </w:rPr>
          <w:delText xml:space="preserve">Toward </w:delText>
        </w:r>
      </w:del>
      <w:ins w:id="762" w:author="Kobayashi Hirokazu" w:date="2015-04-25T18:03:00Z">
        <w:r w:rsidR="00792BA2">
          <w:rPr>
            <w:rFonts w:ascii="Times New Roman" w:hAnsi="Times New Roman" w:cs="Times New Roman"/>
            <w:noProof/>
            <w:sz w:val="24"/>
            <w:szCs w:val="24"/>
          </w:rPr>
          <w:t>t</w:t>
        </w:r>
        <w:r w:rsidR="00792BA2" w:rsidRPr="00BF06FA">
          <w:rPr>
            <w:rFonts w:ascii="Times New Roman" w:hAnsi="Times New Roman" w:cs="Times New Roman"/>
            <w:noProof/>
            <w:sz w:val="24"/>
            <w:szCs w:val="24"/>
            <w:rPrChange w:id="763" w:author="Kobayashi Hirokazu" w:date="2015-04-25T16:59:00Z">
              <w:rPr>
                <w:noProof/>
              </w:rPr>
            </w:rPrChange>
          </w:rPr>
          <w:t xml:space="preserve">oward </w:t>
        </w:r>
      </w:ins>
      <w:del w:id="764" w:author="Kobayashi Hirokazu" w:date="2015-04-25T18:03:00Z">
        <w:r w:rsidRPr="00BF06FA" w:rsidDel="00792BA2">
          <w:rPr>
            <w:rFonts w:ascii="Times New Roman" w:hAnsi="Times New Roman" w:cs="Times New Roman"/>
            <w:noProof/>
            <w:sz w:val="24"/>
            <w:szCs w:val="24"/>
            <w:rPrChange w:id="765" w:author="Kobayashi Hirokazu" w:date="2015-04-25T16:59:00Z">
              <w:rPr>
                <w:noProof/>
              </w:rPr>
            </w:rPrChange>
          </w:rPr>
          <w:delText xml:space="preserve">Alternative </w:delText>
        </w:r>
      </w:del>
      <w:ins w:id="766" w:author="Kobayashi Hirokazu" w:date="2015-04-25T18:03:00Z">
        <w:r w:rsidR="00792BA2">
          <w:rPr>
            <w:rFonts w:ascii="Times New Roman" w:hAnsi="Times New Roman" w:cs="Times New Roman"/>
            <w:noProof/>
            <w:sz w:val="24"/>
            <w:szCs w:val="24"/>
          </w:rPr>
          <w:t>a</w:t>
        </w:r>
        <w:r w:rsidR="00792BA2" w:rsidRPr="00BF06FA">
          <w:rPr>
            <w:rFonts w:ascii="Times New Roman" w:hAnsi="Times New Roman" w:cs="Times New Roman"/>
            <w:noProof/>
            <w:sz w:val="24"/>
            <w:szCs w:val="24"/>
            <w:rPrChange w:id="767" w:author="Kobayashi Hirokazu" w:date="2015-04-25T16:59:00Z">
              <w:rPr>
                <w:noProof/>
              </w:rPr>
            </w:rPrChange>
          </w:rPr>
          <w:t xml:space="preserve">lternative </w:t>
        </w:r>
      </w:ins>
      <w:del w:id="768" w:author="Kobayashi Hirokazu" w:date="2015-04-25T18:03:00Z">
        <w:r w:rsidRPr="00BF06FA" w:rsidDel="00792BA2">
          <w:rPr>
            <w:rFonts w:ascii="Times New Roman" w:hAnsi="Times New Roman" w:cs="Times New Roman"/>
            <w:noProof/>
            <w:sz w:val="24"/>
            <w:szCs w:val="24"/>
            <w:rPrChange w:id="769" w:author="Kobayashi Hirokazu" w:date="2015-04-25T16:59:00Z">
              <w:rPr>
                <w:noProof/>
              </w:rPr>
            </w:rPrChange>
          </w:rPr>
          <w:delText xml:space="preserve">Regulatory </w:delText>
        </w:r>
      </w:del>
      <w:ins w:id="770" w:author="Kobayashi Hirokazu" w:date="2015-04-25T18:03:00Z">
        <w:r w:rsidR="00792BA2">
          <w:rPr>
            <w:rFonts w:ascii="Times New Roman" w:hAnsi="Times New Roman" w:cs="Times New Roman"/>
            <w:noProof/>
            <w:sz w:val="24"/>
            <w:szCs w:val="24"/>
          </w:rPr>
          <w:t>r</w:t>
        </w:r>
        <w:r w:rsidR="00792BA2" w:rsidRPr="00BF06FA">
          <w:rPr>
            <w:rFonts w:ascii="Times New Roman" w:hAnsi="Times New Roman" w:cs="Times New Roman"/>
            <w:noProof/>
            <w:sz w:val="24"/>
            <w:szCs w:val="24"/>
            <w:rPrChange w:id="771" w:author="Kobayashi Hirokazu" w:date="2015-04-25T16:59:00Z">
              <w:rPr>
                <w:noProof/>
              </w:rPr>
            </w:rPrChange>
          </w:rPr>
          <w:t xml:space="preserve">egulatory </w:t>
        </w:r>
      </w:ins>
      <w:del w:id="772" w:author="Kobayashi Hirokazu" w:date="2015-04-25T18:03:00Z">
        <w:r w:rsidRPr="00BF06FA" w:rsidDel="00792BA2">
          <w:rPr>
            <w:rFonts w:ascii="Times New Roman" w:hAnsi="Times New Roman" w:cs="Times New Roman"/>
            <w:noProof/>
            <w:sz w:val="24"/>
            <w:szCs w:val="24"/>
            <w:rPrChange w:id="773" w:author="Kobayashi Hirokazu" w:date="2015-04-25T16:59:00Z">
              <w:rPr>
                <w:noProof/>
              </w:rPr>
            </w:rPrChange>
          </w:rPr>
          <w:delText xml:space="preserve">Functions </w:delText>
        </w:r>
      </w:del>
      <w:ins w:id="774" w:author="Kobayashi Hirokazu" w:date="2015-04-25T18:03:00Z">
        <w:r w:rsidR="00792BA2">
          <w:rPr>
            <w:rFonts w:ascii="Times New Roman" w:hAnsi="Times New Roman" w:cs="Times New Roman"/>
            <w:noProof/>
            <w:sz w:val="24"/>
            <w:szCs w:val="24"/>
          </w:rPr>
          <w:t>f</w:t>
        </w:r>
        <w:r w:rsidR="00792BA2" w:rsidRPr="00BF06FA">
          <w:rPr>
            <w:rFonts w:ascii="Times New Roman" w:hAnsi="Times New Roman" w:cs="Times New Roman"/>
            <w:noProof/>
            <w:sz w:val="24"/>
            <w:szCs w:val="24"/>
            <w:rPrChange w:id="775" w:author="Kobayashi Hirokazu" w:date="2015-04-25T16:59:00Z">
              <w:rPr>
                <w:noProof/>
              </w:rPr>
            </w:rPrChange>
          </w:rPr>
          <w:t xml:space="preserve">unctions </w:t>
        </w:r>
      </w:ins>
      <w:r w:rsidRPr="00BF06FA">
        <w:rPr>
          <w:rFonts w:ascii="Times New Roman" w:hAnsi="Times New Roman" w:cs="Times New Roman"/>
          <w:noProof/>
          <w:sz w:val="24"/>
          <w:szCs w:val="24"/>
          <w:rPrChange w:id="776" w:author="Kobayashi Hirokazu" w:date="2015-04-25T16:59:00Z">
            <w:rPr>
              <w:noProof/>
            </w:rPr>
          </w:rPrChange>
        </w:rPr>
        <w:t xml:space="preserve">in </w:t>
      </w:r>
      <w:del w:id="777" w:author="Kobayashi Hirokazu" w:date="2015-04-25T18:03:00Z">
        <w:r w:rsidRPr="00BF06FA" w:rsidDel="00792BA2">
          <w:rPr>
            <w:rFonts w:ascii="Times New Roman" w:hAnsi="Times New Roman" w:cs="Times New Roman"/>
            <w:noProof/>
            <w:sz w:val="24"/>
            <w:szCs w:val="24"/>
            <w:rPrChange w:id="778" w:author="Kobayashi Hirokazu" w:date="2015-04-25T16:59:00Z">
              <w:rPr>
                <w:noProof/>
              </w:rPr>
            </w:rPrChange>
          </w:rPr>
          <w:delText xml:space="preserve">Tobacco </w:delText>
        </w:r>
      </w:del>
      <w:ins w:id="779" w:author="Kobayashi Hirokazu" w:date="2015-04-25T18:03:00Z">
        <w:r w:rsidR="00792BA2">
          <w:rPr>
            <w:rFonts w:ascii="Times New Roman" w:hAnsi="Times New Roman" w:cs="Times New Roman"/>
            <w:noProof/>
            <w:sz w:val="24"/>
            <w:szCs w:val="24"/>
          </w:rPr>
          <w:t>t</w:t>
        </w:r>
        <w:r w:rsidR="00792BA2" w:rsidRPr="00BF06FA">
          <w:rPr>
            <w:rFonts w:ascii="Times New Roman" w:hAnsi="Times New Roman" w:cs="Times New Roman"/>
            <w:noProof/>
            <w:sz w:val="24"/>
            <w:szCs w:val="24"/>
            <w:rPrChange w:id="780" w:author="Kobayashi Hirokazu" w:date="2015-04-25T16:59:00Z">
              <w:rPr>
                <w:noProof/>
              </w:rPr>
            </w:rPrChange>
          </w:rPr>
          <w:t xml:space="preserve">obacco </w:t>
        </w:r>
      </w:ins>
      <w:del w:id="781" w:author="Kobayashi Hirokazu" w:date="2015-04-25T18:03:00Z">
        <w:r w:rsidRPr="00BF06FA" w:rsidDel="00792BA2">
          <w:rPr>
            <w:rFonts w:ascii="Times New Roman" w:hAnsi="Times New Roman" w:cs="Times New Roman"/>
            <w:noProof/>
            <w:sz w:val="24"/>
            <w:szCs w:val="24"/>
            <w:rPrChange w:id="782" w:author="Kobayashi Hirokazu" w:date="2015-04-25T16:59:00Z">
              <w:rPr>
                <w:noProof/>
              </w:rPr>
            </w:rPrChange>
          </w:rPr>
          <w:delText xml:space="preserve">Pollen </w:delText>
        </w:r>
      </w:del>
      <w:ins w:id="783" w:author="Kobayashi Hirokazu" w:date="2015-04-25T18:03:00Z">
        <w:r w:rsidR="00792BA2">
          <w:rPr>
            <w:rFonts w:ascii="Times New Roman" w:hAnsi="Times New Roman" w:cs="Times New Roman"/>
            <w:noProof/>
            <w:sz w:val="24"/>
            <w:szCs w:val="24"/>
          </w:rPr>
          <w:t>p</w:t>
        </w:r>
        <w:r w:rsidR="00792BA2" w:rsidRPr="00BF06FA">
          <w:rPr>
            <w:rFonts w:ascii="Times New Roman" w:hAnsi="Times New Roman" w:cs="Times New Roman"/>
            <w:noProof/>
            <w:sz w:val="24"/>
            <w:szCs w:val="24"/>
            <w:rPrChange w:id="784" w:author="Kobayashi Hirokazu" w:date="2015-04-25T16:59:00Z">
              <w:rPr>
                <w:noProof/>
              </w:rPr>
            </w:rPrChange>
          </w:rPr>
          <w:t xml:space="preserve">ollen </w:t>
        </w:r>
      </w:ins>
      <w:del w:id="785" w:author="Kobayashi Hirokazu" w:date="2015-04-25T18:03:00Z">
        <w:r w:rsidRPr="00BF06FA" w:rsidDel="00792BA2">
          <w:rPr>
            <w:rFonts w:ascii="Times New Roman" w:hAnsi="Times New Roman" w:cs="Times New Roman"/>
            <w:noProof/>
            <w:sz w:val="24"/>
            <w:szCs w:val="24"/>
            <w:rPrChange w:id="786" w:author="Kobayashi Hirokazu" w:date="2015-04-25T16:59:00Z">
              <w:rPr>
                <w:noProof/>
              </w:rPr>
            </w:rPrChange>
          </w:rPr>
          <w:delText>Tubes</w:delText>
        </w:r>
      </w:del>
      <w:ins w:id="787" w:author="Kobayashi Hirokazu" w:date="2015-04-25T18:03:00Z">
        <w:r w:rsidR="00792BA2">
          <w:rPr>
            <w:rFonts w:ascii="Times New Roman" w:hAnsi="Times New Roman" w:cs="Times New Roman"/>
            <w:noProof/>
            <w:sz w:val="24"/>
            <w:szCs w:val="24"/>
          </w:rPr>
          <w:t>t</w:t>
        </w:r>
        <w:r w:rsidR="00792BA2" w:rsidRPr="00BF06FA">
          <w:rPr>
            <w:rFonts w:ascii="Times New Roman" w:hAnsi="Times New Roman" w:cs="Times New Roman"/>
            <w:noProof/>
            <w:sz w:val="24"/>
            <w:szCs w:val="24"/>
            <w:rPrChange w:id="788" w:author="Kobayashi Hirokazu" w:date="2015-04-25T16:59:00Z">
              <w:rPr>
                <w:noProof/>
              </w:rPr>
            </w:rPrChange>
          </w:rPr>
          <w:t>ubes</w:t>
        </w:r>
      </w:ins>
      <w:r w:rsidRPr="00BF06FA">
        <w:rPr>
          <w:rFonts w:ascii="Times New Roman" w:hAnsi="Times New Roman" w:cs="Times New Roman"/>
          <w:noProof/>
          <w:sz w:val="24"/>
          <w:szCs w:val="24"/>
          <w:rPrChange w:id="789" w:author="Kobayashi Hirokazu" w:date="2015-04-25T16:59:00Z">
            <w:rPr>
              <w:noProof/>
            </w:rPr>
          </w:rPrChange>
        </w:rPr>
        <w:t xml:space="preserve">. </w:t>
      </w:r>
      <w:del w:id="790" w:author="Kobayashi Hirokazu" w:date="2015-04-25T18:04:00Z">
        <w:r w:rsidRPr="00BF06FA" w:rsidDel="00792BA2">
          <w:rPr>
            <w:rFonts w:ascii="Times New Roman" w:hAnsi="Times New Roman" w:cs="Times New Roman"/>
            <w:noProof/>
            <w:sz w:val="24"/>
            <w:szCs w:val="24"/>
            <w:rPrChange w:id="791" w:author="Kobayashi Hirokazu" w:date="2015-04-25T16:59:00Z">
              <w:rPr>
                <w:noProof/>
              </w:rPr>
            </w:rPrChange>
          </w:rPr>
          <w:delText>Frontiers in plant science</w:delText>
        </w:r>
      </w:del>
      <w:ins w:id="792" w:author="Kobayashi Hirokazu" w:date="2015-04-25T18:04:00Z">
        <w:r w:rsidR="00792BA2">
          <w:rPr>
            <w:rFonts w:ascii="Times New Roman" w:hAnsi="Times New Roman" w:cs="Times New Roman"/>
            <w:noProof/>
            <w:sz w:val="24"/>
            <w:szCs w:val="24"/>
          </w:rPr>
          <w:t>Front Plant Sci</w:t>
        </w:r>
      </w:ins>
      <w:r w:rsidRPr="00BF06FA">
        <w:rPr>
          <w:rFonts w:ascii="Times New Roman" w:hAnsi="Times New Roman" w:cs="Times New Roman"/>
          <w:noProof/>
          <w:sz w:val="24"/>
          <w:szCs w:val="24"/>
          <w:rPrChange w:id="793" w:author="Kobayashi Hirokazu" w:date="2015-04-25T16:59:00Z">
            <w:rPr>
              <w:noProof/>
            </w:rPr>
          </w:rPrChange>
        </w:rPr>
        <w:t>. 2011;2:</w:t>
      </w:r>
      <w:ins w:id="794" w:author="Kobayashi Hirokazu" w:date="2015-04-25T18:04:00Z">
        <w:r w:rsidR="00792BA2">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795" w:author="Kobayashi Hirokazu" w:date="2015-04-25T16:59:00Z">
            <w:rPr>
              <w:noProof/>
            </w:rPr>
          </w:rPrChange>
        </w:rPr>
        <w:t>114. doi: 10.3389/fpls.2011.00114</w:t>
      </w:r>
      <w:del w:id="796" w:author="Kobayashi Hirokazu" w:date="2015-04-25T18:04:00Z">
        <w:r w:rsidRPr="00BF06FA" w:rsidDel="00792BA2">
          <w:rPr>
            <w:rFonts w:ascii="Times New Roman" w:hAnsi="Times New Roman" w:cs="Times New Roman"/>
            <w:noProof/>
            <w:sz w:val="24"/>
            <w:szCs w:val="24"/>
            <w:rPrChange w:id="797" w:author="Kobayashi Hirokazu" w:date="2015-04-25T16:59:00Z">
              <w:rPr>
                <w:noProof/>
              </w:rPr>
            </w:rPrChange>
          </w:rPr>
          <w:delText>. PubMed PMID: 22639629; PubMed Central PMCID: PMC3355713.</w:delText>
        </w:r>
      </w:del>
    </w:p>
    <w:p w14:paraId="373F593D" w14:textId="2BCC5CAC"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798" w:author="Kobayashi Hirokazu" w:date="2015-04-25T16:59:00Z">
            <w:rPr>
              <w:noProof/>
            </w:rPr>
          </w:rPrChange>
        </w:rPr>
        <w:pPrChange w:id="799" w:author="Kobayashi Hirokazu" w:date="2015-04-25T17:00:00Z">
          <w:pPr>
            <w:pStyle w:val="EndNoteBibliography"/>
          </w:pPr>
        </w:pPrChange>
      </w:pPr>
      <w:r w:rsidRPr="00BF06FA">
        <w:rPr>
          <w:rFonts w:ascii="Times New Roman" w:hAnsi="Times New Roman" w:cs="Times New Roman"/>
          <w:noProof/>
          <w:sz w:val="24"/>
          <w:szCs w:val="24"/>
          <w:rPrChange w:id="800" w:author="Kobayashi Hirokazu" w:date="2015-04-25T16:59:00Z">
            <w:rPr>
              <w:noProof/>
            </w:rPr>
          </w:rPrChange>
        </w:rPr>
        <w:t>37.</w:t>
      </w:r>
      <w:r w:rsidRPr="00BF06FA">
        <w:rPr>
          <w:rFonts w:ascii="Times New Roman" w:hAnsi="Times New Roman" w:cs="Times New Roman"/>
          <w:noProof/>
          <w:sz w:val="24"/>
          <w:szCs w:val="24"/>
          <w:rPrChange w:id="801" w:author="Kobayashi Hirokazu" w:date="2015-04-25T16:59:00Z">
            <w:rPr>
              <w:noProof/>
            </w:rPr>
          </w:rPrChange>
        </w:rPr>
        <w:tab/>
        <w:t xml:space="preserve">Xin Z, Zhao Y, Zheng ZL. Transcriptome analysis reveals specific modulation of abscisic acid signaling by ROP10 small GTPase in </w:t>
      </w:r>
      <w:r w:rsidRPr="00792BA2">
        <w:rPr>
          <w:rFonts w:ascii="Times New Roman" w:hAnsi="Times New Roman" w:cs="Times New Roman"/>
          <w:i/>
          <w:noProof/>
          <w:sz w:val="24"/>
          <w:szCs w:val="24"/>
          <w:rPrChange w:id="802" w:author="Kobayashi Hirokazu" w:date="2015-04-25T18:04:00Z">
            <w:rPr>
              <w:noProof/>
            </w:rPr>
          </w:rPrChange>
        </w:rPr>
        <w:t>Arabidopsis</w:t>
      </w:r>
      <w:r w:rsidRPr="00BF06FA">
        <w:rPr>
          <w:rFonts w:ascii="Times New Roman" w:hAnsi="Times New Roman" w:cs="Times New Roman"/>
          <w:noProof/>
          <w:sz w:val="24"/>
          <w:szCs w:val="24"/>
          <w:rPrChange w:id="803" w:author="Kobayashi Hirokazu" w:date="2015-04-25T16:59:00Z">
            <w:rPr>
              <w:noProof/>
            </w:rPr>
          </w:rPrChange>
        </w:rPr>
        <w:t xml:space="preserve">. </w:t>
      </w:r>
      <w:del w:id="804" w:author="Kobayashi Hirokazu" w:date="2015-04-25T17:23:00Z">
        <w:r w:rsidRPr="00BF06FA" w:rsidDel="00C7206B">
          <w:rPr>
            <w:rFonts w:ascii="Times New Roman" w:hAnsi="Times New Roman" w:cs="Times New Roman"/>
            <w:noProof/>
            <w:sz w:val="24"/>
            <w:szCs w:val="24"/>
            <w:rPrChange w:id="805" w:author="Kobayashi Hirokazu" w:date="2015-04-25T16:59:00Z">
              <w:rPr>
                <w:noProof/>
              </w:rPr>
            </w:rPrChange>
          </w:rPr>
          <w:delText>Plant physiology</w:delText>
        </w:r>
      </w:del>
      <w:ins w:id="806" w:author="Kobayashi Hirokazu" w:date="2015-04-25T17:23:00Z">
        <w:r w:rsidR="00C7206B">
          <w:rPr>
            <w:rFonts w:ascii="Times New Roman" w:hAnsi="Times New Roman" w:cs="Times New Roman"/>
            <w:noProof/>
            <w:sz w:val="24"/>
            <w:szCs w:val="24"/>
          </w:rPr>
          <w:t>Plant Physiol</w:t>
        </w:r>
      </w:ins>
      <w:r w:rsidRPr="00BF06FA">
        <w:rPr>
          <w:rFonts w:ascii="Times New Roman" w:hAnsi="Times New Roman" w:cs="Times New Roman"/>
          <w:noProof/>
          <w:sz w:val="24"/>
          <w:szCs w:val="24"/>
          <w:rPrChange w:id="807" w:author="Kobayashi Hirokazu" w:date="2015-04-25T16:59:00Z">
            <w:rPr>
              <w:noProof/>
            </w:rPr>
          </w:rPrChange>
        </w:rPr>
        <w:t>. 2005;139</w:t>
      </w:r>
      <w:del w:id="808" w:author="Kobayashi Hirokazu" w:date="2015-04-25T18:04:00Z">
        <w:r w:rsidRPr="00BF06FA" w:rsidDel="00792BA2">
          <w:rPr>
            <w:rFonts w:ascii="Times New Roman" w:hAnsi="Times New Roman" w:cs="Times New Roman"/>
            <w:noProof/>
            <w:sz w:val="24"/>
            <w:szCs w:val="24"/>
            <w:rPrChange w:id="809" w:author="Kobayashi Hirokazu" w:date="2015-04-25T16:59:00Z">
              <w:rPr>
                <w:noProof/>
              </w:rPr>
            </w:rPrChange>
          </w:rPr>
          <w:delText>(3):</w:delText>
        </w:r>
      </w:del>
      <w:ins w:id="810" w:author="Kobayashi Hirokazu" w:date="2015-04-25T18:04:00Z">
        <w:r w:rsidR="00792BA2">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811" w:author="Kobayashi Hirokazu" w:date="2015-04-25T16:59:00Z">
            <w:rPr>
              <w:noProof/>
            </w:rPr>
          </w:rPrChange>
        </w:rPr>
        <w:t>1350-</w:t>
      </w:r>
      <w:ins w:id="812" w:author="Kobayashi Hirokazu" w:date="2015-04-25T17:21:00Z">
        <w:r w:rsidR="00C7206B">
          <w:rPr>
            <w:rFonts w:ascii="Times New Roman" w:hAnsi="Times New Roman" w:cs="Times New Roman"/>
            <w:noProof/>
            <w:sz w:val="24"/>
            <w:szCs w:val="24"/>
          </w:rPr>
          <w:t>13</w:t>
        </w:r>
      </w:ins>
      <w:r w:rsidRPr="00BF06FA">
        <w:rPr>
          <w:rFonts w:ascii="Times New Roman" w:hAnsi="Times New Roman" w:cs="Times New Roman"/>
          <w:noProof/>
          <w:sz w:val="24"/>
          <w:szCs w:val="24"/>
          <w:rPrChange w:id="813" w:author="Kobayashi Hirokazu" w:date="2015-04-25T16:59:00Z">
            <w:rPr>
              <w:noProof/>
            </w:rPr>
          </w:rPrChange>
        </w:rPr>
        <w:t>65. doi: 10.1104/pp.105.068064</w:t>
      </w:r>
      <w:del w:id="814" w:author="Kobayashi Hirokazu" w:date="2015-04-25T18:05:00Z">
        <w:r w:rsidRPr="00BF06FA" w:rsidDel="00792BA2">
          <w:rPr>
            <w:rFonts w:ascii="Times New Roman" w:hAnsi="Times New Roman" w:cs="Times New Roman"/>
            <w:noProof/>
            <w:sz w:val="24"/>
            <w:szCs w:val="24"/>
            <w:rPrChange w:id="815" w:author="Kobayashi Hirokazu" w:date="2015-04-25T16:59:00Z">
              <w:rPr>
                <w:noProof/>
              </w:rPr>
            </w:rPrChange>
          </w:rPr>
          <w:delText>. PubMed PMID: 16258012; PubMed Central PMCID: PMC1283771.</w:delText>
        </w:r>
      </w:del>
    </w:p>
    <w:p w14:paraId="3186F47B" w14:textId="0ADD3A71"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816" w:author="Kobayashi Hirokazu" w:date="2015-04-25T16:59:00Z">
            <w:rPr>
              <w:noProof/>
            </w:rPr>
          </w:rPrChange>
        </w:rPr>
        <w:pPrChange w:id="817" w:author="Kobayashi Hirokazu" w:date="2015-04-25T17:00:00Z">
          <w:pPr>
            <w:pStyle w:val="EndNoteBibliography"/>
          </w:pPr>
        </w:pPrChange>
      </w:pPr>
      <w:r w:rsidRPr="00BF06FA">
        <w:rPr>
          <w:rFonts w:ascii="Times New Roman" w:hAnsi="Times New Roman" w:cs="Times New Roman"/>
          <w:noProof/>
          <w:sz w:val="24"/>
          <w:szCs w:val="24"/>
          <w:rPrChange w:id="818" w:author="Kobayashi Hirokazu" w:date="2015-04-25T16:59:00Z">
            <w:rPr>
              <w:noProof/>
            </w:rPr>
          </w:rPrChange>
        </w:rPr>
        <w:t>38.</w:t>
      </w:r>
      <w:r w:rsidRPr="00BF06FA">
        <w:rPr>
          <w:rFonts w:ascii="Times New Roman" w:hAnsi="Times New Roman" w:cs="Times New Roman"/>
          <w:noProof/>
          <w:sz w:val="24"/>
          <w:szCs w:val="24"/>
          <w:rPrChange w:id="819" w:author="Kobayashi Hirokazu" w:date="2015-04-25T16:59:00Z">
            <w:rPr>
              <w:noProof/>
            </w:rPr>
          </w:rPrChange>
        </w:rPr>
        <w:tab/>
        <w:t xml:space="preserve">Quettier AL, Bertrand C, Habricot Y, Miginiac E, Agnes C, Jeannette E, et al. The phs1-3 mutation in a putative dual-specificity protein tyrosine phosphatase gene provokes hypersensitive responses to abscisic acid in </w:t>
      </w:r>
      <w:r w:rsidRPr="00792BA2">
        <w:rPr>
          <w:rFonts w:ascii="Times New Roman" w:hAnsi="Times New Roman" w:cs="Times New Roman"/>
          <w:i/>
          <w:noProof/>
          <w:sz w:val="24"/>
          <w:szCs w:val="24"/>
          <w:rPrChange w:id="820" w:author="Kobayashi Hirokazu" w:date="2015-04-25T18:05:00Z">
            <w:rPr>
              <w:noProof/>
            </w:rPr>
          </w:rPrChange>
        </w:rPr>
        <w:t>Arabidopsis thaliana</w:t>
      </w:r>
      <w:r w:rsidRPr="00BF06FA">
        <w:rPr>
          <w:rFonts w:ascii="Times New Roman" w:hAnsi="Times New Roman" w:cs="Times New Roman"/>
          <w:noProof/>
          <w:sz w:val="24"/>
          <w:szCs w:val="24"/>
          <w:rPrChange w:id="821" w:author="Kobayashi Hirokazu" w:date="2015-04-25T16:59:00Z">
            <w:rPr>
              <w:noProof/>
            </w:rPr>
          </w:rPrChange>
        </w:rPr>
        <w:t xml:space="preserve">. </w:t>
      </w:r>
      <w:del w:id="822" w:author="Kobayashi Hirokazu" w:date="2015-04-25T17:51:00Z">
        <w:r w:rsidRPr="00BF06FA" w:rsidDel="00792BA2">
          <w:rPr>
            <w:rFonts w:ascii="Times New Roman" w:hAnsi="Times New Roman" w:cs="Times New Roman"/>
            <w:noProof/>
            <w:sz w:val="24"/>
            <w:szCs w:val="24"/>
            <w:rPrChange w:id="823" w:author="Kobayashi Hirokazu" w:date="2015-04-25T16:59:00Z">
              <w:rPr>
                <w:noProof/>
              </w:rPr>
            </w:rPrChange>
          </w:rPr>
          <w:delText>The Plant journal : for cell and molecular biology</w:delText>
        </w:r>
      </w:del>
      <w:ins w:id="824" w:author="Kobayashi Hirokazu" w:date="2015-04-25T17:51:00Z">
        <w:r w:rsidR="00792BA2">
          <w:rPr>
            <w:rFonts w:ascii="Times New Roman" w:hAnsi="Times New Roman" w:cs="Times New Roman"/>
            <w:noProof/>
            <w:sz w:val="24"/>
            <w:szCs w:val="24"/>
          </w:rPr>
          <w:t>Plant J</w:t>
        </w:r>
      </w:ins>
      <w:r w:rsidRPr="00BF06FA">
        <w:rPr>
          <w:rFonts w:ascii="Times New Roman" w:hAnsi="Times New Roman" w:cs="Times New Roman"/>
          <w:noProof/>
          <w:sz w:val="24"/>
          <w:szCs w:val="24"/>
          <w:rPrChange w:id="825" w:author="Kobayashi Hirokazu" w:date="2015-04-25T16:59:00Z">
            <w:rPr>
              <w:noProof/>
            </w:rPr>
          </w:rPrChange>
        </w:rPr>
        <w:t>. 2006;47</w:t>
      </w:r>
      <w:del w:id="826" w:author="Kobayashi Hirokazu" w:date="2015-04-25T18:05:00Z">
        <w:r w:rsidRPr="00BF06FA" w:rsidDel="00792BA2">
          <w:rPr>
            <w:rFonts w:ascii="Times New Roman" w:hAnsi="Times New Roman" w:cs="Times New Roman"/>
            <w:noProof/>
            <w:sz w:val="24"/>
            <w:szCs w:val="24"/>
            <w:rPrChange w:id="827" w:author="Kobayashi Hirokazu" w:date="2015-04-25T16:59:00Z">
              <w:rPr>
                <w:noProof/>
              </w:rPr>
            </w:rPrChange>
          </w:rPr>
          <w:delText>(5):</w:delText>
        </w:r>
      </w:del>
      <w:ins w:id="828" w:author="Kobayashi Hirokazu" w:date="2015-04-25T18:05:00Z">
        <w:r w:rsidR="00792BA2">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829" w:author="Kobayashi Hirokazu" w:date="2015-04-25T16:59:00Z">
            <w:rPr>
              <w:noProof/>
            </w:rPr>
          </w:rPrChange>
        </w:rPr>
        <w:t>711-</w:t>
      </w:r>
      <w:ins w:id="830" w:author="Kobayashi Hirokazu" w:date="2015-04-25T17:21:00Z">
        <w:r w:rsidR="00C7206B">
          <w:rPr>
            <w:rFonts w:ascii="Times New Roman" w:hAnsi="Times New Roman" w:cs="Times New Roman"/>
            <w:noProof/>
            <w:sz w:val="24"/>
            <w:szCs w:val="24"/>
          </w:rPr>
          <w:t>71</w:t>
        </w:r>
      </w:ins>
      <w:r w:rsidRPr="00BF06FA">
        <w:rPr>
          <w:rFonts w:ascii="Times New Roman" w:hAnsi="Times New Roman" w:cs="Times New Roman"/>
          <w:noProof/>
          <w:sz w:val="24"/>
          <w:szCs w:val="24"/>
          <w:rPrChange w:id="831" w:author="Kobayashi Hirokazu" w:date="2015-04-25T16:59:00Z">
            <w:rPr>
              <w:noProof/>
            </w:rPr>
          </w:rPrChange>
        </w:rPr>
        <w:t>9. doi: 10.1111/j.1365-313X.2006.02823.x</w:t>
      </w:r>
      <w:del w:id="832" w:author="Kobayashi Hirokazu" w:date="2015-04-25T18:05:00Z">
        <w:r w:rsidRPr="00BF06FA" w:rsidDel="00792BA2">
          <w:rPr>
            <w:rFonts w:ascii="Times New Roman" w:hAnsi="Times New Roman" w:cs="Times New Roman"/>
            <w:noProof/>
            <w:sz w:val="24"/>
            <w:szCs w:val="24"/>
            <w:rPrChange w:id="833" w:author="Kobayashi Hirokazu" w:date="2015-04-25T16:59:00Z">
              <w:rPr>
                <w:noProof/>
              </w:rPr>
            </w:rPrChange>
          </w:rPr>
          <w:delText>. PubMed PMID: 16889651.</w:delText>
        </w:r>
      </w:del>
    </w:p>
    <w:p w14:paraId="56C50635" w14:textId="05716A3F"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834" w:author="Kobayashi Hirokazu" w:date="2015-04-25T16:59:00Z">
            <w:rPr>
              <w:noProof/>
            </w:rPr>
          </w:rPrChange>
        </w:rPr>
        <w:pPrChange w:id="835" w:author="Kobayashi Hirokazu" w:date="2015-04-25T17:00:00Z">
          <w:pPr>
            <w:pStyle w:val="EndNoteBibliography"/>
          </w:pPr>
        </w:pPrChange>
      </w:pPr>
      <w:r w:rsidRPr="00BF06FA">
        <w:rPr>
          <w:rFonts w:ascii="Times New Roman" w:hAnsi="Times New Roman" w:cs="Times New Roman"/>
          <w:noProof/>
          <w:sz w:val="24"/>
          <w:szCs w:val="24"/>
          <w:rPrChange w:id="836" w:author="Kobayashi Hirokazu" w:date="2015-04-25T16:59:00Z">
            <w:rPr>
              <w:noProof/>
            </w:rPr>
          </w:rPrChange>
        </w:rPr>
        <w:t>39.</w:t>
      </w:r>
      <w:r w:rsidRPr="00BF06FA">
        <w:rPr>
          <w:rFonts w:ascii="Times New Roman" w:hAnsi="Times New Roman" w:cs="Times New Roman"/>
          <w:noProof/>
          <w:sz w:val="24"/>
          <w:szCs w:val="24"/>
          <w:rPrChange w:id="837" w:author="Kobayashi Hirokazu" w:date="2015-04-25T16:59:00Z">
            <w:rPr>
              <w:noProof/>
            </w:rPr>
          </w:rPrChange>
        </w:rPr>
        <w:tab/>
        <w:t>Kaplan B, Davydov O, Knight H, Galon Y, Knight MR, Fluhr R, et al. Rapid transcriptome changes induced by cytosolic Ca</w:t>
      </w:r>
      <w:r w:rsidRPr="00792BA2">
        <w:rPr>
          <w:rFonts w:ascii="Times New Roman" w:hAnsi="Times New Roman" w:cs="Times New Roman"/>
          <w:noProof/>
          <w:sz w:val="24"/>
          <w:szCs w:val="24"/>
          <w:vertAlign w:val="superscript"/>
          <w:rPrChange w:id="838" w:author="Kobayashi Hirokazu" w:date="2015-04-25T18:05:00Z">
            <w:rPr>
              <w:noProof/>
            </w:rPr>
          </w:rPrChange>
        </w:rPr>
        <w:t>2+</w:t>
      </w:r>
      <w:r w:rsidRPr="00BF06FA">
        <w:rPr>
          <w:rFonts w:ascii="Times New Roman" w:hAnsi="Times New Roman" w:cs="Times New Roman"/>
          <w:noProof/>
          <w:sz w:val="24"/>
          <w:szCs w:val="24"/>
          <w:rPrChange w:id="839" w:author="Kobayashi Hirokazu" w:date="2015-04-25T16:59:00Z">
            <w:rPr>
              <w:noProof/>
            </w:rPr>
          </w:rPrChange>
        </w:rPr>
        <w:t xml:space="preserve"> transients reveal ABRE-related sequences as Ca</w:t>
      </w:r>
      <w:r w:rsidRPr="00792BA2">
        <w:rPr>
          <w:rFonts w:ascii="Times New Roman" w:hAnsi="Times New Roman" w:cs="Times New Roman"/>
          <w:noProof/>
          <w:sz w:val="24"/>
          <w:szCs w:val="24"/>
          <w:vertAlign w:val="superscript"/>
          <w:rPrChange w:id="840" w:author="Kobayashi Hirokazu" w:date="2015-04-25T18:05:00Z">
            <w:rPr>
              <w:noProof/>
            </w:rPr>
          </w:rPrChange>
        </w:rPr>
        <w:t>2+</w:t>
      </w:r>
      <w:r w:rsidRPr="00BF06FA">
        <w:rPr>
          <w:rFonts w:ascii="Times New Roman" w:hAnsi="Times New Roman" w:cs="Times New Roman"/>
          <w:noProof/>
          <w:sz w:val="24"/>
          <w:szCs w:val="24"/>
          <w:rPrChange w:id="841" w:author="Kobayashi Hirokazu" w:date="2015-04-25T16:59:00Z">
            <w:rPr>
              <w:noProof/>
            </w:rPr>
          </w:rPrChange>
        </w:rPr>
        <w:t xml:space="preserve">-responsive cis elements in </w:t>
      </w:r>
      <w:r w:rsidRPr="00792BA2">
        <w:rPr>
          <w:rFonts w:ascii="Times New Roman" w:hAnsi="Times New Roman" w:cs="Times New Roman"/>
          <w:i/>
          <w:noProof/>
          <w:sz w:val="24"/>
          <w:szCs w:val="24"/>
          <w:rPrChange w:id="842" w:author="Kobayashi Hirokazu" w:date="2015-04-25T18:05:00Z">
            <w:rPr>
              <w:noProof/>
            </w:rPr>
          </w:rPrChange>
        </w:rPr>
        <w:t>Arabidopsis</w:t>
      </w:r>
      <w:r w:rsidRPr="00BF06FA">
        <w:rPr>
          <w:rFonts w:ascii="Times New Roman" w:hAnsi="Times New Roman" w:cs="Times New Roman"/>
          <w:noProof/>
          <w:sz w:val="24"/>
          <w:szCs w:val="24"/>
          <w:rPrChange w:id="843" w:author="Kobayashi Hirokazu" w:date="2015-04-25T16:59:00Z">
            <w:rPr>
              <w:noProof/>
            </w:rPr>
          </w:rPrChange>
        </w:rPr>
        <w:t xml:space="preserve">. </w:t>
      </w:r>
      <w:del w:id="844" w:author="Kobayashi Hirokazu" w:date="2015-04-25T17:15:00Z">
        <w:r w:rsidRPr="00BF06FA" w:rsidDel="00BF06FA">
          <w:rPr>
            <w:rFonts w:ascii="Times New Roman" w:hAnsi="Times New Roman" w:cs="Times New Roman"/>
            <w:noProof/>
            <w:sz w:val="24"/>
            <w:szCs w:val="24"/>
            <w:rPrChange w:id="845" w:author="Kobayashi Hirokazu" w:date="2015-04-25T16:59:00Z">
              <w:rPr>
                <w:noProof/>
              </w:rPr>
            </w:rPrChange>
          </w:rPr>
          <w:delText>The Plant cell</w:delText>
        </w:r>
      </w:del>
      <w:ins w:id="846" w:author="Kobayashi Hirokazu" w:date="2015-04-25T17:15:00Z">
        <w:r>
          <w:rPr>
            <w:rFonts w:ascii="Times New Roman" w:hAnsi="Times New Roman" w:cs="Times New Roman"/>
            <w:noProof/>
            <w:sz w:val="24"/>
            <w:szCs w:val="24"/>
          </w:rPr>
          <w:t>Plant Cell</w:t>
        </w:r>
      </w:ins>
      <w:r w:rsidRPr="00BF06FA">
        <w:rPr>
          <w:rFonts w:ascii="Times New Roman" w:hAnsi="Times New Roman" w:cs="Times New Roman"/>
          <w:noProof/>
          <w:sz w:val="24"/>
          <w:szCs w:val="24"/>
          <w:rPrChange w:id="847" w:author="Kobayashi Hirokazu" w:date="2015-04-25T16:59:00Z">
            <w:rPr>
              <w:noProof/>
            </w:rPr>
          </w:rPrChange>
        </w:rPr>
        <w:t>. 2006;18</w:t>
      </w:r>
      <w:del w:id="848" w:author="Kobayashi Hirokazu" w:date="2015-04-25T18:05:00Z">
        <w:r w:rsidRPr="00BF06FA" w:rsidDel="00792BA2">
          <w:rPr>
            <w:rFonts w:ascii="Times New Roman" w:hAnsi="Times New Roman" w:cs="Times New Roman"/>
            <w:noProof/>
            <w:sz w:val="24"/>
            <w:szCs w:val="24"/>
            <w:rPrChange w:id="849" w:author="Kobayashi Hirokazu" w:date="2015-04-25T16:59:00Z">
              <w:rPr>
                <w:noProof/>
              </w:rPr>
            </w:rPrChange>
          </w:rPr>
          <w:delText>(10):</w:delText>
        </w:r>
      </w:del>
      <w:ins w:id="850" w:author="Kobayashi Hirokazu" w:date="2015-04-25T18:05:00Z">
        <w:r w:rsidR="00792BA2">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851" w:author="Kobayashi Hirokazu" w:date="2015-04-25T16:59:00Z">
            <w:rPr>
              <w:noProof/>
            </w:rPr>
          </w:rPrChange>
        </w:rPr>
        <w:t>2733-</w:t>
      </w:r>
      <w:ins w:id="852" w:author="Kobayashi Hirokazu" w:date="2015-04-25T17:21:00Z">
        <w:r w:rsidR="00C7206B">
          <w:rPr>
            <w:rFonts w:ascii="Times New Roman" w:hAnsi="Times New Roman" w:cs="Times New Roman"/>
            <w:noProof/>
            <w:sz w:val="24"/>
            <w:szCs w:val="24"/>
          </w:rPr>
          <w:t>27</w:t>
        </w:r>
      </w:ins>
      <w:r w:rsidRPr="00BF06FA">
        <w:rPr>
          <w:rFonts w:ascii="Times New Roman" w:hAnsi="Times New Roman" w:cs="Times New Roman"/>
          <w:noProof/>
          <w:sz w:val="24"/>
          <w:szCs w:val="24"/>
          <w:rPrChange w:id="853" w:author="Kobayashi Hirokazu" w:date="2015-04-25T16:59:00Z">
            <w:rPr>
              <w:noProof/>
            </w:rPr>
          </w:rPrChange>
        </w:rPr>
        <w:t>48. doi: 10.1105/tpc.106.042713</w:t>
      </w:r>
      <w:del w:id="854" w:author="Kobayashi Hirokazu" w:date="2015-04-25T18:05:00Z">
        <w:r w:rsidRPr="00BF06FA" w:rsidDel="00792BA2">
          <w:rPr>
            <w:rFonts w:ascii="Times New Roman" w:hAnsi="Times New Roman" w:cs="Times New Roman"/>
            <w:noProof/>
            <w:sz w:val="24"/>
            <w:szCs w:val="24"/>
            <w:rPrChange w:id="855" w:author="Kobayashi Hirokazu" w:date="2015-04-25T16:59:00Z">
              <w:rPr>
                <w:noProof/>
              </w:rPr>
            </w:rPrChange>
          </w:rPr>
          <w:delText>. PubMed PMID: 16980540; PubMed Central PMCID: PMC1626612.</w:delText>
        </w:r>
      </w:del>
    </w:p>
    <w:p w14:paraId="2DB7B24D" w14:textId="63C14121"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856" w:author="Kobayashi Hirokazu" w:date="2015-04-25T16:59:00Z">
            <w:rPr>
              <w:noProof/>
            </w:rPr>
          </w:rPrChange>
        </w:rPr>
        <w:pPrChange w:id="857" w:author="Kobayashi Hirokazu" w:date="2015-04-25T17:00:00Z">
          <w:pPr>
            <w:pStyle w:val="EndNoteBibliography"/>
          </w:pPr>
        </w:pPrChange>
      </w:pPr>
      <w:r w:rsidRPr="00BF06FA">
        <w:rPr>
          <w:rFonts w:ascii="Times New Roman" w:hAnsi="Times New Roman" w:cs="Times New Roman"/>
          <w:noProof/>
          <w:sz w:val="24"/>
          <w:szCs w:val="24"/>
          <w:rPrChange w:id="858" w:author="Kobayashi Hirokazu" w:date="2015-04-25T16:59:00Z">
            <w:rPr>
              <w:noProof/>
            </w:rPr>
          </w:rPrChange>
        </w:rPr>
        <w:t>40.</w:t>
      </w:r>
      <w:r w:rsidRPr="00BF06FA">
        <w:rPr>
          <w:rFonts w:ascii="Times New Roman" w:hAnsi="Times New Roman" w:cs="Times New Roman"/>
          <w:noProof/>
          <w:sz w:val="24"/>
          <w:szCs w:val="24"/>
          <w:rPrChange w:id="859" w:author="Kobayashi Hirokazu" w:date="2015-04-25T16:59:00Z">
            <w:rPr>
              <w:noProof/>
            </w:rPr>
          </w:rPrChange>
        </w:rPr>
        <w:tab/>
        <w:t xml:space="preserve">Rushton PJ, Somssich IE, Ringler P, Shen QJ. WRKY transcription factors. Trends </w:t>
      </w:r>
      <w:del w:id="860" w:author="Kobayashi Hirokazu" w:date="2015-04-25T18:06:00Z">
        <w:r w:rsidRPr="00BF06FA" w:rsidDel="00792BA2">
          <w:rPr>
            <w:rFonts w:ascii="Times New Roman" w:hAnsi="Times New Roman" w:cs="Times New Roman"/>
            <w:noProof/>
            <w:sz w:val="24"/>
            <w:szCs w:val="24"/>
            <w:rPrChange w:id="861" w:author="Kobayashi Hirokazu" w:date="2015-04-25T16:59:00Z">
              <w:rPr>
                <w:noProof/>
              </w:rPr>
            </w:rPrChange>
          </w:rPr>
          <w:delText>in p</w:delText>
        </w:r>
      </w:del>
      <w:ins w:id="862" w:author="Kobayashi Hirokazu" w:date="2015-04-25T18:06:00Z">
        <w:r w:rsidR="00792BA2">
          <w:rPr>
            <w:rFonts w:ascii="Times New Roman" w:hAnsi="Times New Roman" w:cs="Times New Roman"/>
            <w:noProof/>
            <w:sz w:val="24"/>
            <w:szCs w:val="24"/>
          </w:rPr>
          <w:t>P</w:t>
        </w:r>
      </w:ins>
      <w:r w:rsidRPr="00BF06FA">
        <w:rPr>
          <w:rFonts w:ascii="Times New Roman" w:hAnsi="Times New Roman" w:cs="Times New Roman"/>
          <w:noProof/>
          <w:sz w:val="24"/>
          <w:szCs w:val="24"/>
          <w:rPrChange w:id="863" w:author="Kobayashi Hirokazu" w:date="2015-04-25T16:59:00Z">
            <w:rPr>
              <w:noProof/>
            </w:rPr>
          </w:rPrChange>
        </w:rPr>
        <w:t xml:space="preserve">lant </w:t>
      </w:r>
      <w:del w:id="864" w:author="Kobayashi Hirokazu" w:date="2015-04-25T18:06:00Z">
        <w:r w:rsidRPr="00BF06FA" w:rsidDel="00792BA2">
          <w:rPr>
            <w:rFonts w:ascii="Times New Roman" w:hAnsi="Times New Roman" w:cs="Times New Roman"/>
            <w:noProof/>
            <w:sz w:val="24"/>
            <w:szCs w:val="24"/>
            <w:rPrChange w:id="865" w:author="Kobayashi Hirokazu" w:date="2015-04-25T16:59:00Z">
              <w:rPr>
                <w:noProof/>
              </w:rPr>
            </w:rPrChange>
          </w:rPr>
          <w:delText>science</w:delText>
        </w:r>
      </w:del>
      <w:ins w:id="866" w:author="Kobayashi Hirokazu" w:date="2015-04-25T18:06:00Z">
        <w:r w:rsidR="00792BA2">
          <w:rPr>
            <w:rFonts w:ascii="Times New Roman" w:hAnsi="Times New Roman" w:cs="Times New Roman"/>
            <w:noProof/>
            <w:sz w:val="24"/>
            <w:szCs w:val="24"/>
          </w:rPr>
          <w:t>Sci</w:t>
        </w:r>
      </w:ins>
      <w:r w:rsidRPr="00BF06FA">
        <w:rPr>
          <w:rFonts w:ascii="Times New Roman" w:hAnsi="Times New Roman" w:cs="Times New Roman"/>
          <w:noProof/>
          <w:sz w:val="24"/>
          <w:szCs w:val="24"/>
          <w:rPrChange w:id="867" w:author="Kobayashi Hirokazu" w:date="2015-04-25T16:59:00Z">
            <w:rPr>
              <w:noProof/>
            </w:rPr>
          </w:rPrChange>
        </w:rPr>
        <w:t>. 2010;15</w:t>
      </w:r>
      <w:del w:id="868" w:author="Kobayashi Hirokazu" w:date="2015-04-25T18:06:00Z">
        <w:r w:rsidRPr="00BF06FA" w:rsidDel="00792BA2">
          <w:rPr>
            <w:rFonts w:ascii="Times New Roman" w:hAnsi="Times New Roman" w:cs="Times New Roman"/>
            <w:noProof/>
            <w:sz w:val="24"/>
            <w:szCs w:val="24"/>
            <w:rPrChange w:id="869" w:author="Kobayashi Hirokazu" w:date="2015-04-25T16:59:00Z">
              <w:rPr>
                <w:noProof/>
              </w:rPr>
            </w:rPrChange>
          </w:rPr>
          <w:delText>(5):</w:delText>
        </w:r>
      </w:del>
      <w:ins w:id="870" w:author="Kobayashi Hirokazu" w:date="2015-04-25T18:06:00Z">
        <w:r w:rsidR="00792BA2">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871" w:author="Kobayashi Hirokazu" w:date="2015-04-25T16:59:00Z">
            <w:rPr>
              <w:noProof/>
            </w:rPr>
          </w:rPrChange>
        </w:rPr>
        <w:t>247-</w:t>
      </w:r>
      <w:ins w:id="872" w:author="Kobayashi Hirokazu" w:date="2015-04-25T17:21:00Z">
        <w:r w:rsidR="00C7206B">
          <w:rPr>
            <w:rFonts w:ascii="Times New Roman" w:hAnsi="Times New Roman" w:cs="Times New Roman"/>
            <w:noProof/>
            <w:sz w:val="24"/>
            <w:szCs w:val="24"/>
          </w:rPr>
          <w:t>2</w:t>
        </w:r>
      </w:ins>
      <w:r w:rsidRPr="00BF06FA">
        <w:rPr>
          <w:rFonts w:ascii="Times New Roman" w:hAnsi="Times New Roman" w:cs="Times New Roman"/>
          <w:noProof/>
          <w:sz w:val="24"/>
          <w:szCs w:val="24"/>
          <w:rPrChange w:id="873" w:author="Kobayashi Hirokazu" w:date="2015-04-25T16:59:00Z">
            <w:rPr>
              <w:noProof/>
            </w:rPr>
          </w:rPrChange>
        </w:rPr>
        <w:t>58. doi: 10.1016/j.tplants.2010.02.006</w:t>
      </w:r>
      <w:del w:id="874" w:author="Kobayashi Hirokazu" w:date="2015-04-25T18:06:00Z">
        <w:r w:rsidRPr="00BF06FA" w:rsidDel="00792BA2">
          <w:rPr>
            <w:rFonts w:ascii="Times New Roman" w:hAnsi="Times New Roman" w:cs="Times New Roman"/>
            <w:noProof/>
            <w:sz w:val="24"/>
            <w:szCs w:val="24"/>
            <w:rPrChange w:id="875" w:author="Kobayashi Hirokazu" w:date="2015-04-25T16:59:00Z">
              <w:rPr>
                <w:noProof/>
              </w:rPr>
            </w:rPrChange>
          </w:rPr>
          <w:delText>. PubMed PMID: 20304701.</w:delText>
        </w:r>
      </w:del>
    </w:p>
    <w:p w14:paraId="49F15005" w14:textId="0E1EF744"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876" w:author="Kobayashi Hirokazu" w:date="2015-04-25T16:59:00Z">
            <w:rPr>
              <w:noProof/>
            </w:rPr>
          </w:rPrChange>
        </w:rPr>
        <w:pPrChange w:id="877" w:author="Kobayashi Hirokazu" w:date="2015-04-25T17:00:00Z">
          <w:pPr>
            <w:pStyle w:val="EndNoteBibliography"/>
          </w:pPr>
        </w:pPrChange>
      </w:pPr>
      <w:r w:rsidRPr="00BF06FA">
        <w:rPr>
          <w:rFonts w:ascii="Times New Roman" w:hAnsi="Times New Roman" w:cs="Times New Roman"/>
          <w:noProof/>
          <w:sz w:val="24"/>
          <w:szCs w:val="24"/>
          <w:rPrChange w:id="878" w:author="Kobayashi Hirokazu" w:date="2015-04-25T16:59:00Z">
            <w:rPr>
              <w:noProof/>
            </w:rPr>
          </w:rPrChange>
        </w:rPr>
        <w:t>41.</w:t>
      </w:r>
      <w:r w:rsidRPr="00BF06FA">
        <w:rPr>
          <w:rFonts w:ascii="Times New Roman" w:hAnsi="Times New Roman" w:cs="Times New Roman"/>
          <w:noProof/>
          <w:sz w:val="24"/>
          <w:szCs w:val="24"/>
          <w:rPrChange w:id="879" w:author="Kobayashi Hirokazu" w:date="2015-04-25T16:59:00Z">
            <w:rPr>
              <w:noProof/>
            </w:rPr>
          </w:rPrChange>
        </w:rPr>
        <w:tab/>
        <w:t xml:space="preserve">Kim KC, Lai Z, Fan B, Chen Z. </w:t>
      </w:r>
      <w:r w:rsidRPr="00792BA2">
        <w:rPr>
          <w:rFonts w:ascii="Times New Roman" w:hAnsi="Times New Roman" w:cs="Times New Roman"/>
          <w:i/>
          <w:noProof/>
          <w:sz w:val="24"/>
          <w:szCs w:val="24"/>
          <w:rPrChange w:id="880" w:author="Kobayashi Hirokazu" w:date="2015-04-25T18:06:00Z">
            <w:rPr>
              <w:noProof/>
            </w:rPr>
          </w:rPrChange>
        </w:rPr>
        <w:t>Arabidopsis</w:t>
      </w:r>
      <w:r w:rsidRPr="00BF06FA">
        <w:rPr>
          <w:rFonts w:ascii="Times New Roman" w:hAnsi="Times New Roman" w:cs="Times New Roman"/>
          <w:noProof/>
          <w:sz w:val="24"/>
          <w:szCs w:val="24"/>
          <w:rPrChange w:id="881" w:author="Kobayashi Hirokazu" w:date="2015-04-25T16:59:00Z">
            <w:rPr>
              <w:noProof/>
            </w:rPr>
          </w:rPrChange>
        </w:rPr>
        <w:t xml:space="preserve"> WRKY38 and WRKY62 transcription factors interact with histone deacetylase 19 in basal defense. </w:t>
      </w:r>
      <w:del w:id="882" w:author="Kobayashi Hirokazu" w:date="2015-04-25T17:15:00Z">
        <w:r w:rsidRPr="00BF06FA" w:rsidDel="00BF06FA">
          <w:rPr>
            <w:rFonts w:ascii="Times New Roman" w:hAnsi="Times New Roman" w:cs="Times New Roman"/>
            <w:noProof/>
            <w:sz w:val="24"/>
            <w:szCs w:val="24"/>
            <w:rPrChange w:id="883" w:author="Kobayashi Hirokazu" w:date="2015-04-25T16:59:00Z">
              <w:rPr>
                <w:noProof/>
              </w:rPr>
            </w:rPrChange>
          </w:rPr>
          <w:delText>The Plant cell</w:delText>
        </w:r>
      </w:del>
      <w:ins w:id="884" w:author="Kobayashi Hirokazu" w:date="2015-04-25T17:15:00Z">
        <w:r>
          <w:rPr>
            <w:rFonts w:ascii="Times New Roman" w:hAnsi="Times New Roman" w:cs="Times New Roman"/>
            <w:noProof/>
            <w:sz w:val="24"/>
            <w:szCs w:val="24"/>
          </w:rPr>
          <w:t>Plant Cell</w:t>
        </w:r>
      </w:ins>
      <w:r w:rsidRPr="00BF06FA">
        <w:rPr>
          <w:rFonts w:ascii="Times New Roman" w:hAnsi="Times New Roman" w:cs="Times New Roman"/>
          <w:noProof/>
          <w:sz w:val="24"/>
          <w:szCs w:val="24"/>
          <w:rPrChange w:id="885" w:author="Kobayashi Hirokazu" w:date="2015-04-25T16:59:00Z">
            <w:rPr>
              <w:noProof/>
            </w:rPr>
          </w:rPrChange>
        </w:rPr>
        <w:t>. 2008;20</w:t>
      </w:r>
      <w:ins w:id="886" w:author="Kobayashi Hirokazu" w:date="2015-04-25T18:06:00Z">
        <w:r w:rsidR="00EC1630">
          <w:rPr>
            <w:rFonts w:ascii="Times New Roman" w:hAnsi="Times New Roman" w:cs="Times New Roman"/>
            <w:noProof/>
            <w:sz w:val="24"/>
            <w:szCs w:val="24"/>
          </w:rPr>
          <w:t xml:space="preserve">: </w:t>
        </w:r>
      </w:ins>
      <w:del w:id="887" w:author="Kobayashi Hirokazu" w:date="2015-04-25T18:06:00Z">
        <w:r w:rsidRPr="00BF06FA" w:rsidDel="00EC1630">
          <w:rPr>
            <w:rFonts w:ascii="Times New Roman" w:hAnsi="Times New Roman" w:cs="Times New Roman"/>
            <w:noProof/>
            <w:sz w:val="24"/>
            <w:szCs w:val="24"/>
            <w:rPrChange w:id="888" w:author="Kobayashi Hirokazu" w:date="2015-04-25T16:59:00Z">
              <w:rPr>
                <w:noProof/>
              </w:rPr>
            </w:rPrChange>
          </w:rPr>
          <w:delText>(9):</w:delText>
        </w:r>
      </w:del>
      <w:r w:rsidRPr="00BF06FA">
        <w:rPr>
          <w:rFonts w:ascii="Times New Roman" w:hAnsi="Times New Roman" w:cs="Times New Roman"/>
          <w:noProof/>
          <w:sz w:val="24"/>
          <w:szCs w:val="24"/>
          <w:rPrChange w:id="889" w:author="Kobayashi Hirokazu" w:date="2015-04-25T16:59:00Z">
            <w:rPr>
              <w:noProof/>
            </w:rPr>
          </w:rPrChange>
        </w:rPr>
        <w:t>2357-</w:t>
      </w:r>
      <w:ins w:id="890" w:author="Kobayashi Hirokazu" w:date="2015-04-25T17:21:00Z">
        <w:r w:rsidR="00C7206B">
          <w:rPr>
            <w:rFonts w:ascii="Times New Roman" w:hAnsi="Times New Roman" w:cs="Times New Roman"/>
            <w:noProof/>
            <w:sz w:val="24"/>
            <w:szCs w:val="24"/>
          </w:rPr>
          <w:t>23</w:t>
        </w:r>
      </w:ins>
      <w:r w:rsidRPr="00BF06FA">
        <w:rPr>
          <w:rFonts w:ascii="Times New Roman" w:hAnsi="Times New Roman" w:cs="Times New Roman"/>
          <w:noProof/>
          <w:sz w:val="24"/>
          <w:szCs w:val="24"/>
          <w:rPrChange w:id="891" w:author="Kobayashi Hirokazu" w:date="2015-04-25T16:59:00Z">
            <w:rPr>
              <w:noProof/>
            </w:rPr>
          </w:rPrChange>
        </w:rPr>
        <w:t>71. doi: 10.1105/tpc.107.055566</w:t>
      </w:r>
      <w:del w:id="892" w:author="Kobayashi Hirokazu" w:date="2015-04-25T18:06:00Z">
        <w:r w:rsidRPr="00BF06FA" w:rsidDel="00EC1630">
          <w:rPr>
            <w:rFonts w:ascii="Times New Roman" w:hAnsi="Times New Roman" w:cs="Times New Roman"/>
            <w:noProof/>
            <w:sz w:val="24"/>
            <w:szCs w:val="24"/>
            <w:rPrChange w:id="893" w:author="Kobayashi Hirokazu" w:date="2015-04-25T16:59:00Z">
              <w:rPr>
                <w:noProof/>
              </w:rPr>
            </w:rPrChange>
          </w:rPr>
          <w:delText>. PubMed PMID: 18776063; PubMed Central PMCID: PMC2570728.</w:delText>
        </w:r>
      </w:del>
    </w:p>
    <w:p w14:paraId="7487CAF3" w14:textId="2DBF2455"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894" w:author="Kobayashi Hirokazu" w:date="2015-04-25T16:59:00Z">
            <w:rPr>
              <w:noProof/>
            </w:rPr>
          </w:rPrChange>
        </w:rPr>
        <w:pPrChange w:id="895" w:author="Kobayashi Hirokazu" w:date="2015-04-25T17:00:00Z">
          <w:pPr>
            <w:pStyle w:val="EndNoteBibliography"/>
          </w:pPr>
        </w:pPrChange>
      </w:pPr>
      <w:r w:rsidRPr="00BF06FA">
        <w:rPr>
          <w:rFonts w:ascii="Times New Roman" w:hAnsi="Times New Roman" w:cs="Times New Roman"/>
          <w:noProof/>
          <w:sz w:val="24"/>
          <w:szCs w:val="24"/>
          <w:rPrChange w:id="896" w:author="Kobayashi Hirokazu" w:date="2015-04-25T16:59:00Z">
            <w:rPr>
              <w:noProof/>
            </w:rPr>
          </w:rPrChange>
        </w:rPr>
        <w:t>42.</w:t>
      </w:r>
      <w:r w:rsidRPr="00BF06FA">
        <w:rPr>
          <w:rFonts w:ascii="Times New Roman" w:hAnsi="Times New Roman" w:cs="Times New Roman"/>
          <w:noProof/>
          <w:sz w:val="24"/>
          <w:szCs w:val="24"/>
          <w:rPrChange w:id="897" w:author="Kobayashi Hirokazu" w:date="2015-04-25T16:59:00Z">
            <w:rPr>
              <w:noProof/>
            </w:rPr>
          </w:rPrChange>
        </w:rPr>
        <w:tab/>
        <w:t xml:space="preserve">Shimono M, Sugano S, Nakayama A, Jiang CJ, Ono K, Toki S, et al. Rice WRKY45 plays a crucial role in benzothiadiazole-inducible blast resistance. </w:t>
      </w:r>
      <w:del w:id="898" w:author="Kobayashi Hirokazu" w:date="2015-04-25T17:15:00Z">
        <w:r w:rsidRPr="00BF06FA" w:rsidDel="00BF06FA">
          <w:rPr>
            <w:rFonts w:ascii="Times New Roman" w:hAnsi="Times New Roman" w:cs="Times New Roman"/>
            <w:noProof/>
            <w:sz w:val="24"/>
            <w:szCs w:val="24"/>
            <w:rPrChange w:id="899" w:author="Kobayashi Hirokazu" w:date="2015-04-25T16:59:00Z">
              <w:rPr>
                <w:noProof/>
              </w:rPr>
            </w:rPrChange>
          </w:rPr>
          <w:delText>The Plant cell</w:delText>
        </w:r>
      </w:del>
      <w:ins w:id="900" w:author="Kobayashi Hirokazu" w:date="2015-04-25T17:15:00Z">
        <w:r>
          <w:rPr>
            <w:rFonts w:ascii="Times New Roman" w:hAnsi="Times New Roman" w:cs="Times New Roman"/>
            <w:noProof/>
            <w:sz w:val="24"/>
            <w:szCs w:val="24"/>
          </w:rPr>
          <w:t>Plant Cell</w:t>
        </w:r>
      </w:ins>
      <w:r w:rsidRPr="00BF06FA">
        <w:rPr>
          <w:rFonts w:ascii="Times New Roman" w:hAnsi="Times New Roman" w:cs="Times New Roman"/>
          <w:noProof/>
          <w:sz w:val="24"/>
          <w:szCs w:val="24"/>
          <w:rPrChange w:id="901" w:author="Kobayashi Hirokazu" w:date="2015-04-25T16:59:00Z">
            <w:rPr>
              <w:noProof/>
            </w:rPr>
          </w:rPrChange>
        </w:rPr>
        <w:t>. 2007;19</w:t>
      </w:r>
      <w:del w:id="902" w:author="Kobayashi Hirokazu" w:date="2015-04-25T18:07:00Z">
        <w:r w:rsidRPr="00BF06FA" w:rsidDel="00EC1630">
          <w:rPr>
            <w:rFonts w:ascii="Times New Roman" w:hAnsi="Times New Roman" w:cs="Times New Roman"/>
            <w:noProof/>
            <w:sz w:val="24"/>
            <w:szCs w:val="24"/>
            <w:rPrChange w:id="903" w:author="Kobayashi Hirokazu" w:date="2015-04-25T16:59:00Z">
              <w:rPr>
                <w:noProof/>
              </w:rPr>
            </w:rPrChange>
          </w:rPr>
          <w:delText>(6):</w:delText>
        </w:r>
      </w:del>
      <w:ins w:id="904" w:author="Kobayashi Hirokazu" w:date="2015-04-25T18:07:00Z">
        <w:r w:rsidR="00EC1630">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905" w:author="Kobayashi Hirokazu" w:date="2015-04-25T16:59:00Z">
            <w:rPr>
              <w:noProof/>
            </w:rPr>
          </w:rPrChange>
        </w:rPr>
        <w:t>2064-</w:t>
      </w:r>
      <w:ins w:id="906" w:author="Kobayashi Hirokazu" w:date="2015-04-25T17:22:00Z">
        <w:r w:rsidR="00C7206B">
          <w:rPr>
            <w:rFonts w:ascii="Times New Roman" w:hAnsi="Times New Roman" w:cs="Times New Roman"/>
            <w:noProof/>
            <w:sz w:val="24"/>
            <w:szCs w:val="24"/>
          </w:rPr>
          <w:t>20</w:t>
        </w:r>
      </w:ins>
      <w:r w:rsidRPr="00BF06FA">
        <w:rPr>
          <w:rFonts w:ascii="Times New Roman" w:hAnsi="Times New Roman" w:cs="Times New Roman"/>
          <w:noProof/>
          <w:sz w:val="24"/>
          <w:szCs w:val="24"/>
          <w:rPrChange w:id="907" w:author="Kobayashi Hirokazu" w:date="2015-04-25T16:59:00Z">
            <w:rPr>
              <w:noProof/>
            </w:rPr>
          </w:rPrChange>
        </w:rPr>
        <w:t>76. doi: 10.1105/tpc.106.046250</w:t>
      </w:r>
      <w:del w:id="908" w:author="Kobayashi Hirokazu" w:date="2015-04-25T18:07:00Z">
        <w:r w:rsidRPr="00BF06FA" w:rsidDel="00EC1630">
          <w:rPr>
            <w:rFonts w:ascii="Times New Roman" w:hAnsi="Times New Roman" w:cs="Times New Roman"/>
            <w:noProof/>
            <w:sz w:val="24"/>
            <w:szCs w:val="24"/>
            <w:rPrChange w:id="909" w:author="Kobayashi Hirokazu" w:date="2015-04-25T16:59:00Z">
              <w:rPr>
                <w:noProof/>
              </w:rPr>
            </w:rPrChange>
          </w:rPr>
          <w:delText>. PubMed PMID: 17601827; PubMed Central PMCID: PMC1955718.</w:delText>
        </w:r>
      </w:del>
    </w:p>
    <w:p w14:paraId="23F8B11F" w14:textId="702939EB"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910" w:author="Kobayashi Hirokazu" w:date="2015-04-25T16:59:00Z">
            <w:rPr>
              <w:noProof/>
            </w:rPr>
          </w:rPrChange>
        </w:rPr>
        <w:pPrChange w:id="911" w:author="Kobayashi Hirokazu" w:date="2015-04-25T17:00:00Z">
          <w:pPr>
            <w:pStyle w:val="EndNoteBibliography"/>
          </w:pPr>
        </w:pPrChange>
      </w:pPr>
      <w:r w:rsidRPr="00BF06FA">
        <w:rPr>
          <w:rFonts w:ascii="Times New Roman" w:hAnsi="Times New Roman" w:cs="Times New Roman"/>
          <w:noProof/>
          <w:sz w:val="24"/>
          <w:szCs w:val="24"/>
          <w:rPrChange w:id="912" w:author="Kobayashi Hirokazu" w:date="2015-04-25T16:59:00Z">
            <w:rPr>
              <w:noProof/>
            </w:rPr>
          </w:rPrChange>
        </w:rPr>
        <w:lastRenderedPageBreak/>
        <w:t>43.</w:t>
      </w:r>
      <w:r w:rsidRPr="00BF06FA">
        <w:rPr>
          <w:rFonts w:ascii="Times New Roman" w:hAnsi="Times New Roman" w:cs="Times New Roman"/>
          <w:noProof/>
          <w:sz w:val="24"/>
          <w:szCs w:val="24"/>
          <w:rPrChange w:id="913" w:author="Kobayashi Hirokazu" w:date="2015-04-25T16:59:00Z">
            <w:rPr>
              <w:noProof/>
            </w:rPr>
          </w:rPrChange>
        </w:rPr>
        <w:tab/>
        <w:t xml:space="preserve">Devaiah BN, Karthikeyan AS, Raghothama KG. WRKY75 transcription factor is a modulator of phosphate acquisition and root development in </w:t>
      </w:r>
      <w:r w:rsidRPr="00EC1630">
        <w:rPr>
          <w:rFonts w:ascii="Times New Roman" w:hAnsi="Times New Roman" w:cs="Times New Roman"/>
          <w:i/>
          <w:noProof/>
          <w:sz w:val="24"/>
          <w:szCs w:val="24"/>
          <w:rPrChange w:id="914" w:author="Kobayashi Hirokazu" w:date="2015-04-25T18:07:00Z">
            <w:rPr>
              <w:noProof/>
            </w:rPr>
          </w:rPrChange>
        </w:rPr>
        <w:t>Arabidopsis</w:t>
      </w:r>
      <w:r w:rsidRPr="00BF06FA">
        <w:rPr>
          <w:rFonts w:ascii="Times New Roman" w:hAnsi="Times New Roman" w:cs="Times New Roman"/>
          <w:noProof/>
          <w:sz w:val="24"/>
          <w:szCs w:val="24"/>
          <w:rPrChange w:id="915" w:author="Kobayashi Hirokazu" w:date="2015-04-25T16:59:00Z">
            <w:rPr>
              <w:noProof/>
            </w:rPr>
          </w:rPrChange>
        </w:rPr>
        <w:t xml:space="preserve">. </w:t>
      </w:r>
      <w:del w:id="916" w:author="Kobayashi Hirokazu" w:date="2015-04-25T17:23:00Z">
        <w:r w:rsidRPr="00BF06FA" w:rsidDel="00C7206B">
          <w:rPr>
            <w:rFonts w:ascii="Times New Roman" w:hAnsi="Times New Roman" w:cs="Times New Roman"/>
            <w:noProof/>
            <w:sz w:val="24"/>
            <w:szCs w:val="24"/>
            <w:rPrChange w:id="917" w:author="Kobayashi Hirokazu" w:date="2015-04-25T16:59:00Z">
              <w:rPr>
                <w:noProof/>
              </w:rPr>
            </w:rPrChange>
          </w:rPr>
          <w:delText>Plant physiology</w:delText>
        </w:r>
      </w:del>
      <w:ins w:id="918" w:author="Kobayashi Hirokazu" w:date="2015-04-25T17:23:00Z">
        <w:r w:rsidR="00C7206B">
          <w:rPr>
            <w:rFonts w:ascii="Times New Roman" w:hAnsi="Times New Roman" w:cs="Times New Roman"/>
            <w:noProof/>
            <w:sz w:val="24"/>
            <w:szCs w:val="24"/>
          </w:rPr>
          <w:t>Plant Physiol</w:t>
        </w:r>
      </w:ins>
      <w:r w:rsidRPr="00BF06FA">
        <w:rPr>
          <w:rFonts w:ascii="Times New Roman" w:hAnsi="Times New Roman" w:cs="Times New Roman"/>
          <w:noProof/>
          <w:sz w:val="24"/>
          <w:szCs w:val="24"/>
          <w:rPrChange w:id="919" w:author="Kobayashi Hirokazu" w:date="2015-04-25T16:59:00Z">
            <w:rPr>
              <w:noProof/>
            </w:rPr>
          </w:rPrChange>
        </w:rPr>
        <w:t>. 2007;143</w:t>
      </w:r>
      <w:del w:id="920" w:author="Kobayashi Hirokazu" w:date="2015-04-25T18:07:00Z">
        <w:r w:rsidRPr="00BF06FA" w:rsidDel="00EC1630">
          <w:rPr>
            <w:rFonts w:ascii="Times New Roman" w:hAnsi="Times New Roman" w:cs="Times New Roman"/>
            <w:noProof/>
            <w:sz w:val="24"/>
            <w:szCs w:val="24"/>
            <w:rPrChange w:id="921" w:author="Kobayashi Hirokazu" w:date="2015-04-25T16:59:00Z">
              <w:rPr>
                <w:noProof/>
              </w:rPr>
            </w:rPrChange>
          </w:rPr>
          <w:delText>(4):</w:delText>
        </w:r>
      </w:del>
      <w:ins w:id="922" w:author="Kobayashi Hirokazu" w:date="2015-04-25T18:07:00Z">
        <w:r w:rsidR="00EC1630">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923" w:author="Kobayashi Hirokazu" w:date="2015-04-25T16:59:00Z">
            <w:rPr>
              <w:noProof/>
            </w:rPr>
          </w:rPrChange>
        </w:rPr>
        <w:t>1789-</w:t>
      </w:r>
      <w:ins w:id="924" w:author="Kobayashi Hirokazu" w:date="2015-04-25T17:22:00Z">
        <w:r w:rsidR="00C7206B">
          <w:rPr>
            <w:rFonts w:ascii="Times New Roman" w:hAnsi="Times New Roman" w:cs="Times New Roman"/>
            <w:noProof/>
            <w:sz w:val="24"/>
            <w:szCs w:val="24"/>
          </w:rPr>
          <w:t>1</w:t>
        </w:r>
      </w:ins>
      <w:r w:rsidRPr="00BF06FA">
        <w:rPr>
          <w:rFonts w:ascii="Times New Roman" w:hAnsi="Times New Roman" w:cs="Times New Roman"/>
          <w:noProof/>
          <w:sz w:val="24"/>
          <w:szCs w:val="24"/>
          <w:rPrChange w:id="925" w:author="Kobayashi Hirokazu" w:date="2015-04-25T16:59:00Z">
            <w:rPr>
              <w:noProof/>
            </w:rPr>
          </w:rPrChange>
        </w:rPr>
        <w:t>801. doi: 10.1104/pp.106.093971</w:t>
      </w:r>
      <w:del w:id="926" w:author="Kobayashi Hirokazu" w:date="2015-04-25T18:07:00Z">
        <w:r w:rsidRPr="00BF06FA" w:rsidDel="00EC1630">
          <w:rPr>
            <w:rFonts w:ascii="Times New Roman" w:hAnsi="Times New Roman" w:cs="Times New Roman"/>
            <w:noProof/>
            <w:sz w:val="24"/>
            <w:szCs w:val="24"/>
            <w:rPrChange w:id="927" w:author="Kobayashi Hirokazu" w:date="2015-04-25T16:59:00Z">
              <w:rPr>
                <w:noProof/>
              </w:rPr>
            </w:rPrChange>
          </w:rPr>
          <w:delText>. PubMed PMID: 17322336; PubMed Central PMCID: PMC1851818.</w:delText>
        </w:r>
      </w:del>
    </w:p>
    <w:p w14:paraId="45150650" w14:textId="172017CF"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928" w:author="Kobayashi Hirokazu" w:date="2015-04-25T16:59:00Z">
            <w:rPr>
              <w:noProof/>
            </w:rPr>
          </w:rPrChange>
        </w:rPr>
        <w:pPrChange w:id="929" w:author="Kobayashi Hirokazu" w:date="2015-04-25T17:00:00Z">
          <w:pPr>
            <w:pStyle w:val="EndNoteBibliography"/>
          </w:pPr>
        </w:pPrChange>
      </w:pPr>
      <w:r w:rsidRPr="00BF06FA">
        <w:rPr>
          <w:rFonts w:ascii="Times New Roman" w:hAnsi="Times New Roman" w:cs="Times New Roman"/>
          <w:noProof/>
          <w:sz w:val="24"/>
          <w:szCs w:val="24"/>
          <w:rPrChange w:id="930" w:author="Kobayashi Hirokazu" w:date="2015-04-25T16:59:00Z">
            <w:rPr>
              <w:noProof/>
            </w:rPr>
          </w:rPrChange>
        </w:rPr>
        <w:t>44.</w:t>
      </w:r>
      <w:r w:rsidRPr="00BF06FA">
        <w:rPr>
          <w:rFonts w:ascii="Times New Roman" w:hAnsi="Times New Roman" w:cs="Times New Roman"/>
          <w:noProof/>
          <w:sz w:val="24"/>
          <w:szCs w:val="24"/>
          <w:rPrChange w:id="931" w:author="Kobayashi Hirokazu" w:date="2015-04-25T16:59:00Z">
            <w:rPr>
              <w:noProof/>
            </w:rPr>
          </w:rPrChange>
        </w:rPr>
        <w:tab/>
        <w:t xml:space="preserve">Teige M, Scheikl E, Eulgem T, Doczi R, Ichimura K, Shinozaki K, et al. The MKK2 pathway mediates cold and salt stress signaling in </w:t>
      </w:r>
      <w:r w:rsidRPr="00EC1630">
        <w:rPr>
          <w:rFonts w:ascii="Times New Roman" w:hAnsi="Times New Roman" w:cs="Times New Roman"/>
          <w:i/>
          <w:noProof/>
          <w:sz w:val="24"/>
          <w:szCs w:val="24"/>
          <w:rPrChange w:id="932" w:author="Kobayashi Hirokazu" w:date="2015-04-25T18:07:00Z">
            <w:rPr>
              <w:noProof/>
            </w:rPr>
          </w:rPrChange>
        </w:rPr>
        <w:t>Arabidopsis</w:t>
      </w:r>
      <w:r w:rsidRPr="00BF06FA">
        <w:rPr>
          <w:rFonts w:ascii="Times New Roman" w:hAnsi="Times New Roman" w:cs="Times New Roman"/>
          <w:noProof/>
          <w:sz w:val="24"/>
          <w:szCs w:val="24"/>
          <w:rPrChange w:id="933" w:author="Kobayashi Hirokazu" w:date="2015-04-25T16:59:00Z">
            <w:rPr>
              <w:noProof/>
            </w:rPr>
          </w:rPrChange>
        </w:rPr>
        <w:t>. Mol</w:t>
      </w:r>
      <w:del w:id="934" w:author="Kobayashi Hirokazu" w:date="2015-04-25T18:07:00Z">
        <w:r w:rsidRPr="00BF06FA" w:rsidDel="00EC1630">
          <w:rPr>
            <w:rFonts w:ascii="Times New Roman" w:hAnsi="Times New Roman" w:cs="Times New Roman"/>
            <w:noProof/>
            <w:sz w:val="24"/>
            <w:szCs w:val="24"/>
            <w:rPrChange w:id="935" w:author="Kobayashi Hirokazu" w:date="2015-04-25T16:59:00Z">
              <w:rPr>
                <w:noProof/>
              </w:rPr>
            </w:rPrChange>
          </w:rPr>
          <w:delText>ecular</w:delText>
        </w:r>
      </w:del>
      <w:r w:rsidRPr="00BF06FA">
        <w:rPr>
          <w:rFonts w:ascii="Times New Roman" w:hAnsi="Times New Roman" w:cs="Times New Roman"/>
          <w:noProof/>
          <w:sz w:val="24"/>
          <w:szCs w:val="24"/>
          <w:rPrChange w:id="936" w:author="Kobayashi Hirokazu" w:date="2015-04-25T16:59:00Z">
            <w:rPr>
              <w:noProof/>
            </w:rPr>
          </w:rPrChange>
        </w:rPr>
        <w:t xml:space="preserve"> </w:t>
      </w:r>
      <w:del w:id="937" w:author="Kobayashi Hirokazu" w:date="2015-04-25T18:07:00Z">
        <w:r w:rsidRPr="00BF06FA" w:rsidDel="00EC1630">
          <w:rPr>
            <w:rFonts w:ascii="Times New Roman" w:hAnsi="Times New Roman" w:cs="Times New Roman"/>
            <w:noProof/>
            <w:sz w:val="24"/>
            <w:szCs w:val="24"/>
            <w:rPrChange w:id="938" w:author="Kobayashi Hirokazu" w:date="2015-04-25T16:59:00Z">
              <w:rPr>
                <w:noProof/>
              </w:rPr>
            </w:rPrChange>
          </w:rPr>
          <w:delText>cell</w:delText>
        </w:r>
      </w:del>
      <w:ins w:id="939" w:author="Kobayashi Hirokazu" w:date="2015-04-25T18:07:00Z">
        <w:r w:rsidR="00EC1630">
          <w:rPr>
            <w:rFonts w:ascii="Times New Roman" w:hAnsi="Times New Roman" w:cs="Times New Roman"/>
            <w:noProof/>
            <w:sz w:val="24"/>
            <w:szCs w:val="24"/>
          </w:rPr>
          <w:t>C</w:t>
        </w:r>
        <w:r w:rsidR="00EC1630" w:rsidRPr="00BF06FA">
          <w:rPr>
            <w:rFonts w:ascii="Times New Roman" w:hAnsi="Times New Roman" w:cs="Times New Roman"/>
            <w:noProof/>
            <w:sz w:val="24"/>
            <w:szCs w:val="24"/>
            <w:rPrChange w:id="940" w:author="Kobayashi Hirokazu" w:date="2015-04-25T16:59:00Z">
              <w:rPr>
                <w:noProof/>
              </w:rPr>
            </w:rPrChange>
          </w:rPr>
          <w:t>ell</w:t>
        </w:r>
      </w:ins>
      <w:r w:rsidRPr="00BF06FA">
        <w:rPr>
          <w:rFonts w:ascii="Times New Roman" w:hAnsi="Times New Roman" w:cs="Times New Roman"/>
          <w:noProof/>
          <w:sz w:val="24"/>
          <w:szCs w:val="24"/>
          <w:rPrChange w:id="941" w:author="Kobayashi Hirokazu" w:date="2015-04-25T16:59:00Z">
            <w:rPr>
              <w:noProof/>
            </w:rPr>
          </w:rPrChange>
        </w:rPr>
        <w:t>. 2004;15</w:t>
      </w:r>
      <w:del w:id="942" w:author="Kobayashi Hirokazu" w:date="2015-04-25T18:07:00Z">
        <w:r w:rsidRPr="00BF06FA" w:rsidDel="00EC1630">
          <w:rPr>
            <w:rFonts w:ascii="Times New Roman" w:hAnsi="Times New Roman" w:cs="Times New Roman"/>
            <w:noProof/>
            <w:sz w:val="24"/>
            <w:szCs w:val="24"/>
            <w:rPrChange w:id="943" w:author="Kobayashi Hirokazu" w:date="2015-04-25T16:59:00Z">
              <w:rPr>
                <w:noProof/>
              </w:rPr>
            </w:rPrChange>
          </w:rPr>
          <w:delText>(1):</w:delText>
        </w:r>
      </w:del>
      <w:ins w:id="944" w:author="Kobayashi Hirokazu" w:date="2015-04-25T18:07:00Z">
        <w:r w:rsidR="00EC1630">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945" w:author="Kobayashi Hirokazu" w:date="2015-04-25T16:59:00Z">
            <w:rPr>
              <w:noProof/>
            </w:rPr>
          </w:rPrChange>
        </w:rPr>
        <w:t>141-</w:t>
      </w:r>
      <w:ins w:id="946" w:author="Kobayashi Hirokazu" w:date="2015-04-25T17:22:00Z">
        <w:r w:rsidR="00C7206B">
          <w:rPr>
            <w:rFonts w:ascii="Times New Roman" w:hAnsi="Times New Roman" w:cs="Times New Roman"/>
            <w:noProof/>
            <w:sz w:val="24"/>
            <w:szCs w:val="24"/>
          </w:rPr>
          <w:t>1</w:t>
        </w:r>
      </w:ins>
      <w:r w:rsidRPr="00BF06FA">
        <w:rPr>
          <w:rFonts w:ascii="Times New Roman" w:hAnsi="Times New Roman" w:cs="Times New Roman"/>
          <w:noProof/>
          <w:sz w:val="24"/>
          <w:szCs w:val="24"/>
          <w:rPrChange w:id="947" w:author="Kobayashi Hirokazu" w:date="2015-04-25T16:59:00Z">
            <w:rPr>
              <w:noProof/>
            </w:rPr>
          </w:rPrChange>
        </w:rPr>
        <w:t>52. doi: 10.1016/j.molcel.2004.06.023</w:t>
      </w:r>
      <w:del w:id="948" w:author="Kobayashi Hirokazu" w:date="2015-04-25T18:07:00Z">
        <w:r w:rsidRPr="00BF06FA" w:rsidDel="00EC1630">
          <w:rPr>
            <w:rFonts w:ascii="Times New Roman" w:hAnsi="Times New Roman" w:cs="Times New Roman"/>
            <w:noProof/>
            <w:sz w:val="24"/>
            <w:szCs w:val="24"/>
            <w:rPrChange w:id="949" w:author="Kobayashi Hirokazu" w:date="2015-04-25T16:59:00Z">
              <w:rPr>
                <w:noProof/>
              </w:rPr>
            </w:rPrChange>
          </w:rPr>
          <w:delText>. PubMed PMID: 15225555.</w:delText>
        </w:r>
      </w:del>
    </w:p>
    <w:p w14:paraId="046FF140" w14:textId="086B5045"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950" w:author="Kobayashi Hirokazu" w:date="2015-04-25T16:59:00Z">
            <w:rPr>
              <w:noProof/>
            </w:rPr>
          </w:rPrChange>
        </w:rPr>
        <w:pPrChange w:id="951" w:author="Kobayashi Hirokazu" w:date="2015-04-25T17:00:00Z">
          <w:pPr>
            <w:pStyle w:val="EndNoteBibliography"/>
          </w:pPr>
        </w:pPrChange>
      </w:pPr>
      <w:r w:rsidRPr="00BF06FA">
        <w:rPr>
          <w:rFonts w:ascii="Times New Roman" w:hAnsi="Times New Roman" w:cs="Times New Roman"/>
          <w:noProof/>
          <w:sz w:val="24"/>
          <w:szCs w:val="24"/>
          <w:rPrChange w:id="952" w:author="Kobayashi Hirokazu" w:date="2015-04-25T16:59:00Z">
            <w:rPr>
              <w:noProof/>
            </w:rPr>
          </w:rPrChange>
        </w:rPr>
        <w:t>45.</w:t>
      </w:r>
      <w:r w:rsidRPr="00BF06FA">
        <w:rPr>
          <w:rFonts w:ascii="Times New Roman" w:hAnsi="Times New Roman" w:cs="Times New Roman"/>
          <w:noProof/>
          <w:sz w:val="24"/>
          <w:szCs w:val="24"/>
          <w:rPrChange w:id="953" w:author="Kobayashi Hirokazu" w:date="2015-04-25T16:59:00Z">
            <w:rPr>
              <w:noProof/>
            </w:rPr>
          </w:rPrChange>
        </w:rPr>
        <w:tab/>
        <w:t xml:space="preserve">Hannah MA, Heyer AG, Hincha DK. A global survey of gene regulation during cold acclimation in </w:t>
      </w:r>
      <w:r w:rsidRPr="00EC1630">
        <w:rPr>
          <w:rFonts w:ascii="Times New Roman" w:hAnsi="Times New Roman" w:cs="Times New Roman"/>
          <w:i/>
          <w:noProof/>
          <w:sz w:val="24"/>
          <w:szCs w:val="24"/>
          <w:rPrChange w:id="954" w:author="Kobayashi Hirokazu" w:date="2015-04-25T18:08:00Z">
            <w:rPr>
              <w:noProof/>
            </w:rPr>
          </w:rPrChange>
        </w:rPr>
        <w:t>Arabidopsis thaliana</w:t>
      </w:r>
      <w:r w:rsidRPr="00BF06FA">
        <w:rPr>
          <w:rFonts w:ascii="Times New Roman" w:hAnsi="Times New Roman" w:cs="Times New Roman"/>
          <w:noProof/>
          <w:sz w:val="24"/>
          <w:szCs w:val="24"/>
          <w:rPrChange w:id="955" w:author="Kobayashi Hirokazu" w:date="2015-04-25T16:59:00Z">
            <w:rPr>
              <w:noProof/>
            </w:rPr>
          </w:rPrChange>
        </w:rPr>
        <w:t xml:space="preserve">. PLoS </w:t>
      </w:r>
      <w:del w:id="956" w:author="Kobayashi Hirokazu" w:date="2015-04-25T18:08:00Z">
        <w:r w:rsidRPr="00BF06FA" w:rsidDel="00EC1630">
          <w:rPr>
            <w:rFonts w:ascii="Times New Roman" w:hAnsi="Times New Roman" w:cs="Times New Roman"/>
            <w:noProof/>
            <w:sz w:val="24"/>
            <w:szCs w:val="24"/>
            <w:rPrChange w:id="957" w:author="Kobayashi Hirokazu" w:date="2015-04-25T16:59:00Z">
              <w:rPr>
                <w:noProof/>
              </w:rPr>
            </w:rPrChange>
          </w:rPr>
          <w:delText>genetics</w:delText>
        </w:r>
      </w:del>
      <w:ins w:id="958" w:author="Kobayashi Hirokazu" w:date="2015-04-25T18:08:00Z">
        <w:r w:rsidR="00EC1630">
          <w:rPr>
            <w:rFonts w:ascii="Times New Roman" w:hAnsi="Times New Roman" w:cs="Times New Roman"/>
            <w:noProof/>
            <w:sz w:val="24"/>
            <w:szCs w:val="24"/>
          </w:rPr>
          <w:t>Genet</w:t>
        </w:r>
      </w:ins>
      <w:r w:rsidRPr="00BF06FA">
        <w:rPr>
          <w:rFonts w:ascii="Times New Roman" w:hAnsi="Times New Roman" w:cs="Times New Roman"/>
          <w:noProof/>
          <w:sz w:val="24"/>
          <w:szCs w:val="24"/>
          <w:rPrChange w:id="959" w:author="Kobayashi Hirokazu" w:date="2015-04-25T16:59:00Z">
            <w:rPr>
              <w:noProof/>
            </w:rPr>
          </w:rPrChange>
        </w:rPr>
        <w:t>. 2005;1</w:t>
      </w:r>
      <w:del w:id="960" w:author="Kobayashi Hirokazu" w:date="2015-04-25T18:08:00Z">
        <w:r w:rsidRPr="00BF06FA" w:rsidDel="00EC1630">
          <w:rPr>
            <w:rFonts w:ascii="Times New Roman" w:hAnsi="Times New Roman" w:cs="Times New Roman"/>
            <w:noProof/>
            <w:sz w:val="24"/>
            <w:szCs w:val="24"/>
            <w:rPrChange w:id="961" w:author="Kobayashi Hirokazu" w:date="2015-04-25T16:59:00Z">
              <w:rPr>
                <w:noProof/>
              </w:rPr>
            </w:rPrChange>
          </w:rPr>
          <w:delText>(2)</w:delText>
        </w:r>
      </w:del>
      <w:r w:rsidRPr="00BF06FA">
        <w:rPr>
          <w:rFonts w:ascii="Times New Roman" w:hAnsi="Times New Roman" w:cs="Times New Roman"/>
          <w:noProof/>
          <w:sz w:val="24"/>
          <w:szCs w:val="24"/>
          <w:rPrChange w:id="962" w:author="Kobayashi Hirokazu" w:date="2015-04-25T16:59:00Z">
            <w:rPr>
              <w:noProof/>
            </w:rPr>
          </w:rPrChange>
        </w:rPr>
        <w:t>:</w:t>
      </w:r>
      <w:ins w:id="963" w:author="Kobayashi Hirokazu" w:date="2015-04-25T18:08:00Z">
        <w:r w:rsidR="00EC1630">
          <w:rPr>
            <w:rFonts w:ascii="Times New Roman" w:hAnsi="Times New Roman" w:cs="Times New Roman"/>
            <w:noProof/>
            <w:sz w:val="24"/>
            <w:szCs w:val="24"/>
          </w:rPr>
          <w:t xml:space="preserve"> </w:t>
        </w:r>
      </w:ins>
      <w:r w:rsidRPr="00BF06FA">
        <w:rPr>
          <w:rFonts w:ascii="Times New Roman" w:hAnsi="Times New Roman" w:cs="Times New Roman"/>
          <w:noProof/>
          <w:sz w:val="24"/>
          <w:szCs w:val="24"/>
          <w:rPrChange w:id="964" w:author="Kobayashi Hirokazu" w:date="2015-04-25T16:59:00Z">
            <w:rPr>
              <w:noProof/>
            </w:rPr>
          </w:rPrChange>
        </w:rPr>
        <w:t>e26. doi: 10.1371/journal.pgen.0010026</w:t>
      </w:r>
      <w:del w:id="965" w:author="Kobayashi Hirokazu" w:date="2015-04-25T18:08:00Z">
        <w:r w:rsidRPr="00BF06FA" w:rsidDel="00EC1630">
          <w:rPr>
            <w:rFonts w:ascii="Times New Roman" w:hAnsi="Times New Roman" w:cs="Times New Roman"/>
            <w:noProof/>
            <w:sz w:val="24"/>
            <w:szCs w:val="24"/>
            <w:rPrChange w:id="966" w:author="Kobayashi Hirokazu" w:date="2015-04-25T16:59:00Z">
              <w:rPr>
                <w:noProof/>
              </w:rPr>
            </w:rPrChange>
          </w:rPr>
          <w:delText>. PubMed PMID: 16121258; PubMed Central PMCID: PMC1189076.</w:delText>
        </w:r>
      </w:del>
    </w:p>
    <w:p w14:paraId="5B1C22DC" w14:textId="51FB940B"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967" w:author="Kobayashi Hirokazu" w:date="2015-04-25T16:59:00Z">
            <w:rPr>
              <w:noProof/>
            </w:rPr>
          </w:rPrChange>
        </w:rPr>
        <w:pPrChange w:id="968" w:author="Kobayashi Hirokazu" w:date="2015-04-25T17:00:00Z">
          <w:pPr>
            <w:pStyle w:val="EndNoteBibliography"/>
          </w:pPr>
        </w:pPrChange>
      </w:pPr>
      <w:r w:rsidRPr="00BF06FA">
        <w:rPr>
          <w:rFonts w:ascii="Times New Roman" w:hAnsi="Times New Roman" w:cs="Times New Roman"/>
          <w:noProof/>
          <w:sz w:val="24"/>
          <w:szCs w:val="24"/>
          <w:rPrChange w:id="969" w:author="Kobayashi Hirokazu" w:date="2015-04-25T16:59:00Z">
            <w:rPr>
              <w:noProof/>
            </w:rPr>
          </w:rPrChange>
        </w:rPr>
        <w:t>46.</w:t>
      </w:r>
      <w:r w:rsidRPr="00BF06FA">
        <w:rPr>
          <w:rFonts w:ascii="Times New Roman" w:hAnsi="Times New Roman" w:cs="Times New Roman"/>
          <w:noProof/>
          <w:sz w:val="24"/>
          <w:szCs w:val="24"/>
          <w:rPrChange w:id="970" w:author="Kobayashi Hirokazu" w:date="2015-04-25T16:59:00Z">
            <w:rPr>
              <w:noProof/>
            </w:rPr>
          </w:rPrChange>
        </w:rPr>
        <w:tab/>
        <w:t xml:space="preserve">Mewes HW, Frishman D, Guldener U, Mannhaupt G, Mayer K, Mokrejs M, et al. MIPS: </w:t>
      </w:r>
      <w:del w:id="971" w:author="Kobayashi Hirokazu" w:date="2015-04-25T18:08:00Z">
        <w:r w:rsidRPr="00BF06FA" w:rsidDel="00EC1630">
          <w:rPr>
            <w:rFonts w:ascii="Times New Roman" w:hAnsi="Times New Roman" w:cs="Times New Roman"/>
            <w:noProof/>
            <w:sz w:val="24"/>
            <w:szCs w:val="24"/>
            <w:rPrChange w:id="972" w:author="Kobayashi Hirokazu" w:date="2015-04-25T16:59:00Z">
              <w:rPr>
                <w:noProof/>
              </w:rPr>
            </w:rPrChange>
          </w:rPr>
          <w:delText xml:space="preserve">a </w:delText>
        </w:r>
      </w:del>
      <w:ins w:id="973" w:author="Kobayashi Hirokazu" w:date="2015-04-25T18:08:00Z">
        <w:r w:rsidR="00EC1630">
          <w:rPr>
            <w:rFonts w:ascii="Times New Roman" w:hAnsi="Times New Roman" w:cs="Times New Roman"/>
            <w:noProof/>
            <w:sz w:val="24"/>
            <w:szCs w:val="24"/>
          </w:rPr>
          <w:t>A</w:t>
        </w:r>
        <w:r w:rsidR="00EC1630" w:rsidRPr="00BF06FA">
          <w:rPr>
            <w:rFonts w:ascii="Times New Roman" w:hAnsi="Times New Roman" w:cs="Times New Roman"/>
            <w:noProof/>
            <w:sz w:val="24"/>
            <w:szCs w:val="24"/>
            <w:rPrChange w:id="974" w:author="Kobayashi Hirokazu" w:date="2015-04-25T16:59:00Z">
              <w:rPr>
                <w:noProof/>
              </w:rPr>
            </w:rPrChange>
          </w:rPr>
          <w:t xml:space="preserve"> </w:t>
        </w:r>
      </w:ins>
      <w:r w:rsidRPr="00BF06FA">
        <w:rPr>
          <w:rFonts w:ascii="Times New Roman" w:hAnsi="Times New Roman" w:cs="Times New Roman"/>
          <w:noProof/>
          <w:sz w:val="24"/>
          <w:szCs w:val="24"/>
          <w:rPrChange w:id="975" w:author="Kobayashi Hirokazu" w:date="2015-04-25T16:59:00Z">
            <w:rPr>
              <w:noProof/>
            </w:rPr>
          </w:rPrChange>
        </w:rPr>
        <w:t xml:space="preserve">database for genomes and protein sequences. Nucleic </w:t>
      </w:r>
      <w:del w:id="976" w:author="Kobayashi Hirokazu" w:date="2015-04-25T18:09:00Z">
        <w:r w:rsidRPr="00BF06FA" w:rsidDel="00EC1630">
          <w:rPr>
            <w:rFonts w:ascii="Times New Roman" w:hAnsi="Times New Roman" w:cs="Times New Roman"/>
            <w:noProof/>
            <w:sz w:val="24"/>
            <w:szCs w:val="24"/>
            <w:rPrChange w:id="977" w:author="Kobayashi Hirokazu" w:date="2015-04-25T16:59:00Z">
              <w:rPr>
                <w:noProof/>
              </w:rPr>
            </w:rPrChange>
          </w:rPr>
          <w:delText xml:space="preserve">acids </w:delText>
        </w:r>
      </w:del>
      <w:ins w:id="978" w:author="Kobayashi Hirokazu" w:date="2015-04-25T18:09:00Z">
        <w:r w:rsidR="00EC1630">
          <w:rPr>
            <w:rFonts w:ascii="Times New Roman" w:hAnsi="Times New Roman" w:cs="Times New Roman"/>
            <w:noProof/>
            <w:sz w:val="24"/>
            <w:szCs w:val="24"/>
          </w:rPr>
          <w:t>A</w:t>
        </w:r>
        <w:r w:rsidR="00EC1630" w:rsidRPr="00BF06FA">
          <w:rPr>
            <w:rFonts w:ascii="Times New Roman" w:hAnsi="Times New Roman" w:cs="Times New Roman"/>
            <w:noProof/>
            <w:sz w:val="24"/>
            <w:szCs w:val="24"/>
            <w:rPrChange w:id="979" w:author="Kobayashi Hirokazu" w:date="2015-04-25T16:59:00Z">
              <w:rPr>
                <w:noProof/>
              </w:rPr>
            </w:rPrChange>
          </w:rPr>
          <w:t xml:space="preserve">cids </w:t>
        </w:r>
      </w:ins>
      <w:del w:id="980" w:author="Kobayashi Hirokazu" w:date="2015-04-25T18:09:00Z">
        <w:r w:rsidRPr="00BF06FA" w:rsidDel="00EC1630">
          <w:rPr>
            <w:rFonts w:ascii="Times New Roman" w:hAnsi="Times New Roman" w:cs="Times New Roman"/>
            <w:noProof/>
            <w:sz w:val="24"/>
            <w:szCs w:val="24"/>
            <w:rPrChange w:id="981" w:author="Kobayashi Hirokazu" w:date="2015-04-25T16:59:00Z">
              <w:rPr>
                <w:noProof/>
              </w:rPr>
            </w:rPrChange>
          </w:rPr>
          <w:delText>research</w:delText>
        </w:r>
      </w:del>
      <w:ins w:id="982" w:author="Kobayashi Hirokazu" w:date="2015-04-25T18:09:00Z">
        <w:r w:rsidR="00EC1630">
          <w:rPr>
            <w:rFonts w:ascii="Times New Roman" w:hAnsi="Times New Roman" w:cs="Times New Roman"/>
            <w:noProof/>
            <w:sz w:val="24"/>
            <w:szCs w:val="24"/>
          </w:rPr>
          <w:t>Res</w:t>
        </w:r>
      </w:ins>
      <w:r w:rsidRPr="00BF06FA">
        <w:rPr>
          <w:rFonts w:ascii="Times New Roman" w:hAnsi="Times New Roman" w:cs="Times New Roman"/>
          <w:noProof/>
          <w:sz w:val="24"/>
          <w:szCs w:val="24"/>
          <w:rPrChange w:id="983" w:author="Kobayashi Hirokazu" w:date="2015-04-25T16:59:00Z">
            <w:rPr>
              <w:noProof/>
            </w:rPr>
          </w:rPrChange>
        </w:rPr>
        <w:t>. 2002;30</w:t>
      </w:r>
      <w:ins w:id="984" w:author="Kobayashi Hirokazu" w:date="2015-04-25T18:09:00Z">
        <w:r w:rsidR="00EC1630">
          <w:rPr>
            <w:rFonts w:ascii="Times New Roman" w:hAnsi="Times New Roman" w:cs="Times New Roman"/>
            <w:noProof/>
            <w:sz w:val="24"/>
            <w:szCs w:val="24"/>
          </w:rPr>
          <w:t xml:space="preserve">: </w:t>
        </w:r>
      </w:ins>
      <w:del w:id="985" w:author="Kobayashi Hirokazu" w:date="2015-04-25T18:09:00Z">
        <w:r w:rsidRPr="00BF06FA" w:rsidDel="00EC1630">
          <w:rPr>
            <w:rFonts w:ascii="Times New Roman" w:hAnsi="Times New Roman" w:cs="Times New Roman"/>
            <w:noProof/>
            <w:sz w:val="24"/>
            <w:szCs w:val="24"/>
            <w:rPrChange w:id="986" w:author="Kobayashi Hirokazu" w:date="2015-04-25T16:59:00Z">
              <w:rPr>
                <w:noProof/>
              </w:rPr>
            </w:rPrChange>
          </w:rPr>
          <w:delText>(1):</w:delText>
        </w:r>
      </w:del>
      <w:r w:rsidRPr="00BF06FA">
        <w:rPr>
          <w:rFonts w:ascii="Times New Roman" w:hAnsi="Times New Roman" w:cs="Times New Roman"/>
          <w:noProof/>
          <w:sz w:val="24"/>
          <w:szCs w:val="24"/>
          <w:rPrChange w:id="987" w:author="Kobayashi Hirokazu" w:date="2015-04-25T16:59:00Z">
            <w:rPr>
              <w:noProof/>
            </w:rPr>
          </w:rPrChange>
        </w:rPr>
        <w:t>31-</w:t>
      </w:r>
      <w:ins w:id="988" w:author="Kobayashi Hirokazu" w:date="2015-04-25T17:22:00Z">
        <w:r w:rsidR="00C7206B">
          <w:rPr>
            <w:rFonts w:ascii="Times New Roman" w:hAnsi="Times New Roman" w:cs="Times New Roman"/>
            <w:noProof/>
            <w:sz w:val="24"/>
            <w:szCs w:val="24"/>
          </w:rPr>
          <w:t>3</w:t>
        </w:r>
      </w:ins>
      <w:r w:rsidRPr="00BF06FA">
        <w:rPr>
          <w:rFonts w:ascii="Times New Roman" w:hAnsi="Times New Roman" w:cs="Times New Roman"/>
          <w:noProof/>
          <w:sz w:val="24"/>
          <w:szCs w:val="24"/>
          <w:rPrChange w:id="989" w:author="Kobayashi Hirokazu" w:date="2015-04-25T16:59:00Z">
            <w:rPr>
              <w:noProof/>
            </w:rPr>
          </w:rPrChange>
        </w:rPr>
        <w:t>4</w:t>
      </w:r>
      <w:del w:id="990" w:author="Kobayashi Hirokazu" w:date="2015-04-25T18:09:00Z">
        <w:r w:rsidRPr="00BF06FA" w:rsidDel="00EC1630">
          <w:rPr>
            <w:rFonts w:ascii="Times New Roman" w:hAnsi="Times New Roman" w:cs="Times New Roman"/>
            <w:noProof/>
            <w:sz w:val="24"/>
            <w:szCs w:val="24"/>
            <w:rPrChange w:id="991" w:author="Kobayashi Hirokazu" w:date="2015-04-25T16:59:00Z">
              <w:rPr>
                <w:noProof/>
              </w:rPr>
            </w:rPrChange>
          </w:rPr>
          <w:delText>. PubMed PMID: 11752246; PubMed Central PMCID: PMC99165.</w:delText>
        </w:r>
      </w:del>
    </w:p>
    <w:p w14:paraId="161FC1B4" w14:textId="3B6B573E" w:rsidR="00BF06FA" w:rsidRPr="00BF06FA" w:rsidRDefault="00BF06FA">
      <w:pPr>
        <w:pStyle w:val="EndNoteBibliography"/>
        <w:spacing w:line="480" w:lineRule="auto"/>
        <w:ind w:left="425" w:hangingChars="177" w:hanging="425"/>
        <w:rPr>
          <w:rFonts w:ascii="Times New Roman" w:hAnsi="Times New Roman" w:cs="Times New Roman"/>
          <w:noProof/>
          <w:sz w:val="24"/>
          <w:szCs w:val="24"/>
          <w:rPrChange w:id="992" w:author="Kobayashi Hirokazu" w:date="2015-04-25T16:59:00Z">
            <w:rPr>
              <w:noProof/>
            </w:rPr>
          </w:rPrChange>
        </w:rPr>
        <w:pPrChange w:id="993" w:author="Kobayashi Hirokazu" w:date="2015-04-25T17:00:00Z">
          <w:pPr>
            <w:pStyle w:val="EndNoteBibliography"/>
          </w:pPr>
        </w:pPrChange>
      </w:pPr>
      <w:r w:rsidRPr="00BF06FA">
        <w:rPr>
          <w:rFonts w:ascii="Times New Roman" w:hAnsi="Times New Roman" w:cs="Times New Roman"/>
          <w:noProof/>
          <w:sz w:val="24"/>
          <w:szCs w:val="24"/>
          <w:rPrChange w:id="994" w:author="Kobayashi Hirokazu" w:date="2015-04-25T16:59:00Z">
            <w:rPr>
              <w:noProof/>
            </w:rPr>
          </w:rPrChange>
        </w:rPr>
        <w:t>47.</w:t>
      </w:r>
      <w:r w:rsidRPr="00BF06FA">
        <w:rPr>
          <w:rFonts w:ascii="Times New Roman" w:hAnsi="Times New Roman" w:cs="Times New Roman"/>
          <w:noProof/>
          <w:sz w:val="24"/>
          <w:szCs w:val="24"/>
          <w:rPrChange w:id="995" w:author="Kobayashi Hirokazu" w:date="2015-04-25T16:59:00Z">
            <w:rPr>
              <w:noProof/>
            </w:rPr>
          </w:rPrChange>
        </w:rPr>
        <w:tab/>
        <w:t xml:space="preserve">Meissner M, Orsini E, Ruschhaupt M, Melchinger AE, Hincha DK, Heyer AG. Mapping quantitative trait loci for freezing tolerance in a recombinant inbred line population of </w:t>
      </w:r>
      <w:r w:rsidRPr="00EC1630">
        <w:rPr>
          <w:rFonts w:ascii="Times New Roman" w:hAnsi="Times New Roman" w:cs="Times New Roman"/>
          <w:i/>
          <w:noProof/>
          <w:sz w:val="24"/>
          <w:szCs w:val="24"/>
          <w:rPrChange w:id="996" w:author="Kobayashi Hirokazu" w:date="2015-04-25T18:09:00Z">
            <w:rPr>
              <w:noProof/>
            </w:rPr>
          </w:rPrChange>
        </w:rPr>
        <w:t>Arabidopsis thaliana</w:t>
      </w:r>
      <w:r w:rsidRPr="00BF06FA">
        <w:rPr>
          <w:rFonts w:ascii="Times New Roman" w:hAnsi="Times New Roman" w:cs="Times New Roman"/>
          <w:noProof/>
          <w:sz w:val="24"/>
          <w:szCs w:val="24"/>
          <w:rPrChange w:id="997" w:author="Kobayashi Hirokazu" w:date="2015-04-25T16:59:00Z">
            <w:rPr>
              <w:noProof/>
            </w:rPr>
          </w:rPrChange>
        </w:rPr>
        <w:t xml:space="preserve"> accessions Tenela and C24 reveals REVEILLE1 as negative regulator of cold acclimation. </w:t>
      </w:r>
      <w:del w:id="998" w:author="Kobayashi Hirokazu" w:date="2015-04-25T18:01:00Z">
        <w:r w:rsidRPr="00BF06FA" w:rsidDel="00792BA2">
          <w:rPr>
            <w:rFonts w:ascii="Times New Roman" w:hAnsi="Times New Roman" w:cs="Times New Roman"/>
            <w:noProof/>
            <w:sz w:val="24"/>
            <w:szCs w:val="24"/>
            <w:rPrChange w:id="999" w:author="Kobayashi Hirokazu" w:date="2015-04-25T16:59:00Z">
              <w:rPr>
                <w:noProof/>
              </w:rPr>
            </w:rPrChange>
          </w:rPr>
          <w:delText>Plant, cell &amp; environment</w:delText>
        </w:r>
      </w:del>
      <w:ins w:id="1000" w:author="Kobayashi Hirokazu" w:date="2015-04-25T18:01:00Z">
        <w:r w:rsidR="00792BA2">
          <w:rPr>
            <w:rFonts w:ascii="Times New Roman" w:hAnsi="Times New Roman" w:cs="Times New Roman"/>
            <w:noProof/>
            <w:sz w:val="24"/>
            <w:szCs w:val="24"/>
          </w:rPr>
          <w:t>Plant Cell Environ</w:t>
        </w:r>
      </w:ins>
      <w:r w:rsidRPr="00BF06FA">
        <w:rPr>
          <w:rFonts w:ascii="Times New Roman" w:hAnsi="Times New Roman" w:cs="Times New Roman"/>
          <w:noProof/>
          <w:sz w:val="24"/>
          <w:szCs w:val="24"/>
          <w:rPrChange w:id="1001" w:author="Kobayashi Hirokazu" w:date="2015-04-25T16:59:00Z">
            <w:rPr>
              <w:noProof/>
            </w:rPr>
          </w:rPrChange>
        </w:rPr>
        <w:t>. 2012. doi: 10.1111/pce.12054</w:t>
      </w:r>
      <w:del w:id="1002" w:author="Kobayashi Hirokazu" w:date="2015-04-25T18:10:00Z">
        <w:r w:rsidRPr="00BF06FA" w:rsidDel="00EC1630">
          <w:rPr>
            <w:rFonts w:ascii="Times New Roman" w:hAnsi="Times New Roman" w:cs="Times New Roman"/>
            <w:noProof/>
            <w:sz w:val="24"/>
            <w:szCs w:val="24"/>
            <w:rPrChange w:id="1003" w:author="Kobayashi Hirokazu" w:date="2015-04-25T16:59:00Z">
              <w:rPr>
                <w:noProof/>
              </w:rPr>
            </w:rPrChange>
          </w:rPr>
          <w:delText>. PubMed PMID: 23240770.</w:delText>
        </w:r>
      </w:del>
    </w:p>
    <w:p w14:paraId="0430C118" w14:textId="7513DD5A" w:rsidR="00681628" w:rsidRPr="004C2B0A" w:rsidRDefault="00DF0A4B">
      <w:pPr>
        <w:widowControl w:val="0"/>
        <w:autoSpaceDE w:val="0"/>
        <w:autoSpaceDN w:val="0"/>
        <w:adjustRightInd w:val="0"/>
        <w:spacing w:line="480" w:lineRule="auto"/>
        <w:ind w:left="425" w:hangingChars="177" w:hanging="425"/>
        <w:rPr>
          <w:rFonts w:ascii="Arial" w:hAnsi="Arial" w:cs="Arial"/>
          <w:sz w:val="24"/>
          <w:szCs w:val="24"/>
        </w:rPr>
        <w:pPrChange w:id="1004" w:author="Kobayashi Hirokazu" w:date="2015-04-25T17:00:00Z">
          <w:pPr>
            <w:widowControl w:val="0"/>
            <w:autoSpaceDE w:val="0"/>
            <w:autoSpaceDN w:val="0"/>
            <w:adjustRightInd w:val="0"/>
            <w:spacing w:line="480" w:lineRule="auto"/>
            <w:ind w:left="426" w:hanging="720"/>
          </w:pPr>
        </w:pPrChange>
      </w:pPr>
      <w:r w:rsidRPr="00BF06FA">
        <w:rPr>
          <w:rFonts w:ascii="Times New Roman" w:hAnsi="Times New Roman" w:cs="Times New Roman"/>
          <w:sz w:val="24"/>
          <w:szCs w:val="24"/>
        </w:rPr>
        <w:fldChar w:fldCharType="end"/>
      </w:r>
    </w:p>
    <w:sectPr w:rsidR="00681628" w:rsidRPr="004C2B0A">
      <w:footerReference w:type="even" r:id="rId7"/>
      <w:footerReference w:type="default" r:id="rId8"/>
      <w:pgSz w:w="12240" w:h="15840"/>
      <w:pgMar w:top="1440" w:right="1440" w:bottom="1440"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9FCF6" w14:textId="77777777" w:rsidR="009C5597" w:rsidRDefault="009C5597">
      <w:r>
        <w:separator/>
      </w:r>
    </w:p>
  </w:endnote>
  <w:endnote w:type="continuationSeparator" w:id="0">
    <w:p w14:paraId="28908EE5" w14:textId="77777777" w:rsidR="009C5597" w:rsidRDefault="009C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saka">
    <w:panose1 w:val="020B0600000000000000"/>
    <w:charset w:val="4E"/>
    <w:family w:val="auto"/>
    <w:pitch w:val="variable"/>
    <w:sig w:usb0="00000001" w:usb1="08070000" w:usb2="00000010" w:usb3="00000000" w:csb0="00020093"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71E6A" w14:textId="77777777" w:rsidR="009C5597" w:rsidRDefault="009C559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806C689" w14:textId="77777777" w:rsidR="009C5597" w:rsidRDefault="009C5597">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C42C2" w14:textId="77777777" w:rsidR="009C5597" w:rsidRDefault="009C559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B7344">
      <w:rPr>
        <w:rStyle w:val="a5"/>
        <w:noProof/>
      </w:rPr>
      <w:t>2</w:t>
    </w:r>
    <w:r>
      <w:rPr>
        <w:rStyle w:val="a5"/>
      </w:rPr>
      <w:fldChar w:fldCharType="end"/>
    </w:r>
  </w:p>
  <w:p w14:paraId="6E09F4ED" w14:textId="64626D4F" w:rsidR="009C5597" w:rsidRDefault="009C5597">
    <w:pPr>
      <w:pStyle w:val="a3"/>
      <w:ind w:right="360"/>
      <w:rPr>
        <w:rFonts w:ascii="Arial" w:hAnsi="Arial"/>
        <w:sz w:val="20"/>
      </w:rPr>
    </w:pPr>
    <w:r>
      <w:rPr>
        <w:rFonts w:ascii="Arial" w:hAnsi="Arial"/>
        <w:sz w:val="20"/>
      </w:rPr>
      <w:t>Ahmad et al., Suppl.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37EFA" w14:textId="77777777" w:rsidR="009C5597" w:rsidRDefault="009C5597">
      <w:r>
        <w:separator/>
      </w:r>
    </w:p>
  </w:footnote>
  <w:footnote w:type="continuationSeparator" w:id="0">
    <w:p w14:paraId="7B5ADC8A" w14:textId="77777777" w:rsidR="009C5597" w:rsidRDefault="009C5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revisionView w:markup="0"/>
  <w:trackRevisions/>
  <w:defaultTabStop w:val="720"/>
  <w:drawingGridHorizontalSpacing w:val="11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9t9x2a7dfawtep9wg55tszx5stdvr9peaf&quot;&gt;bHLH106-suppl-ref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0&lt;/item&gt;&lt;item&gt;41&lt;/item&gt;&lt;item&gt;42&lt;/item&gt;&lt;item&gt;43&lt;/item&gt;&lt;item&gt;44&lt;/item&gt;&lt;item&gt;45&lt;/item&gt;&lt;item&gt;46&lt;/item&gt;&lt;item&gt;47&lt;/item&gt;&lt;item&gt;48&lt;/item&gt;&lt;/record-ids&gt;&lt;/item&gt;&lt;/Libraries&gt;"/>
  </w:docVars>
  <w:rsids>
    <w:rsidRoot w:val="000E3F4E"/>
    <w:rsid w:val="00002807"/>
    <w:rsid w:val="00002EE3"/>
    <w:rsid w:val="00027FFD"/>
    <w:rsid w:val="000850FC"/>
    <w:rsid w:val="00090DD9"/>
    <w:rsid w:val="000D1A70"/>
    <w:rsid w:val="000E3F4E"/>
    <w:rsid w:val="000F1C23"/>
    <w:rsid w:val="00100387"/>
    <w:rsid w:val="00125D7E"/>
    <w:rsid w:val="00137B79"/>
    <w:rsid w:val="0017519A"/>
    <w:rsid w:val="00191376"/>
    <w:rsid w:val="001950E6"/>
    <w:rsid w:val="001B1A3D"/>
    <w:rsid w:val="001E3DB4"/>
    <w:rsid w:val="0021685C"/>
    <w:rsid w:val="0023404E"/>
    <w:rsid w:val="00260AC2"/>
    <w:rsid w:val="00276F7D"/>
    <w:rsid w:val="002C14E8"/>
    <w:rsid w:val="00302B02"/>
    <w:rsid w:val="0033028B"/>
    <w:rsid w:val="0033520B"/>
    <w:rsid w:val="00336837"/>
    <w:rsid w:val="0034412E"/>
    <w:rsid w:val="003871D9"/>
    <w:rsid w:val="00390C10"/>
    <w:rsid w:val="0039588F"/>
    <w:rsid w:val="003A4A8C"/>
    <w:rsid w:val="003E6D6B"/>
    <w:rsid w:val="003F57F7"/>
    <w:rsid w:val="0040740F"/>
    <w:rsid w:val="004B6261"/>
    <w:rsid w:val="004C2B0A"/>
    <w:rsid w:val="004C4D93"/>
    <w:rsid w:val="004D33AC"/>
    <w:rsid w:val="004E5DD7"/>
    <w:rsid w:val="004F0184"/>
    <w:rsid w:val="005178AC"/>
    <w:rsid w:val="00523E3D"/>
    <w:rsid w:val="00542B56"/>
    <w:rsid w:val="00574F72"/>
    <w:rsid w:val="005814CF"/>
    <w:rsid w:val="005A47C1"/>
    <w:rsid w:val="005D474A"/>
    <w:rsid w:val="00620649"/>
    <w:rsid w:val="00681628"/>
    <w:rsid w:val="006A646A"/>
    <w:rsid w:val="006D474E"/>
    <w:rsid w:val="006E52D1"/>
    <w:rsid w:val="00720FCD"/>
    <w:rsid w:val="007273B5"/>
    <w:rsid w:val="00743271"/>
    <w:rsid w:val="00743D5F"/>
    <w:rsid w:val="00744CCC"/>
    <w:rsid w:val="00747F63"/>
    <w:rsid w:val="00780E79"/>
    <w:rsid w:val="00792BA2"/>
    <w:rsid w:val="007A771D"/>
    <w:rsid w:val="007C529B"/>
    <w:rsid w:val="007D0CE3"/>
    <w:rsid w:val="007F6B0F"/>
    <w:rsid w:val="00836008"/>
    <w:rsid w:val="0083732D"/>
    <w:rsid w:val="0087419E"/>
    <w:rsid w:val="00897900"/>
    <w:rsid w:val="008D0CDB"/>
    <w:rsid w:val="00920950"/>
    <w:rsid w:val="009265C1"/>
    <w:rsid w:val="00956AE0"/>
    <w:rsid w:val="00970106"/>
    <w:rsid w:val="0097365D"/>
    <w:rsid w:val="009C5597"/>
    <w:rsid w:val="009E32F8"/>
    <w:rsid w:val="009E3436"/>
    <w:rsid w:val="00A53EBF"/>
    <w:rsid w:val="00A7195F"/>
    <w:rsid w:val="00A94968"/>
    <w:rsid w:val="00AB7344"/>
    <w:rsid w:val="00AD57D5"/>
    <w:rsid w:val="00B05CB9"/>
    <w:rsid w:val="00B13A05"/>
    <w:rsid w:val="00B35FFC"/>
    <w:rsid w:val="00B548CA"/>
    <w:rsid w:val="00B56E17"/>
    <w:rsid w:val="00B840D7"/>
    <w:rsid w:val="00B9032B"/>
    <w:rsid w:val="00BB407D"/>
    <w:rsid w:val="00BB78F2"/>
    <w:rsid w:val="00BF06FA"/>
    <w:rsid w:val="00C30A43"/>
    <w:rsid w:val="00C37456"/>
    <w:rsid w:val="00C7206B"/>
    <w:rsid w:val="00C91256"/>
    <w:rsid w:val="00C929F9"/>
    <w:rsid w:val="00C92EA3"/>
    <w:rsid w:val="00C93CFC"/>
    <w:rsid w:val="00C9719F"/>
    <w:rsid w:val="00CB4824"/>
    <w:rsid w:val="00CC3477"/>
    <w:rsid w:val="00CE7980"/>
    <w:rsid w:val="00CF1F17"/>
    <w:rsid w:val="00D00280"/>
    <w:rsid w:val="00D06C79"/>
    <w:rsid w:val="00D164C0"/>
    <w:rsid w:val="00D36C5F"/>
    <w:rsid w:val="00D36DE0"/>
    <w:rsid w:val="00D52872"/>
    <w:rsid w:val="00DA0AEA"/>
    <w:rsid w:val="00DD6700"/>
    <w:rsid w:val="00DF0A4B"/>
    <w:rsid w:val="00E02530"/>
    <w:rsid w:val="00E036F5"/>
    <w:rsid w:val="00E25D71"/>
    <w:rsid w:val="00E26B22"/>
    <w:rsid w:val="00E81304"/>
    <w:rsid w:val="00EC1630"/>
    <w:rsid w:val="00EF0C83"/>
    <w:rsid w:val="00EF520C"/>
    <w:rsid w:val="00F3549A"/>
    <w:rsid w:val="00F607AB"/>
    <w:rsid w:val="00FC24A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77E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napToGrid w:val="0"/>
    </w:pPr>
    <w:rPr>
      <w:rFonts w:ascii="Calibri" w:hAnsi="Calibri"/>
      <w:sz w:val="22"/>
      <w:szCs w:val="22"/>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
      <w:bCs/>
      <w:color w:val="365F91" w:themeColor="accent1" w:themeShade="BF"/>
      <w:sz w:val="28"/>
      <w:szCs w:val="28"/>
    </w:rPr>
  </w:style>
  <w:style w:type="paragraph" w:styleId="a3">
    <w:name w:val="footer"/>
    <w:basedOn w:val="a"/>
    <w:link w:val="a4"/>
    <w:uiPriority w:val="99"/>
    <w:unhideWhenUsed/>
    <w:pPr>
      <w:tabs>
        <w:tab w:val="center" w:pos="4320"/>
        <w:tab w:val="right" w:pos="8640"/>
      </w:tabs>
    </w:pPr>
  </w:style>
  <w:style w:type="character" w:customStyle="1" w:styleId="a4">
    <w:name w:val="フッター (文字)"/>
    <w:basedOn w:val="a0"/>
    <w:link w:val="a3"/>
    <w:uiPriority w:val="99"/>
    <w:rPr>
      <w:rFonts w:eastAsiaTheme="minorHAnsi"/>
      <w:sz w:val="22"/>
      <w:szCs w:val="22"/>
    </w:rPr>
  </w:style>
  <w:style w:type="character" w:styleId="a5">
    <w:name w:val="page number"/>
    <w:basedOn w:val="a0"/>
    <w:uiPriority w:val="99"/>
    <w:semiHidden/>
    <w:unhideWhenUsed/>
  </w:style>
  <w:style w:type="character" w:styleId="a6">
    <w:name w:val="Strong"/>
    <w:qFormat/>
    <w:rPr>
      <w:b/>
      <w:bCs/>
    </w:rPr>
  </w:style>
  <w:style w:type="character" w:styleId="a7">
    <w:name w:val="Emphasis"/>
    <w:qFormat/>
    <w:rPr>
      <w:i/>
      <w:iCs/>
    </w:rPr>
  </w:style>
  <w:style w:type="character" w:customStyle="1" w:styleId="ref-journal">
    <w:name w:val="ref-journal"/>
    <w:basedOn w:val="a0"/>
  </w:style>
  <w:style w:type="character" w:customStyle="1" w:styleId="ref-vol1">
    <w:name w:val="ref-vol1"/>
    <w:rPr>
      <w:b/>
      <w:bCs/>
    </w:rPr>
  </w:style>
  <w:style w:type="character" w:customStyle="1" w:styleId="smallerfont">
    <w:name w:val="smallerfont"/>
    <w:basedOn w:val="a0"/>
  </w:style>
  <w:style w:type="paragraph" w:styleId="a8">
    <w:name w:val="header"/>
    <w:basedOn w:val="a"/>
    <w:link w:val="a9"/>
    <w:uiPriority w:val="99"/>
    <w:unhideWhenUsed/>
    <w:pPr>
      <w:tabs>
        <w:tab w:val="center" w:pos="4252"/>
        <w:tab w:val="right" w:pos="8504"/>
      </w:tabs>
    </w:pPr>
  </w:style>
  <w:style w:type="character" w:customStyle="1" w:styleId="a9">
    <w:name w:val="ヘッダー (文字)"/>
    <w:basedOn w:val="a0"/>
    <w:link w:val="a8"/>
    <w:uiPriority w:val="99"/>
    <w:rPr>
      <w:sz w:val="22"/>
      <w:szCs w:val="22"/>
    </w:r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rPr>
      <w:sz w:val="24"/>
      <w:szCs w:val="24"/>
    </w:r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sz w:val="20"/>
      <w:szCs w:val="20"/>
    </w:rPr>
  </w:style>
  <w:style w:type="character" w:customStyle="1" w:styleId="ae">
    <w:name w:val="コメント内容 (文字)"/>
    <w:basedOn w:val="ac"/>
    <w:link w:val="ad"/>
    <w:uiPriority w:val="99"/>
    <w:semiHidden/>
    <w:rPr>
      <w:b/>
      <w:bCs/>
      <w:sz w:val="20"/>
      <w:szCs w:val="20"/>
    </w:rPr>
  </w:style>
  <w:style w:type="paragraph" w:styleId="af">
    <w:name w:val="Revision"/>
    <w:hidden/>
    <w:uiPriority w:val="99"/>
    <w:semiHidden/>
    <w:rPr>
      <w:sz w:val="22"/>
      <w:szCs w:val="22"/>
    </w:rPr>
  </w:style>
  <w:style w:type="paragraph" w:styleId="af0">
    <w:name w:val="Balloon Text"/>
    <w:basedOn w:val="a"/>
    <w:link w:val="af1"/>
    <w:uiPriority w:val="99"/>
    <w:semiHidden/>
    <w:unhideWhenUsed/>
    <w:rPr>
      <w:rFonts w:ascii="Lucida Grande" w:hAnsi="Lucida Grande"/>
      <w:sz w:val="18"/>
      <w:szCs w:val="18"/>
    </w:rPr>
  </w:style>
  <w:style w:type="character" w:customStyle="1" w:styleId="af1">
    <w:name w:val="吹き出し (文字)"/>
    <w:basedOn w:val="a0"/>
    <w:link w:val="af0"/>
    <w:uiPriority w:val="99"/>
    <w:semiHidden/>
    <w:rPr>
      <w:rFonts w:ascii="Lucida Grande" w:hAnsi="Lucida Grande"/>
      <w:sz w:val="18"/>
      <w:szCs w:val="18"/>
    </w:rPr>
  </w:style>
  <w:style w:type="table" w:styleId="af2">
    <w:name w:val="Table Grid"/>
    <w:basedOn w:val="a1"/>
    <w:uiPriority w:val="59"/>
    <w:rsid w:val="00681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681628"/>
    <w:pPr>
      <w:snapToGrid/>
      <w:spacing w:before="100" w:beforeAutospacing="1" w:after="100" w:afterAutospacing="1"/>
    </w:pPr>
    <w:rPr>
      <w:rFonts w:ascii="Times" w:hAnsi="Times" w:cs="Times New Roman"/>
      <w:sz w:val="20"/>
      <w:szCs w:val="20"/>
    </w:rPr>
  </w:style>
  <w:style w:type="table" w:styleId="11">
    <w:name w:val="Light Shading"/>
    <w:basedOn w:val="a1"/>
    <w:uiPriority w:val="60"/>
    <w:rsid w:val="0068162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a"/>
    <w:rsid w:val="00B56E17"/>
    <w:pPr>
      <w:jc w:val="center"/>
    </w:pPr>
  </w:style>
  <w:style w:type="paragraph" w:customStyle="1" w:styleId="EndNoteBibliography">
    <w:name w:val="EndNote Bibliography"/>
    <w:basedOn w:val="a"/>
    <w:rsid w:val="00B56E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napToGrid w:val="0"/>
    </w:pPr>
    <w:rPr>
      <w:rFonts w:ascii="Calibri" w:hAnsi="Calibri"/>
      <w:sz w:val="22"/>
      <w:szCs w:val="22"/>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
      <w:bCs/>
      <w:color w:val="365F91" w:themeColor="accent1" w:themeShade="BF"/>
      <w:sz w:val="28"/>
      <w:szCs w:val="28"/>
    </w:rPr>
  </w:style>
  <w:style w:type="paragraph" w:styleId="a3">
    <w:name w:val="footer"/>
    <w:basedOn w:val="a"/>
    <w:link w:val="a4"/>
    <w:uiPriority w:val="99"/>
    <w:unhideWhenUsed/>
    <w:pPr>
      <w:tabs>
        <w:tab w:val="center" w:pos="4320"/>
        <w:tab w:val="right" w:pos="8640"/>
      </w:tabs>
    </w:pPr>
  </w:style>
  <w:style w:type="character" w:customStyle="1" w:styleId="a4">
    <w:name w:val="フッター (文字)"/>
    <w:basedOn w:val="a0"/>
    <w:link w:val="a3"/>
    <w:uiPriority w:val="99"/>
    <w:rPr>
      <w:rFonts w:eastAsiaTheme="minorHAnsi"/>
      <w:sz w:val="22"/>
      <w:szCs w:val="22"/>
    </w:rPr>
  </w:style>
  <w:style w:type="character" w:styleId="a5">
    <w:name w:val="page number"/>
    <w:basedOn w:val="a0"/>
    <w:uiPriority w:val="99"/>
    <w:semiHidden/>
    <w:unhideWhenUsed/>
  </w:style>
  <w:style w:type="character" w:styleId="a6">
    <w:name w:val="Strong"/>
    <w:qFormat/>
    <w:rPr>
      <w:b/>
      <w:bCs/>
    </w:rPr>
  </w:style>
  <w:style w:type="character" w:styleId="a7">
    <w:name w:val="Emphasis"/>
    <w:qFormat/>
    <w:rPr>
      <w:i/>
      <w:iCs/>
    </w:rPr>
  </w:style>
  <w:style w:type="character" w:customStyle="1" w:styleId="ref-journal">
    <w:name w:val="ref-journal"/>
    <w:basedOn w:val="a0"/>
  </w:style>
  <w:style w:type="character" w:customStyle="1" w:styleId="ref-vol1">
    <w:name w:val="ref-vol1"/>
    <w:rPr>
      <w:b/>
      <w:bCs/>
    </w:rPr>
  </w:style>
  <w:style w:type="character" w:customStyle="1" w:styleId="smallerfont">
    <w:name w:val="smallerfont"/>
    <w:basedOn w:val="a0"/>
  </w:style>
  <w:style w:type="paragraph" w:styleId="a8">
    <w:name w:val="header"/>
    <w:basedOn w:val="a"/>
    <w:link w:val="a9"/>
    <w:uiPriority w:val="99"/>
    <w:unhideWhenUsed/>
    <w:pPr>
      <w:tabs>
        <w:tab w:val="center" w:pos="4252"/>
        <w:tab w:val="right" w:pos="8504"/>
      </w:tabs>
    </w:pPr>
  </w:style>
  <w:style w:type="character" w:customStyle="1" w:styleId="a9">
    <w:name w:val="ヘッダー (文字)"/>
    <w:basedOn w:val="a0"/>
    <w:link w:val="a8"/>
    <w:uiPriority w:val="99"/>
    <w:rPr>
      <w:sz w:val="22"/>
      <w:szCs w:val="22"/>
    </w:r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rPr>
      <w:sz w:val="24"/>
      <w:szCs w:val="24"/>
    </w:r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sz w:val="20"/>
      <w:szCs w:val="20"/>
    </w:rPr>
  </w:style>
  <w:style w:type="character" w:customStyle="1" w:styleId="ae">
    <w:name w:val="コメント内容 (文字)"/>
    <w:basedOn w:val="ac"/>
    <w:link w:val="ad"/>
    <w:uiPriority w:val="99"/>
    <w:semiHidden/>
    <w:rPr>
      <w:b/>
      <w:bCs/>
      <w:sz w:val="20"/>
      <w:szCs w:val="20"/>
    </w:rPr>
  </w:style>
  <w:style w:type="paragraph" w:styleId="af">
    <w:name w:val="Revision"/>
    <w:hidden/>
    <w:uiPriority w:val="99"/>
    <w:semiHidden/>
    <w:rPr>
      <w:sz w:val="22"/>
      <w:szCs w:val="22"/>
    </w:rPr>
  </w:style>
  <w:style w:type="paragraph" w:styleId="af0">
    <w:name w:val="Balloon Text"/>
    <w:basedOn w:val="a"/>
    <w:link w:val="af1"/>
    <w:uiPriority w:val="99"/>
    <w:semiHidden/>
    <w:unhideWhenUsed/>
    <w:rPr>
      <w:rFonts w:ascii="Lucida Grande" w:hAnsi="Lucida Grande"/>
      <w:sz w:val="18"/>
      <w:szCs w:val="18"/>
    </w:rPr>
  </w:style>
  <w:style w:type="character" w:customStyle="1" w:styleId="af1">
    <w:name w:val="吹き出し (文字)"/>
    <w:basedOn w:val="a0"/>
    <w:link w:val="af0"/>
    <w:uiPriority w:val="99"/>
    <w:semiHidden/>
    <w:rPr>
      <w:rFonts w:ascii="Lucida Grande" w:hAnsi="Lucida Grande"/>
      <w:sz w:val="18"/>
      <w:szCs w:val="18"/>
    </w:rPr>
  </w:style>
  <w:style w:type="table" w:styleId="af2">
    <w:name w:val="Table Grid"/>
    <w:basedOn w:val="a1"/>
    <w:uiPriority w:val="59"/>
    <w:rsid w:val="00681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681628"/>
    <w:pPr>
      <w:snapToGrid/>
      <w:spacing w:before="100" w:beforeAutospacing="1" w:after="100" w:afterAutospacing="1"/>
    </w:pPr>
    <w:rPr>
      <w:rFonts w:ascii="Times" w:hAnsi="Times" w:cs="Times New Roman"/>
      <w:sz w:val="20"/>
      <w:szCs w:val="20"/>
    </w:rPr>
  </w:style>
  <w:style w:type="table" w:styleId="11">
    <w:name w:val="Light Shading"/>
    <w:basedOn w:val="a1"/>
    <w:uiPriority w:val="60"/>
    <w:rsid w:val="0068162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a"/>
    <w:rsid w:val="00B56E17"/>
    <w:pPr>
      <w:jc w:val="center"/>
    </w:pPr>
  </w:style>
  <w:style w:type="paragraph" w:customStyle="1" w:styleId="EndNoteBibliography">
    <w:name w:val="EndNote Bibliography"/>
    <w:basedOn w:val="a"/>
    <w:rsid w:val="00B56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5553">
      <w:bodyDiv w:val="1"/>
      <w:marLeft w:val="0"/>
      <w:marRight w:val="0"/>
      <w:marTop w:val="0"/>
      <w:marBottom w:val="0"/>
      <w:divBdr>
        <w:top w:val="none" w:sz="0" w:space="0" w:color="auto"/>
        <w:left w:val="none" w:sz="0" w:space="0" w:color="auto"/>
        <w:bottom w:val="none" w:sz="0" w:space="0" w:color="auto"/>
        <w:right w:val="none" w:sz="0" w:space="0" w:color="auto"/>
      </w:divBdr>
    </w:div>
    <w:div w:id="157235210">
      <w:bodyDiv w:val="1"/>
      <w:marLeft w:val="0"/>
      <w:marRight w:val="0"/>
      <w:marTop w:val="0"/>
      <w:marBottom w:val="0"/>
      <w:divBdr>
        <w:top w:val="none" w:sz="0" w:space="0" w:color="auto"/>
        <w:left w:val="none" w:sz="0" w:space="0" w:color="auto"/>
        <w:bottom w:val="none" w:sz="0" w:space="0" w:color="auto"/>
        <w:right w:val="none" w:sz="0" w:space="0" w:color="auto"/>
      </w:divBdr>
      <w:divsChild>
        <w:div w:id="448210513">
          <w:marLeft w:val="0"/>
          <w:marRight w:val="0"/>
          <w:marTop w:val="0"/>
          <w:marBottom w:val="0"/>
          <w:divBdr>
            <w:top w:val="none" w:sz="0" w:space="0" w:color="auto"/>
            <w:left w:val="none" w:sz="0" w:space="0" w:color="auto"/>
            <w:bottom w:val="none" w:sz="0" w:space="0" w:color="auto"/>
            <w:right w:val="none" w:sz="0" w:space="0" w:color="auto"/>
          </w:divBdr>
          <w:divsChild>
            <w:div w:id="655963310">
              <w:marLeft w:val="0"/>
              <w:marRight w:val="0"/>
              <w:marTop w:val="0"/>
              <w:marBottom w:val="0"/>
              <w:divBdr>
                <w:top w:val="none" w:sz="0" w:space="0" w:color="auto"/>
                <w:left w:val="none" w:sz="0" w:space="0" w:color="auto"/>
                <w:bottom w:val="none" w:sz="0" w:space="0" w:color="auto"/>
                <w:right w:val="none" w:sz="0" w:space="0" w:color="auto"/>
              </w:divBdr>
              <w:divsChild>
                <w:div w:id="8835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90519">
      <w:bodyDiv w:val="1"/>
      <w:marLeft w:val="0"/>
      <w:marRight w:val="0"/>
      <w:marTop w:val="0"/>
      <w:marBottom w:val="0"/>
      <w:divBdr>
        <w:top w:val="none" w:sz="0" w:space="0" w:color="auto"/>
        <w:left w:val="none" w:sz="0" w:space="0" w:color="auto"/>
        <w:bottom w:val="none" w:sz="0" w:space="0" w:color="auto"/>
        <w:right w:val="none" w:sz="0" w:space="0" w:color="auto"/>
      </w:divBdr>
    </w:div>
    <w:div w:id="370426991">
      <w:bodyDiv w:val="1"/>
      <w:marLeft w:val="0"/>
      <w:marRight w:val="0"/>
      <w:marTop w:val="0"/>
      <w:marBottom w:val="0"/>
      <w:divBdr>
        <w:top w:val="none" w:sz="0" w:space="0" w:color="auto"/>
        <w:left w:val="none" w:sz="0" w:space="0" w:color="auto"/>
        <w:bottom w:val="none" w:sz="0" w:space="0" w:color="auto"/>
        <w:right w:val="none" w:sz="0" w:space="0" w:color="auto"/>
      </w:divBdr>
    </w:div>
    <w:div w:id="834684224">
      <w:bodyDiv w:val="1"/>
      <w:marLeft w:val="0"/>
      <w:marRight w:val="0"/>
      <w:marTop w:val="0"/>
      <w:marBottom w:val="0"/>
      <w:divBdr>
        <w:top w:val="none" w:sz="0" w:space="0" w:color="auto"/>
        <w:left w:val="none" w:sz="0" w:space="0" w:color="auto"/>
        <w:bottom w:val="none" w:sz="0" w:space="0" w:color="auto"/>
        <w:right w:val="none" w:sz="0" w:space="0" w:color="auto"/>
      </w:divBdr>
    </w:div>
    <w:div w:id="882057563">
      <w:bodyDiv w:val="1"/>
      <w:marLeft w:val="0"/>
      <w:marRight w:val="0"/>
      <w:marTop w:val="0"/>
      <w:marBottom w:val="0"/>
      <w:divBdr>
        <w:top w:val="none" w:sz="0" w:space="0" w:color="auto"/>
        <w:left w:val="none" w:sz="0" w:space="0" w:color="auto"/>
        <w:bottom w:val="none" w:sz="0" w:space="0" w:color="auto"/>
        <w:right w:val="none" w:sz="0" w:space="0" w:color="auto"/>
      </w:divBdr>
    </w:div>
    <w:div w:id="1040939289">
      <w:bodyDiv w:val="1"/>
      <w:marLeft w:val="0"/>
      <w:marRight w:val="0"/>
      <w:marTop w:val="0"/>
      <w:marBottom w:val="0"/>
      <w:divBdr>
        <w:top w:val="none" w:sz="0" w:space="0" w:color="auto"/>
        <w:left w:val="none" w:sz="0" w:space="0" w:color="auto"/>
        <w:bottom w:val="none" w:sz="0" w:space="0" w:color="auto"/>
        <w:right w:val="none" w:sz="0" w:space="0" w:color="auto"/>
      </w:divBdr>
    </w:div>
    <w:div w:id="1352029249">
      <w:bodyDiv w:val="1"/>
      <w:marLeft w:val="0"/>
      <w:marRight w:val="0"/>
      <w:marTop w:val="0"/>
      <w:marBottom w:val="0"/>
      <w:divBdr>
        <w:top w:val="none" w:sz="0" w:space="0" w:color="auto"/>
        <w:left w:val="none" w:sz="0" w:space="0" w:color="auto"/>
        <w:bottom w:val="none" w:sz="0" w:space="0" w:color="auto"/>
        <w:right w:val="none" w:sz="0" w:space="0" w:color="auto"/>
      </w:divBdr>
    </w:div>
    <w:div w:id="1386641653">
      <w:bodyDiv w:val="1"/>
      <w:marLeft w:val="0"/>
      <w:marRight w:val="0"/>
      <w:marTop w:val="0"/>
      <w:marBottom w:val="0"/>
      <w:divBdr>
        <w:top w:val="none" w:sz="0" w:space="0" w:color="auto"/>
        <w:left w:val="none" w:sz="0" w:space="0" w:color="auto"/>
        <w:bottom w:val="none" w:sz="0" w:space="0" w:color="auto"/>
        <w:right w:val="none" w:sz="0" w:space="0" w:color="auto"/>
      </w:divBdr>
    </w:div>
    <w:div w:id="1549992624">
      <w:bodyDiv w:val="1"/>
      <w:marLeft w:val="0"/>
      <w:marRight w:val="0"/>
      <w:marTop w:val="0"/>
      <w:marBottom w:val="0"/>
      <w:divBdr>
        <w:top w:val="none" w:sz="0" w:space="0" w:color="auto"/>
        <w:left w:val="none" w:sz="0" w:space="0" w:color="auto"/>
        <w:bottom w:val="none" w:sz="0" w:space="0" w:color="auto"/>
        <w:right w:val="none" w:sz="0" w:space="0" w:color="auto"/>
      </w:divBdr>
    </w:div>
    <w:div w:id="1619795782">
      <w:bodyDiv w:val="1"/>
      <w:marLeft w:val="0"/>
      <w:marRight w:val="0"/>
      <w:marTop w:val="0"/>
      <w:marBottom w:val="0"/>
      <w:divBdr>
        <w:top w:val="none" w:sz="0" w:space="0" w:color="auto"/>
        <w:left w:val="none" w:sz="0" w:space="0" w:color="auto"/>
        <w:bottom w:val="none" w:sz="0" w:space="0" w:color="auto"/>
        <w:right w:val="none" w:sz="0" w:space="0" w:color="auto"/>
      </w:divBdr>
    </w:div>
    <w:div w:id="1638560279">
      <w:bodyDiv w:val="1"/>
      <w:marLeft w:val="0"/>
      <w:marRight w:val="0"/>
      <w:marTop w:val="0"/>
      <w:marBottom w:val="0"/>
      <w:divBdr>
        <w:top w:val="none" w:sz="0" w:space="0" w:color="auto"/>
        <w:left w:val="none" w:sz="0" w:space="0" w:color="auto"/>
        <w:bottom w:val="none" w:sz="0" w:space="0" w:color="auto"/>
        <w:right w:val="none" w:sz="0" w:space="0" w:color="auto"/>
      </w:divBdr>
    </w:div>
    <w:div w:id="1655908860">
      <w:bodyDiv w:val="1"/>
      <w:marLeft w:val="0"/>
      <w:marRight w:val="0"/>
      <w:marTop w:val="0"/>
      <w:marBottom w:val="0"/>
      <w:divBdr>
        <w:top w:val="none" w:sz="0" w:space="0" w:color="auto"/>
        <w:left w:val="none" w:sz="0" w:space="0" w:color="auto"/>
        <w:bottom w:val="none" w:sz="0" w:space="0" w:color="auto"/>
        <w:right w:val="none" w:sz="0" w:space="0" w:color="auto"/>
      </w:divBdr>
    </w:div>
    <w:div w:id="1779251341">
      <w:bodyDiv w:val="1"/>
      <w:marLeft w:val="0"/>
      <w:marRight w:val="0"/>
      <w:marTop w:val="0"/>
      <w:marBottom w:val="0"/>
      <w:divBdr>
        <w:top w:val="none" w:sz="0" w:space="0" w:color="auto"/>
        <w:left w:val="none" w:sz="0" w:space="0" w:color="auto"/>
        <w:bottom w:val="none" w:sz="0" w:space="0" w:color="auto"/>
        <w:right w:val="none" w:sz="0" w:space="0" w:color="auto"/>
      </w:divBdr>
    </w:div>
    <w:div w:id="1918779022">
      <w:bodyDiv w:val="1"/>
      <w:marLeft w:val="0"/>
      <w:marRight w:val="0"/>
      <w:marTop w:val="0"/>
      <w:marBottom w:val="0"/>
      <w:divBdr>
        <w:top w:val="none" w:sz="0" w:space="0" w:color="auto"/>
        <w:left w:val="none" w:sz="0" w:space="0" w:color="auto"/>
        <w:bottom w:val="none" w:sz="0" w:space="0" w:color="auto"/>
        <w:right w:val="none" w:sz="0" w:space="0" w:color="auto"/>
      </w:divBdr>
    </w:div>
    <w:div w:id="2018845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21</Pages>
  <Words>9794</Words>
  <Characters>55829</Characters>
  <Application>Microsoft Macintosh Word</Application>
  <DocSecurity>0</DocSecurity>
  <Lines>465</Lines>
  <Paragraphs>130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University of Shizuoka</Company>
  <LinksUpToDate>false</LinksUpToDate>
  <CharactersWithSpaces>65493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Aftab Ahmad</dc:creator>
  <cp:lastModifiedBy>Kobayashi Hirokazu</cp:lastModifiedBy>
  <cp:revision>6</cp:revision>
  <cp:lastPrinted>2014-06-24T09:51:00Z</cp:lastPrinted>
  <dcterms:created xsi:type="dcterms:W3CDTF">2015-04-25T07:58:00Z</dcterms:created>
  <dcterms:modified xsi:type="dcterms:W3CDTF">2015-04-25T15:21:00Z</dcterms:modified>
</cp:coreProperties>
</file>