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AF354" w14:textId="2890B686" w:rsidR="0056600F" w:rsidRPr="009C35CF" w:rsidRDefault="00273D83" w:rsidP="00841A10">
      <w:pPr>
        <w:spacing w:afterLines="200" w:after="480"/>
        <w:jc w:val="center"/>
        <w:rPr>
          <w:b/>
          <w:sz w:val="40"/>
          <w:szCs w:val="40"/>
        </w:rPr>
      </w:pPr>
      <w:bookmarkStart w:id="0" w:name="_Toc375424287"/>
      <w:r>
        <w:rPr>
          <w:b/>
          <w:sz w:val="40"/>
          <w:szCs w:val="40"/>
        </w:rPr>
        <w:t xml:space="preserve">S1 </w:t>
      </w:r>
      <w:r w:rsidR="0056600F" w:rsidRPr="009C35CF">
        <w:rPr>
          <w:b/>
          <w:sz w:val="40"/>
          <w:szCs w:val="40"/>
        </w:rPr>
        <w:t>Appendix</w:t>
      </w:r>
      <w:r w:rsidR="009C35CF">
        <w:rPr>
          <w:b/>
          <w:sz w:val="40"/>
          <w:szCs w:val="40"/>
        </w:rPr>
        <w:t>:</w:t>
      </w:r>
      <w:r w:rsidR="0056600F" w:rsidRPr="009C35CF">
        <w:rPr>
          <w:b/>
          <w:sz w:val="40"/>
          <w:szCs w:val="40"/>
        </w:rPr>
        <w:t xml:space="preserve"> </w:t>
      </w:r>
      <w:bookmarkEnd w:id="0"/>
      <w:r w:rsidR="003409A6" w:rsidRPr="009C35CF">
        <w:rPr>
          <w:b/>
          <w:sz w:val="40"/>
          <w:szCs w:val="40"/>
        </w:rPr>
        <w:t>Model Formulation</w:t>
      </w:r>
    </w:p>
    <w:p w14:paraId="14C10152" w14:textId="6549F258" w:rsidR="003409A6" w:rsidRPr="009C35CF" w:rsidRDefault="009C35CF" w:rsidP="009C35CF">
      <w:pPr>
        <w:pStyle w:val="Heading1"/>
        <w:spacing w:before="240" w:after="120"/>
        <w:rPr>
          <w:szCs w:val="32"/>
        </w:rPr>
      </w:pPr>
      <w:r w:rsidRPr="009C35CF">
        <w:rPr>
          <w:szCs w:val="32"/>
        </w:rPr>
        <w:t xml:space="preserve">S1.1   </w:t>
      </w:r>
      <w:r w:rsidR="003409A6" w:rsidRPr="009C35CF">
        <w:rPr>
          <w:szCs w:val="32"/>
        </w:rPr>
        <w:t>Conceptual Model Description</w:t>
      </w:r>
    </w:p>
    <w:p w14:paraId="7A4DBC1A" w14:textId="4B6E6F66" w:rsidR="00E67519" w:rsidRDefault="003409A6" w:rsidP="009C35CF">
      <w:r>
        <w:t xml:space="preserve">This section details the conceptual formulation for the dynamic, multi-state model for assessing the effects of tobacco product use behaviors on population health. Up to any combination of </w:t>
      </w:r>
      <w:r w:rsidRPr="00652AAB">
        <w:rPr>
          <w:i/>
        </w:rPr>
        <w:t>N</w:t>
      </w:r>
      <w:r>
        <w:t xml:space="preserve"> tobacco products are being consumed within a specified population, and the model can be used to track the number of people in subpopulations over time. Subpopulations are defined to be groups of individuals that share </w:t>
      </w:r>
      <w:r w:rsidR="00E67519">
        <w:t>a common set of the following attributes:</w:t>
      </w:r>
    </w:p>
    <w:p w14:paraId="199E0C01" w14:textId="2EC4172F" w:rsidR="00B73B31" w:rsidRDefault="00E67519" w:rsidP="00841A10">
      <w:pPr>
        <w:pStyle w:val="ListParagraph"/>
        <w:numPr>
          <w:ilvl w:val="0"/>
          <w:numId w:val="4"/>
        </w:numPr>
        <w:spacing w:afterLines="200" w:after="480"/>
        <w:rPr>
          <w:szCs w:val="24"/>
        </w:rPr>
      </w:pPr>
      <w:r>
        <w:rPr>
          <w:szCs w:val="24"/>
        </w:rPr>
        <w:t>A</w:t>
      </w:r>
      <w:r w:rsidR="003409A6" w:rsidRPr="00265C76">
        <w:rPr>
          <w:szCs w:val="24"/>
        </w:rPr>
        <w:t>ge</w:t>
      </w:r>
      <w:r>
        <w:rPr>
          <w:szCs w:val="24"/>
        </w:rPr>
        <w:t xml:space="preserve">, denoted by </w:t>
      </w:r>
      <w:r w:rsidRPr="00265C76">
        <w:rPr>
          <w:i/>
          <w:szCs w:val="24"/>
        </w:rPr>
        <w:t>a</w:t>
      </w:r>
      <w:r w:rsidR="00711DBD">
        <w:rPr>
          <w:i/>
          <w:szCs w:val="24"/>
        </w:rPr>
        <w:t xml:space="preserve"> </w:t>
      </w:r>
      <w:r w:rsidR="003409A6" w:rsidRPr="00265C76">
        <w:rPr>
          <w:i/>
          <w:szCs w:val="24"/>
        </w:rPr>
        <w:t>=</w:t>
      </w:r>
      <w:r w:rsidR="00711DBD">
        <w:rPr>
          <w:i/>
          <w:szCs w:val="24"/>
        </w:rPr>
        <w:t xml:space="preserve"> </w:t>
      </w:r>
      <w:r w:rsidR="003409A6" w:rsidRPr="00265C76">
        <w:rPr>
          <w:szCs w:val="24"/>
        </w:rPr>
        <w:t>0, 1, 2</w:t>
      </w:r>
      <w:proofErr w:type="gramStart"/>
      <w:r w:rsidR="003409A6" w:rsidRPr="00265C76">
        <w:rPr>
          <w:szCs w:val="24"/>
        </w:rPr>
        <w:t>,…,</w:t>
      </w:r>
      <w:proofErr w:type="gramEnd"/>
      <w:r w:rsidR="003409A6" w:rsidRPr="00265C76">
        <w:rPr>
          <w:szCs w:val="24"/>
        </w:rPr>
        <w:t xml:space="preserve"> </w:t>
      </w:r>
      <w:r w:rsidR="000F39CB">
        <w:rPr>
          <w:i/>
          <w:szCs w:val="24"/>
        </w:rPr>
        <w:t>G</w:t>
      </w:r>
      <w:r w:rsidR="003409A6" w:rsidRPr="00265C76">
        <w:rPr>
          <w:i/>
          <w:szCs w:val="24"/>
        </w:rPr>
        <w:t>,</w:t>
      </w:r>
      <w:r w:rsidR="000F39CB">
        <w:rPr>
          <w:i/>
          <w:szCs w:val="24"/>
        </w:rPr>
        <w:t>G</w:t>
      </w:r>
      <w:r w:rsidR="003409A6" w:rsidRPr="00265C76">
        <w:rPr>
          <w:i/>
          <w:szCs w:val="24"/>
          <w:vertAlign w:val="superscript"/>
        </w:rPr>
        <w:t>+</w:t>
      </w:r>
      <w:r w:rsidR="00B73B31" w:rsidRPr="000F39CB">
        <w:rPr>
          <w:szCs w:val="24"/>
        </w:rPr>
        <w:t>.</w:t>
      </w:r>
      <w:r w:rsidR="00B73B31">
        <w:rPr>
          <w:szCs w:val="24"/>
        </w:rPr>
        <w:t xml:space="preserve"> </w:t>
      </w:r>
      <w:r w:rsidR="000F39CB">
        <w:rPr>
          <w:i/>
          <w:szCs w:val="24"/>
        </w:rPr>
        <w:t>G</w:t>
      </w:r>
      <w:r w:rsidR="000F39CB">
        <w:rPr>
          <w:szCs w:val="24"/>
        </w:rPr>
        <w:t xml:space="preserve"> </w:t>
      </w:r>
      <w:r w:rsidR="00B73B31">
        <w:rPr>
          <w:szCs w:val="24"/>
        </w:rPr>
        <w:t xml:space="preserve">represents the maximum individual age tracked and </w:t>
      </w:r>
      <w:r w:rsidR="000F39CB">
        <w:rPr>
          <w:i/>
          <w:szCs w:val="24"/>
        </w:rPr>
        <w:t>G</w:t>
      </w:r>
      <w:r w:rsidR="00B73B31" w:rsidRPr="00480701">
        <w:rPr>
          <w:i/>
          <w:szCs w:val="24"/>
          <w:vertAlign w:val="superscript"/>
        </w:rPr>
        <w:t>+</w:t>
      </w:r>
      <w:r w:rsidR="00B73B31">
        <w:rPr>
          <w:szCs w:val="24"/>
        </w:rPr>
        <w:t xml:space="preserve"> represents the group of ages greater than </w:t>
      </w:r>
      <w:r w:rsidR="000F39CB">
        <w:rPr>
          <w:i/>
          <w:szCs w:val="24"/>
        </w:rPr>
        <w:t>G</w:t>
      </w:r>
      <w:r w:rsidR="00B73B31">
        <w:rPr>
          <w:szCs w:val="24"/>
        </w:rPr>
        <w:t xml:space="preserve">. For example, model formulations frequently set </w:t>
      </w:r>
      <w:r w:rsidR="000F39CB">
        <w:rPr>
          <w:i/>
          <w:szCs w:val="24"/>
        </w:rPr>
        <w:t xml:space="preserve">G </w:t>
      </w:r>
      <w:r w:rsidR="00B73B31">
        <w:rPr>
          <w:szCs w:val="24"/>
        </w:rPr>
        <w:t>=</w:t>
      </w:r>
      <w:r w:rsidR="00711DBD">
        <w:rPr>
          <w:szCs w:val="24"/>
        </w:rPr>
        <w:t xml:space="preserve"> </w:t>
      </w:r>
      <w:r w:rsidR="00B73B31">
        <w:rPr>
          <w:szCs w:val="24"/>
        </w:rPr>
        <w:t xml:space="preserve">99 and </w:t>
      </w:r>
      <w:r w:rsidR="000F39CB">
        <w:rPr>
          <w:i/>
          <w:szCs w:val="24"/>
        </w:rPr>
        <w:t>G</w:t>
      </w:r>
      <w:r w:rsidR="00B73B31" w:rsidRPr="00480701">
        <w:rPr>
          <w:i/>
          <w:szCs w:val="24"/>
          <w:vertAlign w:val="superscript"/>
        </w:rPr>
        <w:t>+</w:t>
      </w:r>
      <w:r w:rsidR="00B73B31">
        <w:rPr>
          <w:szCs w:val="24"/>
        </w:rPr>
        <w:t xml:space="preserve"> represents </w:t>
      </w:r>
      <w:r w:rsidR="00B73B31" w:rsidRPr="00265C76">
        <w:rPr>
          <w:i/>
          <w:szCs w:val="24"/>
        </w:rPr>
        <w:t>a</w:t>
      </w:r>
      <w:r w:rsidR="00B73B31">
        <w:rPr>
          <w:szCs w:val="24"/>
        </w:rPr>
        <w:t xml:space="preserve"> &gt; 99.</w:t>
      </w:r>
    </w:p>
    <w:p w14:paraId="623F585C" w14:textId="756174E2" w:rsidR="00B73B31" w:rsidRDefault="00B73B31" w:rsidP="00841A10">
      <w:pPr>
        <w:pStyle w:val="ListParagraph"/>
        <w:numPr>
          <w:ilvl w:val="0"/>
          <w:numId w:val="4"/>
        </w:numPr>
        <w:spacing w:afterLines="200" w:after="480"/>
        <w:rPr>
          <w:szCs w:val="24"/>
        </w:rPr>
      </w:pPr>
      <w:r>
        <w:rPr>
          <w:szCs w:val="24"/>
        </w:rPr>
        <w:t>Se</w:t>
      </w:r>
      <w:r w:rsidR="003409A6" w:rsidRPr="00265C76">
        <w:rPr>
          <w:szCs w:val="24"/>
        </w:rPr>
        <w:t>x</w:t>
      </w:r>
      <w:r>
        <w:rPr>
          <w:szCs w:val="24"/>
        </w:rPr>
        <w:t xml:space="preserve">, denoted by </w:t>
      </w:r>
      <w:r w:rsidR="003409A6" w:rsidRPr="00265C76">
        <w:rPr>
          <w:i/>
          <w:szCs w:val="24"/>
        </w:rPr>
        <w:t>s</w:t>
      </w:r>
      <w:r w:rsidR="00711DBD">
        <w:rPr>
          <w:i/>
          <w:szCs w:val="24"/>
        </w:rPr>
        <w:t xml:space="preserve"> </w:t>
      </w:r>
      <w:r w:rsidR="003409A6" w:rsidRPr="00265C76">
        <w:rPr>
          <w:i/>
          <w:szCs w:val="24"/>
        </w:rPr>
        <w:t>=</w:t>
      </w:r>
      <w:r w:rsidR="00711DBD">
        <w:rPr>
          <w:i/>
          <w:szCs w:val="24"/>
        </w:rPr>
        <w:t xml:space="preserve"> </w:t>
      </w:r>
      <w:r w:rsidR="003409A6" w:rsidRPr="00265C76">
        <w:rPr>
          <w:i/>
          <w:szCs w:val="24"/>
        </w:rPr>
        <w:t>male</w:t>
      </w:r>
      <w:r w:rsidR="003409A6" w:rsidRPr="00265C76">
        <w:rPr>
          <w:szCs w:val="24"/>
        </w:rPr>
        <w:t xml:space="preserve">, </w:t>
      </w:r>
      <w:r w:rsidR="003409A6" w:rsidRPr="00265C76">
        <w:rPr>
          <w:i/>
          <w:szCs w:val="24"/>
        </w:rPr>
        <w:t>female</w:t>
      </w:r>
      <w:r>
        <w:rPr>
          <w:szCs w:val="24"/>
        </w:rPr>
        <w:t>.</w:t>
      </w:r>
    </w:p>
    <w:p w14:paraId="4B5C7131" w14:textId="70324DC4" w:rsidR="003409A6" w:rsidRPr="00265C76" w:rsidRDefault="00532534" w:rsidP="00841A10">
      <w:pPr>
        <w:pStyle w:val="ListParagraph"/>
        <w:numPr>
          <w:ilvl w:val="0"/>
          <w:numId w:val="4"/>
        </w:numPr>
        <w:spacing w:afterLines="200" w:after="480"/>
        <w:rPr>
          <w:szCs w:val="24"/>
        </w:rPr>
      </w:pPr>
      <w:r>
        <w:rPr>
          <w:szCs w:val="24"/>
        </w:rPr>
        <w:t>T</w:t>
      </w:r>
      <w:r w:rsidR="003409A6" w:rsidRPr="00265C76">
        <w:rPr>
          <w:szCs w:val="24"/>
        </w:rPr>
        <w:t xml:space="preserve">obacco </w:t>
      </w:r>
      <w:r>
        <w:rPr>
          <w:szCs w:val="24"/>
        </w:rPr>
        <w:t xml:space="preserve">product </w:t>
      </w:r>
      <w:r w:rsidR="003409A6" w:rsidRPr="00265C76">
        <w:rPr>
          <w:szCs w:val="24"/>
        </w:rPr>
        <w:t xml:space="preserve">use status. An individual’s tobacco product use status with respect to the </w:t>
      </w:r>
      <w:r w:rsidR="003409A6" w:rsidRPr="00265C76">
        <w:rPr>
          <w:i/>
          <w:szCs w:val="24"/>
        </w:rPr>
        <w:t>N</w:t>
      </w:r>
      <w:r w:rsidR="003409A6" w:rsidRPr="00265C76">
        <w:rPr>
          <w:szCs w:val="24"/>
        </w:rPr>
        <w:t xml:space="preserve"> tobacco products is denoted with an </w:t>
      </w:r>
      <w:r w:rsidR="003409A6" w:rsidRPr="00265C76">
        <w:rPr>
          <w:i/>
          <w:szCs w:val="24"/>
        </w:rPr>
        <w:t>N</w:t>
      </w:r>
      <w:r w:rsidR="003409A6" w:rsidRPr="00265C76">
        <w:rPr>
          <w:szCs w:val="24"/>
        </w:rPr>
        <w:t xml:space="preserve">-tuple, </w:t>
      </w:r>
      <w:r w:rsidR="003409A6" w:rsidRPr="0092745B">
        <w:rPr>
          <w:position w:val="-14"/>
        </w:rPr>
        <w:object w:dxaOrig="1700" w:dyaOrig="400" w14:anchorId="496FA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0.25pt" o:ole="">
            <v:imagedata r:id="rId8" o:title=""/>
          </v:shape>
          <o:OLEObject Type="Embed" ProgID="Equation.DSMT4" ShapeID="_x0000_i1025" DrawAspect="Content" ObjectID="_1485767688" r:id="rId9"/>
        </w:object>
      </w:r>
      <w:r w:rsidR="003409A6" w:rsidRPr="00265C76">
        <w:rPr>
          <w:szCs w:val="24"/>
        </w:rPr>
        <w:t xml:space="preserve">, where </w:t>
      </w:r>
      <w:r w:rsidR="003409A6" w:rsidRPr="0092745B">
        <w:rPr>
          <w:position w:val="-12"/>
        </w:rPr>
        <w:object w:dxaOrig="260" w:dyaOrig="360" w14:anchorId="5ACCF351">
          <v:shape id="_x0000_i1026" type="#_x0000_t75" style="width:12.75pt;height:17.25pt" o:ole="">
            <v:imagedata r:id="rId10" o:title=""/>
          </v:shape>
          <o:OLEObject Type="Embed" ProgID="Equation.DSMT4" ShapeID="_x0000_i1026" DrawAspect="Content" ObjectID="_1485767689" r:id="rId11"/>
        </w:object>
      </w:r>
      <w:r w:rsidR="003409A6" w:rsidRPr="00265C76">
        <w:rPr>
          <w:szCs w:val="24"/>
        </w:rPr>
        <w:t xml:space="preserve">, </w:t>
      </w:r>
      <w:r w:rsidR="003409A6" w:rsidRPr="00265C76">
        <w:rPr>
          <w:i/>
          <w:szCs w:val="24"/>
        </w:rPr>
        <w:t>k</w:t>
      </w:r>
      <w:r w:rsidR="00711DBD">
        <w:rPr>
          <w:i/>
          <w:szCs w:val="24"/>
        </w:rPr>
        <w:t xml:space="preserve"> </w:t>
      </w:r>
      <w:r w:rsidR="003409A6" w:rsidRPr="00265C76">
        <w:rPr>
          <w:i/>
          <w:szCs w:val="24"/>
        </w:rPr>
        <w:t>=</w:t>
      </w:r>
      <w:r w:rsidR="00711DBD">
        <w:rPr>
          <w:i/>
          <w:szCs w:val="24"/>
        </w:rPr>
        <w:t xml:space="preserve"> </w:t>
      </w:r>
      <w:r w:rsidR="003409A6" w:rsidRPr="00265C76">
        <w:rPr>
          <w:szCs w:val="24"/>
        </w:rPr>
        <w:t>1,…,</w:t>
      </w:r>
      <w:r w:rsidR="003409A6" w:rsidRPr="00265C76">
        <w:rPr>
          <w:i/>
          <w:szCs w:val="24"/>
        </w:rPr>
        <w:t xml:space="preserve"> N</w:t>
      </w:r>
      <w:r w:rsidR="003409A6" w:rsidRPr="00265C76">
        <w:rPr>
          <w:szCs w:val="24"/>
        </w:rPr>
        <w:t xml:space="preserve">, </w:t>
      </w:r>
      <w:r>
        <w:rPr>
          <w:szCs w:val="24"/>
        </w:rPr>
        <w:t>is</w:t>
      </w:r>
      <w:r w:rsidRPr="00265C76">
        <w:rPr>
          <w:szCs w:val="24"/>
        </w:rPr>
        <w:t xml:space="preserve"> </w:t>
      </w:r>
      <w:r w:rsidR="003409A6" w:rsidRPr="00265C76">
        <w:rPr>
          <w:szCs w:val="24"/>
        </w:rPr>
        <w:t>be defined to be</w:t>
      </w:r>
    </w:p>
    <w:p w14:paraId="346F4CCD" w14:textId="77777777" w:rsidR="003409A6" w:rsidRDefault="003409A6" w:rsidP="007E1769">
      <w:pPr>
        <w:pStyle w:val="MTDisplayEquation"/>
        <w:spacing w:afterLines="200" w:after="480" w:line="480" w:lineRule="auto"/>
      </w:pPr>
      <w:r>
        <w:tab/>
      </w:r>
      <w:r w:rsidR="00532534" w:rsidRPr="0092745B">
        <w:rPr>
          <w:position w:val="-52"/>
        </w:rPr>
        <w:object w:dxaOrig="6940" w:dyaOrig="1160" w14:anchorId="039F4CBC">
          <v:shape id="_x0000_i1027" type="#_x0000_t75" style="width:347.25pt;height:57.75pt" o:ole="">
            <v:imagedata r:id="rId12" o:title=""/>
          </v:shape>
          <o:OLEObject Type="Embed" ProgID="Equation.DSMT4" ShapeID="_x0000_i1027" DrawAspect="Content" ObjectID="_1485767690" r:id="rId13"/>
        </w:object>
      </w:r>
      <w:r>
        <w:t xml:space="preserve"> </w:t>
      </w:r>
    </w:p>
    <w:p w14:paraId="15D47382" w14:textId="4555C776" w:rsidR="00532534" w:rsidRDefault="00153507" w:rsidP="00153507">
      <w:pPr>
        <w:ind w:left="810" w:firstLine="0"/>
      </w:pPr>
      <w:r w:rsidRPr="00153507">
        <w:t xml:space="preserve">where </w:t>
      </w:r>
      <w:r w:rsidR="00532534" w:rsidRPr="00153507">
        <w:rPr>
          <w:i/>
        </w:rPr>
        <w:t>M</w:t>
      </w:r>
      <w:r w:rsidR="00532534" w:rsidRPr="00153507">
        <w:rPr>
          <w:i/>
          <w:vertAlign w:val="subscript"/>
        </w:rPr>
        <w:t>k</w:t>
      </w:r>
      <w:r w:rsidR="00532534" w:rsidRPr="00153507">
        <w:t xml:space="preserve"> denotes the maximum number of years tracked for quitters</w:t>
      </w:r>
      <w:r w:rsidR="000F39CB" w:rsidRPr="00153507">
        <w:t xml:space="preserve"> of product </w:t>
      </w:r>
      <w:r w:rsidR="000F39CB" w:rsidRPr="00153507">
        <w:rPr>
          <w:i/>
        </w:rPr>
        <w:t>k</w:t>
      </w:r>
      <w:r w:rsidR="00532534" w:rsidRPr="00153507">
        <w:t xml:space="preserve">. </w:t>
      </w:r>
      <w:r w:rsidRPr="00153507">
        <w:t xml:space="preserve">This </w:t>
      </w:r>
      <w:r w:rsidR="003409A6">
        <w:t xml:space="preserve">manuscript uses the notation </w:t>
      </w:r>
      <w:r w:rsidR="003409A6" w:rsidRPr="00B21AE3">
        <w:rPr>
          <w:position w:val="-12"/>
        </w:rPr>
        <w:object w:dxaOrig="499" w:dyaOrig="360" w14:anchorId="114F87C4">
          <v:shape id="_x0000_i1028" type="#_x0000_t75" style="width:24pt;height:17.25pt" o:ole="">
            <v:imagedata r:id="rId14" o:title=""/>
          </v:shape>
          <o:OLEObject Type="Embed" ProgID="Equation.DSMT4" ShapeID="_x0000_i1028" DrawAspect="Content" ObjectID="_1485767691" r:id="rId15"/>
        </w:object>
      </w:r>
      <w:r w:rsidR="003409A6">
        <w:t xml:space="preserve">to denote </w:t>
      </w:r>
      <w:r w:rsidR="00532534">
        <w:t xml:space="preserve">the tobacco product use status of </w:t>
      </w:r>
      <w:r w:rsidR="003409A6">
        <w:t xml:space="preserve">never </w:t>
      </w:r>
      <w:r w:rsidR="003409A6" w:rsidRPr="00153507">
        <w:t>use</w:t>
      </w:r>
      <w:r w:rsidR="003409A6">
        <w:t xml:space="preserve"> for all </w:t>
      </w:r>
      <w:r w:rsidR="003409A6" w:rsidRPr="00A447D6">
        <w:rPr>
          <w:i/>
        </w:rPr>
        <w:t>N</w:t>
      </w:r>
      <w:r w:rsidR="003409A6">
        <w:t xml:space="preserve"> products. </w:t>
      </w:r>
    </w:p>
    <w:p w14:paraId="4553A805" w14:textId="14C162C3" w:rsidR="003409A6" w:rsidRDefault="003409A6" w:rsidP="008B6CC3">
      <w:pPr>
        <w:spacing w:afterLines="200" w:after="480"/>
        <w:rPr>
          <w:szCs w:val="24"/>
        </w:rPr>
      </w:pPr>
      <w:r>
        <w:rPr>
          <w:szCs w:val="24"/>
        </w:rPr>
        <w:lastRenderedPageBreak/>
        <w:t>Over time, individuals age during each modeled time</w:t>
      </w:r>
      <w:r w:rsidR="00532534">
        <w:rPr>
          <w:szCs w:val="24"/>
        </w:rPr>
        <w:t xml:space="preserve"> </w:t>
      </w:r>
      <w:r>
        <w:rPr>
          <w:szCs w:val="24"/>
        </w:rPr>
        <w:t>step</w:t>
      </w:r>
      <w:r w:rsidR="00532534">
        <w:rPr>
          <w:szCs w:val="24"/>
        </w:rPr>
        <w:t>;</w:t>
      </w:r>
      <w:r>
        <w:rPr>
          <w:szCs w:val="24"/>
        </w:rPr>
        <w:t xml:space="preserve"> individuals may die</w:t>
      </w:r>
      <w:r w:rsidR="00532534">
        <w:rPr>
          <w:szCs w:val="24"/>
        </w:rPr>
        <w:t>;</w:t>
      </w:r>
      <w:r>
        <w:rPr>
          <w:szCs w:val="24"/>
        </w:rPr>
        <w:t xml:space="preserve"> and individuals may change their</w:t>
      </w:r>
      <w:r w:rsidRPr="00B55622">
        <w:rPr>
          <w:i/>
          <w:szCs w:val="24"/>
        </w:rPr>
        <w:t xml:space="preserve"> </w:t>
      </w:r>
      <w:r>
        <w:rPr>
          <w:szCs w:val="24"/>
        </w:rPr>
        <w:t xml:space="preserve">tobacco </w:t>
      </w:r>
      <w:r w:rsidR="00532534">
        <w:rPr>
          <w:szCs w:val="24"/>
        </w:rPr>
        <w:t xml:space="preserve">product </w:t>
      </w:r>
      <w:r>
        <w:rPr>
          <w:szCs w:val="24"/>
        </w:rPr>
        <w:t xml:space="preserve">use status, e.g., they may initiate new products, quit using products, relapse and take up products they had previously quit, and so on. Changes in age and tobacco use status cause individuals to move from one subpopulation to another. The </w:t>
      </w:r>
      <w:r w:rsidR="00532534">
        <w:rPr>
          <w:szCs w:val="24"/>
        </w:rPr>
        <w:t>probability that</w:t>
      </w:r>
      <w:r>
        <w:rPr>
          <w:szCs w:val="24"/>
        </w:rPr>
        <w:t xml:space="preserve"> </w:t>
      </w:r>
      <w:r w:rsidR="00532534">
        <w:rPr>
          <w:szCs w:val="24"/>
        </w:rPr>
        <w:t xml:space="preserve">an individual </w:t>
      </w:r>
      <w:r>
        <w:rPr>
          <w:szCs w:val="24"/>
        </w:rPr>
        <w:t>transition</w:t>
      </w:r>
      <w:r w:rsidR="00532534">
        <w:rPr>
          <w:szCs w:val="24"/>
        </w:rPr>
        <w:t>s</w:t>
      </w:r>
      <w:r>
        <w:rPr>
          <w:szCs w:val="24"/>
        </w:rPr>
        <w:t xml:space="preserve"> from one tobacco use status to another is determined by </w:t>
      </w:r>
      <w:r w:rsidR="00532534">
        <w:rPr>
          <w:szCs w:val="24"/>
        </w:rPr>
        <w:t xml:space="preserve">the individual’s </w:t>
      </w:r>
      <w:r w:rsidR="00186BAA">
        <w:rPr>
          <w:szCs w:val="24"/>
        </w:rPr>
        <w:t xml:space="preserve">current </w:t>
      </w:r>
      <w:r>
        <w:rPr>
          <w:szCs w:val="24"/>
        </w:rPr>
        <w:t xml:space="preserve">age, sex, and tobacco use status. </w:t>
      </w:r>
      <w:del w:id="1" w:author="user" w:date="2015-02-18T11:05:00Z">
        <w:r w:rsidDel="00F56DF9">
          <w:rPr>
            <w:szCs w:val="24"/>
          </w:rPr>
          <w:delText>Figure</w:delText>
        </w:r>
      </w:del>
      <w:ins w:id="2" w:author="user" w:date="2015-02-18T11:05:00Z">
        <w:r w:rsidR="00F56DF9">
          <w:rPr>
            <w:szCs w:val="24"/>
          </w:rPr>
          <w:t xml:space="preserve">Fig. </w:t>
        </w:r>
      </w:ins>
      <w:ins w:id="3" w:author="user" w:date="2015-02-18T10:59:00Z">
        <w:r w:rsidR="008F002C">
          <w:rPr>
            <w:szCs w:val="24"/>
          </w:rPr>
          <w:t>A and</w:t>
        </w:r>
        <w:del w:id="4" w:author="Vugrin, Eric D" w:date="2015-02-18T12:17:00Z">
          <w:r w:rsidR="008F002C" w:rsidDel="009E3924">
            <w:rPr>
              <w:szCs w:val="24"/>
            </w:rPr>
            <w:delText xml:space="preserve"> Fig</w:delText>
          </w:r>
        </w:del>
      </w:ins>
      <w:ins w:id="5" w:author="user" w:date="2015-02-18T11:05:00Z">
        <w:del w:id="6" w:author="Vugrin, Eric D" w:date="2015-02-18T12:17:00Z">
          <w:r w:rsidR="00F56DF9" w:rsidDel="009E3924">
            <w:rPr>
              <w:szCs w:val="24"/>
            </w:rPr>
            <w:delText>.</w:delText>
          </w:r>
        </w:del>
      </w:ins>
      <w:bookmarkStart w:id="7" w:name="_GoBack"/>
      <w:bookmarkEnd w:id="7"/>
      <w:ins w:id="8" w:author="user" w:date="2015-02-18T10:59:00Z">
        <w:r w:rsidR="008F002C">
          <w:rPr>
            <w:szCs w:val="24"/>
          </w:rPr>
          <w:t xml:space="preserve"> B</w:t>
        </w:r>
      </w:ins>
      <w:del w:id="9" w:author="user" w:date="2015-02-18T10:59:00Z">
        <w:r w:rsidDel="008F002C">
          <w:rPr>
            <w:szCs w:val="24"/>
          </w:rPr>
          <w:delText xml:space="preserve">s </w:delText>
        </w:r>
        <w:r w:rsidR="008B6CC3" w:rsidDel="008F002C">
          <w:rPr>
            <w:szCs w:val="24"/>
          </w:rPr>
          <w:delText>S1</w:delText>
        </w:r>
        <w:r w:rsidR="00F018B4" w:rsidDel="008F002C">
          <w:rPr>
            <w:szCs w:val="24"/>
          </w:rPr>
          <w:delText>.</w:delText>
        </w:r>
        <w:r w:rsidDel="008F002C">
          <w:rPr>
            <w:szCs w:val="24"/>
          </w:rPr>
          <w:delText xml:space="preserve">1 and </w:delText>
        </w:r>
        <w:r w:rsidR="008B6CC3" w:rsidDel="008F002C">
          <w:rPr>
            <w:szCs w:val="24"/>
          </w:rPr>
          <w:delText>S1</w:delText>
        </w:r>
        <w:r w:rsidR="00F018B4" w:rsidDel="008F002C">
          <w:rPr>
            <w:szCs w:val="24"/>
          </w:rPr>
          <w:delText>.</w:delText>
        </w:r>
        <w:r w:rsidDel="008F002C">
          <w:rPr>
            <w:szCs w:val="24"/>
          </w:rPr>
          <w:delText>2</w:delText>
        </w:r>
      </w:del>
      <w:r>
        <w:rPr>
          <w:szCs w:val="24"/>
        </w:rPr>
        <w:t xml:space="preserve"> show the set of tobacco</w:t>
      </w:r>
      <w:r w:rsidR="009C35CF">
        <w:rPr>
          <w:szCs w:val="24"/>
        </w:rPr>
        <w:t>-</w:t>
      </w:r>
      <w:r>
        <w:rPr>
          <w:szCs w:val="24"/>
        </w:rPr>
        <w:t>use</w:t>
      </w:r>
      <w:r w:rsidR="009C35CF">
        <w:rPr>
          <w:szCs w:val="24"/>
        </w:rPr>
        <w:t>-</w:t>
      </w:r>
      <w:r>
        <w:rPr>
          <w:szCs w:val="24"/>
        </w:rPr>
        <w:t>status transitions for one</w:t>
      </w:r>
      <w:r w:rsidR="009C35CF">
        <w:rPr>
          <w:szCs w:val="24"/>
        </w:rPr>
        <w:t>-</w:t>
      </w:r>
      <w:r>
        <w:rPr>
          <w:szCs w:val="24"/>
        </w:rPr>
        <w:t xml:space="preserve"> and two</w:t>
      </w:r>
      <w:r w:rsidR="009C35CF">
        <w:rPr>
          <w:szCs w:val="24"/>
        </w:rPr>
        <w:t>-</w:t>
      </w:r>
      <w:r>
        <w:rPr>
          <w:szCs w:val="24"/>
        </w:rPr>
        <w:t xml:space="preserve">product model formulations, respectively. </w:t>
      </w:r>
      <w:r w:rsidRPr="006423B9">
        <w:rPr>
          <w:szCs w:val="24"/>
        </w:rPr>
        <w:t>This model can be extended to include additional products</w:t>
      </w:r>
      <w:r>
        <w:rPr>
          <w:szCs w:val="24"/>
        </w:rPr>
        <w:t>.</w:t>
      </w:r>
    </w:p>
    <w:p w14:paraId="3561AD58" w14:textId="77777777" w:rsidR="003409A6" w:rsidRDefault="00F6510A" w:rsidP="00841A10">
      <w:pPr>
        <w:spacing w:afterLines="200" w:after="480"/>
        <w:jc w:val="center"/>
        <w:rPr>
          <w:szCs w:val="24"/>
        </w:rPr>
      </w:pPr>
      <w:r>
        <w:rPr>
          <w:noProof/>
          <w:szCs w:val="24"/>
        </w:rPr>
        <w:drawing>
          <wp:inline distT="0" distB="0" distL="0" distR="0" wp14:anchorId="3E5A17D7" wp14:editId="215176EA">
            <wp:extent cx="4900295" cy="2283460"/>
            <wp:effectExtent l="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0295" cy="2283460"/>
                    </a:xfrm>
                    <a:prstGeom prst="rect">
                      <a:avLst/>
                    </a:prstGeom>
                    <a:noFill/>
                    <a:ln>
                      <a:noFill/>
                    </a:ln>
                  </pic:spPr>
                </pic:pic>
              </a:graphicData>
            </a:graphic>
          </wp:inline>
        </w:drawing>
      </w:r>
    </w:p>
    <w:p w14:paraId="55CDC4B5" w14:textId="5B3FC39A" w:rsidR="009C35CF" w:rsidRPr="002B2E5B" w:rsidRDefault="003409A6" w:rsidP="009C35CF">
      <w:pPr>
        <w:spacing w:after="0" w:line="360" w:lineRule="auto"/>
        <w:ind w:firstLine="0"/>
        <w:jc w:val="center"/>
        <w:rPr>
          <w:b/>
          <w:sz w:val="22"/>
        </w:rPr>
      </w:pPr>
      <w:r w:rsidRPr="002B2E5B">
        <w:rPr>
          <w:b/>
          <w:sz w:val="22"/>
        </w:rPr>
        <w:t>Figure</w:t>
      </w:r>
      <w:r w:rsidR="008B6CC3" w:rsidRPr="002B2E5B">
        <w:rPr>
          <w:b/>
          <w:sz w:val="22"/>
        </w:rPr>
        <w:t xml:space="preserve"> </w:t>
      </w:r>
      <w:del w:id="10" w:author="user" w:date="2015-02-18T10:59:00Z">
        <w:r w:rsidR="008B6CC3" w:rsidRPr="002B2E5B" w:rsidDel="008F002C">
          <w:rPr>
            <w:b/>
            <w:sz w:val="22"/>
          </w:rPr>
          <w:delText>S1</w:delText>
        </w:r>
        <w:r w:rsidR="00F018B4" w:rsidRPr="002B2E5B" w:rsidDel="008F002C">
          <w:rPr>
            <w:b/>
            <w:sz w:val="22"/>
          </w:rPr>
          <w:delText>.</w:delText>
        </w:r>
        <w:r w:rsidRPr="002B2E5B" w:rsidDel="008F002C">
          <w:rPr>
            <w:b/>
            <w:sz w:val="22"/>
          </w:rPr>
          <w:delText>1</w:delText>
        </w:r>
      </w:del>
      <w:ins w:id="11" w:author="user" w:date="2015-02-18T10:59:00Z">
        <w:r w:rsidR="008F002C">
          <w:rPr>
            <w:b/>
            <w:sz w:val="22"/>
          </w:rPr>
          <w:t>A</w:t>
        </w:r>
      </w:ins>
      <w:r w:rsidRPr="002B2E5B">
        <w:rPr>
          <w:b/>
          <w:sz w:val="22"/>
        </w:rPr>
        <w:t>: Tobacco</w:t>
      </w:r>
      <w:r w:rsidR="002B2E5B" w:rsidRPr="002B2E5B">
        <w:rPr>
          <w:b/>
          <w:sz w:val="22"/>
        </w:rPr>
        <w:t>-u</w:t>
      </w:r>
      <w:r w:rsidRPr="002B2E5B">
        <w:rPr>
          <w:b/>
          <w:sz w:val="22"/>
        </w:rPr>
        <w:t>se</w:t>
      </w:r>
      <w:r w:rsidR="002B2E5B" w:rsidRPr="002B2E5B">
        <w:rPr>
          <w:b/>
          <w:sz w:val="22"/>
        </w:rPr>
        <w:t>-s</w:t>
      </w:r>
      <w:r w:rsidRPr="002B2E5B">
        <w:rPr>
          <w:b/>
          <w:sz w:val="22"/>
        </w:rPr>
        <w:t xml:space="preserve">tatus </w:t>
      </w:r>
      <w:r w:rsidR="002B2E5B" w:rsidRPr="002B2E5B">
        <w:rPr>
          <w:b/>
          <w:sz w:val="22"/>
        </w:rPr>
        <w:t>t</w:t>
      </w:r>
      <w:r w:rsidRPr="002B2E5B">
        <w:rPr>
          <w:b/>
          <w:sz w:val="22"/>
        </w:rPr>
        <w:t xml:space="preserve">ransitions for a </w:t>
      </w:r>
      <w:r w:rsidR="002B2E5B" w:rsidRPr="002B2E5B">
        <w:rPr>
          <w:b/>
          <w:sz w:val="22"/>
        </w:rPr>
        <w:t>s</w:t>
      </w:r>
      <w:r w:rsidRPr="002B2E5B">
        <w:rPr>
          <w:b/>
          <w:sz w:val="22"/>
        </w:rPr>
        <w:t xml:space="preserve">ingle </w:t>
      </w:r>
      <w:r w:rsidR="002B2E5B" w:rsidRPr="002B2E5B">
        <w:rPr>
          <w:b/>
          <w:sz w:val="22"/>
        </w:rPr>
        <w:t>p</w:t>
      </w:r>
      <w:r w:rsidRPr="002B2E5B">
        <w:rPr>
          <w:b/>
          <w:sz w:val="22"/>
        </w:rPr>
        <w:t xml:space="preserve">roduct </w:t>
      </w:r>
      <w:r w:rsidR="002B2E5B" w:rsidRPr="002B2E5B">
        <w:rPr>
          <w:b/>
          <w:sz w:val="22"/>
        </w:rPr>
        <w:t>m</w:t>
      </w:r>
      <w:r w:rsidRPr="002B2E5B">
        <w:rPr>
          <w:b/>
          <w:sz w:val="22"/>
        </w:rPr>
        <w:t>odel</w:t>
      </w:r>
      <w:r w:rsidR="00532534" w:rsidRPr="002B2E5B">
        <w:rPr>
          <w:b/>
          <w:sz w:val="22"/>
        </w:rPr>
        <w:t xml:space="preserve"> </w:t>
      </w:r>
      <w:r w:rsidR="002B2E5B" w:rsidRPr="002B2E5B">
        <w:rPr>
          <w:b/>
          <w:sz w:val="22"/>
        </w:rPr>
        <w:t>f</w:t>
      </w:r>
      <w:r w:rsidR="00532534" w:rsidRPr="002B2E5B">
        <w:rPr>
          <w:b/>
          <w:sz w:val="22"/>
        </w:rPr>
        <w:t>ormulation</w:t>
      </w:r>
      <w:r w:rsidRPr="002B2E5B">
        <w:rPr>
          <w:b/>
          <w:sz w:val="22"/>
        </w:rPr>
        <w:t>.</w:t>
      </w:r>
      <w:r w:rsidR="00532534" w:rsidRPr="002B2E5B">
        <w:rPr>
          <w:b/>
          <w:sz w:val="22"/>
        </w:rPr>
        <w:t xml:space="preserve"> </w:t>
      </w:r>
    </w:p>
    <w:p w14:paraId="7F43E786" w14:textId="242C683E" w:rsidR="003409A6" w:rsidRPr="009C35CF" w:rsidRDefault="009C35CF" w:rsidP="009C35CF">
      <w:pPr>
        <w:spacing w:before="120" w:after="0" w:line="360" w:lineRule="auto"/>
        <w:ind w:firstLine="0"/>
        <w:rPr>
          <w:szCs w:val="24"/>
        </w:rPr>
      </w:pPr>
      <w:r w:rsidRPr="002B2E5B">
        <w:rPr>
          <w:b/>
          <w:szCs w:val="24"/>
        </w:rPr>
        <w:t>Figure Note</w:t>
      </w:r>
      <w:r>
        <w:rPr>
          <w:szCs w:val="24"/>
        </w:rPr>
        <w:t xml:space="preserve">: </w:t>
      </w:r>
      <w:r w:rsidR="00532534" w:rsidRPr="009C35CF">
        <w:rPr>
          <w:szCs w:val="24"/>
        </w:rPr>
        <w:t>In the current model transition takes place among subpopulations defined by age, sex, and tobacco use status.</w:t>
      </w:r>
    </w:p>
    <w:p w14:paraId="10CCA534" w14:textId="77777777" w:rsidR="00532534" w:rsidRPr="00536231" w:rsidRDefault="00532534" w:rsidP="00841A10">
      <w:pPr>
        <w:spacing w:afterLines="200" w:after="480"/>
        <w:jc w:val="center"/>
        <w:rPr>
          <w:b/>
          <w:sz w:val="20"/>
          <w:szCs w:val="20"/>
        </w:rPr>
      </w:pPr>
    </w:p>
    <w:p w14:paraId="6B1608B9" w14:textId="77777777" w:rsidR="003409A6" w:rsidRDefault="00F6510A" w:rsidP="009C35CF">
      <w:pPr>
        <w:ind w:firstLine="0"/>
        <w:jc w:val="center"/>
        <w:rPr>
          <w:szCs w:val="24"/>
        </w:rPr>
      </w:pPr>
      <w:r>
        <w:rPr>
          <w:noProof/>
          <w:szCs w:val="24"/>
        </w:rPr>
        <w:lastRenderedPageBreak/>
        <w:drawing>
          <wp:inline distT="0" distB="0" distL="0" distR="0" wp14:anchorId="4D4BA063" wp14:editId="6954C456">
            <wp:extent cx="5486400" cy="4358640"/>
            <wp:effectExtent l="0" t="0" r="0" b="1016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358640"/>
                    </a:xfrm>
                    <a:prstGeom prst="rect">
                      <a:avLst/>
                    </a:prstGeom>
                    <a:noFill/>
                    <a:ln>
                      <a:noFill/>
                    </a:ln>
                  </pic:spPr>
                </pic:pic>
              </a:graphicData>
            </a:graphic>
          </wp:inline>
        </w:drawing>
      </w:r>
    </w:p>
    <w:p w14:paraId="38B1D2CF" w14:textId="102195E8" w:rsidR="008B6CC3" w:rsidRPr="009C35CF" w:rsidRDefault="003409A6" w:rsidP="009C35CF">
      <w:pPr>
        <w:spacing w:after="0"/>
        <w:ind w:firstLine="0"/>
        <w:jc w:val="center"/>
        <w:rPr>
          <w:b/>
          <w:sz w:val="22"/>
        </w:rPr>
      </w:pPr>
      <w:r w:rsidRPr="009C35CF">
        <w:rPr>
          <w:b/>
          <w:sz w:val="22"/>
        </w:rPr>
        <w:t xml:space="preserve">Figure </w:t>
      </w:r>
      <w:del w:id="12" w:author="user" w:date="2015-02-18T10:59:00Z">
        <w:r w:rsidR="008B6CC3" w:rsidRPr="009C35CF" w:rsidDel="008F002C">
          <w:rPr>
            <w:b/>
            <w:sz w:val="22"/>
          </w:rPr>
          <w:delText>S1</w:delText>
        </w:r>
        <w:r w:rsidR="00F018B4" w:rsidRPr="009C35CF" w:rsidDel="008F002C">
          <w:rPr>
            <w:b/>
            <w:sz w:val="22"/>
          </w:rPr>
          <w:delText>.</w:delText>
        </w:r>
        <w:r w:rsidRPr="009C35CF" w:rsidDel="008F002C">
          <w:rPr>
            <w:b/>
            <w:sz w:val="22"/>
          </w:rPr>
          <w:delText>2</w:delText>
        </w:r>
      </w:del>
      <w:ins w:id="13" w:author="user" w:date="2015-02-18T10:59:00Z">
        <w:r w:rsidR="008F002C">
          <w:rPr>
            <w:b/>
            <w:sz w:val="22"/>
          </w:rPr>
          <w:t>B</w:t>
        </w:r>
      </w:ins>
      <w:r w:rsidRPr="009C35CF">
        <w:rPr>
          <w:b/>
          <w:sz w:val="22"/>
        </w:rPr>
        <w:t>: Tobacco</w:t>
      </w:r>
      <w:r w:rsidR="009C35CF" w:rsidRPr="009C35CF">
        <w:rPr>
          <w:b/>
          <w:sz w:val="22"/>
        </w:rPr>
        <w:t>-u</w:t>
      </w:r>
      <w:r w:rsidRPr="009C35CF">
        <w:rPr>
          <w:b/>
          <w:sz w:val="22"/>
        </w:rPr>
        <w:t>se</w:t>
      </w:r>
      <w:r w:rsidR="009C35CF" w:rsidRPr="009C35CF">
        <w:rPr>
          <w:b/>
          <w:sz w:val="22"/>
        </w:rPr>
        <w:t>-s</w:t>
      </w:r>
      <w:r w:rsidRPr="009C35CF">
        <w:rPr>
          <w:b/>
          <w:sz w:val="22"/>
        </w:rPr>
        <w:t xml:space="preserve">tatus </w:t>
      </w:r>
      <w:r w:rsidR="009C35CF" w:rsidRPr="009C35CF">
        <w:rPr>
          <w:b/>
          <w:sz w:val="22"/>
        </w:rPr>
        <w:t>t</w:t>
      </w:r>
      <w:r w:rsidRPr="009C35CF">
        <w:rPr>
          <w:b/>
          <w:sz w:val="22"/>
        </w:rPr>
        <w:t xml:space="preserve">ransitions for a </w:t>
      </w:r>
      <w:r w:rsidR="009C35CF" w:rsidRPr="009C35CF">
        <w:rPr>
          <w:b/>
          <w:sz w:val="22"/>
        </w:rPr>
        <w:t>t</w:t>
      </w:r>
      <w:r w:rsidRPr="009C35CF">
        <w:rPr>
          <w:b/>
          <w:sz w:val="22"/>
        </w:rPr>
        <w:t>wo</w:t>
      </w:r>
      <w:r w:rsidR="009C35CF" w:rsidRPr="009C35CF">
        <w:rPr>
          <w:b/>
          <w:sz w:val="22"/>
        </w:rPr>
        <w:t>-p</w:t>
      </w:r>
      <w:r w:rsidRPr="009C35CF">
        <w:rPr>
          <w:b/>
          <w:sz w:val="22"/>
        </w:rPr>
        <w:t xml:space="preserve">roduct </w:t>
      </w:r>
      <w:r w:rsidR="009C35CF" w:rsidRPr="009C35CF">
        <w:rPr>
          <w:b/>
          <w:sz w:val="22"/>
        </w:rPr>
        <w:t>m</w:t>
      </w:r>
      <w:r w:rsidRPr="009C35CF">
        <w:rPr>
          <w:b/>
          <w:sz w:val="22"/>
        </w:rPr>
        <w:t>odel</w:t>
      </w:r>
    </w:p>
    <w:p w14:paraId="47598396" w14:textId="45DA913B" w:rsidR="003409A6" w:rsidRPr="009C35CF" w:rsidRDefault="009C35CF" w:rsidP="009C35CF">
      <w:pPr>
        <w:spacing w:after="240" w:line="360" w:lineRule="auto"/>
        <w:ind w:firstLine="0"/>
        <w:rPr>
          <w:sz w:val="22"/>
        </w:rPr>
      </w:pPr>
      <w:r w:rsidRPr="009C35CF">
        <w:rPr>
          <w:b/>
          <w:sz w:val="22"/>
        </w:rPr>
        <w:t>Figure Note</w:t>
      </w:r>
      <w:r w:rsidRPr="009C35CF">
        <w:rPr>
          <w:sz w:val="22"/>
        </w:rPr>
        <w:t xml:space="preserve">: </w:t>
      </w:r>
      <w:r w:rsidR="003409A6" w:rsidRPr="009C35CF">
        <w:rPr>
          <w:sz w:val="22"/>
        </w:rPr>
        <w:t xml:space="preserve">Transitions are categorized into four different behavior groups: initiation behaviors, cessation behaviors, switching behaviors, and relapse behaviors. The boxes represent the </w:t>
      </w:r>
      <w:r w:rsidR="00532534" w:rsidRPr="009C35CF">
        <w:rPr>
          <w:sz w:val="22"/>
        </w:rPr>
        <w:t>nine</w:t>
      </w:r>
      <w:r w:rsidR="003409A6" w:rsidRPr="009C35CF">
        <w:rPr>
          <w:sz w:val="22"/>
        </w:rPr>
        <w:t xml:space="preserve"> possible use statuses, with the first and second terms corresponding to the first and second </w:t>
      </w:r>
      <w:r w:rsidR="00532534" w:rsidRPr="009C35CF">
        <w:rPr>
          <w:sz w:val="22"/>
        </w:rPr>
        <w:t xml:space="preserve">tobacco </w:t>
      </w:r>
      <w:r w:rsidR="003409A6" w:rsidRPr="009C35CF">
        <w:rPr>
          <w:sz w:val="22"/>
        </w:rPr>
        <w:t xml:space="preserve">products, respectively. </w:t>
      </w:r>
    </w:p>
    <w:p w14:paraId="043423D8" w14:textId="090FB75E" w:rsidR="003409A6" w:rsidRDefault="00532534" w:rsidP="00841A10">
      <w:pPr>
        <w:spacing w:afterLines="200" w:after="480"/>
        <w:rPr>
          <w:szCs w:val="24"/>
        </w:rPr>
      </w:pPr>
      <w:r>
        <w:rPr>
          <w:szCs w:val="24"/>
        </w:rPr>
        <w:t>Deaths are calculated us</w:t>
      </w:r>
      <w:r w:rsidR="0055214E">
        <w:rPr>
          <w:szCs w:val="24"/>
        </w:rPr>
        <w:t>ing</w:t>
      </w:r>
      <w:r>
        <w:rPr>
          <w:szCs w:val="24"/>
        </w:rPr>
        <w:t xml:space="preserve"> all-cause mortality probabilities. </w:t>
      </w:r>
      <w:r w:rsidR="003409A6">
        <w:rPr>
          <w:szCs w:val="24"/>
        </w:rPr>
        <w:t xml:space="preserve">Mortality </w:t>
      </w:r>
      <w:r>
        <w:rPr>
          <w:szCs w:val="24"/>
        </w:rPr>
        <w:t>probabilities</w:t>
      </w:r>
      <w:r w:rsidR="003409A6">
        <w:rPr>
          <w:szCs w:val="24"/>
        </w:rPr>
        <w:t xml:space="preserve"> vary </w:t>
      </w:r>
      <w:r>
        <w:rPr>
          <w:szCs w:val="24"/>
        </w:rPr>
        <w:t>by a</w:t>
      </w:r>
      <w:r w:rsidR="003409A6">
        <w:rPr>
          <w:szCs w:val="24"/>
        </w:rPr>
        <w:t>ge</w:t>
      </w:r>
      <w:r>
        <w:rPr>
          <w:szCs w:val="24"/>
        </w:rPr>
        <w:t>, sex, and tobacco product use status</w:t>
      </w:r>
      <w:r w:rsidR="003409A6">
        <w:rPr>
          <w:szCs w:val="24"/>
        </w:rPr>
        <w:t xml:space="preserve">. </w:t>
      </w:r>
      <w:r>
        <w:rPr>
          <w:szCs w:val="24"/>
        </w:rPr>
        <w:t>It is assumed that c</w:t>
      </w:r>
      <w:r w:rsidR="003409A6">
        <w:rPr>
          <w:szCs w:val="24"/>
        </w:rPr>
        <w:t xml:space="preserve">urrent and former tobacco product use may result in an elevated mortality risk, relative to never use of the products. Deaths decrease the overall size of the population (and subpopulations), and births contribute to the population size. Net </w:t>
      </w:r>
      <w:r w:rsidR="00011E61">
        <w:rPr>
          <w:szCs w:val="24"/>
        </w:rPr>
        <w:t xml:space="preserve">international </w:t>
      </w:r>
      <w:r w:rsidR="003409A6">
        <w:rPr>
          <w:szCs w:val="24"/>
        </w:rPr>
        <w:t>migration can increase or decrease the population size, depending on whether immigration or emigration is larger.</w:t>
      </w:r>
    </w:p>
    <w:p w14:paraId="5F4FCFC3" w14:textId="2CC4B874" w:rsidR="003409A6" w:rsidRDefault="003409A6" w:rsidP="00841A10">
      <w:pPr>
        <w:spacing w:afterLines="200" w:after="480"/>
        <w:rPr>
          <w:szCs w:val="24"/>
        </w:rPr>
      </w:pPr>
      <w:r>
        <w:rPr>
          <w:szCs w:val="24"/>
        </w:rPr>
        <w:lastRenderedPageBreak/>
        <w:t xml:space="preserve">The model tracks the number of individuals in each subpopulation over time. At each </w:t>
      </w:r>
      <w:r w:rsidR="00F02292">
        <w:rPr>
          <w:szCs w:val="24"/>
        </w:rPr>
        <w:t>time step</w:t>
      </w:r>
      <w:r>
        <w:rPr>
          <w:rStyle w:val="FootnoteReference"/>
          <w:szCs w:val="24"/>
        </w:rPr>
        <w:footnoteReference w:id="1"/>
      </w:r>
      <w:r>
        <w:rPr>
          <w:szCs w:val="24"/>
        </w:rPr>
        <w:t xml:space="preserve"> and for each subpopulation, the model tracks the number of individuals within the subpopulation, the number of individuals that leave the subpopulation and join another</w:t>
      </w:r>
      <w:r w:rsidR="00DB12D6">
        <w:rPr>
          <w:szCs w:val="24"/>
        </w:rPr>
        <w:t xml:space="preserve"> subpopulation</w:t>
      </w:r>
      <w:r>
        <w:rPr>
          <w:szCs w:val="24"/>
        </w:rPr>
        <w:t xml:space="preserve">, and the number of individuals within the subpopulation who die. </w:t>
      </w:r>
      <w:r w:rsidR="006C30EA">
        <w:rPr>
          <w:szCs w:val="24"/>
        </w:rPr>
        <w:t>Key m</w:t>
      </w:r>
      <w:r>
        <w:rPr>
          <w:szCs w:val="24"/>
        </w:rPr>
        <w:t>odel output measures include prevalence of use for each tobacco product, mortality, and mortality attributable to tobacco product</w:t>
      </w:r>
      <w:r w:rsidR="006C30EA">
        <w:rPr>
          <w:szCs w:val="24"/>
        </w:rPr>
        <w:t xml:space="preserve"> use</w:t>
      </w:r>
      <w:r>
        <w:rPr>
          <w:szCs w:val="24"/>
        </w:rPr>
        <w:t xml:space="preserve">.  </w:t>
      </w:r>
    </w:p>
    <w:p w14:paraId="6C69A0EE" w14:textId="349FC22F" w:rsidR="003409A6" w:rsidRPr="003409A6" w:rsidRDefault="008B6CC3" w:rsidP="009C35CF">
      <w:pPr>
        <w:pStyle w:val="Heading1"/>
      </w:pPr>
      <w:r>
        <w:rPr>
          <w:rFonts w:eastAsia="Calibri"/>
        </w:rPr>
        <w:t>S1</w:t>
      </w:r>
      <w:r w:rsidR="00F018B4">
        <w:rPr>
          <w:rFonts w:eastAsia="Calibri"/>
        </w:rPr>
        <w:t xml:space="preserve">.2 </w:t>
      </w:r>
      <w:r w:rsidR="003409A6" w:rsidRPr="00F85710">
        <w:rPr>
          <w:rFonts w:eastAsia="Calibri"/>
        </w:rPr>
        <w:t>Mathematical Model Description</w:t>
      </w:r>
    </w:p>
    <w:p w14:paraId="2B4FBAC8" w14:textId="5E4E703B" w:rsidR="0056600F" w:rsidRDefault="0056600F" w:rsidP="00841A10">
      <w:pPr>
        <w:spacing w:afterLines="200" w:after="480"/>
        <w:rPr>
          <w:szCs w:val="24"/>
        </w:rPr>
        <w:sectPr w:rsidR="0056600F" w:rsidSect="007E1769">
          <w:footerReference w:type="default" r:id="rId18"/>
          <w:pgSz w:w="12240" w:h="15840"/>
          <w:pgMar w:top="1152" w:right="1008" w:bottom="1008" w:left="1008" w:header="720" w:footer="720" w:gutter="0"/>
          <w:cols w:space="720"/>
          <w:docGrid w:linePitch="360"/>
        </w:sectPr>
      </w:pPr>
      <w:r>
        <w:rPr>
          <w:szCs w:val="24"/>
        </w:rPr>
        <w:t xml:space="preserve">Let </w:t>
      </w:r>
      <w:r w:rsidR="000F39CB" w:rsidRPr="00027340">
        <w:rPr>
          <w:position w:val="-16"/>
          <w:szCs w:val="24"/>
        </w:rPr>
        <w:object w:dxaOrig="1840" w:dyaOrig="440" w14:anchorId="73FD174B">
          <v:shape id="_x0000_i1029" type="#_x0000_t75" style="width:92.25pt;height:23.25pt" o:ole="">
            <v:imagedata r:id="rId19" o:title=""/>
          </v:shape>
          <o:OLEObject Type="Embed" ProgID="Equation.DSMT4" ShapeID="_x0000_i1029" DrawAspect="Content" ObjectID="_1485767692" r:id="rId20"/>
        </w:object>
      </w:r>
      <w:r>
        <w:rPr>
          <w:szCs w:val="24"/>
        </w:rPr>
        <w:t xml:space="preserve"> be the set of ages, </w:t>
      </w:r>
      <w:r w:rsidR="000F39CB" w:rsidRPr="000F76E2">
        <w:rPr>
          <w:position w:val="-14"/>
          <w:szCs w:val="24"/>
        </w:rPr>
        <w:object w:dxaOrig="1900" w:dyaOrig="400" w14:anchorId="4F738258">
          <v:shape id="_x0000_i1030" type="#_x0000_t75" style="width:94.5pt;height:20.25pt" o:ole="">
            <v:imagedata r:id="rId21" o:title=""/>
          </v:shape>
          <o:OLEObject Type="Embed" ProgID="Equation.DSMT4" ShapeID="_x0000_i1030" DrawAspect="Content" ObjectID="_1485767693" r:id="rId22"/>
        </w:object>
      </w:r>
      <w:r>
        <w:rPr>
          <w:szCs w:val="24"/>
        </w:rPr>
        <w:t xml:space="preserve"> be the set of sexes, and </w:t>
      </w:r>
      <w:r w:rsidRPr="000F76E2">
        <w:rPr>
          <w:i/>
          <w:szCs w:val="24"/>
        </w:rPr>
        <w:t>U</w:t>
      </w:r>
      <w:r>
        <w:rPr>
          <w:i/>
          <w:szCs w:val="24"/>
        </w:rPr>
        <w:t xml:space="preserve"> </w:t>
      </w:r>
      <w:r w:rsidRPr="000F76E2">
        <w:rPr>
          <w:szCs w:val="24"/>
        </w:rPr>
        <w:t>be the</w:t>
      </w:r>
      <w:r>
        <w:rPr>
          <w:szCs w:val="24"/>
        </w:rPr>
        <w:t xml:space="preserve"> set of all possible tobacco product use status </w:t>
      </w:r>
      <w:r w:rsidRPr="00A22155">
        <w:rPr>
          <w:i/>
          <w:szCs w:val="24"/>
        </w:rPr>
        <w:t>N</w:t>
      </w:r>
      <w:r>
        <w:rPr>
          <w:szCs w:val="24"/>
        </w:rPr>
        <w:t>-tuples</w:t>
      </w:r>
      <w:r w:rsidR="006C30EA">
        <w:rPr>
          <w:szCs w:val="24"/>
        </w:rPr>
        <w:t xml:space="preserve"> considered in the model</w:t>
      </w:r>
      <w:r>
        <w:rPr>
          <w:szCs w:val="24"/>
        </w:rPr>
        <w:t xml:space="preserve">. Furthermore, let </w:t>
      </w:r>
      <w:r w:rsidRPr="00306C40">
        <w:rPr>
          <w:i/>
          <w:szCs w:val="24"/>
        </w:rPr>
        <w:t>F</w:t>
      </w:r>
      <w:r>
        <w:rPr>
          <w:szCs w:val="24"/>
        </w:rPr>
        <w:t xml:space="preserve"> denote the set of </w:t>
      </w:r>
      <w:r w:rsidR="003E6A4E">
        <w:rPr>
          <w:szCs w:val="24"/>
        </w:rPr>
        <w:t>child</w:t>
      </w:r>
      <w:r w:rsidR="00AB1CD7">
        <w:rPr>
          <w:szCs w:val="24"/>
        </w:rPr>
        <w:t xml:space="preserve">bearing </w:t>
      </w:r>
      <w:r>
        <w:rPr>
          <w:szCs w:val="24"/>
        </w:rPr>
        <w:t xml:space="preserve">ages for females. </w:t>
      </w:r>
      <w:r w:rsidR="006C30EA">
        <w:rPr>
          <w:szCs w:val="24"/>
        </w:rPr>
        <w:t>Then Equation</w:t>
      </w:r>
      <w:r w:rsidR="00F02292">
        <w:rPr>
          <w:szCs w:val="24"/>
        </w:rPr>
        <w:t>s</w:t>
      </w:r>
      <w:r w:rsidR="006C30EA">
        <w:rPr>
          <w:szCs w:val="24"/>
        </w:rPr>
        <w:t xml:space="preserve"> (1) through (9) provide a mathematical represent</w:t>
      </w:r>
      <w:r w:rsidR="003305DE">
        <w:rPr>
          <w:szCs w:val="24"/>
        </w:rPr>
        <w:t xml:space="preserve">ation of the model, and Table </w:t>
      </w:r>
      <w:del w:id="14" w:author="user" w:date="2015-02-18T10:59:00Z">
        <w:r w:rsidR="008B6CC3" w:rsidDel="008F002C">
          <w:rPr>
            <w:szCs w:val="24"/>
          </w:rPr>
          <w:delText>S1</w:delText>
        </w:r>
        <w:r w:rsidR="003305DE" w:rsidDel="008F002C">
          <w:rPr>
            <w:szCs w:val="24"/>
          </w:rPr>
          <w:delText>-1</w:delText>
        </w:r>
      </w:del>
      <w:ins w:id="15" w:author="user" w:date="2015-02-18T10:59:00Z">
        <w:r w:rsidR="008F002C">
          <w:rPr>
            <w:szCs w:val="24"/>
          </w:rPr>
          <w:t>A</w:t>
        </w:r>
      </w:ins>
      <w:r w:rsidR="006C30EA">
        <w:rPr>
          <w:szCs w:val="24"/>
        </w:rPr>
        <w:t xml:space="preserve"> defines key model parameters and variables. </w:t>
      </w:r>
      <w:r w:rsidR="00126A84">
        <w:rPr>
          <w:szCs w:val="24"/>
        </w:rPr>
        <w:t xml:space="preserve">Given </w:t>
      </w:r>
      <w:r w:rsidR="004A29A3">
        <w:rPr>
          <w:szCs w:val="24"/>
        </w:rPr>
        <w:t xml:space="preserve">that </w:t>
      </w:r>
      <w:r w:rsidR="00126A84">
        <w:rPr>
          <w:szCs w:val="24"/>
        </w:rPr>
        <w:t>much of the data necessary to develop parameters is provided on an annual basis, time steps are generally taken to be one year increments, and parameters and variables are defined and described accordingly. A different sized time step could certainly be used, and interpretation of parameter and variable definition would need to change accordingly.</w:t>
      </w:r>
    </w:p>
    <w:p w14:paraId="74A35D66" w14:textId="77777777" w:rsidR="0056600F" w:rsidRPr="007A208D" w:rsidRDefault="000F39CB" w:rsidP="009C35CF">
      <w:pPr>
        <w:spacing w:after="240" w:line="276" w:lineRule="auto"/>
        <w:ind w:firstLine="0"/>
        <w:rPr>
          <w:szCs w:val="24"/>
        </w:rPr>
      </w:pPr>
      <w:r w:rsidRPr="00B21AE3">
        <w:rPr>
          <w:position w:val="-14"/>
        </w:rPr>
        <w:object w:dxaOrig="4680" w:dyaOrig="400" w14:anchorId="1D5C4B9A">
          <v:shape id="_x0000_i1031" type="#_x0000_t75" style="width:234pt;height:20.25pt" o:ole="">
            <v:imagedata r:id="rId23" o:title=""/>
          </v:shape>
          <o:OLEObject Type="Embed" ProgID="Equation.DSMT4" ShapeID="_x0000_i1031" DrawAspect="Content" ObjectID="_1485767694" r:id="rId24"/>
        </w:object>
      </w:r>
      <w:r w:rsidR="0056600F">
        <w:tab/>
      </w:r>
      <w:r w:rsidR="0056600F">
        <w:tab/>
      </w:r>
      <w:r w:rsidR="0056600F">
        <w:tab/>
      </w:r>
      <w:r w:rsidR="0056600F">
        <w:tab/>
      </w:r>
      <w:r w:rsidR="0056600F">
        <w:tab/>
      </w:r>
      <w:r w:rsidR="0056600F">
        <w:tab/>
      </w:r>
      <w:r w:rsidR="0056600F">
        <w:tab/>
      </w:r>
      <w:r w:rsidR="0056600F">
        <w:tab/>
      </w:r>
      <w:r w:rsidR="0056600F">
        <w:tab/>
      </w:r>
      <w:r w:rsidR="0056600F">
        <w:tab/>
      </w:r>
      <w:r w:rsidR="0056600F">
        <w:tab/>
      </w:r>
      <w:r w:rsidR="0056600F" w:rsidRPr="007A208D">
        <w:rPr>
          <w:szCs w:val="24"/>
        </w:rPr>
        <w:t>(1)</w:t>
      </w:r>
    </w:p>
    <w:p w14:paraId="3A42FFD3" w14:textId="77777777" w:rsidR="0056600F" w:rsidRPr="007A208D" w:rsidRDefault="0056600F" w:rsidP="009C35CF">
      <w:pPr>
        <w:spacing w:after="240" w:line="276" w:lineRule="auto"/>
        <w:ind w:firstLine="0"/>
        <w:rPr>
          <w:szCs w:val="24"/>
        </w:rPr>
      </w:pPr>
      <w:r w:rsidRPr="007A208D">
        <w:rPr>
          <w:position w:val="-14"/>
          <w:szCs w:val="24"/>
        </w:rPr>
        <w:object w:dxaOrig="2799" w:dyaOrig="400" w14:anchorId="78CD206B">
          <v:shape id="_x0000_i1032" type="#_x0000_t75" style="width:140.25pt;height:20.25pt" o:ole="">
            <v:imagedata r:id="rId25" o:title=""/>
          </v:shape>
          <o:OLEObject Type="Embed" ProgID="Equation.DSMT4" ShapeID="_x0000_i1032" DrawAspect="Content" ObjectID="_1485767695" r:id="rId26"/>
        </w:object>
      </w:r>
      <w:r w:rsidRPr="007A208D">
        <w:rPr>
          <w:szCs w:val="24"/>
        </w:rPr>
        <w:tab/>
      </w:r>
      <w:r w:rsidRPr="007A208D">
        <w:rPr>
          <w:szCs w:val="24"/>
        </w:rPr>
        <w:tab/>
      </w:r>
      <w:r w:rsidRPr="007A208D">
        <w:rPr>
          <w:szCs w:val="24"/>
        </w:rPr>
        <w:tab/>
      </w:r>
      <w:r w:rsidRPr="007A208D">
        <w:rPr>
          <w:szCs w:val="24"/>
        </w:rPr>
        <w:tab/>
      </w:r>
      <w:r w:rsidRPr="007A208D">
        <w:rPr>
          <w:szCs w:val="24"/>
        </w:rPr>
        <w:tab/>
      </w:r>
      <w:r w:rsidRPr="007A208D">
        <w:rPr>
          <w:szCs w:val="24"/>
        </w:rPr>
        <w:tab/>
      </w:r>
      <w:r w:rsidRPr="007A208D">
        <w:rPr>
          <w:szCs w:val="24"/>
        </w:rPr>
        <w:tab/>
      </w:r>
      <w:r w:rsidRPr="007A208D">
        <w:rPr>
          <w:szCs w:val="24"/>
        </w:rPr>
        <w:tab/>
      </w:r>
      <w:r w:rsidRPr="007A208D">
        <w:rPr>
          <w:szCs w:val="24"/>
        </w:rPr>
        <w:tab/>
      </w:r>
      <w:r w:rsidRPr="007A208D">
        <w:rPr>
          <w:szCs w:val="24"/>
        </w:rPr>
        <w:tab/>
      </w:r>
      <w:r w:rsidRPr="007A208D">
        <w:rPr>
          <w:szCs w:val="24"/>
        </w:rPr>
        <w:tab/>
      </w:r>
      <w:r w:rsidRPr="007A208D">
        <w:rPr>
          <w:szCs w:val="24"/>
        </w:rPr>
        <w:tab/>
      </w:r>
      <w:r w:rsidRPr="007A208D">
        <w:rPr>
          <w:szCs w:val="24"/>
        </w:rPr>
        <w:tab/>
      </w:r>
      <w:r w:rsidRPr="007A208D">
        <w:rPr>
          <w:szCs w:val="24"/>
        </w:rPr>
        <w:tab/>
        <w:t>(2)</w:t>
      </w:r>
    </w:p>
    <w:p w14:paraId="375D1F8A" w14:textId="77777777" w:rsidR="0056600F" w:rsidRPr="007A208D" w:rsidRDefault="00F4038F" w:rsidP="009C35CF">
      <w:pPr>
        <w:pStyle w:val="MTDisplayEquation"/>
        <w:spacing w:after="240" w:line="276" w:lineRule="auto"/>
        <w:ind w:firstLine="0"/>
      </w:pPr>
      <w:r w:rsidRPr="00F522D2">
        <w:rPr>
          <w:position w:val="-42"/>
        </w:rPr>
        <w:object w:dxaOrig="8400" w:dyaOrig="960" w14:anchorId="7061A207">
          <v:shape id="_x0000_i1033" type="#_x0000_t75" style="width:420pt;height:48pt" o:ole="">
            <v:imagedata r:id="rId27" o:title=""/>
          </v:shape>
          <o:OLEObject Type="Embed" ProgID="Equation.DSMT4" ShapeID="_x0000_i1033" DrawAspect="Content" ObjectID="_1485767696" r:id="rId28"/>
        </w:object>
      </w:r>
      <w:r w:rsidR="0056600F" w:rsidRPr="007A208D">
        <w:tab/>
      </w:r>
      <w:r w:rsidR="0056600F" w:rsidRPr="007A208D">
        <w:tab/>
      </w:r>
      <w:r w:rsidR="0056600F" w:rsidRPr="007A208D">
        <w:tab/>
      </w:r>
      <w:r w:rsidR="0056600F" w:rsidRPr="007A208D">
        <w:tab/>
      </w:r>
      <w:r w:rsidR="0056600F" w:rsidRPr="007A208D">
        <w:tab/>
        <w:t>(3)</w:t>
      </w:r>
    </w:p>
    <w:p w14:paraId="0A8FBB77" w14:textId="77777777" w:rsidR="0056600F" w:rsidRPr="007A208D" w:rsidRDefault="00244A79" w:rsidP="009C35CF">
      <w:pPr>
        <w:pStyle w:val="MTDisplayEquation"/>
        <w:spacing w:after="240" w:line="276" w:lineRule="auto"/>
        <w:ind w:firstLine="0"/>
      </w:pPr>
      <w:r w:rsidRPr="00F522D2">
        <w:rPr>
          <w:position w:val="-74"/>
        </w:rPr>
        <w:object w:dxaOrig="8760" w:dyaOrig="1640" w14:anchorId="6C91DBCE">
          <v:shape id="_x0000_i1034" type="#_x0000_t75" style="width:437.25pt;height:81.75pt" o:ole="">
            <v:imagedata r:id="rId29" o:title=""/>
          </v:shape>
          <o:OLEObject Type="Embed" ProgID="Equation.DSMT4" ShapeID="_x0000_i1034" DrawAspect="Content" ObjectID="_1485767697" r:id="rId30"/>
        </w:object>
      </w:r>
      <w:r w:rsidR="0056600F" w:rsidRPr="007A208D">
        <w:t xml:space="preserve"> </w:t>
      </w:r>
      <w:r w:rsidR="0056600F" w:rsidRPr="007A208D">
        <w:tab/>
      </w:r>
      <w:r w:rsidR="0056600F">
        <w:tab/>
      </w:r>
      <w:r w:rsidR="0056600F">
        <w:tab/>
      </w:r>
      <w:r w:rsidR="0056600F">
        <w:tab/>
      </w:r>
      <w:r w:rsidR="0056600F">
        <w:tab/>
      </w:r>
      <w:r w:rsidR="0056600F" w:rsidRPr="007A208D">
        <w:t>(4)</w:t>
      </w:r>
      <w:r w:rsidR="00DA2BAD" w:rsidRPr="00DA2BAD">
        <w:rPr>
          <w:position w:val="-32"/>
        </w:rPr>
        <w:object w:dxaOrig="6920" w:dyaOrig="580" w14:anchorId="32AA5204">
          <v:shape id="_x0000_i1035" type="#_x0000_t75" style="width:346.5pt;height:29.25pt" o:ole="">
            <v:imagedata r:id="rId31" o:title=""/>
          </v:shape>
          <o:OLEObject Type="Embed" ProgID="Equation.DSMT4" ShapeID="_x0000_i1035" DrawAspect="Content" ObjectID="_1485767698" r:id="rId32"/>
        </w:object>
      </w:r>
      <w:r w:rsidR="0056600F" w:rsidRPr="007A208D">
        <w:tab/>
      </w:r>
      <w:r w:rsidR="0056600F" w:rsidRPr="007A208D">
        <w:tab/>
      </w:r>
      <w:r w:rsidR="0056600F" w:rsidRPr="007A208D">
        <w:tab/>
      </w:r>
      <w:r w:rsidR="0056600F" w:rsidRPr="007A208D">
        <w:tab/>
      </w:r>
      <w:r w:rsidR="0056600F" w:rsidRPr="007A208D">
        <w:tab/>
        <w:t>(5)</w:t>
      </w:r>
    </w:p>
    <w:p w14:paraId="47177EE6" w14:textId="77777777" w:rsidR="0056600F" w:rsidRPr="007A208D" w:rsidRDefault="006F10D6" w:rsidP="009C35CF">
      <w:pPr>
        <w:spacing w:after="240" w:line="276" w:lineRule="auto"/>
        <w:ind w:firstLine="0"/>
        <w:rPr>
          <w:szCs w:val="24"/>
        </w:rPr>
      </w:pPr>
      <w:r w:rsidRPr="007A208D">
        <w:rPr>
          <w:position w:val="-28"/>
          <w:szCs w:val="24"/>
        </w:rPr>
        <w:object w:dxaOrig="8180" w:dyaOrig="560" w14:anchorId="4B1937BF">
          <v:shape id="_x0000_i1036" type="#_x0000_t75" style="width:408.75pt;height:28.5pt" o:ole="">
            <v:imagedata r:id="rId33" o:title=""/>
          </v:shape>
          <o:OLEObject Type="Embed" ProgID="Equation.DSMT4" ShapeID="_x0000_i1036" DrawAspect="Content" ObjectID="_1485767699" r:id="rId34"/>
        </w:object>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t>(6)</w:t>
      </w:r>
    </w:p>
    <w:p w14:paraId="6B6C2002" w14:textId="77777777" w:rsidR="0056600F" w:rsidRPr="007A208D" w:rsidRDefault="00F522D2" w:rsidP="009C35CF">
      <w:pPr>
        <w:spacing w:after="240" w:line="276" w:lineRule="auto"/>
        <w:ind w:firstLine="0"/>
        <w:rPr>
          <w:szCs w:val="24"/>
        </w:rPr>
      </w:pPr>
      <w:r w:rsidRPr="007A208D">
        <w:rPr>
          <w:position w:val="-16"/>
          <w:szCs w:val="24"/>
        </w:rPr>
        <w:object w:dxaOrig="5539" w:dyaOrig="440" w14:anchorId="217C817E">
          <v:shape id="_x0000_i1037" type="#_x0000_t75" style="width:276.75pt;height:23.25pt" o:ole="">
            <v:imagedata r:id="rId35" o:title=""/>
          </v:shape>
          <o:OLEObject Type="Embed" ProgID="Equation.DSMT4" ShapeID="_x0000_i1037" DrawAspect="Content" ObjectID="_1485767700" r:id="rId36"/>
        </w:object>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t>(7)</w:t>
      </w:r>
    </w:p>
    <w:p w14:paraId="2E14E07E" w14:textId="5A012686" w:rsidR="0056600F" w:rsidRPr="007A208D" w:rsidRDefault="006A78CB" w:rsidP="009C35CF">
      <w:pPr>
        <w:spacing w:after="240" w:line="276" w:lineRule="auto"/>
        <w:ind w:firstLine="0"/>
        <w:rPr>
          <w:szCs w:val="24"/>
        </w:rPr>
      </w:pPr>
      <w:r w:rsidRPr="00F522D2">
        <w:rPr>
          <w:position w:val="-50"/>
          <w:szCs w:val="24"/>
        </w:rPr>
        <w:object w:dxaOrig="6720" w:dyaOrig="1120" w14:anchorId="40806FDA">
          <v:shape id="_x0000_i1038" type="#_x0000_t75" style="width:336pt;height:54.75pt" o:ole="">
            <v:imagedata r:id="rId37" o:title=""/>
          </v:shape>
          <o:OLEObject Type="Embed" ProgID="Equation.DSMT4" ShapeID="_x0000_i1038" DrawAspect="Content" ObjectID="_1485767701" r:id="rId38"/>
        </w:object>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r>
      <w:r w:rsidR="0056600F" w:rsidRPr="007A208D">
        <w:rPr>
          <w:szCs w:val="24"/>
        </w:rPr>
        <w:tab/>
        <w:t>(8)</w:t>
      </w:r>
    </w:p>
    <w:p w14:paraId="611A7FC3" w14:textId="45794827" w:rsidR="0056600F" w:rsidRDefault="00153507" w:rsidP="009C35CF">
      <w:pPr>
        <w:spacing w:after="240" w:line="276" w:lineRule="auto"/>
        <w:ind w:firstLine="0"/>
        <w:rPr>
          <w:szCs w:val="24"/>
        </w:rPr>
        <w:sectPr w:rsidR="0056600F" w:rsidSect="008B6CC3">
          <w:pgSz w:w="15840" w:h="12240" w:orient="landscape"/>
          <w:pgMar w:top="1440" w:right="1440" w:bottom="1440" w:left="1440" w:header="720" w:footer="720" w:gutter="0"/>
          <w:cols w:space="720"/>
          <w:docGrid w:linePitch="360"/>
        </w:sectPr>
      </w:pPr>
      <w:r w:rsidRPr="003129E5">
        <w:rPr>
          <w:position w:val="-42"/>
          <w:szCs w:val="24"/>
        </w:rPr>
        <w:object w:dxaOrig="10860" w:dyaOrig="960" w14:anchorId="1A4FD710">
          <v:shape id="_x0000_i1039" type="#_x0000_t75" style="width:542.25pt;height:48pt" o:ole="">
            <v:imagedata r:id="rId39" o:title=""/>
          </v:shape>
          <o:OLEObject Type="Embed" ProgID="Equation.DSMT4" ShapeID="_x0000_i1039" DrawAspect="Content" ObjectID="_1485767702" r:id="rId40"/>
        </w:object>
      </w:r>
      <w:r w:rsidR="0056600F" w:rsidRPr="007A208D">
        <w:rPr>
          <w:szCs w:val="24"/>
        </w:rPr>
        <w:tab/>
      </w:r>
      <w:r w:rsidR="0056600F" w:rsidRPr="007A208D">
        <w:rPr>
          <w:szCs w:val="24"/>
        </w:rPr>
        <w:tab/>
        <w:t>(9)</w:t>
      </w:r>
    </w:p>
    <w:p w14:paraId="467E27F4" w14:textId="183A0264" w:rsidR="0056600F" w:rsidRPr="009C35CF" w:rsidRDefault="006C30EA" w:rsidP="009C35CF">
      <w:pPr>
        <w:spacing w:after="240" w:line="360" w:lineRule="auto"/>
        <w:ind w:firstLine="0"/>
        <w:jc w:val="center"/>
        <w:rPr>
          <w:b/>
          <w:sz w:val="22"/>
        </w:rPr>
      </w:pPr>
      <w:r w:rsidRPr="009C35CF">
        <w:rPr>
          <w:b/>
          <w:sz w:val="22"/>
        </w:rPr>
        <w:lastRenderedPageBreak/>
        <w:t xml:space="preserve">Table </w:t>
      </w:r>
      <w:del w:id="16" w:author="user" w:date="2015-02-18T11:00:00Z">
        <w:r w:rsidR="008B6CC3" w:rsidRPr="009C35CF" w:rsidDel="008F002C">
          <w:rPr>
            <w:b/>
            <w:sz w:val="22"/>
          </w:rPr>
          <w:delText>S1</w:delText>
        </w:r>
        <w:r w:rsidRPr="009C35CF" w:rsidDel="008F002C">
          <w:rPr>
            <w:b/>
            <w:sz w:val="22"/>
          </w:rPr>
          <w:delText>-1</w:delText>
        </w:r>
      </w:del>
      <w:ins w:id="17" w:author="user" w:date="2015-02-18T11:00:00Z">
        <w:r w:rsidR="008F002C">
          <w:rPr>
            <w:b/>
            <w:sz w:val="22"/>
          </w:rPr>
          <w:t>A</w:t>
        </w:r>
      </w:ins>
      <w:r w:rsidRPr="009C35CF">
        <w:rPr>
          <w:b/>
          <w:sz w:val="22"/>
        </w:rPr>
        <w:t xml:space="preserve">: Model </w:t>
      </w:r>
      <w:r w:rsidR="007E1769">
        <w:rPr>
          <w:b/>
          <w:sz w:val="22"/>
        </w:rPr>
        <w:t>p</w:t>
      </w:r>
      <w:r w:rsidRPr="009C35CF">
        <w:rPr>
          <w:b/>
          <w:sz w:val="22"/>
        </w:rPr>
        <w:t xml:space="preserve">arameters and </w:t>
      </w:r>
      <w:r w:rsidR="007E1769">
        <w:rPr>
          <w:b/>
          <w:sz w:val="22"/>
        </w:rPr>
        <w:t>v</w:t>
      </w:r>
      <w:r w:rsidRPr="009C35CF">
        <w:rPr>
          <w:b/>
          <w:sz w:val="22"/>
        </w:rPr>
        <w:t>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950"/>
        <w:gridCol w:w="2268"/>
      </w:tblGrid>
      <w:tr w:rsidR="00A87D8F" w:rsidRPr="00503F48" w14:paraId="40AD4096" w14:textId="77777777" w:rsidTr="007E1769">
        <w:trPr>
          <w:trHeight w:val="719"/>
          <w:tblHeader/>
        </w:trPr>
        <w:tc>
          <w:tcPr>
            <w:tcW w:w="2358" w:type="dxa"/>
            <w:shd w:val="clear" w:color="auto" w:fill="EAF1DD" w:themeFill="accent3" w:themeFillTint="33"/>
            <w:vAlign w:val="center"/>
          </w:tcPr>
          <w:p w14:paraId="70CF8A3D" w14:textId="77777777" w:rsidR="00A87D8F" w:rsidRPr="00265C76" w:rsidRDefault="00A87D8F" w:rsidP="009C35CF">
            <w:pPr>
              <w:spacing w:before="120" w:line="276" w:lineRule="auto"/>
              <w:ind w:firstLine="0"/>
              <w:jc w:val="center"/>
              <w:rPr>
                <w:b/>
                <w:szCs w:val="24"/>
              </w:rPr>
            </w:pPr>
            <w:r w:rsidRPr="00265C76">
              <w:rPr>
                <w:b/>
                <w:szCs w:val="24"/>
              </w:rPr>
              <w:t>Parameter</w:t>
            </w:r>
          </w:p>
        </w:tc>
        <w:tc>
          <w:tcPr>
            <w:tcW w:w="4950" w:type="dxa"/>
            <w:shd w:val="clear" w:color="auto" w:fill="EAF1DD" w:themeFill="accent3" w:themeFillTint="33"/>
            <w:vAlign w:val="center"/>
          </w:tcPr>
          <w:p w14:paraId="64F734C1" w14:textId="77777777" w:rsidR="00A87D8F" w:rsidRPr="00265C76" w:rsidRDefault="00A87D8F" w:rsidP="009C35CF">
            <w:pPr>
              <w:spacing w:before="120" w:line="276" w:lineRule="auto"/>
              <w:ind w:firstLine="0"/>
              <w:jc w:val="center"/>
              <w:rPr>
                <w:b/>
                <w:szCs w:val="24"/>
              </w:rPr>
            </w:pPr>
            <w:r w:rsidRPr="00265C76">
              <w:rPr>
                <w:b/>
                <w:szCs w:val="24"/>
              </w:rPr>
              <w:t>Description</w:t>
            </w:r>
          </w:p>
        </w:tc>
        <w:tc>
          <w:tcPr>
            <w:tcW w:w="2268" w:type="dxa"/>
            <w:shd w:val="clear" w:color="auto" w:fill="EAF1DD" w:themeFill="accent3" w:themeFillTint="33"/>
            <w:vAlign w:val="center"/>
          </w:tcPr>
          <w:p w14:paraId="7AAFADD8" w14:textId="517F2639" w:rsidR="00A87D8F" w:rsidRPr="00265C76" w:rsidRDefault="00126A84" w:rsidP="009C35CF">
            <w:pPr>
              <w:spacing w:before="120" w:line="276" w:lineRule="auto"/>
              <w:ind w:firstLine="0"/>
              <w:jc w:val="center"/>
              <w:rPr>
                <w:b/>
                <w:szCs w:val="24"/>
              </w:rPr>
            </w:pPr>
            <w:r w:rsidRPr="00265C76">
              <w:rPr>
                <w:b/>
                <w:szCs w:val="24"/>
              </w:rPr>
              <w:t>Input Parameter or Output Variable</w:t>
            </w:r>
          </w:p>
        </w:tc>
      </w:tr>
      <w:tr w:rsidR="00A87D8F" w:rsidRPr="00503F48" w14:paraId="2A4D97D8" w14:textId="77777777" w:rsidTr="007E1769">
        <w:tc>
          <w:tcPr>
            <w:tcW w:w="2358" w:type="dxa"/>
            <w:shd w:val="clear" w:color="auto" w:fill="auto"/>
          </w:tcPr>
          <w:p w14:paraId="5193A3EA" w14:textId="77777777" w:rsidR="00A87D8F" w:rsidRPr="00503F48" w:rsidRDefault="00A87D8F" w:rsidP="009C35CF">
            <w:pPr>
              <w:spacing w:before="120" w:line="276" w:lineRule="auto"/>
              <w:ind w:firstLine="0"/>
              <w:rPr>
                <w:szCs w:val="24"/>
              </w:rPr>
            </w:pPr>
            <w:r w:rsidRPr="00503F48">
              <w:rPr>
                <w:position w:val="-14"/>
                <w:szCs w:val="24"/>
              </w:rPr>
              <w:object w:dxaOrig="1440" w:dyaOrig="400" w14:anchorId="03FA44A0">
                <v:shape id="_x0000_i1040" type="#_x0000_t75" style="width:1in;height:20.25pt" o:ole="">
                  <v:imagedata r:id="rId41" o:title=""/>
                </v:shape>
                <o:OLEObject Type="Embed" ProgID="Equation.DSMT4" ShapeID="_x0000_i1040" DrawAspect="Content" ObjectID="_1485767703" r:id="rId42"/>
              </w:object>
            </w:r>
          </w:p>
        </w:tc>
        <w:tc>
          <w:tcPr>
            <w:tcW w:w="4950" w:type="dxa"/>
            <w:shd w:val="clear" w:color="auto" w:fill="auto"/>
          </w:tcPr>
          <w:p w14:paraId="44D7CDDF" w14:textId="15BB75E4" w:rsidR="00A87D8F" w:rsidRPr="00503F48" w:rsidRDefault="00A87D8F" w:rsidP="009C35CF">
            <w:pPr>
              <w:pStyle w:val="ListParagraph"/>
              <w:spacing w:before="120" w:line="276" w:lineRule="auto"/>
              <w:ind w:left="0" w:firstLine="0"/>
              <w:contextualSpacing w:val="0"/>
              <w:rPr>
                <w:szCs w:val="24"/>
              </w:rPr>
            </w:pPr>
            <w:r w:rsidRPr="00503F48">
              <w:rPr>
                <w:szCs w:val="24"/>
              </w:rPr>
              <w:t xml:space="preserve">Number of individuals of age </w:t>
            </w:r>
            <w:r w:rsidRPr="00503F48">
              <w:rPr>
                <w:i/>
                <w:szCs w:val="24"/>
              </w:rPr>
              <w:t>a</w:t>
            </w:r>
            <w:r w:rsidRPr="00503F48">
              <w:rPr>
                <w:szCs w:val="24"/>
              </w:rPr>
              <w:t xml:space="preserve">, sex </w:t>
            </w:r>
            <w:r w:rsidRPr="00503F48">
              <w:rPr>
                <w:i/>
                <w:szCs w:val="24"/>
              </w:rPr>
              <w:t>s</w:t>
            </w:r>
            <w:r w:rsidRPr="00503F48">
              <w:rPr>
                <w:szCs w:val="24"/>
              </w:rPr>
              <w:t xml:space="preserve">, and tobacco use status </w:t>
            </w:r>
            <w:r w:rsidRPr="00503F48">
              <w:rPr>
                <w:i/>
                <w:szCs w:val="24"/>
              </w:rPr>
              <w:t>u</w:t>
            </w:r>
            <w:r w:rsidRPr="00503F48">
              <w:rPr>
                <w:szCs w:val="24"/>
              </w:rPr>
              <w:t xml:space="preserve"> at </w:t>
            </w:r>
            <w:proofErr w:type="gramStart"/>
            <w:r w:rsidR="00126A84">
              <w:rPr>
                <w:szCs w:val="24"/>
              </w:rPr>
              <w:t>year</w:t>
            </w:r>
            <w:r w:rsidRPr="00503F48">
              <w:rPr>
                <w:szCs w:val="24"/>
              </w:rPr>
              <w:t xml:space="preserve"> </w:t>
            </w:r>
            <w:proofErr w:type="gramEnd"/>
            <w:r w:rsidRPr="00503F48">
              <w:rPr>
                <w:position w:val="-12"/>
                <w:szCs w:val="24"/>
              </w:rPr>
              <w:object w:dxaOrig="180" w:dyaOrig="360" w14:anchorId="3327705D">
                <v:shape id="_x0000_i1041" type="#_x0000_t75" style="width:9pt;height:17.25pt" o:ole="">
                  <v:imagedata r:id="rId43" o:title=""/>
                </v:shape>
                <o:OLEObject Type="Embed" ProgID="Equation.DSMT4" ShapeID="_x0000_i1041" DrawAspect="Content" ObjectID="_1485767704" r:id="rId44"/>
              </w:object>
            </w:r>
            <w:r w:rsidRPr="00503F48">
              <w:rPr>
                <w:szCs w:val="24"/>
              </w:rPr>
              <w:t xml:space="preserve">. The population at </w:t>
            </w:r>
            <w:r w:rsidR="00126A84">
              <w:rPr>
                <w:szCs w:val="24"/>
              </w:rPr>
              <w:t>year</w:t>
            </w:r>
            <w:r w:rsidRPr="00503F48">
              <w:rPr>
                <w:szCs w:val="24"/>
              </w:rPr>
              <w:t xml:space="preserve"> </w:t>
            </w:r>
            <w:r w:rsidRPr="00503F48">
              <w:rPr>
                <w:position w:val="-12"/>
                <w:szCs w:val="24"/>
              </w:rPr>
              <w:object w:dxaOrig="220" w:dyaOrig="360" w14:anchorId="0B0E6925">
                <v:shape id="_x0000_i1042" type="#_x0000_t75" style="width:12pt;height:17.25pt" o:ole="">
                  <v:imagedata r:id="rId45" o:title=""/>
                </v:shape>
                <o:OLEObject Type="Embed" ProgID="Equation.DSMT4" ShapeID="_x0000_i1042" DrawAspect="Content" ObjectID="_1485767705" r:id="rId46"/>
              </w:object>
            </w:r>
            <w:r w:rsidRPr="00503F48">
              <w:rPr>
                <w:szCs w:val="24"/>
              </w:rPr>
              <w:t>is defined to be the initial population.</w:t>
            </w:r>
          </w:p>
        </w:tc>
        <w:tc>
          <w:tcPr>
            <w:tcW w:w="2268" w:type="dxa"/>
            <w:shd w:val="clear" w:color="auto" w:fill="auto"/>
          </w:tcPr>
          <w:p w14:paraId="2601B370" w14:textId="1E862401" w:rsidR="00A87D8F" w:rsidRPr="00503F48" w:rsidRDefault="00A87D8F" w:rsidP="009C35CF">
            <w:pPr>
              <w:spacing w:before="120" w:line="276" w:lineRule="auto"/>
              <w:ind w:firstLine="0"/>
              <w:rPr>
                <w:szCs w:val="24"/>
              </w:rPr>
            </w:pPr>
            <w:r w:rsidRPr="00503F48">
              <w:rPr>
                <w:szCs w:val="24"/>
              </w:rPr>
              <w:t>output</w:t>
            </w:r>
            <w:r w:rsidR="00126A84">
              <w:rPr>
                <w:szCs w:val="24"/>
              </w:rPr>
              <w:t xml:space="preserve"> (e</w:t>
            </w:r>
            <w:r w:rsidR="00B55127">
              <w:rPr>
                <w:szCs w:val="24"/>
              </w:rPr>
              <w:t>xcept for the initial population</w:t>
            </w:r>
            <w:r w:rsidR="00126A84">
              <w:rPr>
                <w:szCs w:val="24"/>
              </w:rPr>
              <w:t xml:space="preserve"> which is an input parameter)</w:t>
            </w:r>
          </w:p>
        </w:tc>
      </w:tr>
      <w:tr w:rsidR="00A87D8F" w:rsidRPr="00503F48" w14:paraId="4083C6F5" w14:textId="77777777" w:rsidTr="007E1769">
        <w:tc>
          <w:tcPr>
            <w:tcW w:w="2358" w:type="dxa"/>
            <w:shd w:val="clear" w:color="auto" w:fill="auto"/>
          </w:tcPr>
          <w:p w14:paraId="7DC7103B" w14:textId="77777777" w:rsidR="00A87D8F" w:rsidRPr="00503F48" w:rsidRDefault="00244A79" w:rsidP="009C35CF">
            <w:pPr>
              <w:spacing w:before="120" w:line="276" w:lineRule="auto"/>
              <w:ind w:firstLine="0"/>
              <w:rPr>
                <w:szCs w:val="24"/>
              </w:rPr>
            </w:pPr>
            <w:r w:rsidRPr="00503F48">
              <w:rPr>
                <w:position w:val="-16"/>
                <w:szCs w:val="24"/>
              </w:rPr>
              <w:object w:dxaOrig="1980" w:dyaOrig="440" w14:anchorId="42E45D40">
                <v:shape id="_x0000_i1043" type="#_x0000_t75" style="width:99.75pt;height:23.25pt" o:ole="">
                  <v:imagedata r:id="rId47" o:title=""/>
                </v:shape>
                <o:OLEObject Type="Embed" ProgID="Equation.DSMT4" ShapeID="_x0000_i1043" DrawAspect="Content" ObjectID="_1485767706" r:id="rId48"/>
              </w:object>
            </w:r>
          </w:p>
        </w:tc>
        <w:tc>
          <w:tcPr>
            <w:tcW w:w="4950" w:type="dxa"/>
            <w:shd w:val="clear" w:color="auto" w:fill="auto"/>
          </w:tcPr>
          <w:p w14:paraId="5A0E1375" w14:textId="14196BAD" w:rsidR="00A87D8F" w:rsidRPr="00503F48" w:rsidRDefault="00A87D8F" w:rsidP="009C35CF">
            <w:pPr>
              <w:pStyle w:val="ListParagraph"/>
              <w:spacing w:before="120" w:line="276" w:lineRule="auto"/>
              <w:ind w:left="0" w:firstLine="0"/>
              <w:contextualSpacing w:val="0"/>
              <w:rPr>
                <w:szCs w:val="24"/>
              </w:rPr>
            </w:pPr>
            <w:r w:rsidRPr="00503F48">
              <w:rPr>
                <w:szCs w:val="24"/>
              </w:rPr>
              <w:t xml:space="preserve">Annual </w:t>
            </w:r>
            <w:r w:rsidR="00126A84">
              <w:rPr>
                <w:szCs w:val="24"/>
              </w:rPr>
              <w:t>proportion of</w:t>
            </w:r>
            <w:r w:rsidRPr="00503F48">
              <w:rPr>
                <w:szCs w:val="24"/>
              </w:rPr>
              <w:t xml:space="preserve"> individuals of age </w:t>
            </w:r>
            <w:r w:rsidRPr="00503F48">
              <w:rPr>
                <w:i/>
                <w:szCs w:val="24"/>
              </w:rPr>
              <w:t>a</w:t>
            </w:r>
            <w:r w:rsidRPr="00503F48">
              <w:rPr>
                <w:szCs w:val="24"/>
              </w:rPr>
              <w:t xml:space="preserve">, sex </w:t>
            </w:r>
            <w:r w:rsidRPr="00503F48">
              <w:rPr>
                <w:i/>
                <w:szCs w:val="24"/>
              </w:rPr>
              <w:t>s</w:t>
            </w:r>
            <w:r w:rsidRPr="00503F48">
              <w:rPr>
                <w:szCs w:val="24"/>
              </w:rPr>
              <w:t xml:space="preserve">, and tobacco use status </w:t>
            </w:r>
            <w:r w:rsidRPr="00503F48">
              <w:rPr>
                <w:i/>
                <w:szCs w:val="24"/>
              </w:rPr>
              <w:t>x</w:t>
            </w:r>
            <w:r w:rsidRPr="00503F48">
              <w:rPr>
                <w:szCs w:val="24"/>
              </w:rPr>
              <w:t xml:space="preserve"> </w:t>
            </w:r>
            <w:r w:rsidR="00126A84">
              <w:rPr>
                <w:szCs w:val="24"/>
              </w:rPr>
              <w:t xml:space="preserve">that </w:t>
            </w:r>
            <w:r w:rsidRPr="00503F48">
              <w:rPr>
                <w:szCs w:val="24"/>
              </w:rPr>
              <w:t xml:space="preserve">transition to tobacco use status </w:t>
            </w:r>
            <w:r w:rsidRPr="00503F48">
              <w:rPr>
                <w:i/>
                <w:szCs w:val="24"/>
              </w:rPr>
              <w:t>u</w:t>
            </w:r>
            <w:r w:rsidRPr="00503F48">
              <w:rPr>
                <w:szCs w:val="24"/>
              </w:rPr>
              <w:t xml:space="preserve"> in the time </w:t>
            </w:r>
            <w:proofErr w:type="gramStart"/>
            <w:r w:rsidRPr="00503F48">
              <w:rPr>
                <w:szCs w:val="24"/>
              </w:rPr>
              <w:t xml:space="preserve">interval </w:t>
            </w:r>
            <w:proofErr w:type="gramEnd"/>
            <w:r w:rsidRPr="00503F48">
              <w:rPr>
                <w:position w:val="-12"/>
                <w:szCs w:val="24"/>
              </w:rPr>
              <w:object w:dxaOrig="700" w:dyaOrig="360" w14:anchorId="4DDA2B8D">
                <v:shape id="_x0000_i1044" type="#_x0000_t75" style="width:34.5pt;height:17.25pt" o:ole="">
                  <v:imagedata r:id="rId49" o:title=""/>
                </v:shape>
                <o:OLEObject Type="Embed" ProgID="Equation.DSMT4" ShapeID="_x0000_i1044" DrawAspect="Content" ObjectID="_1485767707" r:id="rId50"/>
              </w:object>
            </w:r>
            <w:r w:rsidRPr="00503F48">
              <w:rPr>
                <w:szCs w:val="24"/>
              </w:rPr>
              <w:t xml:space="preserve">. When </w:t>
            </w:r>
            <w:r w:rsidRPr="00503F48">
              <w:rPr>
                <w:i/>
                <w:szCs w:val="24"/>
              </w:rPr>
              <w:t>x</w:t>
            </w:r>
            <w:r w:rsidR="00E87DA7">
              <w:rPr>
                <w:i/>
                <w:szCs w:val="24"/>
              </w:rPr>
              <w:t xml:space="preserve"> </w:t>
            </w:r>
            <w:r w:rsidRPr="00503F48">
              <w:rPr>
                <w:i/>
                <w:szCs w:val="24"/>
              </w:rPr>
              <w:t>=</w:t>
            </w:r>
            <w:r w:rsidR="00E87DA7">
              <w:rPr>
                <w:i/>
                <w:szCs w:val="24"/>
              </w:rPr>
              <w:t xml:space="preserve"> </w:t>
            </w:r>
            <w:r w:rsidRPr="00503F48">
              <w:rPr>
                <w:i/>
                <w:szCs w:val="24"/>
              </w:rPr>
              <w:t>u</w:t>
            </w:r>
            <w:r w:rsidRPr="00503F48">
              <w:rPr>
                <w:szCs w:val="24"/>
              </w:rPr>
              <w:t>, this parameter represents the rate at which individuals maintain and do not change their tobacco use status.</w:t>
            </w:r>
          </w:p>
        </w:tc>
        <w:tc>
          <w:tcPr>
            <w:tcW w:w="2268" w:type="dxa"/>
            <w:shd w:val="clear" w:color="auto" w:fill="auto"/>
          </w:tcPr>
          <w:p w14:paraId="690D5BB3" w14:textId="77777777" w:rsidR="00A87D8F" w:rsidRPr="00503F48" w:rsidRDefault="00A87D8F" w:rsidP="009C35CF">
            <w:pPr>
              <w:spacing w:before="120" w:line="276" w:lineRule="auto"/>
              <w:ind w:firstLine="0"/>
              <w:rPr>
                <w:szCs w:val="24"/>
              </w:rPr>
            </w:pPr>
            <w:r w:rsidRPr="00503F48">
              <w:rPr>
                <w:szCs w:val="24"/>
              </w:rPr>
              <w:t>input</w:t>
            </w:r>
          </w:p>
        </w:tc>
      </w:tr>
      <w:tr w:rsidR="00A87D8F" w:rsidRPr="00503F48" w14:paraId="3F4AA611" w14:textId="77777777" w:rsidTr="007E1769">
        <w:tc>
          <w:tcPr>
            <w:tcW w:w="2358" w:type="dxa"/>
            <w:shd w:val="clear" w:color="auto" w:fill="auto"/>
          </w:tcPr>
          <w:p w14:paraId="1A74722F" w14:textId="77777777" w:rsidR="00A87D8F" w:rsidRPr="00503F48" w:rsidRDefault="00244A79" w:rsidP="009C35CF">
            <w:pPr>
              <w:spacing w:before="120" w:line="276" w:lineRule="auto"/>
              <w:ind w:firstLine="0"/>
              <w:rPr>
                <w:szCs w:val="24"/>
              </w:rPr>
            </w:pPr>
            <w:r w:rsidRPr="00503F48">
              <w:rPr>
                <w:position w:val="-16"/>
                <w:szCs w:val="24"/>
              </w:rPr>
              <w:object w:dxaOrig="1939" w:dyaOrig="440" w14:anchorId="45C5AF1E">
                <v:shape id="_x0000_i1045" type="#_x0000_t75" style="width:96pt;height:23.25pt" o:ole="">
                  <v:imagedata r:id="rId51" o:title=""/>
                </v:shape>
                <o:OLEObject Type="Embed" ProgID="Equation.DSMT4" ShapeID="_x0000_i1045" DrawAspect="Content" ObjectID="_1485767708" r:id="rId52"/>
              </w:object>
            </w:r>
          </w:p>
        </w:tc>
        <w:tc>
          <w:tcPr>
            <w:tcW w:w="4950" w:type="dxa"/>
            <w:shd w:val="clear" w:color="auto" w:fill="auto"/>
          </w:tcPr>
          <w:p w14:paraId="2B9DB4F2" w14:textId="1CB03660" w:rsidR="00A87D8F" w:rsidRPr="00503F48" w:rsidRDefault="00A87D8F" w:rsidP="009C35CF">
            <w:pPr>
              <w:pStyle w:val="ListParagraph"/>
              <w:spacing w:before="120" w:line="276" w:lineRule="auto"/>
              <w:ind w:left="0" w:firstLine="0"/>
              <w:contextualSpacing w:val="0"/>
              <w:rPr>
                <w:szCs w:val="24"/>
              </w:rPr>
            </w:pPr>
            <w:r w:rsidRPr="00503F48">
              <w:rPr>
                <w:szCs w:val="24"/>
              </w:rPr>
              <w:t xml:space="preserve">Annual </w:t>
            </w:r>
            <w:r w:rsidR="00126A84">
              <w:rPr>
                <w:szCs w:val="24"/>
              </w:rPr>
              <w:t>proportion of</w:t>
            </w:r>
            <w:r w:rsidRPr="00503F48">
              <w:rPr>
                <w:szCs w:val="24"/>
              </w:rPr>
              <w:t xml:space="preserve"> individuals with age </w:t>
            </w:r>
            <w:r w:rsidRPr="00503F48">
              <w:rPr>
                <w:i/>
                <w:szCs w:val="24"/>
              </w:rPr>
              <w:t>a</w:t>
            </w:r>
            <w:r w:rsidRPr="00503F48">
              <w:rPr>
                <w:szCs w:val="24"/>
              </w:rPr>
              <w:t xml:space="preserve">, sex </w:t>
            </w:r>
            <w:r w:rsidRPr="00503F48">
              <w:rPr>
                <w:i/>
                <w:szCs w:val="24"/>
              </w:rPr>
              <w:t>s</w:t>
            </w:r>
            <w:r w:rsidRPr="00503F48">
              <w:rPr>
                <w:szCs w:val="24"/>
              </w:rPr>
              <w:t xml:space="preserve">, and tobacco use status </w:t>
            </w:r>
            <w:r w:rsidRPr="00503F48">
              <w:rPr>
                <w:i/>
                <w:szCs w:val="24"/>
              </w:rPr>
              <w:t>u</w:t>
            </w:r>
            <w:r w:rsidRPr="00503F48">
              <w:rPr>
                <w:szCs w:val="24"/>
              </w:rPr>
              <w:t xml:space="preserve"> </w:t>
            </w:r>
            <w:r w:rsidR="00126A84">
              <w:rPr>
                <w:szCs w:val="24"/>
              </w:rPr>
              <w:t xml:space="preserve">that </w:t>
            </w:r>
            <w:r w:rsidRPr="00503F48">
              <w:rPr>
                <w:szCs w:val="24"/>
              </w:rPr>
              <w:t xml:space="preserve">die in the time interval </w:t>
            </w:r>
            <w:r w:rsidRPr="00503F48">
              <w:rPr>
                <w:position w:val="-12"/>
                <w:szCs w:val="24"/>
              </w:rPr>
              <w:object w:dxaOrig="700" w:dyaOrig="360" w14:anchorId="4BDBE525">
                <v:shape id="_x0000_i1046" type="#_x0000_t75" style="width:34.5pt;height:17.25pt" o:ole="">
                  <v:imagedata r:id="rId53" o:title=""/>
                </v:shape>
                <o:OLEObject Type="Embed" ProgID="Equation.DSMT4" ShapeID="_x0000_i1046" DrawAspect="Content" ObjectID="_1485767709" r:id="rId54"/>
              </w:object>
            </w:r>
          </w:p>
        </w:tc>
        <w:tc>
          <w:tcPr>
            <w:tcW w:w="2268" w:type="dxa"/>
            <w:shd w:val="clear" w:color="auto" w:fill="auto"/>
          </w:tcPr>
          <w:p w14:paraId="5C33838D" w14:textId="77777777" w:rsidR="00A87D8F" w:rsidRPr="00503F48" w:rsidRDefault="00A87D8F" w:rsidP="009C35CF">
            <w:pPr>
              <w:spacing w:before="120" w:line="276" w:lineRule="auto"/>
              <w:ind w:firstLine="0"/>
              <w:rPr>
                <w:szCs w:val="24"/>
              </w:rPr>
            </w:pPr>
            <w:r w:rsidRPr="00503F48">
              <w:rPr>
                <w:szCs w:val="24"/>
              </w:rPr>
              <w:t>input</w:t>
            </w:r>
          </w:p>
        </w:tc>
      </w:tr>
      <w:tr w:rsidR="00A87D8F" w:rsidRPr="00503F48" w14:paraId="1230B5D7" w14:textId="77777777" w:rsidTr="00153507">
        <w:tc>
          <w:tcPr>
            <w:tcW w:w="2358" w:type="dxa"/>
            <w:shd w:val="clear" w:color="auto" w:fill="auto"/>
          </w:tcPr>
          <w:p w14:paraId="2DD1BEF5" w14:textId="77777777" w:rsidR="00A87D8F" w:rsidRPr="00503F48" w:rsidRDefault="00153507" w:rsidP="009C35CF">
            <w:pPr>
              <w:spacing w:before="120" w:line="276" w:lineRule="auto"/>
              <w:ind w:firstLine="0"/>
              <w:rPr>
                <w:szCs w:val="24"/>
              </w:rPr>
            </w:pPr>
            <w:r w:rsidRPr="00503F48">
              <w:rPr>
                <w:position w:val="-14"/>
                <w:szCs w:val="24"/>
              </w:rPr>
              <w:object w:dxaOrig="900" w:dyaOrig="400" w14:anchorId="4DF28EB6">
                <v:shape id="_x0000_i1047" type="#_x0000_t75" style="width:45pt;height:20.25pt" o:ole="">
                  <v:imagedata r:id="rId55" o:title=""/>
                </v:shape>
                <o:OLEObject Type="Embed" ProgID="Equation.DSMT4" ShapeID="_x0000_i1047" DrawAspect="Content" ObjectID="_1485767710" r:id="rId56"/>
              </w:object>
            </w:r>
          </w:p>
        </w:tc>
        <w:tc>
          <w:tcPr>
            <w:tcW w:w="4950" w:type="dxa"/>
            <w:shd w:val="clear" w:color="auto" w:fill="auto"/>
          </w:tcPr>
          <w:p w14:paraId="68863C0D" w14:textId="5C58BEC5" w:rsidR="00A87D8F" w:rsidRPr="00503F48" w:rsidRDefault="00126A84" w:rsidP="009C35CF">
            <w:pPr>
              <w:pStyle w:val="ListParagraph"/>
              <w:spacing w:before="120" w:line="276" w:lineRule="auto"/>
              <w:ind w:left="0" w:firstLine="0"/>
              <w:contextualSpacing w:val="0"/>
              <w:rPr>
                <w:szCs w:val="24"/>
              </w:rPr>
            </w:pPr>
            <w:r>
              <w:rPr>
                <w:szCs w:val="24"/>
              </w:rPr>
              <w:t>Annual n</w:t>
            </w:r>
            <w:r w:rsidR="00274C85" w:rsidRPr="00503F48">
              <w:rPr>
                <w:szCs w:val="24"/>
              </w:rPr>
              <w:t xml:space="preserve">umber of births per female of childbearing age during the time interval </w:t>
            </w:r>
            <w:r w:rsidR="00244A79" w:rsidRPr="00503F48">
              <w:rPr>
                <w:position w:val="-12"/>
                <w:szCs w:val="24"/>
              </w:rPr>
              <w:object w:dxaOrig="700" w:dyaOrig="360" w14:anchorId="0950B040">
                <v:shape id="_x0000_i1048" type="#_x0000_t75" style="width:34.5pt;height:17.25pt" o:ole="">
                  <v:imagedata r:id="rId53" o:title=""/>
                </v:shape>
                <o:OLEObject Type="Embed" ProgID="Equation.DSMT4" ShapeID="_x0000_i1048" DrawAspect="Content" ObjectID="_1485767711" r:id="rId57"/>
              </w:object>
            </w:r>
          </w:p>
        </w:tc>
        <w:tc>
          <w:tcPr>
            <w:tcW w:w="2268" w:type="dxa"/>
            <w:shd w:val="clear" w:color="auto" w:fill="auto"/>
          </w:tcPr>
          <w:p w14:paraId="00BA9D49" w14:textId="77777777" w:rsidR="00A87D8F" w:rsidRPr="00503F48" w:rsidRDefault="00274C85" w:rsidP="009C35CF">
            <w:pPr>
              <w:spacing w:before="120" w:line="276" w:lineRule="auto"/>
              <w:ind w:firstLine="0"/>
              <w:rPr>
                <w:szCs w:val="24"/>
              </w:rPr>
            </w:pPr>
            <w:r w:rsidRPr="00503F48">
              <w:rPr>
                <w:szCs w:val="24"/>
              </w:rPr>
              <w:t>input</w:t>
            </w:r>
          </w:p>
        </w:tc>
      </w:tr>
      <w:tr w:rsidR="00A87D8F" w:rsidRPr="00503F48" w14:paraId="446C3785" w14:textId="77777777" w:rsidTr="007E1769">
        <w:tc>
          <w:tcPr>
            <w:tcW w:w="2358" w:type="dxa"/>
            <w:shd w:val="clear" w:color="auto" w:fill="auto"/>
          </w:tcPr>
          <w:p w14:paraId="71BCB50C" w14:textId="77777777" w:rsidR="00A87D8F" w:rsidRPr="00503F48" w:rsidRDefault="00244A79" w:rsidP="009C35CF">
            <w:pPr>
              <w:spacing w:before="120" w:line="276" w:lineRule="auto"/>
              <w:ind w:firstLine="0"/>
              <w:rPr>
                <w:szCs w:val="24"/>
              </w:rPr>
            </w:pPr>
            <w:r w:rsidRPr="00503F48">
              <w:rPr>
                <w:position w:val="-14"/>
                <w:szCs w:val="24"/>
              </w:rPr>
              <w:object w:dxaOrig="1120" w:dyaOrig="400" w14:anchorId="282FEC73">
                <v:shape id="_x0000_i1049" type="#_x0000_t75" style="width:57pt;height:20.25pt" o:ole="">
                  <v:imagedata r:id="rId58" o:title=""/>
                </v:shape>
                <o:OLEObject Type="Embed" ProgID="Equation.DSMT4" ShapeID="_x0000_i1049" DrawAspect="Content" ObjectID="_1485767712" r:id="rId59"/>
              </w:object>
            </w:r>
          </w:p>
        </w:tc>
        <w:tc>
          <w:tcPr>
            <w:tcW w:w="4950" w:type="dxa"/>
            <w:shd w:val="clear" w:color="auto" w:fill="auto"/>
          </w:tcPr>
          <w:p w14:paraId="6F7A7EB0" w14:textId="539B76B7" w:rsidR="00A87D8F" w:rsidRPr="00503F48" w:rsidRDefault="00D87781" w:rsidP="009C35CF">
            <w:pPr>
              <w:pStyle w:val="ListParagraph"/>
              <w:spacing w:before="120" w:line="276" w:lineRule="auto"/>
              <w:ind w:left="0" w:firstLine="0"/>
              <w:contextualSpacing w:val="0"/>
              <w:rPr>
                <w:szCs w:val="24"/>
              </w:rPr>
            </w:pPr>
            <w:r w:rsidRPr="00503F48">
              <w:rPr>
                <w:szCs w:val="24"/>
              </w:rPr>
              <w:t>F</w:t>
            </w:r>
            <w:r w:rsidR="00274C85" w:rsidRPr="00503F48">
              <w:rPr>
                <w:szCs w:val="24"/>
              </w:rPr>
              <w:t xml:space="preserve">raction of births </w:t>
            </w:r>
            <w:r w:rsidR="00126A84">
              <w:rPr>
                <w:szCs w:val="24"/>
              </w:rPr>
              <w:t xml:space="preserve">that are </w:t>
            </w:r>
            <w:r w:rsidR="00274C85" w:rsidRPr="00503F48">
              <w:rPr>
                <w:szCs w:val="24"/>
              </w:rPr>
              <w:t xml:space="preserve">of sex </w:t>
            </w:r>
            <w:r w:rsidR="00274C85" w:rsidRPr="00265C76">
              <w:rPr>
                <w:i/>
                <w:szCs w:val="24"/>
              </w:rPr>
              <w:t>s</w:t>
            </w:r>
            <w:r w:rsidR="00274C85" w:rsidRPr="00503F48">
              <w:rPr>
                <w:szCs w:val="24"/>
              </w:rPr>
              <w:t xml:space="preserve"> during the time interval </w:t>
            </w:r>
            <w:r w:rsidR="00244A79" w:rsidRPr="00503F48">
              <w:rPr>
                <w:position w:val="-12"/>
                <w:szCs w:val="24"/>
              </w:rPr>
              <w:object w:dxaOrig="700" w:dyaOrig="360" w14:anchorId="1433CE17">
                <v:shape id="_x0000_i1050" type="#_x0000_t75" style="width:34.5pt;height:17.25pt" o:ole="">
                  <v:imagedata r:id="rId53" o:title=""/>
                </v:shape>
                <o:OLEObject Type="Embed" ProgID="Equation.DSMT4" ShapeID="_x0000_i1050" DrawAspect="Content" ObjectID="_1485767713" r:id="rId60"/>
              </w:object>
            </w:r>
          </w:p>
        </w:tc>
        <w:tc>
          <w:tcPr>
            <w:tcW w:w="2268" w:type="dxa"/>
            <w:shd w:val="clear" w:color="auto" w:fill="auto"/>
          </w:tcPr>
          <w:p w14:paraId="495B08C5" w14:textId="77777777" w:rsidR="00A87D8F" w:rsidRPr="00503F48" w:rsidRDefault="00274C85" w:rsidP="009C35CF">
            <w:pPr>
              <w:spacing w:before="120" w:line="276" w:lineRule="auto"/>
              <w:ind w:firstLine="0"/>
              <w:rPr>
                <w:szCs w:val="24"/>
              </w:rPr>
            </w:pPr>
            <w:r w:rsidRPr="00503F48">
              <w:rPr>
                <w:szCs w:val="24"/>
              </w:rPr>
              <w:t>input</w:t>
            </w:r>
          </w:p>
        </w:tc>
      </w:tr>
      <w:tr w:rsidR="00A87D8F" w:rsidRPr="00503F48" w14:paraId="360B081F" w14:textId="77777777" w:rsidTr="007E1769">
        <w:tc>
          <w:tcPr>
            <w:tcW w:w="2358" w:type="dxa"/>
            <w:shd w:val="clear" w:color="auto" w:fill="auto"/>
          </w:tcPr>
          <w:p w14:paraId="069ACDE0" w14:textId="77777777" w:rsidR="00A87D8F" w:rsidRPr="00503F48" w:rsidRDefault="00244A79" w:rsidP="009C35CF">
            <w:pPr>
              <w:spacing w:before="120" w:line="276" w:lineRule="auto"/>
              <w:ind w:firstLine="0"/>
              <w:rPr>
                <w:szCs w:val="24"/>
              </w:rPr>
            </w:pPr>
            <w:r w:rsidRPr="00503F48">
              <w:rPr>
                <w:position w:val="-12"/>
                <w:szCs w:val="24"/>
              </w:rPr>
              <w:object w:dxaOrig="820" w:dyaOrig="360" w14:anchorId="6D62FF35">
                <v:shape id="_x0000_i1051" type="#_x0000_t75" style="width:41.25pt;height:17.25pt" o:ole="">
                  <v:imagedata r:id="rId61" o:title=""/>
                </v:shape>
                <o:OLEObject Type="Embed" ProgID="Equation.DSMT4" ShapeID="_x0000_i1051" DrawAspect="Content" ObjectID="_1485767714" r:id="rId62"/>
              </w:object>
            </w:r>
          </w:p>
        </w:tc>
        <w:tc>
          <w:tcPr>
            <w:tcW w:w="4950" w:type="dxa"/>
            <w:shd w:val="clear" w:color="auto" w:fill="auto"/>
          </w:tcPr>
          <w:p w14:paraId="439975A5" w14:textId="0E261A95" w:rsidR="00A87D8F" w:rsidRPr="00503F48" w:rsidRDefault="00274C85" w:rsidP="009C35CF">
            <w:pPr>
              <w:pStyle w:val="ListParagraph"/>
              <w:spacing w:before="120" w:line="276" w:lineRule="auto"/>
              <w:ind w:left="0" w:firstLine="0"/>
              <w:contextualSpacing w:val="0"/>
              <w:rPr>
                <w:szCs w:val="24"/>
              </w:rPr>
            </w:pPr>
            <w:r w:rsidRPr="00503F48">
              <w:rPr>
                <w:szCs w:val="24"/>
              </w:rPr>
              <w:t xml:space="preserve">Number of births of sex </w:t>
            </w:r>
            <w:r w:rsidRPr="00503F48">
              <w:rPr>
                <w:i/>
                <w:szCs w:val="24"/>
              </w:rPr>
              <w:t>s</w:t>
            </w:r>
            <w:r w:rsidRPr="00503F48">
              <w:rPr>
                <w:szCs w:val="24"/>
              </w:rPr>
              <w:t xml:space="preserve"> during the time interval </w:t>
            </w:r>
            <w:r w:rsidR="00244A79" w:rsidRPr="00503F48">
              <w:rPr>
                <w:position w:val="-12"/>
                <w:szCs w:val="24"/>
              </w:rPr>
              <w:object w:dxaOrig="700" w:dyaOrig="360" w14:anchorId="5F4A3511">
                <v:shape id="_x0000_i1052" type="#_x0000_t75" style="width:34.5pt;height:17.25pt" o:ole="">
                  <v:imagedata r:id="rId53" o:title=""/>
                </v:shape>
                <o:OLEObject Type="Embed" ProgID="Equation.DSMT4" ShapeID="_x0000_i1052" DrawAspect="Content" ObjectID="_1485767715" r:id="rId63"/>
              </w:object>
            </w:r>
          </w:p>
        </w:tc>
        <w:tc>
          <w:tcPr>
            <w:tcW w:w="2268" w:type="dxa"/>
            <w:shd w:val="clear" w:color="auto" w:fill="auto"/>
          </w:tcPr>
          <w:p w14:paraId="71431860" w14:textId="77777777" w:rsidR="00A87D8F" w:rsidRPr="00503F48" w:rsidRDefault="00274C85" w:rsidP="009C35CF">
            <w:pPr>
              <w:spacing w:before="120" w:line="276" w:lineRule="auto"/>
              <w:ind w:firstLine="0"/>
              <w:rPr>
                <w:szCs w:val="24"/>
              </w:rPr>
            </w:pPr>
            <w:r w:rsidRPr="00503F48">
              <w:rPr>
                <w:szCs w:val="24"/>
              </w:rPr>
              <w:t>output</w:t>
            </w:r>
          </w:p>
        </w:tc>
      </w:tr>
      <w:tr w:rsidR="00A87D8F" w:rsidRPr="00503F48" w14:paraId="095045EF" w14:textId="77777777" w:rsidTr="007E1769">
        <w:tc>
          <w:tcPr>
            <w:tcW w:w="2358" w:type="dxa"/>
            <w:shd w:val="clear" w:color="auto" w:fill="auto"/>
          </w:tcPr>
          <w:p w14:paraId="604360CE" w14:textId="77777777" w:rsidR="00A87D8F" w:rsidRPr="00503F48" w:rsidRDefault="00244A79" w:rsidP="009C35CF">
            <w:pPr>
              <w:spacing w:before="120" w:line="276" w:lineRule="auto"/>
              <w:ind w:firstLine="0"/>
              <w:rPr>
                <w:szCs w:val="24"/>
              </w:rPr>
            </w:pPr>
            <w:r w:rsidRPr="00503F48">
              <w:rPr>
                <w:position w:val="-14"/>
                <w:szCs w:val="24"/>
              </w:rPr>
              <w:object w:dxaOrig="980" w:dyaOrig="400" w14:anchorId="46D665C0">
                <v:shape id="_x0000_i1053" type="#_x0000_t75" style="width:48.75pt;height:20.25pt" o:ole="">
                  <v:imagedata r:id="rId64" o:title=""/>
                </v:shape>
                <o:OLEObject Type="Embed" ProgID="Equation.DSMT4" ShapeID="_x0000_i1053" DrawAspect="Content" ObjectID="_1485767716" r:id="rId65"/>
              </w:object>
            </w:r>
          </w:p>
        </w:tc>
        <w:tc>
          <w:tcPr>
            <w:tcW w:w="4950" w:type="dxa"/>
            <w:shd w:val="clear" w:color="auto" w:fill="auto"/>
          </w:tcPr>
          <w:p w14:paraId="6D29F378" w14:textId="66D68045" w:rsidR="00A87D8F" w:rsidRPr="00503F48" w:rsidRDefault="00126A84" w:rsidP="009C35CF">
            <w:pPr>
              <w:pStyle w:val="ListParagraph"/>
              <w:spacing w:before="120" w:line="276" w:lineRule="auto"/>
              <w:ind w:left="0" w:firstLine="0"/>
              <w:contextualSpacing w:val="0"/>
              <w:rPr>
                <w:szCs w:val="24"/>
              </w:rPr>
            </w:pPr>
            <w:r>
              <w:rPr>
                <w:szCs w:val="24"/>
              </w:rPr>
              <w:t>Annual n</w:t>
            </w:r>
            <w:r w:rsidR="00D87781" w:rsidRPr="00503F48">
              <w:rPr>
                <w:szCs w:val="24"/>
              </w:rPr>
              <w:t>umber of net international migrants per person in the population entering</w:t>
            </w:r>
            <w:r>
              <w:rPr>
                <w:szCs w:val="24"/>
              </w:rPr>
              <w:t>/</w:t>
            </w:r>
            <w:r w:rsidR="00D87781" w:rsidRPr="00503F48">
              <w:rPr>
                <w:szCs w:val="24"/>
              </w:rPr>
              <w:t xml:space="preserve">leaving during the time interval </w:t>
            </w:r>
            <w:r w:rsidR="00244A79" w:rsidRPr="00503F48">
              <w:rPr>
                <w:position w:val="-12"/>
                <w:szCs w:val="24"/>
              </w:rPr>
              <w:object w:dxaOrig="700" w:dyaOrig="360" w14:anchorId="323DD34B">
                <v:shape id="_x0000_i1054" type="#_x0000_t75" style="width:34.5pt;height:17.25pt" o:ole="">
                  <v:imagedata r:id="rId53" o:title=""/>
                </v:shape>
                <o:OLEObject Type="Embed" ProgID="Equation.DSMT4" ShapeID="_x0000_i1054" DrawAspect="Content" ObjectID="_1485767717" r:id="rId66"/>
              </w:object>
            </w:r>
          </w:p>
        </w:tc>
        <w:tc>
          <w:tcPr>
            <w:tcW w:w="2268" w:type="dxa"/>
            <w:shd w:val="clear" w:color="auto" w:fill="auto"/>
          </w:tcPr>
          <w:p w14:paraId="7D6E3E12" w14:textId="77777777" w:rsidR="00A87D8F" w:rsidRPr="00503F48" w:rsidRDefault="00D87781" w:rsidP="009C35CF">
            <w:pPr>
              <w:spacing w:before="120" w:line="276" w:lineRule="auto"/>
              <w:ind w:firstLine="0"/>
              <w:rPr>
                <w:szCs w:val="24"/>
              </w:rPr>
            </w:pPr>
            <w:r w:rsidRPr="00503F48">
              <w:rPr>
                <w:szCs w:val="24"/>
              </w:rPr>
              <w:t>input</w:t>
            </w:r>
          </w:p>
        </w:tc>
      </w:tr>
      <w:tr w:rsidR="00A87D8F" w:rsidRPr="00503F48" w14:paraId="025EDBCF" w14:textId="77777777" w:rsidTr="007E1769">
        <w:tc>
          <w:tcPr>
            <w:tcW w:w="2358" w:type="dxa"/>
            <w:shd w:val="clear" w:color="auto" w:fill="auto"/>
          </w:tcPr>
          <w:p w14:paraId="67978C02" w14:textId="77777777" w:rsidR="00A87D8F" w:rsidRPr="00503F48" w:rsidRDefault="00244A79" w:rsidP="009C35CF">
            <w:pPr>
              <w:spacing w:before="120" w:line="276" w:lineRule="auto"/>
              <w:ind w:firstLine="0"/>
              <w:rPr>
                <w:szCs w:val="24"/>
              </w:rPr>
            </w:pPr>
            <w:r w:rsidRPr="00503F48">
              <w:rPr>
                <w:position w:val="-14"/>
                <w:szCs w:val="24"/>
              </w:rPr>
              <w:object w:dxaOrig="1620" w:dyaOrig="400" w14:anchorId="6B0FC803">
                <v:shape id="_x0000_i1055" type="#_x0000_t75" style="width:81pt;height:20.25pt" o:ole="">
                  <v:imagedata r:id="rId67" o:title=""/>
                </v:shape>
                <o:OLEObject Type="Embed" ProgID="Equation.DSMT4" ShapeID="_x0000_i1055" DrawAspect="Content" ObjectID="_1485767718" r:id="rId68"/>
              </w:object>
            </w:r>
          </w:p>
        </w:tc>
        <w:tc>
          <w:tcPr>
            <w:tcW w:w="4950" w:type="dxa"/>
            <w:shd w:val="clear" w:color="auto" w:fill="auto"/>
          </w:tcPr>
          <w:p w14:paraId="106A54E4" w14:textId="4E03D578" w:rsidR="00A87D8F" w:rsidRPr="00503F48" w:rsidRDefault="00D87781" w:rsidP="009C35CF">
            <w:pPr>
              <w:pStyle w:val="ListParagraph"/>
              <w:spacing w:before="120" w:line="276" w:lineRule="auto"/>
              <w:ind w:left="0" w:firstLine="0"/>
              <w:contextualSpacing w:val="0"/>
              <w:rPr>
                <w:szCs w:val="24"/>
              </w:rPr>
            </w:pPr>
            <w:r w:rsidRPr="00503F48">
              <w:rPr>
                <w:szCs w:val="24"/>
              </w:rPr>
              <w:t>Fraction of net international migrants entering</w:t>
            </w:r>
            <w:r w:rsidR="003305DE">
              <w:rPr>
                <w:szCs w:val="24"/>
              </w:rPr>
              <w:t>/</w:t>
            </w:r>
            <w:r w:rsidRPr="00503F48">
              <w:rPr>
                <w:szCs w:val="24"/>
              </w:rPr>
              <w:t xml:space="preserve">leaving the population during the time interval </w:t>
            </w:r>
            <w:r w:rsidR="00244A79" w:rsidRPr="00503F48">
              <w:rPr>
                <w:position w:val="-12"/>
                <w:szCs w:val="24"/>
              </w:rPr>
              <w:object w:dxaOrig="700" w:dyaOrig="360" w14:anchorId="0F1C841F">
                <v:shape id="_x0000_i1056" type="#_x0000_t75" style="width:34.5pt;height:17.25pt" o:ole="">
                  <v:imagedata r:id="rId53" o:title=""/>
                </v:shape>
                <o:OLEObject Type="Embed" ProgID="Equation.DSMT4" ShapeID="_x0000_i1056" DrawAspect="Content" ObjectID="_1485767719" r:id="rId69"/>
              </w:object>
            </w:r>
            <w:r w:rsidR="00244A79">
              <w:rPr>
                <w:szCs w:val="24"/>
              </w:rPr>
              <w:t xml:space="preserve"> </w:t>
            </w:r>
            <w:r w:rsidRPr="00503F48">
              <w:rPr>
                <w:szCs w:val="24"/>
              </w:rPr>
              <w:t xml:space="preserve">of age </w:t>
            </w:r>
            <w:r w:rsidRPr="00503F48">
              <w:rPr>
                <w:i/>
                <w:szCs w:val="24"/>
              </w:rPr>
              <w:t>a</w:t>
            </w:r>
            <w:r w:rsidRPr="00503F48">
              <w:rPr>
                <w:szCs w:val="24"/>
              </w:rPr>
              <w:t xml:space="preserve">, sex </w:t>
            </w:r>
            <w:r w:rsidRPr="00503F48">
              <w:rPr>
                <w:i/>
                <w:szCs w:val="24"/>
              </w:rPr>
              <w:t>s</w:t>
            </w:r>
            <w:r w:rsidRPr="00503F48">
              <w:rPr>
                <w:szCs w:val="24"/>
              </w:rPr>
              <w:t xml:space="preserve">, and tobacco use status </w:t>
            </w:r>
            <w:r w:rsidRPr="00503F48">
              <w:rPr>
                <w:i/>
                <w:szCs w:val="24"/>
              </w:rPr>
              <w:t>u</w:t>
            </w:r>
            <w:r w:rsidRPr="00503F48">
              <w:rPr>
                <w:szCs w:val="24"/>
              </w:rPr>
              <w:t xml:space="preserve"> </w:t>
            </w:r>
          </w:p>
        </w:tc>
        <w:tc>
          <w:tcPr>
            <w:tcW w:w="2268" w:type="dxa"/>
            <w:shd w:val="clear" w:color="auto" w:fill="auto"/>
          </w:tcPr>
          <w:p w14:paraId="5A4774F6" w14:textId="77777777" w:rsidR="00A87D8F" w:rsidRPr="00503F48" w:rsidRDefault="00D87781" w:rsidP="009C35CF">
            <w:pPr>
              <w:spacing w:before="120" w:line="276" w:lineRule="auto"/>
              <w:ind w:firstLine="0"/>
              <w:rPr>
                <w:szCs w:val="24"/>
              </w:rPr>
            </w:pPr>
            <w:r w:rsidRPr="00503F48">
              <w:rPr>
                <w:szCs w:val="24"/>
              </w:rPr>
              <w:t>input</w:t>
            </w:r>
          </w:p>
        </w:tc>
      </w:tr>
      <w:tr w:rsidR="00A87D8F" w:rsidRPr="00503F48" w14:paraId="1F070392" w14:textId="77777777" w:rsidTr="007E1769">
        <w:tc>
          <w:tcPr>
            <w:tcW w:w="2358" w:type="dxa"/>
            <w:shd w:val="clear" w:color="auto" w:fill="auto"/>
          </w:tcPr>
          <w:p w14:paraId="0C2350E5" w14:textId="77777777" w:rsidR="00A87D8F" w:rsidRPr="00503F48" w:rsidRDefault="00244A79" w:rsidP="009C35CF">
            <w:pPr>
              <w:spacing w:before="120" w:line="276" w:lineRule="auto"/>
              <w:ind w:firstLine="0"/>
              <w:rPr>
                <w:szCs w:val="24"/>
              </w:rPr>
            </w:pPr>
            <w:r w:rsidRPr="00503F48">
              <w:rPr>
                <w:position w:val="-14"/>
                <w:szCs w:val="24"/>
              </w:rPr>
              <w:object w:dxaOrig="1340" w:dyaOrig="400" w14:anchorId="5BE80044">
                <v:shape id="_x0000_i1057" type="#_x0000_t75" style="width:66.75pt;height:20.25pt" o:ole="">
                  <v:imagedata r:id="rId70" o:title=""/>
                </v:shape>
                <o:OLEObject Type="Embed" ProgID="Equation.DSMT4" ShapeID="_x0000_i1057" DrawAspect="Content" ObjectID="_1485767720" r:id="rId71"/>
              </w:object>
            </w:r>
          </w:p>
        </w:tc>
        <w:tc>
          <w:tcPr>
            <w:tcW w:w="4950" w:type="dxa"/>
            <w:shd w:val="clear" w:color="auto" w:fill="auto"/>
          </w:tcPr>
          <w:p w14:paraId="405A8440" w14:textId="042146D9" w:rsidR="00A87D8F" w:rsidRPr="00503F48" w:rsidRDefault="00D87781" w:rsidP="009C35CF">
            <w:pPr>
              <w:pStyle w:val="ListParagraph"/>
              <w:spacing w:before="120" w:line="276" w:lineRule="auto"/>
              <w:ind w:left="0" w:firstLine="0"/>
              <w:contextualSpacing w:val="0"/>
              <w:rPr>
                <w:szCs w:val="24"/>
              </w:rPr>
            </w:pPr>
            <w:r w:rsidRPr="00503F48">
              <w:rPr>
                <w:szCs w:val="24"/>
              </w:rPr>
              <w:t xml:space="preserve">Number of net international migrants of age </w:t>
            </w:r>
            <w:r w:rsidRPr="00503F48">
              <w:rPr>
                <w:i/>
                <w:szCs w:val="24"/>
              </w:rPr>
              <w:t>a</w:t>
            </w:r>
            <w:r w:rsidRPr="00503F48">
              <w:rPr>
                <w:szCs w:val="24"/>
              </w:rPr>
              <w:t xml:space="preserve">, </w:t>
            </w:r>
            <w:r w:rsidRPr="00503F48">
              <w:rPr>
                <w:szCs w:val="24"/>
              </w:rPr>
              <w:lastRenderedPageBreak/>
              <w:t xml:space="preserve">sex </w:t>
            </w:r>
            <w:r w:rsidRPr="00503F48">
              <w:rPr>
                <w:i/>
                <w:szCs w:val="24"/>
              </w:rPr>
              <w:t>s</w:t>
            </w:r>
            <w:r w:rsidRPr="00503F48">
              <w:rPr>
                <w:szCs w:val="24"/>
              </w:rPr>
              <w:t xml:space="preserve">, and tobacco use status </w:t>
            </w:r>
            <w:r w:rsidRPr="00503F48">
              <w:rPr>
                <w:i/>
                <w:szCs w:val="24"/>
              </w:rPr>
              <w:t>u</w:t>
            </w:r>
            <w:r w:rsidRPr="00503F48">
              <w:rPr>
                <w:szCs w:val="24"/>
              </w:rPr>
              <w:t xml:space="preserve"> entering/leaving the population during the time interval </w:t>
            </w:r>
            <w:r w:rsidR="00244A79" w:rsidRPr="00503F48">
              <w:rPr>
                <w:position w:val="-12"/>
                <w:szCs w:val="24"/>
              </w:rPr>
              <w:object w:dxaOrig="700" w:dyaOrig="360" w14:anchorId="177ADE24">
                <v:shape id="_x0000_i1058" type="#_x0000_t75" style="width:34.5pt;height:17.25pt" o:ole="">
                  <v:imagedata r:id="rId53" o:title=""/>
                </v:shape>
                <o:OLEObject Type="Embed" ProgID="Equation.DSMT4" ShapeID="_x0000_i1058" DrawAspect="Content" ObjectID="_1485767721" r:id="rId72"/>
              </w:object>
            </w:r>
          </w:p>
        </w:tc>
        <w:tc>
          <w:tcPr>
            <w:tcW w:w="2268" w:type="dxa"/>
            <w:shd w:val="clear" w:color="auto" w:fill="auto"/>
          </w:tcPr>
          <w:p w14:paraId="6B906F34" w14:textId="77777777" w:rsidR="00A87D8F" w:rsidRPr="00503F48" w:rsidRDefault="00D87781" w:rsidP="009C35CF">
            <w:pPr>
              <w:spacing w:before="120" w:line="276" w:lineRule="auto"/>
              <w:ind w:firstLine="0"/>
              <w:rPr>
                <w:szCs w:val="24"/>
              </w:rPr>
            </w:pPr>
            <w:r w:rsidRPr="00503F48">
              <w:rPr>
                <w:szCs w:val="24"/>
              </w:rPr>
              <w:lastRenderedPageBreak/>
              <w:t>output</w:t>
            </w:r>
          </w:p>
        </w:tc>
      </w:tr>
      <w:tr w:rsidR="00A87D8F" w:rsidRPr="00503F48" w14:paraId="4694C3B6" w14:textId="77777777" w:rsidTr="007E1769">
        <w:tc>
          <w:tcPr>
            <w:tcW w:w="2358" w:type="dxa"/>
            <w:shd w:val="clear" w:color="auto" w:fill="auto"/>
          </w:tcPr>
          <w:p w14:paraId="6B20BE3F" w14:textId="7C010D30" w:rsidR="00A87D8F" w:rsidRPr="009712F2" w:rsidRDefault="009712F2" w:rsidP="009C35CF">
            <w:pPr>
              <w:spacing w:before="120" w:line="276" w:lineRule="auto"/>
              <w:ind w:firstLine="0"/>
              <w:rPr>
                <w:szCs w:val="24"/>
              </w:rPr>
            </w:pPr>
            <m:oMathPara>
              <m:oMathParaPr>
                <m:jc m:val="left"/>
              </m:oMathParaPr>
              <m:oMath>
                <m:r>
                  <w:rPr>
                    <w:rFonts w:ascii="Cambria Math" w:hAnsi="Cambria Math"/>
                    <w:szCs w:val="24"/>
                  </w:rPr>
                  <w:lastRenderedPageBreak/>
                  <m:t>prev</m:t>
                </m:r>
                <m:r>
                  <w:rPr>
                    <w:rFonts w:ascii="Cambria Math" w:hAnsi="Cambria Math"/>
                    <w:i/>
                    <w:position w:val="-14"/>
                    <w:szCs w:val="24"/>
                  </w:rPr>
                  <w:object w:dxaOrig="1300" w:dyaOrig="400" w14:anchorId="2E8FFB92">
                    <v:shape id="_x0000_i1059" type="#_x0000_t75" style="width:65.25pt;height:20.25pt" o:ole="">
                      <v:imagedata r:id="rId73" o:title=""/>
                    </v:shape>
                    <o:OLEObject Type="Embed" ProgID="Equation.DSMT4" ShapeID="_x0000_i1059" DrawAspect="Content" ObjectID="_1485767722" r:id="rId74"/>
                  </w:object>
                </m:r>
              </m:oMath>
            </m:oMathPara>
          </w:p>
        </w:tc>
        <w:tc>
          <w:tcPr>
            <w:tcW w:w="4950" w:type="dxa"/>
            <w:shd w:val="clear" w:color="auto" w:fill="auto"/>
          </w:tcPr>
          <w:p w14:paraId="4D5B142E" w14:textId="2A93E538" w:rsidR="00A87D8F" w:rsidRPr="00503F48" w:rsidRDefault="00D87781" w:rsidP="009C35CF">
            <w:pPr>
              <w:pStyle w:val="ListParagraph"/>
              <w:spacing w:before="120" w:line="276" w:lineRule="auto"/>
              <w:ind w:left="0" w:firstLine="0"/>
              <w:contextualSpacing w:val="0"/>
              <w:rPr>
                <w:szCs w:val="24"/>
              </w:rPr>
            </w:pPr>
            <w:r w:rsidRPr="00503F48">
              <w:rPr>
                <w:szCs w:val="24"/>
              </w:rPr>
              <w:t xml:space="preserve">Prevalence of individuals with tobacco use status </w:t>
            </w:r>
            <w:r w:rsidR="001A5D1E">
              <w:rPr>
                <w:szCs w:val="24"/>
              </w:rPr>
              <w:t xml:space="preserve">in the subset </w:t>
            </w:r>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1</m:t>
                  </m:r>
                </m:sub>
              </m:sSub>
              <m:r>
                <w:rPr>
                  <w:rFonts w:ascii="Cambria Math" w:hAnsi="Cambria Math"/>
                  <w:szCs w:val="24"/>
                </w:rPr>
                <m:t>⊂U</m:t>
              </m:r>
            </m:oMath>
            <w:r w:rsidRPr="00503F48">
              <w:rPr>
                <w:szCs w:val="24"/>
              </w:rPr>
              <w:t xml:space="preserve"> among the population of age in the </w:t>
            </w:r>
            <w:r w:rsidR="003305DE">
              <w:rPr>
                <w:szCs w:val="24"/>
              </w:rPr>
              <w:t>sub</w:t>
            </w:r>
            <w:r w:rsidRPr="00503F48">
              <w:rPr>
                <w:szCs w:val="24"/>
              </w:rPr>
              <w:t xml:space="preserve">set </w:t>
            </w:r>
            <w:r w:rsidR="00DA2BAD" w:rsidRPr="0092632C">
              <w:rPr>
                <w:rFonts w:ascii="Symbol" w:hAnsi="Symbol"/>
                <w:i/>
                <w:position w:val="-12"/>
                <w:szCs w:val="24"/>
              </w:rPr>
              <w:object w:dxaOrig="740" w:dyaOrig="360" w14:anchorId="153A7CB3">
                <v:shape id="_x0000_i1060" type="#_x0000_t75" style="width:36.75pt;height:17.25pt" o:ole="">
                  <v:imagedata r:id="rId75" o:title=""/>
                </v:shape>
                <o:OLEObject Type="Embed" ProgID="Equation.DSMT4" ShapeID="_x0000_i1060" DrawAspect="Content" ObjectID="_1485767723" r:id="rId76"/>
              </w:object>
            </w:r>
            <w:r w:rsidRPr="00E87DA7">
              <w:rPr>
                <w:szCs w:val="24"/>
              </w:rPr>
              <w:t xml:space="preserve"> a</w:t>
            </w:r>
            <w:r w:rsidRPr="00503F48">
              <w:rPr>
                <w:szCs w:val="24"/>
              </w:rPr>
              <w:t xml:space="preserve">nd sex in the </w:t>
            </w:r>
            <w:r w:rsidR="00946AB3">
              <w:rPr>
                <w:szCs w:val="24"/>
              </w:rPr>
              <w:t>sub</w:t>
            </w:r>
            <w:r w:rsidRPr="00503F48">
              <w:rPr>
                <w:szCs w:val="24"/>
              </w:rPr>
              <w:t xml:space="preserve">set </w:t>
            </w:r>
            <w:r w:rsidR="00DA2BAD" w:rsidRPr="0092632C">
              <w:rPr>
                <w:position w:val="-12"/>
                <w:szCs w:val="24"/>
              </w:rPr>
              <w:object w:dxaOrig="700" w:dyaOrig="360" w14:anchorId="7804F626">
                <v:shape id="_x0000_i1061" type="#_x0000_t75" style="width:34.5pt;height:17.25pt" o:ole="">
                  <v:imagedata r:id="rId77" o:title=""/>
                </v:shape>
                <o:OLEObject Type="Embed" ProgID="Equation.DSMT4" ShapeID="_x0000_i1061" DrawAspect="Content" ObjectID="_1485767724" r:id="rId78"/>
              </w:object>
            </w:r>
            <w:r w:rsidR="00E87DA7">
              <w:rPr>
                <w:szCs w:val="24"/>
              </w:rPr>
              <w:t xml:space="preserve"> </w:t>
            </w:r>
            <w:r w:rsidRPr="00503F48">
              <w:rPr>
                <w:szCs w:val="24"/>
              </w:rPr>
              <w:t xml:space="preserve">at </w:t>
            </w:r>
            <w:r w:rsidR="003305DE">
              <w:rPr>
                <w:szCs w:val="24"/>
              </w:rPr>
              <w:t>year</w:t>
            </w:r>
            <w:r w:rsidRPr="00503F48">
              <w:rPr>
                <w:szCs w:val="24"/>
              </w:rPr>
              <w:t xml:space="preserve"> </w:t>
            </w:r>
            <w:r w:rsidRPr="00503F48">
              <w:rPr>
                <w:position w:val="-12"/>
                <w:szCs w:val="24"/>
              </w:rPr>
              <w:object w:dxaOrig="180" w:dyaOrig="360" w14:anchorId="70F91722">
                <v:shape id="_x0000_i1062" type="#_x0000_t75" style="width:9pt;height:17.25pt" o:ole="">
                  <v:imagedata r:id="rId43" o:title=""/>
                </v:shape>
                <o:OLEObject Type="Embed" ProgID="Equation.DSMT4" ShapeID="_x0000_i1062" DrawAspect="Content" ObjectID="_1485767725" r:id="rId79"/>
              </w:object>
            </w:r>
          </w:p>
        </w:tc>
        <w:tc>
          <w:tcPr>
            <w:tcW w:w="2268" w:type="dxa"/>
            <w:shd w:val="clear" w:color="auto" w:fill="auto"/>
          </w:tcPr>
          <w:p w14:paraId="3A2207DF" w14:textId="77777777" w:rsidR="00A87D8F" w:rsidRPr="00503F48" w:rsidRDefault="00D87781" w:rsidP="009C35CF">
            <w:pPr>
              <w:spacing w:before="120" w:line="276" w:lineRule="auto"/>
              <w:ind w:firstLine="0"/>
              <w:rPr>
                <w:szCs w:val="24"/>
              </w:rPr>
            </w:pPr>
            <w:r w:rsidRPr="00503F48">
              <w:rPr>
                <w:szCs w:val="24"/>
              </w:rPr>
              <w:t>output</w:t>
            </w:r>
          </w:p>
        </w:tc>
      </w:tr>
      <w:tr w:rsidR="00A87D8F" w:rsidRPr="00503F48" w14:paraId="4A5FBB62" w14:textId="77777777" w:rsidTr="00153507">
        <w:tc>
          <w:tcPr>
            <w:tcW w:w="2358" w:type="dxa"/>
            <w:shd w:val="clear" w:color="auto" w:fill="auto"/>
          </w:tcPr>
          <w:p w14:paraId="542504D1" w14:textId="77777777" w:rsidR="00A87D8F" w:rsidRPr="00503F48" w:rsidRDefault="00153507" w:rsidP="009C35CF">
            <w:pPr>
              <w:spacing w:before="120" w:line="276" w:lineRule="auto"/>
              <w:ind w:firstLine="0"/>
              <w:rPr>
                <w:szCs w:val="24"/>
              </w:rPr>
            </w:pPr>
            <w:r w:rsidRPr="00503F48">
              <w:rPr>
                <w:position w:val="-14"/>
              </w:rPr>
              <w:object w:dxaOrig="1500" w:dyaOrig="400" w14:anchorId="1EF96AA4">
                <v:shape id="_x0000_i1063" type="#_x0000_t75" style="width:74.25pt;height:20.25pt" o:ole="">
                  <v:imagedata r:id="rId80" o:title=""/>
                </v:shape>
                <o:OLEObject Type="Embed" ProgID="Equation.DSMT4" ShapeID="_x0000_i1063" DrawAspect="Content" ObjectID="_1485767726" r:id="rId81"/>
              </w:object>
            </w:r>
          </w:p>
        </w:tc>
        <w:tc>
          <w:tcPr>
            <w:tcW w:w="4950" w:type="dxa"/>
            <w:shd w:val="clear" w:color="auto" w:fill="auto"/>
          </w:tcPr>
          <w:p w14:paraId="45EA6BE6" w14:textId="123CD128" w:rsidR="00A87D8F" w:rsidRPr="00503F48" w:rsidRDefault="005B2D82" w:rsidP="00153507">
            <w:pPr>
              <w:spacing w:before="120" w:line="276" w:lineRule="auto"/>
              <w:ind w:firstLine="0"/>
              <w:rPr>
                <w:szCs w:val="24"/>
              </w:rPr>
            </w:pPr>
            <w:r w:rsidRPr="00503F48">
              <w:t xml:space="preserve">Attributable deaths (from all products) </w:t>
            </w:r>
            <w:r w:rsidRPr="00503F48">
              <w:rPr>
                <w:szCs w:val="24"/>
              </w:rPr>
              <w:t xml:space="preserve">among the population of age in the </w:t>
            </w:r>
            <w:r w:rsidR="00946AB3">
              <w:rPr>
                <w:szCs w:val="24"/>
              </w:rPr>
              <w:t>sub</w:t>
            </w:r>
            <w:r w:rsidRPr="00503F48">
              <w:rPr>
                <w:szCs w:val="24"/>
              </w:rPr>
              <w:t xml:space="preserve">set </w:t>
            </w:r>
            <w:r w:rsidR="00E87DA7" w:rsidRPr="00480701">
              <w:rPr>
                <w:rFonts w:ascii="Symbol" w:hAnsi="Symbol"/>
                <w:i/>
                <w:position w:val="-12"/>
                <w:szCs w:val="24"/>
              </w:rPr>
              <w:object w:dxaOrig="740" w:dyaOrig="360" w14:anchorId="65D0227E">
                <v:shape id="_x0000_i1064" type="#_x0000_t75" style="width:36.75pt;height:17.25pt" o:ole="">
                  <v:imagedata r:id="rId82" o:title=""/>
                </v:shape>
                <o:OLEObject Type="Embed" ProgID="Equation.DSMT4" ShapeID="_x0000_i1064" DrawAspect="Content" ObjectID="_1485767727" r:id="rId83"/>
              </w:object>
            </w:r>
            <w:r w:rsidR="003305DE">
              <w:rPr>
                <w:rFonts w:ascii="Symbol" w:hAnsi="Symbol"/>
                <w:i/>
                <w:szCs w:val="24"/>
              </w:rPr>
              <w:t></w:t>
            </w:r>
            <w:r w:rsidR="003305DE" w:rsidRPr="00503F48">
              <w:rPr>
                <w:szCs w:val="24"/>
              </w:rPr>
              <w:t xml:space="preserve">and sex in the </w:t>
            </w:r>
            <w:r w:rsidR="00946AB3">
              <w:rPr>
                <w:szCs w:val="24"/>
              </w:rPr>
              <w:t>sub</w:t>
            </w:r>
            <w:r w:rsidR="003305DE" w:rsidRPr="00503F48">
              <w:rPr>
                <w:szCs w:val="24"/>
              </w:rPr>
              <w:t xml:space="preserve">set </w:t>
            </w:r>
            <w:r w:rsidR="00E87DA7" w:rsidRPr="00480701">
              <w:rPr>
                <w:position w:val="-12"/>
                <w:szCs w:val="24"/>
              </w:rPr>
              <w:object w:dxaOrig="700" w:dyaOrig="360" w14:anchorId="37DA456F">
                <v:shape id="_x0000_i1065" type="#_x0000_t75" style="width:34.5pt;height:17.25pt" o:ole="">
                  <v:imagedata r:id="rId84" o:title=""/>
                </v:shape>
                <o:OLEObject Type="Embed" ProgID="Equation.DSMT4" ShapeID="_x0000_i1065" DrawAspect="Content" ObjectID="_1485767728" r:id="rId85"/>
              </w:object>
            </w:r>
            <w:r w:rsidR="00E87DA7">
              <w:rPr>
                <w:szCs w:val="24"/>
              </w:rPr>
              <w:t xml:space="preserve"> </w:t>
            </w:r>
            <w:r w:rsidR="00843C8B" w:rsidRPr="00503F48">
              <w:rPr>
                <w:szCs w:val="24"/>
              </w:rPr>
              <w:t xml:space="preserve">during the time interval </w:t>
            </w:r>
            <w:r w:rsidR="00153507" w:rsidRPr="00503F48">
              <w:rPr>
                <w:position w:val="-12"/>
                <w:szCs w:val="24"/>
              </w:rPr>
              <w:object w:dxaOrig="700" w:dyaOrig="360" w14:anchorId="4ED9BD37">
                <v:shape id="_x0000_i1066" type="#_x0000_t75" style="width:34.5pt;height:17.25pt" o:ole="">
                  <v:imagedata r:id="rId53" o:title=""/>
                </v:shape>
                <o:OLEObject Type="Embed" ProgID="Equation.DSMT4" ShapeID="_x0000_i1066" DrawAspect="Content" ObjectID="_1485767729" r:id="rId86"/>
              </w:object>
            </w:r>
          </w:p>
        </w:tc>
        <w:tc>
          <w:tcPr>
            <w:tcW w:w="2268" w:type="dxa"/>
            <w:shd w:val="clear" w:color="auto" w:fill="auto"/>
          </w:tcPr>
          <w:p w14:paraId="4D3A230E" w14:textId="77777777" w:rsidR="00A87D8F" w:rsidRPr="00503F48" w:rsidRDefault="001E49B0" w:rsidP="009C35CF">
            <w:pPr>
              <w:spacing w:before="120" w:line="276" w:lineRule="auto"/>
              <w:ind w:firstLine="0"/>
              <w:rPr>
                <w:szCs w:val="24"/>
              </w:rPr>
            </w:pPr>
            <w:r w:rsidRPr="00503F48">
              <w:rPr>
                <w:szCs w:val="24"/>
              </w:rPr>
              <w:t>output</w:t>
            </w:r>
          </w:p>
        </w:tc>
      </w:tr>
    </w:tbl>
    <w:p w14:paraId="025A0F6D" w14:textId="5BB08D62" w:rsidR="0056600F" w:rsidRPr="00EB20FA" w:rsidRDefault="0056600F" w:rsidP="007E1769">
      <w:pPr>
        <w:spacing w:after="240"/>
        <w:ind w:firstLine="0"/>
      </w:pPr>
    </w:p>
    <w:p w14:paraId="540E8729" w14:textId="02BA473D" w:rsidR="0056600F" w:rsidRDefault="0056600F" w:rsidP="00DD6CBB">
      <w:pPr>
        <w:spacing w:afterLines="200" w:after="480"/>
        <w:rPr>
          <w:szCs w:val="24"/>
        </w:rPr>
      </w:pPr>
      <w:r>
        <w:rPr>
          <w:szCs w:val="24"/>
        </w:rPr>
        <w:t>Equations [1] – [4] describe how subpopulations</w:t>
      </w:r>
      <w:r w:rsidR="001E5F26">
        <w:rPr>
          <w:szCs w:val="24"/>
        </w:rPr>
        <w:t xml:space="preserve"> are tracked</w:t>
      </w:r>
      <w:r>
        <w:rPr>
          <w:szCs w:val="24"/>
        </w:rPr>
        <w:t>. The number of newborns (age 0) is determined solely by births and migration of infants less than age 1 (Equation [1]), and all newborns are assumed to have never used any of the tobacco products (Equation [2]). For older ages (Equations [3] and [4]), the size of a subpopulation is calculated by determining the number of people from the previous year who transition into a particular subpopulation and do not die</w:t>
      </w:r>
      <w:r w:rsidR="00F47998">
        <w:rPr>
          <w:szCs w:val="24"/>
        </w:rPr>
        <w:t xml:space="preserve"> and the number of net </w:t>
      </w:r>
      <w:r w:rsidR="00116F5A">
        <w:rPr>
          <w:szCs w:val="24"/>
        </w:rPr>
        <w:t xml:space="preserve">international </w:t>
      </w:r>
      <w:r w:rsidR="00F47998">
        <w:rPr>
          <w:szCs w:val="24"/>
        </w:rPr>
        <w:t>migrants entering or leave the subpopulation</w:t>
      </w:r>
      <w:r>
        <w:rPr>
          <w:szCs w:val="24"/>
        </w:rPr>
        <w:t xml:space="preserve">.  </w:t>
      </w:r>
    </w:p>
    <w:p w14:paraId="4C642370" w14:textId="48090FB9" w:rsidR="0056600F" w:rsidRDefault="0056600F" w:rsidP="00DD6CBB">
      <w:pPr>
        <w:spacing w:afterLines="200" w:after="480"/>
        <w:rPr>
          <w:szCs w:val="24"/>
        </w:rPr>
      </w:pPr>
      <w:r>
        <w:rPr>
          <w:szCs w:val="24"/>
        </w:rPr>
        <w:t xml:space="preserve">Equations [5] and [6] calculate the number of </w:t>
      </w:r>
      <w:r w:rsidR="00711DBD" w:rsidRPr="00503F48">
        <w:rPr>
          <w:szCs w:val="24"/>
        </w:rPr>
        <w:t>net international migrants</w:t>
      </w:r>
      <w:r w:rsidR="00711DBD">
        <w:rPr>
          <w:szCs w:val="24"/>
        </w:rPr>
        <w:t xml:space="preserve"> and </w:t>
      </w:r>
      <w:r>
        <w:rPr>
          <w:szCs w:val="24"/>
        </w:rPr>
        <w:t xml:space="preserve">births, respectively. Births are assumed to be linearly proportional to the number of females </w:t>
      </w:r>
      <w:r w:rsidR="00CC1F1F">
        <w:rPr>
          <w:szCs w:val="24"/>
        </w:rPr>
        <w:t xml:space="preserve">of childbearing ages </w:t>
      </w:r>
      <w:r>
        <w:rPr>
          <w:szCs w:val="24"/>
        </w:rPr>
        <w:t xml:space="preserve">in the population, and the number of immigrants is assumed to be linearly proportional to the entire population. These assumptions are made for consistency with U.S. Census </w:t>
      </w:r>
      <w:r w:rsidR="00A10D1F">
        <w:rPr>
          <w:szCs w:val="24"/>
        </w:rPr>
        <w:t xml:space="preserve">Bureau </w:t>
      </w:r>
      <w:r>
        <w:rPr>
          <w:szCs w:val="24"/>
        </w:rPr>
        <w:t xml:space="preserve">projection methods. However, it should be noted that alternative birth and </w:t>
      </w:r>
      <w:r>
        <w:rPr>
          <w:szCs w:val="24"/>
        </w:rPr>
        <w:lastRenderedPageBreak/>
        <w:t>immigration functions could be easily substituted for the linear functions used in Equations [5] and [6].</w:t>
      </w:r>
    </w:p>
    <w:p w14:paraId="0772F7D1" w14:textId="020CB5CF" w:rsidR="001E5F26" w:rsidRDefault="0056600F" w:rsidP="00DD6CBB">
      <w:pPr>
        <w:spacing w:afterLines="200" w:after="480"/>
        <w:rPr>
          <w:szCs w:val="24"/>
        </w:rPr>
      </w:pPr>
      <w:r>
        <w:rPr>
          <w:szCs w:val="24"/>
        </w:rPr>
        <w:t xml:space="preserve">The model assumes that the </w:t>
      </w:r>
      <w:r w:rsidR="001E5F26">
        <w:rPr>
          <w:szCs w:val="24"/>
        </w:rPr>
        <w:t xml:space="preserve">all-cause </w:t>
      </w:r>
      <w:r>
        <w:rPr>
          <w:szCs w:val="24"/>
        </w:rPr>
        <w:t xml:space="preserve">mortality </w:t>
      </w:r>
      <w:r w:rsidR="0092632C">
        <w:rPr>
          <w:szCs w:val="24"/>
        </w:rPr>
        <w:t xml:space="preserve">proportion </w:t>
      </w:r>
      <w:r>
        <w:rPr>
          <w:szCs w:val="24"/>
        </w:rPr>
        <w:t xml:space="preserve">for a subpopulation is </w:t>
      </w:r>
      <w:r w:rsidR="00760455">
        <w:rPr>
          <w:szCs w:val="24"/>
        </w:rPr>
        <w:t>the</w:t>
      </w:r>
      <w:r>
        <w:rPr>
          <w:szCs w:val="24"/>
        </w:rPr>
        <w:t xml:space="preserve"> product of </w:t>
      </w:r>
      <w:r w:rsidR="0039779E">
        <w:rPr>
          <w:szCs w:val="24"/>
        </w:rPr>
        <w:t xml:space="preserve">the </w:t>
      </w:r>
      <w:r w:rsidR="001E5F26">
        <w:rPr>
          <w:szCs w:val="24"/>
        </w:rPr>
        <w:t xml:space="preserve">all-cause mortality </w:t>
      </w:r>
      <w:r>
        <w:rPr>
          <w:szCs w:val="24"/>
        </w:rPr>
        <w:t>relative risk (</w:t>
      </w:r>
      <w:r w:rsidRPr="00920918">
        <w:rPr>
          <w:i/>
          <w:szCs w:val="24"/>
        </w:rPr>
        <w:t>RR</w:t>
      </w:r>
      <w:r>
        <w:rPr>
          <w:szCs w:val="24"/>
        </w:rPr>
        <w:t xml:space="preserve">) </w:t>
      </w:r>
      <w:r w:rsidR="00760455">
        <w:rPr>
          <w:szCs w:val="24"/>
        </w:rPr>
        <w:t xml:space="preserve">for this subpopulation </w:t>
      </w:r>
      <w:r>
        <w:rPr>
          <w:szCs w:val="24"/>
        </w:rPr>
        <w:t xml:space="preserve">and </w:t>
      </w:r>
      <w:r w:rsidR="0039779E">
        <w:rPr>
          <w:szCs w:val="24"/>
        </w:rPr>
        <w:t xml:space="preserve">the </w:t>
      </w:r>
      <w:r>
        <w:rPr>
          <w:szCs w:val="24"/>
        </w:rPr>
        <w:t xml:space="preserve">base </w:t>
      </w:r>
      <w:r w:rsidR="00D936B3">
        <w:rPr>
          <w:szCs w:val="24"/>
        </w:rPr>
        <w:t xml:space="preserve">mortality </w:t>
      </w:r>
      <w:r>
        <w:rPr>
          <w:szCs w:val="24"/>
        </w:rPr>
        <w:t>probability of d</w:t>
      </w:r>
      <w:r w:rsidR="00300A71">
        <w:rPr>
          <w:szCs w:val="24"/>
        </w:rPr>
        <w:t>ying</w:t>
      </w:r>
      <w:r w:rsidR="00BE764A">
        <w:rPr>
          <w:szCs w:val="24"/>
        </w:rPr>
        <w:t xml:space="preserve"> </w:t>
      </w:r>
      <w:r w:rsidR="0039779E">
        <w:rPr>
          <w:szCs w:val="24"/>
        </w:rPr>
        <w:t xml:space="preserve">for never users of any of the </w:t>
      </w:r>
      <w:r w:rsidR="0039779E">
        <w:rPr>
          <w:i/>
          <w:szCs w:val="24"/>
        </w:rPr>
        <w:t>N</w:t>
      </w:r>
      <w:r w:rsidR="0039779E">
        <w:rPr>
          <w:szCs w:val="24"/>
        </w:rPr>
        <w:t xml:space="preserve"> tobacco products by sex and age</w:t>
      </w:r>
      <w:r>
        <w:rPr>
          <w:szCs w:val="24"/>
        </w:rPr>
        <w:t xml:space="preserve"> (Equation [7]). </w:t>
      </w:r>
      <w:r w:rsidR="00BE764A">
        <w:rPr>
          <w:szCs w:val="24"/>
        </w:rPr>
        <w:t>(</w:t>
      </w:r>
      <w:r w:rsidR="005E232E">
        <w:rPr>
          <w:szCs w:val="24"/>
        </w:rPr>
        <w:t xml:space="preserve">The base mortality probability for never users is specified in </w:t>
      </w:r>
      <w:ins w:id="18" w:author="user" w:date="2015-02-18T11:01:00Z">
        <w:r w:rsidR="008F002C">
          <w:rPr>
            <w:szCs w:val="24"/>
          </w:rPr>
          <w:t xml:space="preserve">S2 </w:t>
        </w:r>
      </w:ins>
      <w:r w:rsidR="005E232E">
        <w:rPr>
          <w:szCs w:val="24"/>
        </w:rPr>
        <w:t>Appendix</w:t>
      </w:r>
      <w:del w:id="19" w:author="user" w:date="2015-02-18T11:01:00Z">
        <w:r w:rsidR="005E232E" w:rsidDel="008F002C">
          <w:rPr>
            <w:szCs w:val="24"/>
          </w:rPr>
          <w:delText xml:space="preserve"> B.</w:delText>
        </w:r>
      </w:del>
      <w:r w:rsidR="00BE764A">
        <w:rPr>
          <w:szCs w:val="24"/>
        </w:rPr>
        <w:t>)</w:t>
      </w:r>
      <w:ins w:id="20" w:author="user" w:date="2015-02-18T11:01:00Z">
        <w:r w:rsidR="008F002C">
          <w:rPr>
            <w:szCs w:val="24"/>
          </w:rPr>
          <w:t>.</w:t>
        </w:r>
      </w:ins>
      <w:r w:rsidR="005E232E">
        <w:rPr>
          <w:szCs w:val="24"/>
        </w:rPr>
        <w:t xml:space="preserve"> </w:t>
      </w:r>
      <w:r>
        <w:rPr>
          <w:szCs w:val="24"/>
        </w:rPr>
        <w:t xml:space="preserve">Because use of any combination of the </w:t>
      </w:r>
      <w:r w:rsidRPr="004B178A">
        <w:rPr>
          <w:i/>
          <w:szCs w:val="24"/>
        </w:rPr>
        <w:t>N</w:t>
      </w:r>
      <w:r>
        <w:rPr>
          <w:szCs w:val="24"/>
        </w:rPr>
        <w:t xml:space="preserve"> tobacco products is assumed to have </w:t>
      </w:r>
      <w:r w:rsidR="00F56C5A">
        <w:rPr>
          <w:szCs w:val="24"/>
        </w:rPr>
        <w:t>no protective effect</w:t>
      </w:r>
      <w:r>
        <w:rPr>
          <w:szCs w:val="24"/>
        </w:rPr>
        <w:t xml:space="preserve"> (relative to never use), all relative risks are greater than or equal to 1.</w:t>
      </w:r>
      <w:r w:rsidR="0092632C">
        <w:rPr>
          <w:szCs w:val="24"/>
        </w:rPr>
        <w:t xml:space="preserve"> </w:t>
      </w:r>
      <w:r>
        <w:rPr>
          <w:szCs w:val="24"/>
        </w:rPr>
        <w:t>Similar to births and migration, an alternative risk formulation could be substituted for this calculation.</w:t>
      </w:r>
    </w:p>
    <w:p w14:paraId="5E9E5647" w14:textId="4F63F714" w:rsidR="0056600F" w:rsidRDefault="0056600F" w:rsidP="00DD6CBB">
      <w:pPr>
        <w:spacing w:afterLines="200" w:after="480"/>
        <w:rPr>
          <w:szCs w:val="24"/>
        </w:rPr>
      </w:pPr>
      <w:r>
        <w:rPr>
          <w:szCs w:val="24"/>
        </w:rPr>
        <w:t>Equations [8] and [9] describe how to calculate product use prevalence among a population and deaths attributable to use of any</w:t>
      </w:r>
      <w:r w:rsidR="004775A7">
        <w:rPr>
          <w:szCs w:val="24"/>
        </w:rPr>
        <w:t xml:space="preserve"> combination</w:t>
      </w:r>
      <w:r>
        <w:rPr>
          <w:szCs w:val="24"/>
        </w:rPr>
        <w:t xml:space="preserve"> of the </w:t>
      </w:r>
      <w:r w:rsidRPr="004B178A">
        <w:rPr>
          <w:i/>
          <w:szCs w:val="24"/>
        </w:rPr>
        <w:t>N</w:t>
      </w:r>
      <w:r>
        <w:rPr>
          <w:szCs w:val="24"/>
        </w:rPr>
        <w:t xml:space="preserve"> </w:t>
      </w:r>
      <w:r w:rsidR="004775A7">
        <w:rPr>
          <w:szCs w:val="24"/>
        </w:rPr>
        <w:t xml:space="preserve">tobacco </w:t>
      </w:r>
      <w:r>
        <w:rPr>
          <w:szCs w:val="24"/>
        </w:rPr>
        <w:t>products, respectively. The prevalence calculation is straightforward.</w:t>
      </w:r>
    </w:p>
    <w:p w14:paraId="7B60BE40" w14:textId="77777777" w:rsidR="006D4989" w:rsidRDefault="006D4989" w:rsidP="00DD6CBB">
      <w:pPr>
        <w:spacing w:afterLines="200" w:after="480"/>
      </w:pPr>
    </w:p>
    <w:sectPr w:rsidR="006D4989" w:rsidSect="008B6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7B6AD" w14:textId="77777777" w:rsidR="004E0483" w:rsidRDefault="004E0483">
      <w:pPr>
        <w:spacing w:after="0" w:line="240" w:lineRule="auto"/>
      </w:pPr>
      <w:r>
        <w:separator/>
      </w:r>
    </w:p>
  </w:endnote>
  <w:endnote w:type="continuationSeparator" w:id="0">
    <w:p w14:paraId="1AC6F941" w14:textId="77777777" w:rsidR="004E0483" w:rsidRDefault="004E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D9605" w14:textId="4FEA07E7" w:rsidR="007E1769" w:rsidRPr="007E1769" w:rsidRDefault="007E1769" w:rsidP="007E1769">
    <w:pPr>
      <w:pStyle w:val="Footer"/>
      <w:tabs>
        <w:tab w:val="clear" w:pos="4680"/>
      </w:tabs>
      <w:spacing w:before="120" w:after="0" w:line="240" w:lineRule="auto"/>
      <w:ind w:firstLine="0"/>
      <w:rPr>
        <w:sz w:val="20"/>
        <w:szCs w:val="20"/>
      </w:rPr>
    </w:pPr>
    <w:r w:rsidRPr="007E1769">
      <w:rPr>
        <w:sz w:val="20"/>
        <w:szCs w:val="20"/>
      </w:rPr>
      <w:t>Appendix S1 – Model Formulation</w:t>
    </w:r>
    <w:r w:rsidRPr="007E1769">
      <w:rPr>
        <w:sz w:val="20"/>
        <w:szCs w:val="20"/>
      </w:rPr>
      <w:tab/>
    </w:r>
    <w:r w:rsidRPr="007E1769">
      <w:rPr>
        <w:sz w:val="20"/>
        <w:szCs w:val="20"/>
      </w:rPr>
      <w:tab/>
    </w:r>
    <w:sdt>
      <w:sdtPr>
        <w:rPr>
          <w:sz w:val="20"/>
          <w:szCs w:val="20"/>
        </w:rPr>
        <w:id w:val="1673761578"/>
        <w:docPartObj>
          <w:docPartGallery w:val="Page Numbers (Bottom of Page)"/>
          <w:docPartUnique/>
        </w:docPartObj>
      </w:sdtPr>
      <w:sdtEndPr>
        <w:rPr>
          <w:noProof/>
        </w:rPr>
      </w:sdtEndPr>
      <w:sdtContent>
        <w:r w:rsidRPr="007E1769">
          <w:rPr>
            <w:sz w:val="20"/>
            <w:szCs w:val="20"/>
          </w:rPr>
          <w:fldChar w:fldCharType="begin"/>
        </w:r>
        <w:r w:rsidRPr="007E1769">
          <w:rPr>
            <w:sz w:val="20"/>
            <w:szCs w:val="20"/>
          </w:rPr>
          <w:instrText xml:space="preserve"> PAGE   \* MERGEFORMAT </w:instrText>
        </w:r>
        <w:r w:rsidRPr="007E1769">
          <w:rPr>
            <w:sz w:val="20"/>
            <w:szCs w:val="20"/>
          </w:rPr>
          <w:fldChar w:fldCharType="separate"/>
        </w:r>
        <w:r w:rsidR="009E3924">
          <w:rPr>
            <w:noProof/>
            <w:sz w:val="20"/>
            <w:szCs w:val="20"/>
          </w:rPr>
          <w:t>2</w:t>
        </w:r>
        <w:r w:rsidRPr="007E1769">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66C94" w14:textId="77777777" w:rsidR="004E0483" w:rsidRDefault="004E0483">
      <w:pPr>
        <w:spacing w:after="0" w:line="240" w:lineRule="auto"/>
      </w:pPr>
      <w:r>
        <w:separator/>
      </w:r>
    </w:p>
  </w:footnote>
  <w:footnote w:type="continuationSeparator" w:id="0">
    <w:p w14:paraId="1E12EDE7" w14:textId="77777777" w:rsidR="004E0483" w:rsidRDefault="004E0483">
      <w:pPr>
        <w:spacing w:after="0" w:line="240" w:lineRule="auto"/>
      </w:pPr>
      <w:r>
        <w:continuationSeparator/>
      </w:r>
    </w:p>
  </w:footnote>
  <w:footnote w:id="1">
    <w:p w14:paraId="2EBFB514" w14:textId="143EF58A" w:rsidR="00126A84" w:rsidRDefault="00126A84" w:rsidP="009C35CF">
      <w:pPr>
        <w:pStyle w:val="FootnoteText"/>
        <w:ind w:firstLine="0"/>
      </w:pPr>
      <w:r w:rsidRPr="007A208D">
        <w:rPr>
          <w:rStyle w:val="FootnoteReference"/>
        </w:rPr>
        <w:footnoteRef/>
      </w:r>
      <w:r w:rsidRPr="007A208D">
        <w:t xml:space="preserve"> In its most general form, the model can use any specified </w:t>
      </w:r>
      <w:r w:rsidR="00F02292" w:rsidRPr="007A208D">
        <w:t>time step</w:t>
      </w:r>
      <w:r>
        <w:t xml:space="preserve"> for which appropriate parameters can be determined</w:t>
      </w:r>
      <w:r w:rsidRPr="007A208D">
        <w:t xml:space="preserve">. In practice, annual </w:t>
      </w:r>
      <w:r w:rsidR="00F02292" w:rsidRPr="007A208D">
        <w:t>time steps</w:t>
      </w:r>
      <w:r w:rsidRPr="007A208D">
        <w:t xml:space="preserve"> are most commonly used.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C045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C6C18"/>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15D1F36"/>
    <w:multiLevelType w:val="hybridMultilevel"/>
    <w:tmpl w:val="19649B7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nsid w:val="22F55006"/>
    <w:multiLevelType w:val="hybridMultilevel"/>
    <w:tmpl w:val="70365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E0873"/>
    <w:multiLevelType w:val="hybridMultilevel"/>
    <w:tmpl w:val="C39A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BAB2CBB"/>
    <w:multiLevelType w:val="hybridMultilevel"/>
    <w:tmpl w:val="9ED28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0F"/>
    <w:rsid w:val="00011E61"/>
    <w:rsid w:val="0001701D"/>
    <w:rsid w:val="00073355"/>
    <w:rsid w:val="00085171"/>
    <w:rsid w:val="00087B2D"/>
    <w:rsid w:val="000A41DF"/>
    <w:rsid w:val="000C0CEF"/>
    <w:rsid w:val="000E29CE"/>
    <w:rsid w:val="000E39BE"/>
    <w:rsid w:val="000E6B68"/>
    <w:rsid w:val="000F39CB"/>
    <w:rsid w:val="00116F5A"/>
    <w:rsid w:val="00126A84"/>
    <w:rsid w:val="0013696F"/>
    <w:rsid w:val="00153507"/>
    <w:rsid w:val="0017289D"/>
    <w:rsid w:val="00186BAA"/>
    <w:rsid w:val="001A4A03"/>
    <w:rsid w:val="001A4CD6"/>
    <w:rsid w:val="001A5D1E"/>
    <w:rsid w:val="001B2E98"/>
    <w:rsid w:val="001E4952"/>
    <w:rsid w:val="001E49B0"/>
    <w:rsid w:val="001E5F26"/>
    <w:rsid w:val="001E6B75"/>
    <w:rsid w:val="001F4423"/>
    <w:rsid w:val="00233FFF"/>
    <w:rsid w:val="00244A79"/>
    <w:rsid w:val="00265C76"/>
    <w:rsid w:val="00273D83"/>
    <w:rsid w:val="00274C85"/>
    <w:rsid w:val="002A705B"/>
    <w:rsid w:val="002B2E5B"/>
    <w:rsid w:val="002E6262"/>
    <w:rsid w:val="00300A71"/>
    <w:rsid w:val="003129E5"/>
    <w:rsid w:val="00315E1A"/>
    <w:rsid w:val="003305DE"/>
    <w:rsid w:val="00330C73"/>
    <w:rsid w:val="003409A6"/>
    <w:rsid w:val="00345AB6"/>
    <w:rsid w:val="003507AE"/>
    <w:rsid w:val="003564C3"/>
    <w:rsid w:val="003618B2"/>
    <w:rsid w:val="00361BC5"/>
    <w:rsid w:val="0039779E"/>
    <w:rsid w:val="003D182D"/>
    <w:rsid w:val="003E6A4E"/>
    <w:rsid w:val="004156AD"/>
    <w:rsid w:val="00421024"/>
    <w:rsid w:val="0045792E"/>
    <w:rsid w:val="004625D8"/>
    <w:rsid w:val="004655A3"/>
    <w:rsid w:val="004775A7"/>
    <w:rsid w:val="004830BD"/>
    <w:rsid w:val="004A29A3"/>
    <w:rsid w:val="004C1709"/>
    <w:rsid w:val="004E0483"/>
    <w:rsid w:val="00503F48"/>
    <w:rsid w:val="00525AFF"/>
    <w:rsid w:val="00532534"/>
    <w:rsid w:val="0055214E"/>
    <w:rsid w:val="0056600F"/>
    <w:rsid w:val="005758DD"/>
    <w:rsid w:val="00583260"/>
    <w:rsid w:val="005B2D82"/>
    <w:rsid w:val="005D34CE"/>
    <w:rsid w:val="005E1F5E"/>
    <w:rsid w:val="005E232E"/>
    <w:rsid w:val="00625D51"/>
    <w:rsid w:val="006354F9"/>
    <w:rsid w:val="006A78CB"/>
    <w:rsid w:val="006B0898"/>
    <w:rsid w:val="006C222E"/>
    <w:rsid w:val="006C30EA"/>
    <w:rsid w:val="006D4989"/>
    <w:rsid w:val="006F10D6"/>
    <w:rsid w:val="00711DBD"/>
    <w:rsid w:val="00760455"/>
    <w:rsid w:val="007A5ED2"/>
    <w:rsid w:val="007D21D6"/>
    <w:rsid w:val="007D65CE"/>
    <w:rsid w:val="007E046B"/>
    <w:rsid w:val="007E1769"/>
    <w:rsid w:val="007F383F"/>
    <w:rsid w:val="007F5249"/>
    <w:rsid w:val="00841A10"/>
    <w:rsid w:val="00843C8B"/>
    <w:rsid w:val="00882C09"/>
    <w:rsid w:val="008B6CC3"/>
    <w:rsid w:val="008F002C"/>
    <w:rsid w:val="008F3D57"/>
    <w:rsid w:val="009241E4"/>
    <w:rsid w:val="00925B22"/>
    <w:rsid w:val="0092632C"/>
    <w:rsid w:val="00946AB3"/>
    <w:rsid w:val="00947F44"/>
    <w:rsid w:val="009712F2"/>
    <w:rsid w:val="009A51B7"/>
    <w:rsid w:val="009B27C4"/>
    <w:rsid w:val="009B3655"/>
    <w:rsid w:val="009B672E"/>
    <w:rsid w:val="009C35CF"/>
    <w:rsid w:val="009E3924"/>
    <w:rsid w:val="009F3C1A"/>
    <w:rsid w:val="009F4AA9"/>
    <w:rsid w:val="00A10D1F"/>
    <w:rsid w:val="00A422CB"/>
    <w:rsid w:val="00A52E45"/>
    <w:rsid w:val="00A73C2F"/>
    <w:rsid w:val="00A87D8F"/>
    <w:rsid w:val="00AB1CD7"/>
    <w:rsid w:val="00AD6DB1"/>
    <w:rsid w:val="00B44224"/>
    <w:rsid w:val="00B54AFE"/>
    <w:rsid w:val="00B55127"/>
    <w:rsid w:val="00B73B31"/>
    <w:rsid w:val="00B83DA5"/>
    <w:rsid w:val="00B907D7"/>
    <w:rsid w:val="00B92DC4"/>
    <w:rsid w:val="00BA7724"/>
    <w:rsid w:val="00BB06BD"/>
    <w:rsid w:val="00BB2A57"/>
    <w:rsid w:val="00BE764A"/>
    <w:rsid w:val="00C53DF4"/>
    <w:rsid w:val="00C57562"/>
    <w:rsid w:val="00CA5B33"/>
    <w:rsid w:val="00CC1F1F"/>
    <w:rsid w:val="00CF4626"/>
    <w:rsid w:val="00D0109E"/>
    <w:rsid w:val="00D741BC"/>
    <w:rsid w:val="00D83FE2"/>
    <w:rsid w:val="00D87781"/>
    <w:rsid w:val="00D936B3"/>
    <w:rsid w:val="00D94CB4"/>
    <w:rsid w:val="00DA2983"/>
    <w:rsid w:val="00DA2BAD"/>
    <w:rsid w:val="00DA6727"/>
    <w:rsid w:val="00DB12D6"/>
    <w:rsid w:val="00DC60E0"/>
    <w:rsid w:val="00DD29F9"/>
    <w:rsid w:val="00DD6CBB"/>
    <w:rsid w:val="00E10055"/>
    <w:rsid w:val="00E12544"/>
    <w:rsid w:val="00E14A1B"/>
    <w:rsid w:val="00E42939"/>
    <w:rsid w:val="00E67519"/>
    <w:rsid w:val="00E72458"/>
    <w:rsid w:val="00E779C0"/>
    <w:rsid w:val="00E77F28"/>
    <w:rsid w:val="00E87DA7"/>
    <w:rsid w:val="00E96BE0"/>
    <w:rsid w:val="00EA66AE"/>
    <w:rsid w:val="00EE1D1F"/>
    <w:rsid w:val="00F018B4"/>
    <w:rsid w:val="00F02292"/>
    <w:rsid w:val="00F4038F"/>
    <w:rsid w:val="00F47998"/>
    <w:rsid w:val="00F522D2"/>
    <w:rsid w:val="00F56C5A"/>
    <w:rsid w:val="00F56DF9"/>
    <w:rsid w:val="00F6510A"/>
    <w:rsid w:val="00F85710"/>
    <w:rsid w:val="00FD28BE"/>
    <w:rsid w:val="00FD4BA9"/>
    <w:rsid w:val="00FD504B"/>
    <w:rsid w:val="00FD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8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CF"/>
    <w:pPr>
      <w:spacing w:after="120" w:line="480" w:lineRule="auto"/>
      <w:ind w:firstLine="720"/>
    </w:pPr>
    <w:rPr>
      <w:rFonts w:ascii="Times New Roman" w:hAnsi="Times New Roman"/>
      <w:sz w:val="24"/>
      <w:szCs w:val="22"/>
    </w:rPr>
  </w:style>
  <w:style w:type="paragraph" w:styleId="Heading1">
    <w:name w:val="heading 1"/>
    <w:next w:val="Normal"/>
    <w:link w:val="Heading1Char"/>
    <w:uiPriority w:val="9"/>
    <w:qFormat/>
    <w:rsid w:val="009C35CF"/>
    <w:pPr>
      <w:keepNext/>
      <w:keepLines/>
      <w:spacing w:before="360" w:after="240" w:line="480" w:lineRule="auto"/>
      <w:outlineLvl w:val="0"/>
    </w:pPr>
    <w:rPr>
      <w:rFonts w:ascii="Times New Roman" w:eastAsia="Times New Roman" w:hAnsi="Times New Roman"/>
      <w:b/>
      <w:bCs/>
      <w:sz w:val="32"/>
      <w:szCs w:val="28"/>
    </w:rPr>
  </w:style>
  <w:style w:type="paragraph" w:styleId="Heading2">
    <w:name w:val="heading 2"/>
    <w:basedOn w:val="Normal"/>
    <w:next w:val="Normal"/>
    <w:link w:val="Heading2Char"/>
    <w:uiPriority w:val="9"/>
    <w:unhideWhenUsed/>
    <w:qFormat/>
    <w:rsid w:val="0056600F"/>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6600F"/>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6600F"/>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6600F"/>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6600F"/>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6600F"/>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6600F"/>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56600F"/>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35CF"/>
    <w:rPr>
      <w:rFonts w:ascii="Times New Roman" w:eastAsia="Times New Roman" w:hAnsi="Times New Roman"/>
      <w:b/>
      <w:bCs/>
      <w:sz w:val="32"/>
      <w:szCs w:val="28"/>
    </w:rPr>
  </w:style>
  <w:style w:type="character" w:customStyle="1" w:styleId="Heading2Char">
    <w:name w:val="Heading 2 Char"/>
    <w:link w:val="Heading2"/>
    <w:uiPriority w:val="9"/>
    <w:rsid w:val="0056600F"/>
    <w:rPr>
      <w:rFonts w:ascii="Cambria" w:eastAsia="Times New Roman" w:hAnsi="Cambria"/>
      <w:b/>
      <w:bCs/>
      <w:color w:val="4F81BD"/>
      <w:sz w:val="26"/>
      <w:szCs w:val="26"/>
    </w:rPr>
  </w:style>
  <w:style w:type="character" w:customStyle="1" w:styleId="Heading3Char">
    <w:name w:val="Heading 3 Char"/>
    <w:link w:val="Heading3"/>
    <w:uiPriority w:val="9"/>
    <w:rsid w:val="0056600F"/>
    <w:rPr>
      <w:rFonts w:ascii="Cambria" w:eastAsia="Times New Roman" w:hAnsi="Cambria"/>
      <w:b/>
      <w:bCs/>
      <w:color w:val="4F81BD"/>
      <w:sz w:val="22"/>
      <w:szCs w:val="22"/>
    </w:rPr>
  </w:style>
  <w:style w:type="character" w:customStyle="1" w:styleId="Heading4Char">
    <w:name w:val="Heading 4 Char"/>
    <w:link w:val="Heading4"/>
    <w:uiPriority w:val="9"/>
    <w:semiHidden/>
    <w:rsid w:val="0056600F"/>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56600F"/>
    <w:rPr>
      <w:rFonts w:ascii="Cambria" w:eastAsia="Times New Roman" w:hAnsi="Cambria"/>
      <w:color w:val="243F60"/>
      <w:sz w:val="22"/>
      <w:szCs w:val="22"/>
    </w:rPr>
  </w:style>
  <w:style w:type="character" w:customStyle="1" w:styleId="Heading6Char">
    <w:name w:val="Heading 6 Char"/>
    <w:link w:val="Heading6"/>
    <w:uiPriority w:val="9"/>
    <w:semiHidden/>
    <w:rsid w:val="0056600F"/>
    <w:rPr>
      <w:rFonts w:ascii="Cambria" w:eastAsia="Times New Roman" w:hAnsi="Cambria"/>
      <w:i/>
      <w:iCs/>
      <w:color w:val="243F60"/>
      <w:sz w:val="22"/>
      <w:szCs w:val="22"/>
    </w:rPr>
  </w:style>
  <w:style w:type="character" w:customStyle="1" w:styleId="Heading7Char">
    <w:name w:val="Heading 7 Char"/>
    <w:link w:val="Heading7"/>
    <w:uiPriority w:val="9"/>
    <w:semiHidden/>
    <w:rsid w:val="0056600F"/>
    <w:rPr>
      <w:rFonts w:ascii="Cambria" w:eastAsia="Times New Roman" w:hAnsi="Cambria"/>
      <w:i/>
      <w:iCs/>
      <w:color w:val="404040"/>
      <w:sz w:val="22"/>
      <w:szCs w:val="22"/>
    </w:rPr>
  </w:style>
  <w:style w:type="character" w:customStyle="1" w:styleId="Heading8Char">
    <w:name w:val="Heading 8 Char"/>
    <w:link w:val="Heading8"/>
    <w:uiPriority w:val="9"/>
    <w:semiHidden/>
    <w:rsid w:val="0056600F"/>
    <w:rPr>
      <w:rFonts w:ascii="Cambria" w:eastAsia="Times New Roman" w:hAnsi="Cambria"/>
      <w:color w:val="404040"/>
    </w:rPr>
  </w:style>
  <w:style w:type="character" w:customStyle="1" w:styleId="Heading9Char">
    <w:name w:val="Heading 9 Char"/>
    <w:link w:val="Heading9"/>
    <w:uiPriority w:val="9"/>
    <w:semiHidden/>
    <w:rsid w:val="0056600F"/>
    <w:rPr>
      <w:rFonts w:ascii="Cambria" w:eastAsia="Times New Roman" w:hAnsi="Cambria"/>
      <w:i/>
      <w:iCs/>
      <w:color w:val="404040"/>
    </w:rPr>
  </w:style>
  <w:style w:type="paragraph" w:styleId="ListParagraph">
    <w:name w:val="List Paragraph"/>
    <w:basedOn w:val="Normal"/>
    <w:uiPriority w:val="34"/>
    <w:qFormat/>
    <w:rsid w:val="0056600F"/>
    <w:pPr>
      <w:ind w:left="720"/>
      <w:contextualSpacing/>
    </w:pPr>
  </w:style>
  <w:style w:type="character" w:customStyle="1" w:styleId="MTDisplayEquationChar">
    <w:name w:val="MTDisplayEquation Char"/>
    <w:link w:val="MTDisplayEquation"/>
    <w:locked/>
    <w:rsid w:val="0056600F"/>
    <w:rPr>
      <w:rFonts w:ascii="Times New Roman" w:hAnsi="Times New Roman"/>
      <w:sz w:val="24"/>
      <w:szCs w:val="24"/>
    </w:rPr>
  </w:style>
  <w:style w:type="paragraph" w:customStyle="1" w:styleId="MTDisplayEquation">
    <w:name w:val="MTDisplayEquation"/>
    <w:basedOn w:val="Normal"/>
    <w:next w:val="Normal"/>
    <w:link w:val="MTDisplayEquationChar"/>
    <w:rsid w:val="0056600F"/>
    <w:pPr>
      <w:tabs>
        <w:tab w:val="center" w:pos="4680"/>
        <w:tab w:val="right" w:pos="9360"/>
      </w:tabs>
      <w:spacing w:line="240" w:lineRule="auto"/>
    </w:pPr>
    <w:rPr>
      <w:szCs w:val="24"/>
    </w:rPr>
  </w:style>
  <w:style w:type="paragraph" w:styleId="FootnoteText">
    <w:name w:val="footnote text"/>
    <w:basedOn w:val="Normal"/>
    <w:link w:val="FootnoteTextChar"/>
    <w:uiPriority w:val="99"/>
    <w:semiHidden/>
    <w:unhideWhenUsed/>
    <w:rsid w:val="00340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9A6"/>
  </w:style>
  <w:style w:type="character" w:styleId="FootnoteReference">
    <w:name w:val="footnote reference"/>
    <w:uiPriority w:val="99"/>
    <w:semiHidden/>
    <w:unhideWhenUsed/>
    <w:rsid w:val="003409A6"/>
    <w:rPr>
      <w:vertAlign w:val="superscript"/>
    </w:rPr>
  </w:style>
  <w:style w:type="character" w:styleId="CommentReference">
    <w:name w:val="annotation reference"/>
    <w:uiPriority w:val="99"/>
    <w:semiHidden/>
    <w:unhideWhenUsed/>
    <w:rsid w:val="00A422CB"/>
    <w:rPr>
      <w:sz w:val="16"/>
      <w:szCs w:val="16"/>
    </w:rPr>
  </w:style>
  <w:style w:type="paragraph" w:styleId="CommentText">
    <w:name w:val="annotation text"/>
    <w:basedOn w:val="Normal"/>
    <w:link w:val="CommentTextChar"/>
    <w:uiPriority w:val="99"/>
    <w:semiHidden/>
    <w:unhideWhenUsed/>
    <w:rsid w:val="00A422CB"/>
    <w:rPr>
      <w:sz w:val="20"/>
      <w:szCs w:val="20"/>
    </w:rPr>
  </w:style>
  <w:style w:type="character" w:customStyle="1" w:styleId="CommentTextChar">
    <w:name w:val="Comment Text Char"/>
    <w:basedOn w:val="DefaultParagraphFont"/>
    <w:link w:val="CommentText"/>
    <w:uiPriority w:val="99"/>
    <w:semiHidden/>
    <w:rsid w:val="00A422CB"/>
  </w:style>
  <w:style w:type="paragraph" w:styleId="CommentSubject">
    <w:name w:val="annotation subject"/>
    <w:basedOn w:val="CommentText"/>
    <w:next w:val="CommentText"/>
    <w:link w:val="CommentSubjectChar"/>
    <w:uiPriority w:val="99"/>
    <w:semiHidden/>
    <w:unhideWhenUsed/>
    <w:rsid w:val="00A422CB"/>
    <w:rPr>
      <w:b/>
      <w:bCs/>
    </w:rPr>
  </w:style>
  <w:style w:type="character" w:customStyle="1" w:styleId="CommentSubjectChar">
    <w:name w:val="Comment Subject Char"/>
    <w:link w:val="CommentSubject"/>
    <w:uiPriority w:val="99"/>
    <w:semiHidden/>
    <w:rsid w:val="00A422CB"/>
    <w:rPr>
      <w:b/>
      <w:bCs/>
    </w:rPr>
  </w:style>
  <w:style w:type="paragraph" w:styleId="BalloonText">
    <w:name w:val="Balloon Text"/>
    <w:basedOn w:val="Normal"/>
    <w:link w:val="BalloonTextChar"/>
    <w:uiPriority w:val="99"/>
    <w:semiHidden/>
    <w:unhideWhenUsed/>
    <w:rsid w:val="00A422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22CB"/>
    <w:rPr>
      <w:rFonts w:ascii="Tahoma" w:hAnsi="Tahoma" w:cs="Tahoma"/>
      <w:sz w:val="16"/>
      <w:szCs w:val="16"/>
    </w:rPr>
  </w:style>
  <w:style w:type="table" w:styleId="TableGrid">
    <w:name w:val="Table Grid"/>
    <w:basedOn w:val="TableNormal"/>
    <w:uiPriority w:val="59"/>
    <w:rsid w:val="00A8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B33"/>
    <w:pPr>
      <w:tabs>
        <w:tab w:val="center" w:pos="4680"/>
        <w:tab w:val="right" w:pos="9360"/>
      </w:tabs>
    </w:pPr>
  </w:style>
  <w:style w:type="character" w:customStyle="1" w:styleId="HeaderChar">
    <w:name w:val="Header Char"/>
    <w:link w:val="Header"/>
    <w:uiPriority w:val="99"/>
    <w:rsid w:val="00CA5B33"/>
    <w:rPr>
      <w:sz w:val="22"/>
      <w:szCs w:val="22"/>
    </w:rPr>
  </w:style>
  <w:style w:type="paragraph" w:styleId="Footer">
    <w:name w:val="footer"/>
    <w:basedOn w:val="Normal"/>
    <w:link w:val="FooterChar"/>
    <w:uiPriority w:val="99"/>
    <w:unhideWhenUsed/>
    <w:rsid w:val="00CA5B33"/>
    <w:pPr>
      <w:tabs>
        <w:tab w:val="center" w:pos="4680"/>
        <w:tab w:val="right" w:pos="9360"/>
      </w:tabs>
    </w:pPr>
  </w:style>
  <w:style w:type="character" w:customStyle="1" w:styleId="FooterChar">
    <w:name w:val="Footer Char"/>
    <w:link w:val="Footer"/>
    <w:uiPriority w:val="99"/>
    <w:rsid w:val="00CA5B33"/>
    <w:rPr>
      <w:sz w:val="22"/>
      <w:szCs w:val="22"/>
    </w:rPr>
  </w:style>
  <w:style w:type="paragraph" w:styleId="Revision">
    <w:name w:val="Revision"/>
    <w:hidden/>
    <w:uiPriority w:val="71"/>
    <w:rsid w:val="009A51B7"/>
    <w:rPr>
      <w:sz w:val="22"/>
      <w:szCs w:val="22"/>
    </w:rPr>
  </w:style>
  <w:style w:type="character" w:styleId="LineNumber">
    <w:name w:val="line number"/>
    <w:basedOn w:val="DefaultParagraphFont"/>
    <w:uiPriority w:val="99"/>
    <w:semiHidden/>
    <w:unhideWhenUsed/>
    <w:rsid w:val="009F4AA9"/>
  </w:style>
  <w:style w:type="character" w:styleId="PlaceholderText">
    <w:name w:val="Placeholder Text"/>
    <w:basedOn w:val="DefaultParagraphFont"/>
    <w:uiPriority w:val="67"/>
    <w:rsid w:val="009712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CF"/>
    <w:pPr>
      <w:spacing w:after="120" w:line="480" w:lineRule="auto"/>
      <w:ind w:firstLine="720"/>
    </w:pPr>
    <w:rPr>
      <w:rFonts w:ascii="Times New Roman" w:hAnsi="Times New Roman"/>
      <w:sz w:val="24"/>
      <w:szCs w:val="22"/>
    </w:rPr>
  </w:style>
  <w:style w:type="paragraph" w:styleId="Heading1">
    <w:name w:val="heading 1"/>
    <w:next w:val="Normal"/>
    <w:link w:val="Heading1Char"/>
    <w:uiPriority w:val="9"/>
    <w:qFormat/>
    <w:rsid w:val="009C35CF"/>
    <w:pPr>
      <w:keepNext/>
      <w:keepLines/>
      <w:spacing w:before="360" w:after="240" w:line="480" w:lineRule="auto"/>
      <w:outlineLvl w:val="0"/>
    </w:pPr>
    <w:rPr>
      <w:rFonts w:ascii="Times New Roman" w:eastAsia="Times New Roman" w:hAnsi="Times New Roman"/>
      <w:b/>
      <w:bCs/>
      <w:sz w:val="32"/>
      <w:szCs w:val="28"/>
    </w:rPr>
  </w:style>
  <w:style w:type="paragraph" w:styleId="Heading2">
    <w:name w:val="heading 2"/>
    <w:basedOn w:val="Normal"/>
    <w:next w:val="Normal"/>
    <w:link w:val="Heading2Char"/>
    <w:uiPriority w:val="9"/>
    <w:unhideWhenUsed/>
    <w:qFormat/>
    <w:rsid w:val="0056600F"/>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6600F"/>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6600F"/>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6600F"/>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6600F"/>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6600F"/>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6600F"/>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56600F"/>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35CF"/>
    <w:rPr>
      <w:rFonts w:ascii="Times New Roman" w:eastAsia="Times New Roman" w:hAnsi="Times New Roman"/>
      <w:b/>
      <w:bCs/>
      <w:sz w:val="32"/>
      <w:szCs w:val="28"/>
    </w:rPr>
  </w:style>
  <w:style w:type="character" w:customStyle="1" w:styleId="Heading2Char">
    <w:name w:val="Heading 2 Char"/>
    <w:link w:val="Heading2"/>
    <w:uiPriority w:val="9"/>
    <w:rsid w:val="0056600F"/>
    <w:rPr>
      <w:rFonts w:ascii="Cambria" w:eastAsia="Times New Roman" w:hAnsi="Cambria"/>
      <w:b/>
      <w:bCs/>
      <w:color w:val="4F81BD"/>
      <w:sz w:val="26"/>
      <w:szCs w:val="26"/>
    </w:rPr>
  </w:style>
  <w:style w:type="character" w:customStyle="1" w:styleId="Heading3Char">
    <w:name w:val="Heading 3 Char"/>
    <w:link w:val="Heading3"/>
    <w:uiPriority w:val="9"/>
    <w:rsid w:val="0056600F"/>
    <w:rPr>
      <w:rFonts w:ascii="Cambria" w:eastAsia="Times New Roman" w:hAnsi="Cambria"/>
      <w:b/>
      <w:bCs/>
      <w:color w:val="4F81BD"/>
      <w:sz w:val="22"/>
      <w:szCs w:val="22"/>
    </w:rPr>
  </w:style>
  <w:style w:type="character" w:customStyle="1" w:styleId="Heading4Char">
    <w:name w:val="Heading 4 Char"/>
    <w:link w:val="Heading4"/>
    <w:uiPriority w:val="9"/>
    <w:semiHidden/>
    <w:rsid w:val="0056600F"/>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56600F"/>
    <w:rPr>
      <w:rFonts w:ascii="Cambria" w:eastAsia="Times New Roman" w:hAnsi="Cambria"/>
      <w:color w:val="243F60"/>
      <w:sz w:val="22"/>
      <w:szCs w:val="22"/>
    </w:rPr>
  </w:style>
  <w:style w:type="character" w:customStyle="1" w:styleId="Heading6Char">
    <w:name w:val="Heading 6 Char"/>
    <w:link w:val="Heading6"/>
    <w:uiPriority w:val="9"/>
    <w:semiHidden/>
    <w:rsid w:val="0056600F"/>
    <w:rPr>
      <w:rFonts w:ascii="Cambria" w:eastAsia="Times New Roman" w:hAnsi="Cambria"/>
      <w:i/>
      <w:iCs/>
      <w:color w:val="243F60"/>
      <w:sz w:val="22"/>
      <w:szCs w:val="22"/>
    </w:rPr>
  </w:style>
  <w:style w:type="character" w:customStyle="1" w:styleId="Heading7Char">
    <w:name w:val="Heading 7 Char"/>
    <w:link w:val="Heading7"/>
    <w:uiPriority w:val="9"/>
    <w:semiHidden/>
    <w:rsid w:val="0056600F"/>
    <w:rPr>
      <w:rFonts w:ascii="Cambria" w:eastAsia="Times New Roman" w:hAnsi="Cambria"/>
      <w:i/>
      <w:iCs/>
      <w:color w:val="404040"/>
      <w:sz w:val="22"/>
      <w:szCs w:val="22"/>
    </w:rPr>
  </w:style>
  <w:style w:type="character" w:customStyle="1" w:styleId="Heading8Char">
    <w:name w:val="Heading 8 Char"/>
    <w:link w:val="Heading8"/>
    <w:uiPriority w:val="9"/>
    <w:semiHidden/>
    <w:rsid w:val="0056600F"/>
    <w:rPr>
      <w:rFonts w:ascii="Cambria" w:eastAsia="Times New Roman" w:hAnsi="Cambria"/>
      <w:color w:val="404040"/>
    </w:rPr>
  </w:style>
  <w:style w:type="character" w:customStyle="1" w:styleId="Heading9Char">
    <w:name w:val="Heading 9 Char"/>
    <w:link w:val="Heading9"/>
    <w:uiPriority w:val="9"/>
    <w:semiHidden/>
    <w:rsid w:val="0056600F"/>
    <w:rPr>
      <w:rFonts w:ascii="Cambria" w:eastAsia="Times New Roman" w:hAnsi="Cambria"/>
      <w:i/>
      <w:iCs/>
      <w:color w:val="404040"/>
    </w:rPr>
  </w:style>
  <w:style w:type="paragraph" w:styleId="ListParagraph">
    <w:name w:val="List Paragraph"/>
    <w:basedOn w:val="Normal"/>
    <w:uiPriority w:val="34"/>
    <w:qFormat/>
    <w:rsid w:val="0056600F"/>
    <w:pPr>
      <w:ind w:left="720"/>
      <w:contextualSpacing/>
    </w:pPr>
  </w:style>
  <w:style w:type="character" w:customStyle="1" w:styleId="MTDisplayEquationChar">
    <w:name w:val="MTDisplayEquation Char"/>
    <w:link w:val="MTDisplayEquation"/>
    <w:locked/>
    <w:rsid w:val="0056600F"/>
    <w:rPr>
      <w:rFonts w:ascii="Times New Roman" w:hAnsi="Times New Roman"/>
      <w:sz w:val="24"/>
      <w:szCs w:val="24"/>
    </w:rPr>
  </w:style>
  <w:style w:type="paragraph" w:customStyle="1" w:styleId="MTDisplayEquation">
    <w:name w:val="MTDisplayEquation"/>
    <w:basedOn w:val="Normal"/>
    <w:next w:val="Normal"/>
    <w:link w:val="MTDisplayEquationChar"/>
    <w:rsid w:val="0056600F"/>
    <w:pPr>
      <w:tabs>
        <w:tab w:val="center" w:pos="4680"/>
        <w:tab w:val="right" w:pos="9360"/>
      </w:tabs>
      <w:spacing w:line="240" w:lineRule="auto"/>
    </w:pPr>
    <w:rPr>
      <w:szCs w:val="24"/>
    </w:rPr>
  </w:style>
  <w:style w:type="paragraph" w:styleId="FootnoteText">
    <w:name w:val="footnote text"/>
    <w:basedOn w:val="Normal"/>
    <w:link w:val="FootnoteTextChar"/>
    <w:uiPriority w:val="99"/>
    <w:semiHidden/>
    <w:unhideWhenUsed/>
    <w:rsid w:val="00340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9A6"/>
  </w:style>
  <w:style w:type="character" w:styleId="FootnoteReference">
    <w:name w:val="footnote reference"/>
    <w:uiPriority w:val="99"/>
    <w:semiHidden/>
    <w:unhideWhenUsed/>
    <w:rsid w:val="003409A6"/>
    <w:rPr>
      <w:vertAlign w:val="superscript"/>
    </w:rPr>
  </w:style>
  <w:style w:type="character" w:styleId="CommentReference">
    <w:name w:val="annotation reference"/>
    <w:uiPriority w:val="99"/>
    <w:semiHidden/>
    <w:unhideWhenUsed/>
    <w:rsid w:val="00A422CB"/>
    <w:rPr>
      <w:sz w:val="16"/>
      <w:szCs w:val="16"/>
    </w:rPr>
  </w:style>
  <w:style w:type="paragraph" w:styleId="CommentText">
    <w:name w:val="annotation text"/>
    <w:basedOn w:val="Normal"/>
    <w:link w:val="CommentTextChar"/>
    <w:uiPriority w:val="99"/>
    <w:semiHidden/>
    <w:unhideWhenUsed/>
    <w:rsid w:val="00A422CB"/>
    <w:rPr>
      <w:sz w:val="20"/>
      <w:szCs w:val="20"/>
    </w:rPr>
  </w:style>
  <w:style w:type="character" w:customStyle="1" w:styleId="CommentTextChar">
    <w:name w:val="Comment Text Char"/>
    <w:basedOn w:val="DefaultParagraphFont"/>
    <w:link w:val="CommentText"/>
    <w:uiPriority w:val="99"/>
    <w:semiHidden/>
    <w:rsid w:val="00A422CB"/>
  </w:style>
  <w:style w:type="paragraph" w:styleId="CommentSubject">
    <w:name w:val="annotation subject"/>
    <w:basedOn w:val="CommentText"/>
    <w:next w:val="CommentText"/>
    <w:link w:val="CommentSubjectChar"/>
    <w:uiPriority w:val="99"/>
    <w:semiHidden/>
    <w:unhideWhenUsed/>
    <w:rsid w:val="00A422CB"/>
    <w:rPr>
      <w:b/>
      <w:bCs/>
    </w:rPr>
  </w:style>
  <w:style w:type="character" w:customStyle="1" w:styleId="CommentSubjectChar">
    <w:name w:val="Comment Subject Char"/>
    <w:link w:val="CommentSubject"/>
    <w:uiPriority w:val="99"/>
    <w:semiHidden/>
    <w:rsid w:val="00A422CB"/>
    <w:rPr>
      <w:b/>
      <w:bCs/>
    </w:rPr>
  </w:style>
  <w:style w:type="paragraph" w:styleId="BalloonText">
    <w:name w:val="Balloon Text"/>
    <w:basedOn w:val="Normal"/>
    <w:link w:val="BalloonTextChar"/>
    <w:uiPriority w:val="99"/>
    <w:semiHidden/>
    <w:unhideWhenUsed/>
    <w:rsid w:val="00A422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22CB"/>
    <w:rPr>
      <w:rFonts w:ascii="Tahoma" w:hAnsi="Tahoma" w:cs="Tahoma"/>
      <w:sz w:val="16"/>
      <w:szCs w:val="16"/>
    </w:rPr>
  </w:style>
  <w:style w:type="table" w:styleId="TableGrid">
    <w:name w:val="Table Grid"/>
    <w:basedOn w:val="TableNormal"/>
    <w:uiPriority w:val="59"/>
    <w:rsid w:val="00A8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B33"/>
    <w:pPr>
      <w:tabs>
        <w:tab w:val="center" w:pos="4680"/>
        <w:tab w:val="right" w:pos="9360"/>
      </w:tabs>
    </w:pPr>
  </w:style>
  <w:style w:type="character" w:customStyle="1" w:styleId="HeaderChar">
    <w:name w:val="Header Char"/>
    <w:link w:val="Header"/>
    <w:uiPriority w:val="99"/>
    <w:rsid w:val="00CA5B33"/>
    <w:rPr>
      <w:sz w:val="22"/>
      <w:szCs w:val="22"/>
    </w:rPr>
  </w:style>
  <w:style w:type="paragraph" w:styleId="Footer">
    <w:name w:val="footer"/>
    <w:basedOn w:val="Normal"/>
    <w:link w:val="FooterChar"/>
    <w:uiPriority w:val="99"/>
    <w:unhideWhenUsed/>
    <w:rsid w:val="00CA5B33"/>
    <w:pPr>
      <w:tabs>
        <w:tab w:val="center" w:pos="4680"/>
        <w:tab w:val="right" w:pos="9360"/>
      </w:tabs>
    </w:pPr>
  </w:style>
  <w:style w:type="character" w:customStyle="1" w:styleId="FooterChar">
    <w:name w:val="Footer Char"/>
    <w:link w:val="Footer"/>
    <w:uiPriority w:val="99"/>
    <w:rsid w:val="00CA5B33"/>
    <w:rPr>
      <w:sz w:val="22"/>
      <w:szCs w:val="22"/>
    </w:rPr>
  </w:style>
  <w:style w:type="paragraph" w:styleId="Revision">
    <w:name w:val="Revision"/>
    <w:hidden/>
    <w:uiPriority w:val="71"/>
    <w:rsid w:val="009A51B7"/>
    <w:rPr>
      <w:sz w:val="22"/>
      <w:szCs w:val="22"/>
    </w:rPr>
  </w:style>
  <w:style w:type="character" w:styleId="LineNumber">
    <w:name w:val="line number"/>
    <w:basedOn w:val="DefaultParagraphFont"/>
    <w:uiPriority w:val="99"/>
    <w:semiHidden/>
    <w:unhideWhenUsed/>
    <w:rsid w:val="009F4AA9"/>
  </w:style>
  <w:style w:type="character" w:styleId="PlaceholderText">
    <w:name w:val="Placeholder Text"/>
    <w:basedOn w:val="DefaultParagraphFont"/>
    <w:uiPriority w:val="67"/>
    <w:rsid w:val="009712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14767">
      <w:bodyDiv w:val="1"/>
      <w:marLeft w:val="0"/>
      <w:marRight w:val="0"/>
      <w:marTop w:val="0"/>
      <w:marBottom w:val="0"/>
      <w:divBdr>
        <w:top w:val="none" w:sz="0" w:space="0" w:color="auto"/>
        <w:left w:val="none" w:sz="0" w:space="0" w:color="auto"/>
        <w:bottom w:val="none" w:sz="0" w:space="0" w:color="auto"/>
        <w:right w:val="none" w:sz="0" w:space="0" w:color="auto"/>
      </w:divBdr>
    </w:div>
    <w:div w:id="1722821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footer" Target="footer1.xml"/><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oleObject" Target="embeddings/oleObject28.bin"/><Relationship Id="rId68" Type="http://schemas.openxmlformats.org/officeDocument/2006/relationships/oleObject" Target="embeddings/oleObject31.bin"/><Relationship Id="rId76" Type="http://schemas.openxmlformats.org/officeDocument/2006/relationships/oleObject" Target="embeddings/oleObject36.bin"/><Relationship Id="rId84" Type="http://schemas.openxmlformats.org/officeDocument/2006/relationships/image" Target="media/image36.wmf"/><Relationship Id="rId89" Type="http://schemas.microsoft.com/office/2011/relationships/people" Target="people.xml"/><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oleObject" Target="embeddings/oleObject30.bin"/><Relationship Id="rId74" Type="http://schemas.openxmlformats.org/officeDocument/2006/relationships/oleObject" Target="embeddings/oleObject35.bin"/><Relationship Id="rId79" Type="http://schemas.openxmlformats.org/officeDocument/2006/relationships/oleObject" Target="embeddings/oleObject38.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5.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image" Target="media/image34.wmf"/><Relationship Id="rId85" Type="http://schemas.openxmlformats.org/officeDocument/2006/relationships/oleObject" Target="embeddings/oleObject41.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image" Target="media/image30.wmf"/><Relationship Id="rId75" Type="http://schemas.openxmlformats.org/officeDocument/2006/relationships/image" Target="media/image32.wmf"/><Relationship Id="rId83" Type="http://schemas.openxmlformats.org/officeDocument/2006/relationships/oleObject" Target="embeddings/oleObject40.bin"/><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image" Target="media/image31.wmf"/><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Apelberg, Benjamin</dc:creator>
  <cp:lastModifiedBy>Vugrin, Eric D</cp:lastModifiedBy>
  <cp:revision>4</cp:revision>
  <cp:lastPrinted>2014-07-24T20:46:00Z</cp:lastPrinted>
  <dcterms:created xsi:type="dcterms:W3CDTF">2015-02-18T18:02:00Z</dcterms:created>
  <dcterms:modified xsi:type="dcterms:W3CDTF">2015-02-18T19:17:00Z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