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7F" w:rsidRDefault="00EA7A7F" w:rsidP="00EA7A7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SUPPORTING INFORMATION</w:t>
      </w:r>
      <w:ins w:id="0" w:author="Ron Brookmeyer" w:date="2014-10-25T09:16:00Z">
        <w:r w:rsidR="00C2192A">
          <w:rPr>
            <w:rFonts w:ascii="Times New Roman" w:eastAsia="Calibri" w:hAnsi="Times New Roman" w:cs="Times New Roman"/>
            <w:b/>
            <w:sz w:val="24"/>
            <w:szCs w:val="24"/>
          </w:rPr>
          <w:t xml:space="preserve"> S1</w:t>
        </w:r>
      </w:ins>
    </w:p>
    <w:p w:rsidR="00EA7A7F" w:rsidRPr="00EA7A7F" w:rsidDel="00C2192A" w:rsidRDefault="00EA7A7F" w:rsidP="00EA7A7F">
      <w:pPr>
        <w:spacing w:after="0" w:line="240" w:lineRule="auto"/>
        <w:rPr>
          <w:del w:id="1" w:author="Ron Brookmeyer" w:date="2014-10-25T09:16:00Z"/>
          <w:rFonts w:ascii="Times New Roman" w:eastAsia="Calibri" w:hAnsi="Times New Roman" w:cs="Times New Roman"/>
          <w:b/>
          <w:sz w:val="24"/>
          <w:szCs w:val="24"/>
        </w:rPr>
      </w:pPr>
      <w:del w:id="2" w:author="Ron Brookmeyer" w:date="2014-10-25T09:16:00Z">
        <w:r w:rsidRPr="00EA7A7F" w:rsidDel="00C2192A">
          <w:rPr>
            <w:rFonts w:ascii="Times New Roman" w:eastAsia="Calibri" w:hAnsi="Times New Roman" w:cs="Times New Roman"/>
            <w:b/>
            <w:sz w:val="24"/>
            <w:szCs w:val="24"/>
          </w:rPr>
          <w:delText>ON LINE SUPPLEMENT</w:delText>
        </w:r>
      </w:del>
    </w:p>
    <w:p w:rsidR="00EA7A7F" w:rsidRPr="00EA7A7F" w:rsidRDefault="00EA7A7F" w:rsidP="00EA7A7F">
      <w:pPr>
        <w:spacing w:after="0" w:line="360" w:lineRule="auto"/>
        <w:rPr>
          <w:rFonts w:ascii="Times New Roman" w:eastAsia="Calibri" w:hAnsi="Times New Roman" w:cs="Times New Roman"/>
          <w:b/>
          <w:sz w:val="24"/>
          <w:szCs w:val="24"/>
        </w:rPr>
      </w:pPr>
      <w:bookmarkStart w:id="3" w:name="_GoBack"/>
      <w:bookmarkEnd w:id="3"/>
    </w:p>
    <w:p w:rsidR="00EA7A7F" w:rsidRPr="00EA7A7F" w:rsidRDefault="00EA7A7F" w:rsidP="00EA7A7F">
      <w:pPr>
        <w:spacing w:after="0" w:line="360" w:lineRule="auto"/>
        <w:ind w:firstLine="720"/>
        <w:rPr>
          <w:rFonts w:ascii="Times New Roman" w:eastAsia="Calibri" w:hAnsi="Times New Roman" w:cs="Times New Roman"/>
          <w:sz w:val="24"/>
        </w:rPr>
      </w:pPr>
      <w:r w:rsidRPr="00EA7A7F">
        <w:rPr>
          <w:rFonts w:ascii="Times New Roman" w:eastAsia="Calibri" w:hAnsi="Times New Roman" w:cs="Times New Roman"/>
          <w:sz w:val="24"/>
        </w:rPr>
        <w:t>Each simulated run of the agent based model consists of 1000 persons (agents) whose sexual contacts and infection status are simulated over 5 years.  Here we describe in detail the structure of the agent based model, input parameters, and the statistical analysis of the simulation results.</w:t>
      </w:r>
    </w:p>
    <w:p w:rsidR="00EA7A7F" w:rsidRPr="00EA7A7F" w:rsidRDefault="00EA7A7F" w:rsidP="00EA7A7F">
      <w:pPr>
        <w:spacing w:after="0" w:line="360" w:lineRule="auto"/>
        <w:ind w:firstLine="720"/>
        <w:rPr>
          <w:rFonts w:ascii="Times New Roman" w:eastAsia="Calibri" w:hAnsi="Times New Roman" w:cs="Times New Roman"/>
          <w:sz w:val="24"/>
        </w:rPr>
      </w:pPr>
    </w:p>
    <w:p w:rsidR="00EA7A7F" w:rsidRPr="00EA7A7F" w:rsidRDefault="00086B09" w:rsidP="00EA7A7F">
      <w:pPr>
        <w:spacing w:after="0" w:line="360" w:lineRule="auto"/>
        <w:rPr>
          <w:rFonts w:ascii="Times New Roman" w:eastAsia="Calibri" w:hAnsi="Times New Roman" w:cs="Times New Roman"/>
          <w:b/>
          <w:sz w:val="24"/>
        </w:rPr>
      </w:pPr>
      <w:r w:rsidRPr="00EA7A7F">
        <w:rPr>
          <w:rFonts w:ascii="Times New Roman" w:eastAsia="Calibri" w:hAnsi="Times New Roman" w:cs="Times New Roman"/>
          <w:b/>
          <w:sz w:val="24"/>
        </w:rPr>
        <w:t>SPECIFICATIONS OF THE AGENT BASED MODEL</w:t>
      </w:r>
    </w:p>
    <w:p w:rsidR="00EA7A7F" w:rsidRPr="00EA7A7F" w:rsidRDefault="00EA7A7F" w:rsidP="00EA7A7F">
      <w:pPr>
        <w:spacing w:after="0" w:line="360" w:lineRule="auto"/>
        <w:rPr>
          <w:rFonts w:ascii="Times New Roman" w:eastAsia="Calibri" w:hAnsi="Times New Roman" w:cs="Times New Roman"/>
          <w:sz w:val="24"/>
          <w:u w:val="single"/>
        </w:rPr>
      </w:pPr>
    </w:p>
    <w:p w:rsidR="00EA7A7F" w:rsidRPr="00112A98" w:rsidRDefault="00EA7A7F" w:rsidP="00EA7A7F">
      <w:pPr>
        <w:spacing w:after="0" w:line="360" w:lineRule="auto"/>
        <w:rPr>
          <w:rFonts w:ascii="Times New Roman" w:eastAsia="Calibri" w:hAnsi="Times New Roman" w:cs="Times New Roman"/>
          <w:b/>
          <w:sz w:val="24"/>
          <w:u w:val="single"/>
        </w:rPr>
      </w:pPr>
      <w:r w:rsidRPr="00112A98">
        <w:rPr>
          <w:rFonts w:ascii="Times New Roman" w:eastAsia="Calibri" w:hAnsi="Times New Roman" w:cs="Times New Roman"/>
          <w:b/>
          <w:sz w:val="24"/>
          <w:u w:val="single"/>
        </w:rPr>
        <w:t>Formation of networks and contacts</w:t>
      </w:r>
    </w:p>
    <w:p w:rsidR="00EA7A7F" w:rsidRPr="00EA7A7F" w:rsidRDefault="00EA7A7F" w:rsidP="00EA7A7F">
      <w:pPr>
        <w:spacing w:after="0" w:line="360" w:lineRule="auto"/>
        <w:rPr>
          <w:rFonts w:ascii="Times New Roman" w:eastAsia="Calibri" w:hAnsi="Times New Roman" w:cs="Times New Roman"/>
          <w:sz w:val="24"/>
          <w:szCs w:val="24"/>
        </w:rPr>
      </w:pPr>
      <w:r w:rsidRPr="00EA7A7F">
        <w:rPr>
          <w:rFonts w:ascii="Times New Roman" w:eastAsia="Calibri" w:hAnsi="Times New Roman" w:cs="Times New Roman"/>
          <w:sz w:val="24"/>
        </w:rPr>
        <w:t>We formed   networks of regular sexual partners using a logistic model for the probability (</w:t>
      </w:r>
      <w:r w:rsidRPr="00EA7A7F">
        <w:rPr>
          <w:rFonts w:ascii="Times New Roman" w:eastAsia="Calibri" w:hAnsi="Times New Roman" w:cs="Times New Roman"/>
          <w:i/>
          <w:sz w:val="24"/>
        </w:rPr>
        <w:t>r</w:t>
      </w:r>
      <w:r w:rsidRPr="00EA7A7F">
        <w:rPr>
          <w:rFonts w:ascii="Times New Roman" w:eastAsia="Calibri" w:hAnsi="Times New Roman" w:cs="Times New Roman"/>
          <w:i/>
          <w:sz w:val="24"/>
          <w:vertAlign w:val="subscript"/>
        </w:rPr>
        <w:t>ij</w:t>
      </w:r>
      <w:r w:rsidRPr="00EA7A7F">
        <w:rPr>
          <w:rFonts w:ascii="Times New Roman" w:eastAsia="Calibri" w:hAnsi="Times New Roman" w:cs="Times New Roman"/>
          <w:sz w:val="24"/>
        </w:rPr>
        <w:t>) that persons</w:t>
      </w:r>
      <w:r w:rsidRPr="00EA7A7F">
        <w:rPr>
          <w:rFonts w:ascii="Times New Roman" w:eastAsia="Calibri" w:hAnsi="Times New Roman" w:cs="Times New Roman"/>
          <w:i/>
          <w:sz w:val="24"/>
        </w:rPr>
        <w:t xml:space="preserve"> i</w:t>
      </w:r>
      <w:r w:rsidRPr="00EA7A7F">
        <w:rPr>
          <w:rFonts w:ascii="Times New Roman" w:eastAsia="Calibri" w:hAnsi="Times New Roman" w:cs="Times New Roman"/>
          <w:sz w:val="24"/>
        </w:rPr>
        <w:t xml:space="preserve"> and </w:t>
      </w:r>
      <w:r w:rsidRPr="00EA7A7F">
        <w:rPr>
          <w:rFonts w:ascii="Times New Roman" w:eastAsia="Calibri" w:hAnsi="Times New Roman" w:cs="Times New Roman"/>
          <w:i/>
          <w:sz w:val="24"/>
        </w:rPr>
        <w:t>j</w:t>
      </w:r>
      <w:r w:rsidRPr="00EA7A7F">
        <w:rPr>
          <w:rFonts w:ascii="Times New Roman" w:eastAsia="Calibri" w:hAnsi="Times New Roman" w:cs="Times New Roman"/>
          <w:sz w:val="24"/>
        </w:rPr>
        <w:t xml:space="preserve"> are in each other’s network of regular sexual partners.  We also used a logistic model for the probability (</w:t>
      </w:r>
      <w:r w:rsidRPr="00EA7A7F">
        <w:rPr>
          <w:rFonts w:ascii="Times New Roman" w:eastAsia="Calibri" w:hAnsi="Times New Roman" w:cs="Times New Roman"/>
          <w:i/>
          <w:sz w:val="24"/>
        </w:rPr>
        <w:t>c</w:t>
      </w:r>
      <w:r w:rsidRPr="00EA7A7F">
        <w:rPr>
          <w:rFonts w:ascii="Times New Roman" w:eastAsia="Calibri" w:hAnsi="Times New Roman" w:cs="Times New Roman"/>
          <w:i/>
          <w:sz w:val="24"/>
          <w:vertAlign w:val="subscript"/>
        </w:rPr>
        <w:t>ij</w:t>
      </w:r>
      <w:r w:rsidRPr="00EA7A7F">
        <w:rPr>
          <w:rFonts w:ascii="Times New Roman" w:eastAsia="Calibri" w:hAnsi="Times New Roman" w:cs="Times New Roman"/>
          <w:sz w:val="24"/>
        </w:rPr>
        <w:t xml:space="preserve">) that sexual contact occurs between persons </w:t>
      </w:r>
      <w:r w:rsidRPr="00EA7A7F">
        <w:rPr>
          <w:rFonts w:ascii="Times New Roman" w:eastAsia="Calibri" w:hAnsi="Times New Roman" w:cs="Times New Roman"/>
          <w:i/>
          <w:sz w:val="24"/>
        </w:rPr>
        <w:t>i</w:t>
      </w:r>
      <w:r w:rsidRPr="00EA7A7F">
        <w:rPr>
          <w:rFonts w:ascii="Times New Roman" w:eastAsia="Calibri" w:hAnsi="Times New Roman" w:cs="Times New Roman"/>
          <w:sz w:val="24"/>
        </w:rPr>
        <w:t xml:space="preserve"> and </w:t>
      </w:r>
      <w:r w:rsidRPr="00EA7A7F">
        <w:rPr>
          <w:rFonts w:ascii="Times New Roman" w:eastAsia="Calibri" w:hAnsi="Times New Roman" w:cs="Times New Roman"/>
          <w:i/>
          <w:sz w:val="24"/>
        </w:rPr>
        <w:t>j</w:t>
      </w:r>
      <w:r w:rsidRPr="00EA7A7F">
        <w:rPr>
          <w:rFonts w:ascii="Times New Roman" w:eastAsia="Calibri" w:hAnsi="Times New Roman" w:cs="Times New Roman"/>
          <w:sz w:val="24"/>
        </w:rPr>
        <w:t xml:space="preserve"> on a given day. W</w:t>
      </w:r>
      <w:r w:rsidRPr="00EA7A7F">
        <w:rPr>
          <w:rFonts w:ascii="Times New Roman" w:eastAsia="Calibri" w:hAnsi="Times New Roman" w:cs="Times New Roman"/>
          <w:sz w:val="24"/>
          <w:szCs w:val="24"/>
        </w:rPr>
        <w:t>e calibrated the coefficients of the two logistic models above to match South African statistics about partners and contacts</w:t>
      </w:r>
      <w:r w:rsidRPr="00EA7A7F">
        <w:rPr>
          <w:rFonts w:ascii="Times New Roman" w:eastAsia="Calibri" w:hAnsi="Times New Roman" w:cs="Times New Roman"/>
          <w:sz w:val="24"/>
        </w:rPr>
        <w:t xml:space="preserve"> as described in more detail below</w:t>
      </w:r>
      <w:r w:rsidRPr="00EA7A7F">
        <w:rPr>
          <w:rFonts w:ascii="Times New Roman" w:eastAsia="Calibri" w:hAnsi="Times New Roman" w:cs="Times New Roman"/>
          <w:sz w:val="24"/>
          <w:szCs w:val="24"/>
        </w:rPr>
        <w:t xml:space="preserve">.  </w:t>
      </w:r>
    </w:p>
    <w:p w:rsidR="00EA7A7F" w:rsidRPr="00EA7A7F" w:rsidRDefault="00EA7A7F" w:rsidP="00EA7A7F">
      <w:pPr>
        <w:spacing w:after="0" w:line="360" w:lineRule="auto"/>
        <w:ind w:firstLine="720"/>
        <w:rPr>
          <w:rFonts w:ascii="Times New Roman" w:eastAsia="Calibri" w:hAnsi="Times New Roman" w:cs="Times New Roman"/>
          <w:sz w:val="24"/>
          <w:szCs w:val="24"/>
        </w:rPr>
      </w:pPr>
    </w:p>
    <w:p w:rsidR="00EA7A7F" w:rsidRPr="00EA7A7F" w:rsidRDefault="00EA7A7F" w:rsidP="00EA7A7F">
      <w:pPr>
        <w:spacing w:after="0" w:line="360" w:lineRule="auto"/>
        <w:rPr>
          <w:rFonts w:ascii="Times New Roman" w:eastAsia="Calibri" w:hAnsi="Times New Roman" w:cs="Times New Roman"/>
          <w:sz w:val="24"/>
        </w:rPr>
      </w:pPr>
      <w:r w:rsidRPr="00EA7A7F">
        <w:rPr>
          <w:rFonts w:ascii="Times New Roman" w:eastAsia="Calibri" w:hAnsi="Times New Roman" w:cs="Times New Roman"/>
          <w:sz w:val="24"/>
          <w:szCs w:val="24"/>
        </w:rPr>
        <w:t xml:space="preserve">The model for </w:t>
      </w:r>
      <w:r w:rsidRPr="00EA7A7F">
        <w:rPr>
          <w:rFonts w:ascii="Times New Roman" w:eastAsia="Calibri" w:hAnsi="Times New Roman" w:cs="Times New Roman"/>
          <w:i/>
          <w:sz w:val="24"/>
        </w:rPr>
        <w:t>r</w:t>
      </w:r>
      <w:r w:rsidRPr="00EA7A7F">
        <w:rPr>
          <w:rFonts w:ascii="Times New Roman" w:eastAsia="Calibri" w:hAnsi="Times New Roman" w:cs="Times New Roman"/>
          <w:i/>
          <w:sz w:val="24"/>
          <w:vertAlign w:val="subscript"/>
        </w:rPr>
        <w:t>ij</w:t>
      </w:r>
      <w:r w:rsidRPr="00EA7A7F">
        <w:rPr>
          <w:rFonts w:ascii="Times New Roman" w:eastAsia="Calibri" w:hAnsi="Times New Roman" w:cs="Times New Roman"/>
          <w:i/>
          <w:sz w:val="24"/>
        </w:rPr>
        <w:t xml:space="preserve"> </w:t>
      </w:r>
      <w:r w:rsidRPr="00EA7A7F">
        <w:rPr>
          <w:rFonts w:ascii="Times New Roman" w:eastAsia="Calibri" w:hAnsi="Times New Roman" w:cs="Times New Roman"/>
          <w:sz w:val="24"/>
        </w:rPr>
        <w:t>was</w:t>
      </w:r>
    </w:p>
    <w:p w:rsidR="00EA7A7F" w:rsidRPr="00EA7A7F" w:rsidRDefault="00EA7A7F" w:rsidP="00EA7A7F">
      <w:pPr>
        <w:spacing w:after="0" w:line="360" w:lineRule="auto"/>
        <w:ind w:firstLine="720"/>
        <w:rPr>
          <w:rFonts w:ascii="Times New Roman" w:eastAsia="Calibri" w:hAnsi="Times New Roman" w:cs="Times New Roman"/>
          <w:sz w:val="24"/>
        </w:rPr>
      </w:pPr>
    </w:p>
    <w:p w:rsidR="00EA7A7F" w:rsidRPr="00EA7A7F" w:rsidRDefault="00EA7A7F" w:rsidP="00EA7A7F">
      <w:pPr>
        <w:spacing w:after="0" w:line="360" w:lineRule="auto"/>
        <w:ind w:firstLine="720"/>
        <w:rPr>
          <w:rFonts w:ascii="Times New Roman" w:eastAsia="Calibri" w:hAnsi="Times New Roman" w:cs="Times New Roman"/>
          <w:sz w:val="24"/>
        </w:rPr>
      </w:pPr>
      <w:r w:rsidRPr="00EA7A7F">
        <w:rPr>
          <w:rFonts w:ascii="Times New Roman" w:eastAsia="Calibri" w:hAnsi="Times New Roman" w:cs="Times New Roman"/>
          <w:sz w:val="24"/>
        </w:rPr>
        <w:t xml:space="preserve">                        </w:t>
      </w:r>
      <w:r w:rsidRPr="00EA7A7F">
        <w:rPr>
          <w:rFonts w:ascii="Times New Roman" w:eastAsia="Calibri" w:hAnsi="Times New Roman" w:cs="Times New Roman"/>
          <w:position w:val="-14"/>
          <w:sz w:val="24"/>
        </w:rPr>
        <w:object w:dxaOrig="37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4pt;height:18.6pt" o:ole="">
            <v:imagedata r:id="rId6" o:title=""/>
          </v:shape>
          <o:OLEObject Type="Embed" ProgID="Equation.DSMT4" ShapeID="_x0000_i1025" DrawAspect="Content" ObjectID="_1475733833" r:id="rId7"/>
        </w:object>
      </w:r>
      <w:r w:rsidRPr="00EA7A7F">
        <w:rPr>
          <w:rFonts w:ascii="Times New Roman" w:eastAsia="Calibri" w:hAnsi="Times New Roman" w:cs="Times New Roman"/>
          <w:sz w:val="24"/>
        </w:rPr>
        <w:t xml:space="preserve">                                (1)</w:t>
      </w:r>
    </w:p>
    <w:p w:rsidR="00EA7A7F" w:rsidRPr="00EA7A7F" w:rsidRDefault="00EA7A7F" w:rsidP="00EA7A7F">
      <w:pPr>
        <w:spacing w:after="0" w:line="360" w:lineRule="auto"/>
        <w:ind w:firstLine="720"/>
        <w:rPr>
          <w:rFonts w:ascii="Times New Roman" w:eastAsia="Calibri" w:hAnsi="Times New Roman" w:cs="Times New Roman"/>
          <w:sz w:val="24"/>
        </w:rPr>
      </w:pPr>
    </w:p>
    <w:p w:rsidR="00EA7A7F" w:rsidRPr="00EA7A7F" w:rsidRDefault="00EA7A7F" w:rsidP="00EA7A7F">
      <w:pPr>
        <w:spacing w:after="0" w:line="360" w:lineRule="auto"/>
        <w:rPr>
          <w:rFonts w:ascii="Times New Roman" w:eastAsia="Calibri" w:hAnsi="Times New Roman" w:cs="Times New Roman"/>
          <w:sz w:val="24"/>
        </w:rPr>
      </w:pPr>
      <w:r w:rsidRPr="00EA7A7F">
        <w:rPr>
          <w:rFonts w:ascii="Times New Roman" w:eastAsia="Calibri" w:hAnsi="Times New Roman" w:cs="Times New Roman"/>
          <w:sz w:val="24"/>
        </w:rPr>
        <w:t xml:space="preserve">where </w:t>
      </w:r>
      <w:r w:rsidRPr="00EA7A7F">
        <w:rPr>
          <w:rFonts w:ascii="Times New Roman" w:eastAsia="Calibri" w:hAnsi="Times New Roman" w:cs="Times New Roman"/>
          <w:i/>
          <w:sz w:val="24"/>
        </w:rPr>
        <w:t>X</w:t>
      </w:r>
      <w:r w:rsidRPr="00EA7A7F">
        <w:rPr>
          <w:rFonts w:ascii="Times New Roman" w:eastAsia="Calibri" w:hAnsi="Times New Roman" w:cs="Times New Roman"/>
          <w:sz w:val="24"/>
          <w:vertAlign w:val="subscript"/>
        </w:rPr>
        <w:t>ij1</w:t>
      </w:r>
      <w:r w:rsidRPr="00EA7A7F">
        <w:rPr>
          <w:rFonts w:ascii="Times New Roman" w:eastAsia="Calibri" w:hAnsi="Times New Roman" w:cs="Times New Roman"/>
          <w:sz w:val="24"/>
        </w:rPr>
        <w:t xml:space="preserve"> is the sum of sexual activity levels for persons </w:t>
      </w:r>
      <w:r w:rsidRPr="00EA7A7F">
        <w:rPr>
          <w:rFonts w:ascii="Times New Roman" w:eastAsia="Calibri" w:hAnsi="Times New Roman" w:cs="Times New Roman"/>
          <w:i/>
          <w:sz w:val="24"/>
        </w:rPr>
        <w:t>i</w:t>
      </w:r>
      <w:r w:rsidRPr="00EA7A7F">
        <w:rPr>
          <w:rFonts w:ascii="Times New Roman" w:eastAsia="Calibri" w:hAnsi="Times New Roman" w:cs="Times New Roman"/>
          <w:sz w:val="24"/>
        </w:rPr>
        <w:t xml:space="preserve"> and</w:t>
      </w:r>
      <w:r w:rsidRPr="00EA7A7F">
        <w:rPr>
          <w:rFonts w:ascii="Times New Roman" w:eastAsia="Calibri" w:hAnsi="Times New Roman" w:cs="Times New Roman"/>
          <w:i/>
          <w:sz w:val="24"/>
        </w:rPr>
        <w:t xml:space="preserve"> j</w:t>
      </w:r>
      <w:r w:rsidRPr="00EA7A7F">
        <w:rPr>
          <w:rFonts w:ascii="Times New Roman" w:eastAsia="Calibri" w:hAnsi="Times New Roman" w:cs="Times New Roman"/>
          <w:sz w:val="24"/>
        </w:rPr>
        <w:t xml:space="preserve">, and </w:t>
      </w:r>
      <w:r w:rsidRPr="00EA7A7F">
        <w:rPr>
          <w:rFonts w:ascii="Times New Roman" w:eastAsia="Calibri" w:hAnsi="Times New Roman" w:cs="Times New Roman"/>
          <w:i/>
          <w:sz w:val="24"/>
        </w:rPr>
        <w:t>X</w:t>
      </w:r>
      <w:r w:rsidRPr="00EA7A7F">
        <w:rPr>
          <w:rFonts w:ascii="Times New Roman" w:eastAsia="Calibri" w:hAnsi="Times New Roman" w:cs="Times New Roman"/>
          <w:sz w:val="24"/>
          <w:vertAlign w:val="subscript"/>
        </w:rPr>
        <w:t>ij2</w:t>
      </w:r>
      <w:r w:rsidRPr="00EA7A7F">
        <w:rPr>
          <w:rFonts w:ascii="Times New Roman" w:eastAsia="Calibri" w:hAnsi="Times New Roman" w:cs="Times New Roman"/>
          <w:sz w:val="24"/>
        </w:rPr>
        <w:t xml:space="preserve"> indicates whether the infection status of the two partners are the same or not at baseline</w:t>
      </w:r>
      <w:r w:rsidR="00B309EA">
        <w:rPr>
          <w:rFonts w:ascii="Times New Roman" w:eastAsia="Calibri" w:hAnsi="Times New Roman" w:cs="Times New Roman"/>
          <w:sz w:val="24"/>
        </w:rPr>
        <w:t xml:space="preserve"> (calendar time </w:t>
      </w:r>
      <w:r w:rsidR="00B309EA" w:rsidRPr="00112A98">
        <w:rPr>
          <w:rFonts w:ascii="Times New Roman" w:eastAsia="Calibri" w:hAnsi="Times New Roman" w:cs="Times New Roman"/>
          <w:i/>
          <w:sz w:val="24"/>
        </w:rPr>
        <w:t>t</w:t>
      </w:r>
      <w:r w:rsidR="00B309EA">
        <w:rPr>
          <w:rFonts w:ascii="Times New Roman" w:eastAsia="Calibri" w:hAnsi="Times New Roman" w:cs="Times New Roman"/>
          <w:sz w:val="24"/>
        </w:rPr>
        <w:t>=0)</w:t>
      </w:r>
      <w:r w:rsidRPr="00EA7A7F">
        <w:rPr>
          <w:rFonts w:ascii="Times New Roman" w:eastAsia="Calibri" w:hAnsi="Times New Roman" w:cs="Times New Roman"/>
          <w:sz w:val="24"/>
        </w:rPr>
        <w:t xml:space="preserve">. </w:t>
      </w:r>
      <w:r w:rsidRPr="00EA7A7F">
        <w:rPr>
          <w:rFonts w:ascii="Times New Roman" w:eastAsia="Calibri" w:hAnsi="Times New Roman" w:cs="Times New Roman"/>
          <w:sz w:val="24"/>
          <w:szCs w:val="24"/>
        </w:rPr>
        <w:t>The sexual activity levels for each person are assigned randomly</w:t>
      </w:r>
      <w:r w:rsidRPr="00EA7A7F">
        <w:rPr>
          <w:rFonts w:ascii="Times New Roman" w:eastAsia="Calibri" w:hAnsi="Times New Roman" w:cs="Times New Roman"/>
          <w:i/>
          <w:sz w:val="24"/>
          <w:szCs w:val="24"/>
        </w:rPr>
        <w:t xml:space="preserve"> </w:t>
      </w:r>
      <w:r w:rsidRPr="00EA7A7F">
        <w:rPr>
          <w:rFonts w:ascii="Times New Roman" w:eastAsia="Calibri" w:hAnsi="Times New Roman" w:cs="Times New Roman"/>
          <w:sz w:val="24"/>
          <w:szCs w:val="24"/>
        </w:rPr>
        <w:t>from a probability distribution that matches the number of reported partners in 6 months among South African MSM</w:t>
      </w:r>
      <w:r w:rsidRPr="00EA7A7F">
        <w:rPr>
          <w:rFonts w:ascii="Times New Roman" w:eastAsia="Times New Roman" w:hAnsi="Times New Roman" w:cs="Times New Roman"/>
          <w:color w:val="000000"/>
          <w:sz w:val="24"/>
          <w:szCs w:val="24"/>
        </w:rPr>
        <w:t xml:space="preserve"> ( the mean number of unique partners in 6 months is 4.1 and  17.7% of MSM have &gt;5 unique partners in 6 months)</w:t>
      </w:r>
      <w:r w:rsidR="004E3119">
        <w:rPr>
          <w:rFonts w:ascii="Times New Roman" w:eastAsia="Times New Roman" w:hAnsi="Times New Roman" w:cs="Times New Roman"/>
          <w:color w:val="000000"/>
          <w:sz w:val="24"/>
          <w:szCs w:val="24"/>
        </w:rPr>
        <w:t xml:space="preserve"> (23)</w:t>
      </w:r>
      <w:r w:rsidRPr="00EA7A7F">
        <w:rPr>
          <w:rFonts w:ascii="Times New Roman" w:eastAsia="Calibri" w:hAnsi="Times New Roman" w:cs="Times New Roman"/>
          <w:sz w:val="24"/>
          <w:szCs w:val="24"/>
        </w:rPr>
        <w:t xml:space="preserve">.  </w:t>
      </w:r>
      <w:r w:rsidRPr="00EA7A7F">
        <w:rPr>
          <w:rFonts w:ascii="Times New Roman" w:eastAsia="Calibri" w:hAnsi="Times New Roman" w:cs="Times New Roman"/>
          <w:sz w:val="24"/>
        </w:rPr>
        <w:t xml:space="preserve"> Model equation 1 allows for overlapping networks of variable size and a degree of assortive mixing because persons with the same infection status (sero-concordant) are assigned a higher probability of being regular partners than sero-discordant persons. One of a person’s regular partners may be designated as a main partner to match an estimated 46% of MSM in South Africa who are in main partnerships.</w:t>
      </w:r>
    </w:p>
    <w:p w:rsidR="00EA7A7F" w:rsidRPr="00EA7A7F" w:rsidRDefault="00EA7A7F" w:rsidP="00EA7A7F">
      <w:pPr>
        <w:spacing w:after="0" w:line="360" w:lineRule="auto"/>
        <w:rPr>
          <w:rFonts w:ascii="Times New Roman" w:eastAsia="Calibri" w:hAnsi="Times New Roman" w:cs="Times New Roman"/>
          <w:sz w:val="24"/>
        </w:rPr>
      </w:pPr>
    </w:p>
    <w:p w:rsidR="00EA7A7F" w:rsidRPr="00EA7A7F" w:rsidRDefault="00EA7A7F" w:rsidP="00EA7A7F">
      <w:pPr>
        <w:spacing w:after="0" w:line="360" w:lineRule="auto"/>
        <w:rPr>
          <w:rFonts w:ascii="Times New Roman" w:eastAsia="Calibri" w:hAnsi="Times New Roman" w:cs="Times New Roman"/>
          <w:sz w:val="24"/>
        </w:rPr>
      </w:pPr>
      <w:r w:rsidRPr="00EA7A7F">
        <w:rPr>
          <w:rFonts w:ascii="Times New Roman" w:eastAsia="Calibri" w:hAnsi="Times New Roman" w:cs="Times New Roman"/>
          <w:sz w:val="24"/>
        </w:rPr>
        <w:lastRenderedPageBreak/>
        <w:t xml:space="preserve">The probability that persons </w:t>
      </w:r>
      <w:r w:rsidRPr="00EA7A7F">
        <w:rPr>
          <w:rFonts w:ascii="Times New Roman" w:eastAsia="Calibri" w:hAnsi="Times New Roman" w:cs="Times New Roman"/>
          <w:i/>
          <w:sz w:val="24"/>
        </w:rPr>
        <w:t>i</w:t>
      </w:r>
      <w:r w:rsidRPr="00EA7A7F">
        <w:rPr>
          <w:rFonts w:ascii="Times New Roman" w:eastAsia="Calibri" w:hAnsi="Times New Roman" w:cs="Times New Roman"/>
          <w:sz w:val="24"/>
        </w:rPr>
        <w:t xml:space="preserve"> and </w:t>
      </w:r>
      <w:r w:rsidRPr="00EA7A7F">
        <w:rPr>
          <w:rFonts w:ascii="Times New Roman" w:eastAsia="Calibri" w:hAnsi="Times New Roman" w:cs="Times New Roman"/>
          <w:i/>
          <w:sz w:val="24"/>
        </w:rPr>
        <w:t>j</w:t>
      </w:r>
      <w:r w:rsidRPr="00EA7A7F">
        <w:rPr>
          <w:rFonts w:ascii="Times New Roman" w:eastAsia="Calibri" w:hAnsi="Times New Roman" w:cs="Times New Roman"/>
          <w:sz w:val="24"/>
        </w:rPr>
        <w:t xml:space="preserve"> have sexual contact on a given day,</w:t>
      </w:r>
      <w:r w:rsidRPr="00EA7A7F">
        <w:rPr>
          <w:rFonts w:ascii="Times New Roman" w:eastAsia="Calibri" w:hAnsi="Times New Roman" w:cs="Times New Roman"/>
          <w:i/>
          <w:sz w:val="24"/>
        </w:rPr>
        <w:t xml:space="preserve"> c</w:t>
      </w:r>
      <w:r w:rsidRPr="00EA7A7F">
        <w:rPr>
          <w:rFonts w:ascii="Times New Roman" w:eastAsia="Calibri" w:hAnsi="Times New Roman" w:cs="Times New Roman"/>
          <w:i/>
          <w:sz w:val="24"/>
          <w:vertAlign w:val="subscript"/>
        </w:rPr>
        <w:t>ij</w:t>
      </w:r>
      <w:r w:rsidRPr="00EA7A7F">
        <w:rPr>
          <w:rFonts w:ascii="Times New Roman" w:eastAsia="Calibri" w:hAnsi="Times New Roman" w:cs="Times New Roman"/>
          <w:sz w:val="24"/>
        </w:rPr>
        <w:t xml:space="preserve">, was determined by </w:t>
      </w:r>
    </w:p>
    <w:p w:rsidR="00EA7A7F" w:rsidRPr="00EA7A7F" w:rsidRDefault="00EA7A7F" w:rsidP="00EA7A7F">
      <w:pPr>
        <w:spacing w:after="0" w:line="360" w:lineRule="auto"/>
        <w:rPr>
          <w:rFonts w:ascii="Times New Roman" w:eastAsia="Calibri" w:hAnsi="Times New Roman" w:cs="Times New Roman"/>
          <w:sz w:val="24"/>
        </w:rPr>
      </w:pPr>
    </w:p>
    <w:p w:rsidR="00EA7A7F" w:rsidRPr="00EA7A7F" w:rsidRDefault="00EA7A7F" w:rsidP="00EA7A7F">
      <w:pPr>
        <w:spacing w:after="0" w:line="360" w:lineRule="auto"/>
        <w:ind w:firstLine="720"/>
        <w:rPr>
          <w:rFonts w:ascii="Times New Roman" w:eastAsia="Calibri" w:hAnsi="Times New Roman" w:cs="Times New Roman"/>
          <w:sz w:val="24"/>
        </w:rPr>
      </w:pPr>
      <w:r w:rsidRPr="00EA7A7F">
        <w:rPr>
          <w:rFonts w:ascii="Times New Roman" w:eastAsia="Calibri" w:hAnsi="Times New Roman" w:cs="Times New Roman"/>
          <w:sz w:val="24"/>
        </w:rPr>
        <w:t xml:space="preserve">              </w:t>
      </w:r>
      <w:r w:rsidRPr="00EA7A7F">
        <w:rPr>
          <w:rFonts w:ascii="Calibri" w:eastAsia="Times New Roman" w:hAnsi="Calibri" w:cs="Times New Roman"/>
          <w:position w:val="-14"/>
        </w:rPr>
        <w:object w:dxaOrig="5300" w:dyaOrig="380">
          <v:shape id="_x0000_i1026" type="#_x0000_t75" style="width:265.8pt;height:18.6pt" o:ole="">
            <v:imagedata r:id="rId8" o:title=""/>
          </v:shape>
          <o:OLEObject Type="Embed" ProgID="Equation.DSMT4" ShapeID="_x0000_i1026" DrawAspect="Content" ObjectID="_1475733834" r:id="rId9"/>
        </w:object>
      </w:r>
      <w:r w:rsidRPr="00EA7A7F">
        <w:rPr>
          <w:rFonts w:ascii="Times New Roman" w:eastAsia="Calibri" w:hAnsi="Times New Roman" w:cs="Times New Roman"/>
          <w:sz w:val="24"/>
        </w:rPr>
        <w:tab/>
        <w:t xml:space="preserve">   (2)</w:t>
      </w:r>
    </w:p>
    <w:p w:rsidR="00EA7A7F" w:rsidRPr="00EA7A7F" w:rsidRDefault="00EA7A7F" w:rsidP="00EA7A7F">
      <w:pPr>
        <w:spacing w:after="0" w:line="360" w:lineRule="auto"/>
        <w:ind w:firstLine="720"/>
        <w:rPr>
          <w:rFonts w:ascii="Times New Roman" w:eastAsia="Calibri" w:hAnsi="Times New Roman" w:cs="Times New Roman"/>
          <w:sz w:val="24"/>
        </w:rPr>
      </w:pPr>
    </w:p>
    <w:p w:rsidR="00EA7A7F" w:rsidRPr="00EA7A7F" w:rsidRDefault="00EA7A7F" w:rsidP="00EA7A7F">
      <w:pPr>
        <w:spacing w:after="0" w:line="360" w:lineRule="auto"/>
        <w:rPr>
          <w:rFonts w:ascii="Times New Roman" w:eastAsia="Calibri" w:hAnsi="Times New Roman" w:cs="Times New Roman"/>
          <w:sz w:val="24"/>
          <w:szCs w:val="24"/>
        </w:rPr>
      </w:pPr>
      <w:r w:rsidRPr="00EA7A7F">
        <w:rPr>
          <w:rFonts w:ascii="Times New Roman" w:eastAsia="Calibri" w:hAnsi="Times New Roman" w:cs="Times New Roman"/>
          <w:sz w:val="24"/>
          <w:szCs w:val="24"/>
        </w:rPr>
        <w:t xml:space="preserve">where the indicator </w:t>
      </w:r>
      <w:r w:rsidRPr="00EA7A7F">
        <w:rPr>
          <w:rFonts w:ascii="Times New Roman" w:eastAsia="Calibri" w:hAnsi="Times New Roman" w:cs="Times New Roman"/>
          <w:i/>
          <w:sz w:val="24"/>
          <w:szCs w:val="24"/>
        </w:rPr>
        <w:t>M</w:t>
      </w:r>
      <w:r w:rsidRPr="00EA7A7F">
        <w:rPr>
          <w:rFonts w:ascii="Times New Roman" w:eastAsia="Calibri" w:hAnsi="Times New Roman" w:cs="Times New Roman"/>
          <w:i/>
          <w:sz w:val="24"/>
          <w:szCs w:val="24"/>
          <w:vertAlign w:val="subscript"/>
        </w:rPr>
        <w:t>ij</w:t>
      </w:r>
      <w:r w:rsidRPr="00EA7A7F">
        <w:rPr>
          <w:rFonts w:ascii="Times New Roman" w:eastAsia="Calibri" w:hAnsi="Times New Roman" w:cs="Times New Roman"/>
          <w:sz w:val="24"/>
          <w:szCs w:val="24"/>
        </w:rPr>
        <w:t xml:space="preserve"> is set to 1 if persons </w:t>
      </w:r>
      <w:r w:rsidRPr="00EA7A7F">
        <w:rPr>
          <w:rFonts w:ascii="Times New Roman" w:eastAsia="Calibri" w:hAnsi="Times New Roman" w:cs="Times New Roman"/>
          <w:i/>
          <w:sz w:val="24"/>
          <w:szCs w:val="24"/>
        </w:rPr>
        <w:t xml:space="preserve">i </w:t>
      </w:r>
      <w:r w:rsidRPr="00EA7A7F">
        <w:rPr>
          <w:rFonts w:ascii="Times New Roman" w:eastAsia="Calibri" w:hAnsi="Times New Roman" w:cs="Times New Roman"/>
          <w:sz w:val="24"/>
          <w:szCs w:val="24"/>
        </w:rPr>
        <w:t xml:space="preserve">and </w:t>
      </w:r>
      <w:r w:rsidRPr="00EA7A7F">
        <w:rPr>
          <w:rFonts w:ascii="Times New Roman" w:eastAsia="Calibri" w:hAnsi="Times New Roman" w:cs="Times New Roman"/>
          <w:i/>
          <w:sz w:val="24"/>
          <w:szCs w:val="24"/>
        </w:rPr>
        <w:t>j</w:t>
      </w:r>
      <w:r w:rsidRPr="00EA7A7F">
        <w:rPr>
          <w:rFonts w:ascii="Times New Roman" w:eastAsia="Calibri" w:hAnsi="Times New Roman" w:cs="Times New Roman"/>
          <w:sz w:val="24"/>
          <w:szCs w:val="24"/>
        </w:rPr>
        <w:t xml:space="preserve"> are each other’s main partners, the indicator </w:t>
      </w:r>
      <w:r w:rsidRPr="00EA7A7F">
        <w:rPr>
          <w:rFonts w:ascii="Times New Roman" w:eastAsia="Calibri" w:hAnsi="Times New Roman" w:cs="Times New Roman"/>
          <w:i/>
          <w:sz w:val="24"/>
          <w:szCs w:val="24"/>
        </w:rPr>
        <w:t>R</w:t>
      </w:r>
      <w:r w:rsidRPr="00EA7A7F">
        <w:rPr>
          <w:rFonts w:ascii="Times New Roman" w:eastAsia="Calibri" w:hAnsi="Times New Roman" w:cs="Times New Roman"/>
          <w:i/>
          <w:sz w:val="24"/>
          <w:szCs w:val="24"/>
          <w:vertAlign w:val="subscript"/>
        </w:rPr>
        <w:t>ij</w:t>
      </w:r>
      <w:r w:rsidRPr="00EA7A7F">
        <w:rPr>
          <w:rFonts w:ascii="Times New Roman" w:eastAsia="Calibri" w:hAnsi="Times New Roman" w:cs="Times New Roman"/>
          <w:sz w:val="24"/>
          <w:szCs w:val="24"/>
        </w:rPr>
        <w:t xml:space="preserve"> is set to 1 if persons </w:t>
      </w:r>
      <w:r w:rsidRPr="00EA7A7F">
        <w:rPr>
          <w:rFonts w:ascii="Times New Roman" w:eastAsia="Calibri" w:hAnsi="Times New Roman" w:cs="Times New Roman"/>
          <w:i/>
          <w:sz w:val="24"/>
          <w:szCs w:val="24"/>
        </w:rPr>
        <w:t>i</w:t>
      </w:r>
      <w:r w:rsidRPr="00EA7A7F">
        <w:rPr>
          <w:rFonts w:ascii="Times New Roman" w:eastAsia="Calibri" w:hAnsi="Times New Roman" w:cs="Times New Roman"/>
          <w:sz w:val="24"/>
          <w:szCs w:val="24"/>
        </w:rPr>
        <w:t xml:space="preserve"> and </w:t>
      </w:r>
      <w:r w:rsidRPr="00EA7A7F">
        <w:rPr>
          <w:rFonts w:ascii="Times New Roman" w:eastAsia="Calibri" w:hAnsi="Times New Roman" w:cs="Times New Roman"/>
          <w:i/>
          <w:sz w:val="24"/>
          <w:szCs w:val="24"/>
        </w:rPr>
        <w:t>j</w:t>
      </w:r>
      <w:r w:rsidRPr="00EA7A7F">
        <w:rPr>
          <w:rFonts w:ascii="Times New Roman" w:eastAsia="Calibri" w:hAnsi="Times New Roman" w:cs="Times New Roman"/>
          <w:sz w:val="24"/>
          <w:szCs w:val="24"/>
        </w:rPr>
        <w:t xml:space="preserve"> are regular (including main) partners, and the indicator </w:t>
      </w:r>
      <w:r w:rsidRPr="00EA7A7F">
        <w:rPr>
          <w:rFonts w:ascii="Times New Roman" w:eastAsia="Calibri" w:hAnsi="Times New Roman" w:cs="Times New Roman"/>
          <w:i/>
          <w:sz w:val="24"/>
          <w:szCs w:val="24"/>
        </w:rPr>
        <w:t>H</w:t>
      </w:r>
      <w:r w:rsidRPr="00EA7A7F">
        <w:rPr>
          <w:rFonts w:ascii="Times New Roman" w:eastAsia="Calibri" w:hAnsi="Times New Roman" w:cs="Times New Roman"/>
          <w:i/>
          <w:sz w:val="24"/>
          <w:szCs w:val="24"/>
          <w:vertAlign w:val="subscript"/>
        </w:rPr>
        <w:t>i</w:t>
      </w:r>
      <w:r w:rsidRPr="00EA7A7F">
        <w:rPr>
          <w:rFonts w:ascii="Times New Roman" w:eastAsia="Calibri" w:hAnsi="Times New Roman" w:cs="Times New Roman"/>
          <w:sz w:val="24"/>
          <w:szCs w:val="24"/>
        </w:rPr>
        <w:t xml:space="preserve"> is set to 1 if person </w:t>
      </w:r>
      <w:r w:rsidRPr="00EA7A7F">
        <w:rPr>
          <w:rFonts w:ascii="Times New Roman" w:eastAsia="Calibri" w:hAnsi="Times New Roman" w:cs="Times New Roman"/>
          <w:i/>
          <w:sz w:val="24"/>
          <w:szCs w:val="24"/>
        </w:rPr>
        <w:t>i</w:t>
      </w:r>
      <w:r w:rsidRPr="00EA7A7F">
        <w:rPr>
          <w:rFonts w:ascii="Times New Roman" w:eastAsia="Calibri" w:hAnsi="Times New Roman" w:cs="Times New Roman"/>
          <w:sz w:val="24"/>
          <w:szCs w:val="24"/>
        </w:rPr>
        <w:t xml:space="preserve"> has a main partner.  The model allows for main partners to have higher contact rates than regular partners who in turn have higher contact rates than causal (non-regular) partners.</w:t>
      </w:r>
    </w:p>
    <w:p w:rsidR="00EA7A7F" w:rsidRPr="00EA7A7F" w:rsidRDefault="00EA7A7F" w:rsidP="00EA7A7F">
      <w:pPr>
        <w:spacing w:after="0" w:line="360" w:lineRule="auto"/>
        <w:rPr>
          <w:rFonts w:ascii="Times New Roman" w:eastAsia="Calibri" w:hAnsi="Times New Roman" w:cs="Times New Roman"/>
          <w:sz w:val="24"/>
          <w:szCs w:val="24"/>
        </w:rPr>
      </w:pPr>
    </w:p>
    <w:p w:rsidR="00EA7A7F" w:rsidRDefault="00EA7A7F" w:rsidP="00EA7A7F">
      <w:pPr>
        <w:spacing w:after="0" w:line="360" w:lineRule="auto"/>
        <w:rPr>
          <w:rFonts w:ascii="Times New Roman" w:eastAsia="Calibri" w:hAnsi="Times New Roman" w:cs="Times New Roman"/>
          <w:sz w:val="24"/>
          <w:szCs w:val="24"/>
        </w:rPr>
      </w:pPr>
      <w:r w:rsidRPr="00EA7A7F">
        <w:rPr>
          <w:rFonts w:ascii="Times New Roman" w:eastAsia="Calibri" w:hAnsi="Times New Roman" w:cs="Times New Roman"/>
          <w:sz w:val="24"/>
          <w:szCs w:val="24"/>
        </w:rPr>
        <w:t>The regression coefficients of models 1 and 2 were calibrated as follows.  We searched over the parameter space of regression coefficients</w:t>
      </w:r>
      <w:r w:rsidR="00AE168D">
        <w:rPr>
          <w:rFonts w:ascii="Times New Roman" w:eastAsia="Calibri" w:hAnsi="Times New Roman" w:cs="Times New Roman"/>
          <w:sz w:val="24"/>
          <w:szCs w:val="24"/>
        </w:rPr>
        <w:t xml:space="preserve"> by performing a grid search</w:t>
      </w:r>
      <w:r w:rsidRPr="00EA7A7F">
        <w:rPr>
          <w:rFonts w:ascii="Times New Roman" w:eastAsia="Calibri" w:hAnsi="Times New Roman" w:cs="Times New Roman"/>
          <w:sz w:val="24"/>
          <w:szCs w:val="24"/>
        </w:rPr>
        <w:t xml:space="preserve">.  </w:t>
      </w:r>
      <w:r w:rsidR="00AE168D">
        <w:rPr>
          <w:rFonts w:ascii="Times New Roman" w:eastAsia="Calibri" w:hAnsi="Times New Roman" w:cs="Times New Roman"/>
          <w:sz w:val="24"/>
          <w:szCs w:val="24"/>
        </w:rPr>
        <w:t xml:space="preserve">For each parameter vector in the gird, we determined how well those parameters produced patterns of sexual activity consistent with known data from the MSM population in South Africa., Specifically, </w:t>
      </w:r>
      <w:r w:rsidR="00AE168D" w:rsidRPr="00AE168D">
        <w:rPr>
          <w:rFonts w:ascii="Times New Roman" w:eastAsia="Calibri" w:hAnsi="Times New Roman" w:cs="Times New Roman"/>
          <w:sz w:val="24"/>
          <w:szCs w:val="24"/>
        </w:rPr>
        <w:t xml:space="preserve">we identified the set of coefficients (for both models 1 and 2 together)   that yielded simulation results that best matched the </w:t>
      </w:r>
      <w:r w:rsidR="00AE168D">
        <w:rPr>
          <w:rFonts w:ascii="Times New Roman" w:eastAsia="Calibri" w:hAnsi="Times New Roman" w:cs="Times New Roman"/>
          <w:sz w:val="24"/>
          <w:szCs w:val="24"/>
        </w:rPr>
        <w:t xml:space="preserve">following </w:t>
      </w:r>
      <w:r w:rsidR="00AE168D" w:rsidRPr="00AE168D">
        <w:rPr>
          <w:rFonts w:ascii="Times New Roman" w:eastAsia="Calibri" w:hAnsi="Times New Roman" w:cs="Times New Roman"/>
          <w:sz w:val="24"/>
          <w:szCs w:val="24"/>
        </w:rPr>
        <w:t xml:space="preserve">available statistics  on sexual networks and contacts: mean number of unique partners in 6 months=4.1; 17.7% of persons have&gt;5 partners; persons without main partners had 2.7 times more partners than persons with main partners over 12 months.  </w:t>
      </w:r>
      <w:r w:rsidR="00AE168D">
        <w:rPr>
          <w:rFonts w:ascii="Times New Roman" w:eastAsia="Calibri" w:hAnsi="Times New Roman" w:cs="Times New Roman"/>
          <w:sz w:val="24"/>
          <w:szCs w:val="24"/>
        </w:rPr>
        <w:t xml:space="preserve">For each parameter vector in the grid search, we ran a simulation for 1.5 years.  We calculated  simulated values of the above statistics (we used a sliding window over the 1.5 year and performed 10 replications of the simulation . </w:t>
      </w:r>
      <w:r w:rsidR="00AE168D" w:rsidRPr="00EA7A7F">
        <w:rPr>
          <w:rFonts w:ascii="Times New Roman" w:eastAsia="Calibri" w:hAnsi="Times New Roman" w:cs="Times New Roman"/>
          <w:sz w:val="24"/>
          <w:szCs w:val="24"/>
        </w:rPr>
        <w:t xml:space="preserve">The </w:t>
      </w:r>
      <w:r w:rsidR="00AE168D">
        <w:rPr>
          <w:rFonts w:ascii="Times New Roman" w:eastAsia="Calibri" w:hAnsi="Times New Roman" w:cs="Times New Roman"/>
          <w:sz w:val="24"/>
          <w:szCs w:val="24"/>
        </w:rPr>
        <w:t>parameters with the b</w:t>
      </w:r>
      <w:r w:rsidR="00AE168D" w:rsidRPr="00EA7A7F">
        <w:rPr>
          <w:rFonts w:ascii="Times New Roman" w:eastAsia="Calibri" w:hAnsi="Times New Roman" w:cs="Times New Roman"/>
          <w:sz w:val="24"/>
          <w:szCs w:val="24"/>
        </w:rPr>
        <w:t xml:space="preserve">est match </w:t>
      </w:r>
      <w:r w:rsidR="00AE168D">
        <w:rPr>
          <w:rFonts w:ascii="Times New Roman" w:eastAsia="Calibri" w:hAnsi="Times New Roman" w:cs="Times New Roman"/>
          <w:sz w:val="24"/>
          <w:szCs w:val="24"/>
        </w:rPr>
        <w:t xml:space="preserve">in the grid search </w:t>
      </w:r>
      <w:r w:rsidR="00AE168D" w:rsidRPr="00EA7A7F">
        <w:rPr>
          <w:rFonts w:ascii="Times New Roman" w:eastAsia="Calibri" w:hAnsi="Times New Roman" w:cs="Times New Roman"/>
          <w:sz w:val="24"/>
          <w:szCs w:val="24"/>
        </w:rPr>
        <w:t>was determined by minimizing the sum of the squares of the percent difference between the simulat</w:t>
      </w:r>
      <w:r w:rsidR="00AE168D">
        <w:rPr>
          <w:rFonts w:ascii="Times New Roman" w:eastAsia="Calibri" w:hAnsi="Times New Roman" w:cs="Times New Roman"/>
          <w:sz w:val="24"/>
          <w:szCs w:val="24"/>
        </w:rPr>
        <w:t xml:space="preserve">ed values of the statistics </w:t>
      </w:r>
      <w:r w:rsidR="00AE168D" w:rsidRPr="00EA7A7F">
        <w:rPr>
          <w:rFonts w:ascii="Times New Roman" w:eastAsia="Calibri" w:hAnsi="Times New Roman" w:cs="Times New Roman"/>
          <w:sz w:val="24"/>
          <w:szCs w:val="24"/>
        </w:rPr>
        <w:t xml:space="preserve"> and the statistics</w:t>
      </w:r>
      <w:r w:rsidR="00AE168D">
        <w:rPr>
          <w:rFonts w:ascii="Times New Roman" w:eastAsia="Calibri" w:hAnsi="Times New Roman" w:cs="Times New Roman"/>
          <w:sz w:val="24"/>
          <w:szCs w:val="24"/>
        </w:rPr>
        <w:t xml:space="preserve"> on sexual networks and contacts from data from African studies</w:t>
      </w:r>
      <w:r w:rsidR="00AE168D" w:rsidRPr="00EA7A7F">
        <w:rPr>
          <w:rFonts w:ascii="Times New Roman" w:eastAsia="Calibri" w:hAnsi="Times New Roman" w:cs="Times New Roman"/>
          <w:sz w:val="24"/>
          <w:szCs w:val="24"/>
        </w:rPr>
        <w:t xml:space="preserve">. </w:t>
      </w:r>
      <w:r w:rsidR="00307214">
        <w:rPr>
          <w:rFonts w:ascii="Times New Roman" w:eastAsia="Calibri" w:hAnsi="Times New Roman" w:cs="Times New Roman"/>
          <w:sz w:val="24"/>
          <w:szCs w:val="24"/>
        </w:rPr>
        <w:t xml:space="preserve"> For example, the simulated value of the number of partners in six months was 3.9 versus 4.1 from the observed data. </w:t>
      </w:r>
      <w:r w:rsidRPr="00EA7A7F">
        <w:rPr>
          <w:rFonts w:ascii="Times New Roman" w:eastAsia="Calibri" w:hAnsi="Times New Roman" w:cs="Times New Roman"/>
          <w:sz w:val="24"/>
          <w:szCs w:val="24"/>
        </w:rPr>
        <w:t>The regression coefficients were chosen subject to the constraint that the expected number of contacts per week that a person had with main and regular partners were 3.5 and 1.0 respectively. The proportion of contacts that were UAI was adjusted to yield an average annual HIV incidence at baseline of 6%</w:t>
      </w:r>
      <w:r w:rsidR="004E3119">
        <w:rPr>
          <w:rFonts w:ascii="Times New Roman" w:eastAsia="Calibri" w:hAnsi="Times New Roman" w:cs="Times New Roman"/>
          <w:sz w:val="24"/>
          <w:szCs w:val="24"/>
        </w:rPr>
        <w:t xml:space="preserve"> (11-13, 23)</w:t>
      </w:r>
      <w:r w:rsidRPr="00EA7A7F">
        <w:rPr>
          <w:rFonts w:ascii="Times New Roman" w:eastAsia="Calibri" w:hAnsi="Times New Roman" w:cs="Times New Roman"/>
          <w:sz w:val="24"/>
          <w:szCs w:val="24"/>
        </w:rPr>
        <w:t>.</w:t>
      </w:r>
    </w:p>
    <w:p w:rsidR="00086B09" w:rsidRPr="00EA7A7F" w:rsidRDefault="00086B09" w:rsidP="00EA7A7F">
      <w:pPr>
        <w:spacing w:after="0" w:line="360" w:lineRule="auto"/>
        <w:rPr>
          <w:rFonts w:ascii="Times New Roman" w:eastAsia="Calibri" w:hAnsi="Times New Roman" w:cs="Times New Roman"/>
          <w:sz w:val="24"/>
          <w:szCs w:val="24"/>
        </w:rPr>
      </w:pPr>
    </w:p>
    <w:p w:rsidR="006B7642" w:rsidRPr="00112A98" w:rsidRDefault="006B7642" w:rsidP="00EA7A7F">
      <w:pPr>
        <w:spacing w:after="0" w:line="360" w:lineRule="auto"/>
        <w:rPr>
          <w:rFonts w:ascii="Times New Roman" w:eastAsia="Calibri" w:hAnsi="Times New Roman" w:cs="Times New Roman"/>
          <w:b/>
          <w:sz w:val="24"/>
          <w:szCs w:val="24"/>
          <w:u w:val="single"/>
        </w:rPr>
      </w:pPr>
      <w:r w:rsidRPr="00112A98">
        <w:rPr>
          <w:rFonts w:ascii="Times New Roman" w:eastAsia="Calibri" w:hAnsi="Times New Roman" w:cs="Times New Roman"/>
          <w:b/>
          <w:sz w:val="24"/>
          <w:szCs w:val="24"/>
          <w:u w:val="single"/>
        </w:rPr>
        <w:t>Inputs and Parameter Values</w:t>
      </w:r>
    </w:p>
    <w:p w:rsidR="00086B09" w:rsidRDefault="00EA7A7F" w:rsidP="00EA7A7F">
      <w:pPr>
        <w:spacing w:after="0" w:line="360" w:lineRule="auto"/>
        <w:rPr>
          <w:rFonts w:ascii="Times New Roman" w:eastAsia="Calibri" w:hAnsi="Times New Roman" w:cs="Times New Roman"/>
          <w:sz w:val="24"/>
          <w:szCs w:val="24"/>
        </w:rPr>
      </w:pPr>
      <w:r w:rsidRPr="00EA7A7F">
        <w:rPr>
          <w:rFonts w:ascii="Times New Roman" w:eastAsia="Calibri" w:hAnsi="Times New Roman" w:cs="Times New Roman"/>
          <w:sz w:val="24"/>
          <w:szCs w:val="24"/>
        </w:rPr>
        <w:t xml:space="preserve"> </w:t>
      </w:r>
    </w:p>
    <w:p w:rsidR="00EA7A7F" w:rsidRPr="00086B09" w:rsidRDefault="00EA7A7F" w:rsidP="00EA7A7F">
      <w:pPr>
        <w:spacing w:after="0" w:line="360" w:lineRule="auto"/>
        <w:rPr>
          <w:rFonts w:ascii="Times New Roman" w:eastAsia="Calibri" w:hAnsi="Times New Roman" w:cs="Times New Roman"/>
          <w:sz w:val="24"/>
          <w:szCs w:val="24"/>
          <w:u w:val="single"/>
        </w:rPr>
      </w:pPr>
      <w:r w:rsidRPr="00086B09">
        <w:rPr>
          <w:rFonts w:ascii="Times New Roman" w:eastAsia="Calibri" w:hAnsi="Times New Roman" w:cs="Times New Roman"/>
          <w:sz w:val="24"/>
          <w:szCs w:val="24"/>
          <w:u w:val="single"/>
        </w:rPr>
        <w:t>Attributes assigned to persons at baseline</w:t>
      </w:r>
      <w:r w:rsidR="00086B09">
        <w:rPr>
          <w:rFonts w:ascii="Times New Roman" w:eastAsia="Calibri" w:hAnsi="Times New Roman" w:cs="Times New Roman"/>
          <w:sz w:val="24"/>
          <w:szCs w:val="24"/>
          <w:u w:val="single"/>
        </w:rPr>
        <w:t>:</w:t>
      </w:r>
    </w:p>
    <w:p w:rsidR="00EA7A7F" w:rsidRDefault="00EA7A7F" w:rsidP="00EA7A7F">
      <w:pPr>
        <w:spacing w:after="0" w:line="360" w:lineRule="auto"/>
        <w:rPr>
          <w:rFonts w:ascii="Times New Roman" w:eastAsia="Calibri" w:hAnsi="Times New Roman" w:cs="Times New Roman"/>
          <w:sz w:val="24"/>
          <w:szCs w:val="24"/>
        </w:rPr>
      </w:pPr>
      <w:r w:rsidRPr="00EA7A7F">
        <w:rPr>
          <w:rFonts w:ascii="Times New Roman" w:eastAsia="Calibri" w:hAnsi="Times New Roman" w:cs="Times New Roman"/>
          <w:sz w:val="24"/>
          <w:szCs w:val="24"/>
        </w:rPr>
        <w:lastRenderedPageBreak/>
        <w:t>Each person was assigned a set of attributes at baseline (t=0</w:t>
      </w:r>
      <w:r w:rsidR="004E3A25">
        <w:rPr>
          <w:rFonts w:ascii="Times New Roman" w:eastAsia="Calibri" w:hAnsi="Times New Roman" w:cs="Times New Roman"/>
          <w:sz w:val="24"/>
          <w:szCs w:val="24"/>
        </w:rPr>
        <w:t>).</w:t>
      </w:r>
    </w:p>
    <w:p w:rsidR="004E3A25" w:rsidRPr="00EA7A7F" w:rsidRDefault="004E3A25" w:rsidP="00EA7A7F">
      <w:pPr>
        <w:spacing w:after="0" w:line="360" w:lineRule="auto"/>
        <w:rPr>
          <w:rFonts w:ascii="Times New Roman" w:eastAsia="Calibri" w:hAnsi="Times New Roman" w:cs="Times New Roman"/>
          <w:sz w:val="24"/>
        </w:rPr>
      </w:pPr>
    </w:p>
    <w:p w:rsidR="00EA7A7F" w:rsidRPr="00EA7A7F" w:rsidRDefault="00EA7A7F" w:rsidP="00EA7A7F">
      <w:pPr>
        <w:numPr>
          <w:ilvl w:val="0"/>
          <w:numId w:val="1"/>
        </w:numPr>
        <w:spacing w:after="0" w:line="360" w:lineRule="auto"/>
        <w:contextualSpacing/>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HIV infection status (yes, no)</w:t>
      </w:r>
      <w:r w:rsidR="001C55D9" w:rsidRPr="00EA7A7F">
        <w:rPr>
          <w:rFonts w:ascii="Times New Roman" w:eastAsia="Times New Roman" w:hAnsi="Times New Roman" w:cs="Times New Roman"/>
          <w:color w:val="000000"/>
          <w:sz w:val="24"/>
          <w:szCs w:val="24"/>
        </w:rPr>
        <w:t>; HIV</w:t>
      </w:r>
      <w:r w:rsidRPr="00EA7A7F">
        <w:rPr>
          <w:rFonts w:ascii="Times New Roman" w:eastAsia="Times New Roman" w:hAnsi="Times New Roman" w:cs="Times New Roman"/>
          <w:color w:val="000000"/>
          <w:sz w:val="24"/>
          <w:szCs w:val="24"/>
        </w:rPr>
        <w:t xml:space="preserve"> prevalence at </w:t>
      </w:r>
      <w:r w:rsidRPr="00EA7A7F">
        <w:rPr>
          <w:rFonts w:ascii="Times New Roman" w:eastAsia="Times New Roman" w:hAnsi="Times New Roman" w:cs="Times New Roman"/>
          <w:i/>
          <w:color w:val="000000"/>
          <w:sz w:val="24"/>
          <w:szCs w:val="24"/>
        </w:rPr>
        <w:t>t</w:t>
      </w:r>
      <w:r w:rsidRPr="00EA7A7F">
        <w:rPr>
          <w:rFonts w:ascii="Times New Roman" w:eastAsia="Times New Roman" w:hAnsi="Times New Roman" w:cs="Times New Roman"/>
          <w:color w:val="000000"/>
          <w:sz w:val="24"/>
          <w:szCs w:val="24"/>
        </w:rPr>
        <w:t>=0 is 25.5%</w:t>
      </w:r>
      <w:r w:rsidR="004E3119">
        <w:rPr>
          <w:rFonts w:ascii="Times New Roman" w:eastAsia="Times New Roman" w:hAnsi="Times New Roman" w:cs="Times New Roman"/>
          <w:color w:val="000000"/>
          <w:sz w:val="24"/>
          <w:szCs w:val="24"/>
        </w:rPr>
        <w:t xml:space="preserve"> </w:t>
      </w:r>
      <w:r w:rsidR="00ED7F64">
        <w:rPr>
          <w:rFonts w:ascii="Times New Roman" w:eastAsia="Times New Roman" w:hAnsi="Times New Roman" w:cs="Times New Roman"/>
          <w:color w:val="000000"/>
          <w:sz w:val="24"/>
          <w:szCs w:val="24"/>
        </w:rPr>
        <w:t>(21).</w:t>
      </w:r>
    </w:p>
    <w:p w:rsidR="00EA7A7F" w:rsidRPr="00EA7A7F" w:rsidRDefault="00EA7A7F" w:rsidP="00EA7A7F">
      <w:pPr>
        <w:numPr>
          <w:ilvl w:val="0"/>
          <w:numId w:val="1"/>
        </w:numPr>
        <w:spacing w:after="0" w:line="360" w:lineRule="auto"/>
        <w:contextualSpacing/>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 xml:space="preserve">On ART (yes, no); proportion on ART among HIV infected with CD4&lt;350 at </w:t>
      </w:r>
      <w:r w:rsidRPr="00EA7A7F">
        <w:rPr>
          <w:rFonts w:ascii="Times New Roman" w:eastAsia="Times New Roman" w:hAnsi="Times New Roman" w:cs="Times New Roman"/>
          <w:i/>
          <w:color w:val="000000"/>
          <w:sz w:val="24"/>
          <w:szCs w:val="24"/>
        </w:rPr>
        <w:t>t</w:t>
      </w:r>
      <w:r w:rsidRPr="00EA7A7F">
        <w:rPr>
          <w:rFonts w:ascii="Times New Roman" w:eastAsia="Times New Roman" w:hAnsi="Times New Roman" w:cs="Times New Roman"/>
          <w:color w:val="000000"/>
          <w:sz w:val="24"/>
          <w:szCs w:val="24"/>
        </w:rPr>
        <w:t>=0 is 0.5</w:t>
      </w:r>
      <w:r w:rsidR="00ED7F64">
        <w:rPr>
          <w:rFonts w:ascii="Times New Roman" w:eastAsia="Times New Roman" w:hAnsi="Times New Roman" w:cs="Times New Roman"/>
          <w:color w:val="000000"/>
          <w:sz w:val="24"/>
          <w:szCs w:val="24"/>
        </w:rPr>
        <w:t xml:space="preserve"> (21).</w:t>
      </w:r>
    </w:p>
    <w:p w:rsidR="00EA7A7F" w:rsidRPr="004E3A25" w:rsidRDefault="00EA7A7F">
      <w:pPr>
        <w:numPr>
          <w:ilvl w:val="0"/>
          <w:numId w:val="1"/>
        </w:numPr>
        <w:spacing w:after="0" w:line="360" w:lineRule="auto"/>
        <w:contextualSpacing/>
        <w:rPr>
          <w:rFonts w:ascii="Times New Roman" w:eastAsia="Times New Roman" w:hAnsi="Times New Roman" w:cs="Times New Roman"/>
          <w:color w:val="000000"/>
          <w:sz w:val="24"/>
          <w:szCs w:val="24"/>
        </w:rPr>
      </w:pPr>
      <w:r w:rsidRPr="004E3A25">
        <w:rPr>
          <w:rFonts w:ascii="Times New Roman" w:eastAsia="Times New Roman" w:hAnsi="Times New Roman" w:cs="Times New Roman"/>
          <w:color w:val="000000"/>
          <w:sz w:val="24"/>
          <w:szCs w:val="24"/>
        </w:rPr>
        <w:t xml:space="preserve">Knowledge of infection status (yes, no); proportion with knowledge of HIV status at </w:t>
      </w:r>
      <w:r w:rsidRPr="004E3A25">
        <w:rPr>
          <w:rFonts w:ascii="Times New Roman" w:eastAsia="Times New Roman" w:hAnsi="Times New Roman" w:cs="Times New Roman"/>
          <w:i/>
          <w:color w:val="000000"/>
          <w:sz w:val="24"/>
          <w:szCs w:val="24"/>
        </w:rPr>
        <w:t>t</w:t>
      </w:r>
      <w:r w:rsidRPr="004E3A25">
        <w:rPr>
          <w:rFonts w:ascii="Times New Roman" w:eastAsia="Times New Roman" w:hAnsi="Times New Roman" w:cs="Times New Roman"/>
          <w:color w:val="000000"/>
          <w:sz w:val="24"/>
          <w:szCs w:val="24"/>
        </w:rPr>
        <w:t>=0 is 25%</w:t>
      </w:r>
      <w:r w:rsidR="00ED7F64" w:rsidRPr="004E3A25">
        <w:rPr>
          <w:rFonts w:ascii="Times New Roman" w:eastAsia="Times New Roman" w:hAnsi="Times New Roman" w:cs="Times New Roman"/>
          <w:color w:val="000000"/>
          <w:sz w:val="24"/>
          <w:szCs w:val="24"/>
        </w:rPr>
        <w:t xml:space="preserve"> (21)</w:t>
      </w:r>
      <w:r w:rsidRPr="004E3A25">
        <w:rPr>
          <w:rFonts w:ascii="Times New Roman" w:eastAsia="Times New Roman" w:hAnsi="Times New Roman" w:cs="Times New Roman"/>
          <w:color w:val="000000"/>
          <w:sz w:val="24"/>
          <w:szCs w:val="24"/>
        </w:rPr>
        <w:t>.</w:t>
      </w:r>
    </w:p>
    <w:p w:rsidR="00EA7A7F" w:rsidRPr="00EA7A7F" w:rsidRDefault="00EA7A7F" w:rsidP="00EA7A7F">
      <w:pPr>
        <w:numPr>
          <w:ilvl w:val="0"/>
          <w:numId w:val="1"/>
        </w:numPr>
        <w:spacing w:after="0" w:line="360" w:lineRule="auto"/>
        <w:contextualSpacing/>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Sexual role preference: persons are divided equally into three groups, either practicing primarily insertive, receptive, or versatile sexual behaviors with probabilities of receptive behavior on a given contact being 0.2, 0.8 and 0.5 respectively for the three groups.</w:t>
      </w:r>
      <w:r w:rsidRPr="00EA7A7F">
        <w:rPr>
          <w:rFonts w:ascii="Times New Roman" w:eastAsia="Times New Roman" w:hAnsi="Times New Roman" w:cs="Times New Roman"/>
          <w:color w:val="000000"/>
          <w:sz w:val="24"/>
          <w:szCs w:val="24"/>
        </w:rPr>
        <w:tab/>
      </w:r>
    </w:p>
    <w:p w:rsidR="00EA7A7F" w:rsidRPr="00EA7A7F" w:rsidRDefault="00EA7A7F" w:rsidP="00EA7A7F">
      <w:pPr>
        <w:numPr>
          <w:ilvl w:val="0"/>
          <w:numId w:val="1"/>
        </w:numPr>
        <w:spacing w:after="0" w:line="360" w:lineRule="auto"/>
        <w:contextualSpacing/>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HIV testing frequency: Persons are divided equally into three groups corresponding to moderate, low, or never HIV testing frequencies with probabilities of testing within 6 months of .17, .085, and 0.0, respectively. Time between tests follow an exponential distribution. If the CD4 of infected persons drops below 350, persons are moved into the moderate testing group regardless of the initial group assignment.</w:t>
      </w:r>
    </w:p>
    <w:p w:rsidR="00EA7A7F" w:rsidRPr="00EA7A7F" w:rsidRDefault="00EA7A7F" w:rsidP="00EA7A7F">
      <w:pPr>
        <w:numPr>
          <w:ilvl w:val="0"/>
          <w:numId w:val="2"/>
        </w:numPr>
        <w:spacing w:after="0" w:line="360" w:lineRule="auto"/>
        <w:contextualSpacing/>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Persons are assigned to either low or high propensity groups for engaging in UAI (unprotected anal intercourse) on a given sexual contact with proportions 0.5 in both groups. The probability of engaging in UAI on a given contact for the high and low propensity groups are 1.0 and 0.4, respectively.</w:t>
      </w:r>
    </w:p>
    <w:p w:rsidR="00EA7A7F" w:rsidRPr="00EA7A7F" w:rsidRDefault="00EA7A7F" w:rsidP="00EA7A7F">
      <w:pPr>
        <w:spacing w:after="0" w:line="360" w:lineRule="auto"/>
        <w:rPr>
          <w:rFonts w:ascii="Times New Roman" w:eastAsia="Times New Roman" w:hAnsi="Times New Roman" w:cs="Times New Roman"/>
          <w:color w:val="000000"/>
          <w:sz w:val="24"/>
          <w:szCs w:val="24"/>
          <w:u w:val="single"/>
        </w:rPr>
      </w:pPr>
    </w:p>
    <w:p w:rsidR="00EA7A7F" w:rsidRPr="00EA7A7F" w:rsidRDefault="00EA7A7F" w:rsidP="00EA7A7F">
      <w:pPr>
        <w:spacing w:after="0" w:line="360" w:lineRule="auto"/>
        <w:rPr>
          <w:rFonts w:ascii="Times New Roman" w:eastAsia="Times New Roman" w:hAnsi="Times New Roman" w:cs="Times New Roman"/>
          <w:color w:val="000000"/>
          <w:sz w:val="24"/>
          <w:szCs w:val="24"/>
          <w:u w:val="single"/>
        </w:rPr>
      </w:pPr>
      <w:r w:rsidRPr="00EA7A7F">
        <w:rPr>
          <w:rFonts w:ascii="Times New Roman" w:eastAsia="Times New Roman" w:hAnsi="Times New Roman" w:cs="Times New Roman"/>
          <w:color w:val="000000"/>
          <w:sz w:val="24"/>
          <w:szCs w:val="24"/>
          <w:u w:val="single"/>
        </w:rPr>
        <w:t>Daily Updates</w:t>
      </w:r>
      <w:r w:rsidR="00086B09">
        <w:rPr>
          <w:rFonts w:ascii="Times New Roman" w:eastAsia="Times New Roman" w:hAnsi="Times New Roman" w:cs="Times New Roman"/>
          <w:color w:val="000000"/>
          <w:sz w:val="24"/>
          <w:szCs w:val="24"/>
          <w:u w:val="single"/>
        </w:rPr>
        <w:t>:</w:t>
      </w:r>
    </w:p>
    <w:p w:rsidR="00EA7A7F" w:rsidRPr="00EA7A7F" w:rsidRDefault="00EA7A7F" w:rsidP="00EA7A7F">
      <w:pPr>
        <w:numPr>
          <w:ilvl w:val="0"/>
          <w:numId w:val="3"/>
        </w:numPr>
        <w:spacing w:after="0" w:line="360" w:lineRule="auto"/>
        <w:contextualSpacing/>
        <w:rPr>
          <w:rFonts w:ascii="Times New Roman" w:eastAsia="Times New Roman" w:hAnsi="Times New Roman" w:cs="Times New Roman"/>
          <w:b/>
          <w:color w:val="000000"/>
          <w:sz w:val="24"/>
          <w:szCs w:val="24"/>
          <w:u w:val="single"/>
        </w:rPr>
      </w:pPr>
      <w:r w:rsidRPr="00EA7A7F">
        <w:rPr>
          <w:rFonts w:ascii="Times New Roman" w:eastAsia="Times New Roman" w:hAnsi="Times New Roman" w:cs="Times New Roman"/>
          <w:color w:val="000000"/>
          <w:sz w:val="24"/>
          <w:szCs w:val="24"/>
        </w:rPr>
        <w:t>Annual decline in CD4 count among HIV infected is 4.26(CD4)</w:t>
      </w:r>
      <w:r w:rsidRPr="00EA7A7F">
        <w:rPr>
          <w:rFonts w:ascii="Times New Roman" w:eastAsia="Times New Roman" w:hAnsi="Times New Roman" w:cs="Times New Roman"/>
          <w:color w:val="000000"/>
          <w:sz w:val="24"/>
          <w:szCs w:val="24"/>
          <w:vertAlign w:val="superscript"/>
        </w:rPr>
        <w:t>0.5</w:t>
      </w:r>
      <w:r w:rsidRPr="00EA7A7F">
        <w:rPr>
          <w:rFonts w:ascii="Times New Roman" w:eastAsia="Times New Roman" w:hAnsi="Times New Roman" w:cs="Times New Roman"/>
          <w:color w:val="000000"/>
          <w:sz w:val="24"/>
          <w:szCs w:val="24"/>
        </w:rPr>
        <w:t xml:space="preserve"> where CD4 is current level</w:t>
      </w:r>
      <w:r w:rsidR="00ED7F64">
        <w:rPr>
          <w:rFonts w:ascii="Times New Roman" w:eastAsia="Times New Roman" w:hAnsi="Times New Roman" w:cs="Times New Roman"/>
          <w:color w:val="000000"/>
          <w:sz w:val="24"/>
          <w:szCs w:val="24"/>
        </w:rPr>
        <w:t xml:space="preserve"> (2</w:t>
      </w:r>
      <w:r w:rsidR="000D4895">
        <w:rPr>
          <w:rFonts w:ascii="Times New Roman" w:eastAsia="Times New Roman" w:hAnsi="Times New Roman" w:cs="Times New Roman"/>
          <w:color w:val="000000"/>
          <w:sz w:val="24"/>
          <w:szCs w:val="24"/>
        </w:rPr>
        <w:t>6</w:t>
      </w:r>
      <w:r w:rsidR="00ED7F64">
        <w:rPr>
          <w:rFonts w:ascii="Times New Roman" w:eastAsia="Times New Roman" w:hAnsi="Times New Roman" w:cs="Times New Roman"/>
          <w:color w:val="000000"/>
          <w:sz w:val="24"/>
          <w:szCs w:val="24"/>
        </w:rPr>
        <w:t xml:space="preserve">). </w:t>
      </w:r>
      <w:r w:rsidR="004E3A25">
        <w:rPr>
          <w:rFonts w:ascii="Times New Roman" w:eastAsia="Times New Roman" w:hAnsi="Times New Roman" w:cs="Times New Roman"/>
          <w:color w:val="000000"/>
          <w:sz w:val="24"/>
          <w:szCs w:val="24"/>
        </w:rPr>
        <w:t xml:space="preserve">The </w:t>
      </w:r>
      <w:r w:rsidR="004E3A25" w:rsidRPr="004E3A25">
        <w:rPr>
          <w:rFonts w:ascii="Times New Roman" w:eastAsia="Times New Roman" w:hAnsi="Times New Roman" w:cs="Times New Roman"/>
          <w:color w:val="000000"/>
          <w:sz w:val="24"/>
          <w:szCs w:val="24"/>
        </w:rPr>
        <w:t>CD4 count at</w:t>
      </w:r>
      <w:r w:rsidR="004E3A25">
        <w:rPr>
          <w:rFonts w:ascii="Times New Roman" w:eastAsia="Times New Roman" w:hAnsi="Times New Roman" w:cs="Times New Roman"/>
          <w:color w:val="000000"/>
          <w:sz w:val="24"/>
          <w:szCs w:val="24"/>
        </w:rPr>
        <w:t xml:space="preserve"> baseline (</w:t>
      </w:r>
      <w:r w:rsidR="004E3A25" w:rsidRPr="004E3A25">
        <w:rPr>
          <w:rFonts w:ascii="Times New Roman" w:eastAsia="Times New Roman" w:hAnsi="Times New Roman" w:cs="Times New Roman"/>
          <w:color w:val="000000"/>
          <w:sz w:val="24"/>
          <w:szCs w:val="24"/>
        </w:rPr>
        <w:t xml:space="preserve"> </w:t>
      </w:r>
      <w:r w:rsidR="004E3A25" w:rsidRPr="004E3A25">
        <w:rPr>
          <w:rFonts w:ascii="Times New Roman" w:eastAsia="Times New Roman" w:hAnsi="Times New Roman" w:cs="Times New Roman"/>
          <w:i/>
          <w:color w:val="000000"/>
          <w:sz w:val="24"/>
          <w:szCs w:val="24"/>
        </w:rPr>
        <w:t>t</w:t>
      </w:r>
      <w:r w:rsidR="004E3A25" w:rsidRPr="004E3A25">
        <w:rPr>
          <w:rFonts w:ascii="Times New Roman" w:eastAsia="Times New Roman" w:hAnsi="Times New Roman" w:cs="Times New Roman"/>
          <w:color w:val="000000"/>
          <w:sz w:val="24"/>
          <w:szCs w:val="24"/>
        </w:rPr>
        <w:t>=0</w:t>
      </w:r>
      <w:r w:rsidR="004E3A25">
        <w:rPr>
          <w:rFonts w:ascii="Times New Roman" w:eastAsia="Times New Roman" w:hAnsi="Times New Roman" w:cs="Times New Roman"/>
          <w:color w:val="000000"/>
          <w:sz w:val="24"/>
          <w:szCs w:val="24"/>
        </w:rPr>
        <w:t>)</w:t>
      </w:r>
      <w:r w:rsidR="004E3A25" w:rsidRPr="004E3A25">
        <w:rPr>
          <w:rFonts w:ascii="Times New Roman" w:eastAsia="Times New Roman" w:hAnsi="Times New Roman" w:cs="Times New Roman"/>
          <w:color w:val="000000"/>
          <w:sz w:val="24"/>
          <w:szCs w:val="24"/>
        </w:rPr>
        <w:t xml:space="preserve"> among HIV positive persons </w:t>
      </w:r>
      <w:r w:rsidR="004E3A25">
        <w:rPr>
          <w:rFonts w:ascii="Times New Roman" w:eastAsia="Times New Roman" w:hAnsi="Times New Roman" w:cs="Times New Roman"/>
          <w:color w:val="000000"/>
          <w:sz w:val="24"/>
          <w:szCs w:val="24"/>
        </w:rPr>
        <w:t xml:space="preserve">was assumed to </w:t>
      </w:r>
      <w:r w:rsidR="004E3A25" w:rsidRPr="004E3A25">
        <w:rPr>
          <w:rFonts w:ascii="Times New Roman" w:eastAsia="Times New Roman" w:hAnsi="Times New Roman" w:cs="Times New Roman"/>
          <w:color w:val="000000"/>
          <w:sz w:val="24"/>
          <w:szCs w:val="24"/>
        </w:rPr>
        <w:t>follows a lognormal distribution with</w:t>
      </w:r>
      <w:r w:rsidR="004E3A25" w:rsidRPr="004E3A25">
        <w:rPr>
          <w:rFonts w:ascii="Times New Roman" w:eastAsia="Times New Roman" w:hAnsi="Times New Roman" w:cs="Times New Roman"/>
          <w:color w:val="000000"/>
          <w:sz w:val="24"/>
          <w:szCs w:val="24"/>
        </w:rPr>
        <w:tab/>
      </w:r>
      <w:r w:rsidR="004E3A25">
        <w:rPr>
          <w:rFonts w:ascii="Times New Roman" w:eastAsia="Times New Roman" w:hAnsi="Times New Roman" w:cs="Times New Roman"/>
          <w:color w:val="000000"/>
          <w:sz w:val="24"/>
          <w:szCs w:val="24"/>
        </w:rPr>
        <w:t xml:space="preserve"> </w:t>
      </w:r>
      <w:r w:rsidR="004E3A25" w:rsidRPr="004E3A25">
        <w:rPr>
          <w:rFonts w:ascii="Times New Roman" w:eastAsia="Times New Roman" w:hAnsi="Times New Roman" w:cs="Times New Roman"/>
          <w:color w:val="000000"/>
          <w:sz w:val="24"/>
          <w:szCs w:val="24"/>
        </w:rPr>
        <w:t xml:space="preserve">ln (CD4) ~ N(μ=6.2, σ=0.90).  CD4 counts above 1200 are truncated.  </w:t>
      </w:r>
      <w:r w:rsidR="00ED7F64" w:rsidRPr="00EA7A7F">
        <w:rPr>
          <w:rFonts w:ascii="Times New Roman" w:eastAsia="Times New Roman" w:hAnsi="Times New Roman" w:cs="Times New Roman"/>
          <w:color w:val="000000"/>
          <w:sz w:val="24"/>
          <w:szCs w:val="24"/>
        </w:rPr>
        <w:t xml:space="preserve"> </w:t>
      </w:r>
      <w:r w:rsidR="00600D74">
        <w:rPr>
          <w:rFonts w:ascii="Times New Roman" w:eastAsia="Times New Roman" w:hAnsi="Times New Roman" w:cs="Times New Roman"/>
          <w:color w:val="000000"/>
          <w:sz w:val="24"/>
          <w:szCs w:val="24"/>
        </w:rPr>
        <w:t>Person</w:t>
      </w:r>
      <w:r w:rsidR="00ED7F64">
        <w:rPr>
          <w:rFonts w:ascii="Times New Roman" w:eastAsia="Times New Roman" w:hAnsi="Times New Roman" w:cs="Times New Roman"/>
          <w:color w:val="000000"/>
          <w:sz w:val="24"/>
          <w:szCs w:val="24"/>
        </w:rPr>
        <w:t>s</w:t>
      </w:r>
      <w:r w:rsidR="00600D74">
        <w:rPr>
          <w:rFonts w:ascii="Times New Roman" w:eastAsia="Times New Roman" w:hAnsi="Times New Roman" w:cs="Times New Roman"/>
          <w:color w:val="000000"/>
          <w:sz w:val="24"/>
          <w:szCs w:val="24"/>
        </w:rPr>
        <w:t xml:space="preserve"> were assumed </w:t>
      </w:r>
      <w:r w:rsidR="001C55D9">
        <w:rPr>
          <w:rFonts w:ascii="Times New Roman" w:eastAsia="Times New Roman" w:hAnsi="Times New Roman" w:cs="Times New Roman"/>
          <w:color w:val="000000"/>
          <w:sz w:val="24"/>
          <w:szCs w:val="24"/>
        </w:rPr>
        <w:t>to die</w:t>
      </w:r>
      <w:r w:rsidR="00600D74">
        <w:rPr>
          <w:rFonts w:ascii="Times New Roman" w:eastAsia="Times New Roman" w:hAnsi="Times New Roman" w:cs="Times New Roman"/>
          <w:color w:val="000000"/>
          <w:sz w:val="24"/>
          <w:szCs w:val="24"/>
        </w:rPr>
        <w:t xml:space="preserve"> when the CD4 count dropped below 50.</w:t>
      </w:r>
    </w:p>
    <w:p w:rsidR="00EA7A7F" w:rsidRPr="00EA7A7F" w:rsidRDefault="00EA7A7F" w:rsidP="00EA7A7F">
      <w:pPr>
        <w:numPr>
          <w:ilvl w:val="0"/>
          <w:numId w:val="3"/>
        </w:numPr>
        <w:spacing w:after="0" w:line="360" w:lineRule="auto"/>
        <w:contextualSpacing/>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If persons learn they’re HIV positive, there’s a 1/3 decrease in their baseline frequency of participating in UAI.</w:t>
      </w:r>
    </w:p>
    <w:p w:rsidR="00EA7A7F" w:rsidRPr="00EA7A7F" w:rsidRDefault="00EA7A7F" w:rsidP="00EA7A7F">
      <w:pPr>
        <w:numPr>
          <w:ilvl w:val="0"/>
          <w:numId w:val="3"/>
        </w:numPr>
        <w:spacing w:after="0" w:line="360" w:lineRule="auto"/>
        <w:contextualSpacing/>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HIV transmission is simulated by Bernoulli trials using the following transmission rates:</w:t>
      </w:r>
    </w:p>
    <w:p w:rsidR="00EA7A7F" w:rsidRPr="00EA7A7F" w:rsidRDefault="00EA7A7F" w:rsidP="00EA7A7F">
      <w:pPr>
        <w:spacing w:after="0" w:line="360" w:lineRule="auto"/>
        <w:ind w:left="1440"/>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 xml:space="preserve">-Transmission probability from infected insertive partner to uninfected receptive partner   is 0.014 per </w:t>
      </w:r>
      <w:r w:rsidR="001C55D9" w:rsidRPr="00EA7A7F">
        <w:rPr>
          <w:rFonts w:ascii="Times New Roman" w:eastAsia="Times New Roman" w:hAnsi="Times New Roman" w:cs="Times New Roman"/>
          <w:color w:val="000000"/>
          <w:sz w:val="24"/>
          <w:szCs w:val="24"/>
        </w:rPr>
        <w:t>contact</w:t>
      </w:r>
      <w:r w:rsidR="001C55D9">
        <w:rPr>
          <w:rFonts w:ascii="Times New Roman" w:eastAsia="Times New Roman" w:hAnsi="Times New Roman" w:cs="Times New Roman"/>
          <w:color w:val="000000"/>
          <w:sz w:val="24"/>
          <w:szCs w:val="24"/>
        </w:rPr>
        <w:t xml:space="preserve"> (</w:t>
      </w:r>
      <w:r w:rsidR="00ED7F64">
        <w:rPr>
          <w:rFonts w:ascii="Times New Roman" w:eastAsia="Times New Roman" w:hAnsi="Times New Roman" w:cs="Times New Roman"/>
          <w:color w:val="000000"/>
          <w:sz w:val="24"/>
          <w:szCs w:val="24"/>
        </w:rPr>
        <w:t>2</w:t>
      </w:r>
      <w:r w:rsidR="000D4895">
        <w:rPr>
          <w:rFonts w:ascii="Times New Roman" w:eastAsia="Times New Roman" w:hAnsi="Times New Roman" w:cs="Times New Roman"/>
          <w:color w:val="000000"/>
          <w:sz w:val="24"/>
          <w:szCs w:val="24"/>
        </w:rPr>
        <w:t>3</w:t>
      </w:r>
      <w:r w:rsidR="00ED7F64">
        <w:rPr>
          <w:rFonts w:ascii="Times New Roman" w:eastAsia="Times New Roman" w:hAnsi="Times New Roman" w:cs="Times New Roman"/>
          <w:color w:val="000000"/>
          <w:sz w:val="24"/>
          <w:szCs w:val="24"/>
        </w:rPr>
        <w:t>)</w:t>
      </w:r>
      <w:r w:rsidRPr="00EA7A7F">
        <w:rPr>
          <w:rFonts w:ascii="Times New Roman" w:eastAsia="Times New Roman" w:hAnsi="Times New Roman" w:cs="Times New Roman"/>
          <w:color w:val="000000"/>
          <w:sz w:val="24"/>
          <w:szCs w:val="24"/>
        </w:rPr>
        <w:t>.</w:t>
      </w:r>
    </w:p>
    <w:p w:rsidR="00EA7A7F" w:rsidRPr="00EA7A7F" w:rsidRDefault="004E3A25" w:rsidP="00EA7A7F">
      <w:pPr>
        <w:spacing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EA7A7F" w:rsidRPr="00EA7A7F">
        <w:rPr>
          <w:rFonts w:ascii="Times New Roman" w:eastAsia="Times New Roman" w:hAnsi="Times New Roman" w:cs="Times New Roman"/>
          <w:color w:val="000000"/>
          <w:sz w:val="24"/>
          <w:szCs w:val="24"/>
        </w:rPr>
        <w:t>Transmission probability from infected receptive partner to uninfected insertive partner is 0.00175 per contact</w:t>
      </w:r>
      <w:r>
        <w:rPr>
          <w:rFonts w:ascii="Times New Roman" w:eastAsia="Times New Roman" w:hAnsi="Times New Roman" w:cs="Times New Roman"/>
          <w:color w:val="000000"/>
          <w:sz w:val="24"/>
          <w:szCs w:val="24"/>
        </w:rPr>
        <w:t xml:space="preserve"> based on assuming risk of receptive behavior is approximately 8 times that of insertive behavior</w:t>
      </w:r>
      <w:r w:rsidR="00EA7A7F" w:rsidRPr="00EA7A7F">
        <w:rPr>
          <w:rFonts w:ascii="Times New Roman" w:eastAsia="Times New Roman" w:hAnsi="Times New Roman" w:cs="Times New Roman"/>
          <w:color w:val="000000"/>
          <w:sz w:val="24"/>
          <w:szCs w:val="24"/>
        </w:rPr>
        <w:t>.</w:t>
      </w:r>
      <w:r w:rsidR="00ED7F64">
        <w:rPr>
          <w:rFonts w:ascii="Times New Roman" w:eastAsia="Times New Roman" w:hAnsi="Times New Roman" w:cs="Times New Roman"/>
          <w:color w:val="000000"/>
          <w:sz w:val="24"/>
          <w:szCs w:val="24"/>
        </w:rPr>
        <w:t xml:space="preserve"> (2</w:t>
      </w:r>
      <w:r w:rsidR="000D4895">
        <w:rPr>
          <w:rFonts w:ascii="Times New Roman" w:eastAsia="Times New Roman" w:hAnsi="Times New Roman" w:cs="Times New Roman"/>
          <w:color w:val="000000"/>
          <w:sz w:val="24"/>
          <w:szCs w:val="24"/>
        </w:rPr>
        <w:t>3</w:t>
      </w:r>
      <w:r w:rsidR="00ED7F64">
        <w:rPr>
          <w:rFonts w:ascii="Times New Roman" w:eastAsia="Times New Roman" w:hAnsi="Times New Roman" w:cs="Times New Roman"/>
          <w:color w:val="000000"/>
          <w:sz w:val="24"/>
          <w:szCs w:val="24"/>
        </w:rPr>
        <w:t>-2</w:t>
      </w:r>
      <w:r w:rsidR="000D4895">
        <w:rPr>
          <w:rFonts w:ascii="Times New Roman" w:eastAsia="Times New Roman" w:hAnsi="Times New Roman" w:cs="Times New Roman"/>
          <w:color w:val="000000"/>
          <w:sz w:val="24"/>
          <w:szCs w:val="24"/>
        </w:rPr>
        <w:t>5</w:t>
      </w:r>
      <w:r w:rsidR="00ED7F64">
        <w:rPr>
          <w:rFonts w:ascii="Times New Roman" w:eastAsia="Times New Roman" w:hAnsi="Times New Roman" w:cs="Times New Roman"/>
          <w:color w:val="000000"/>
          <w:sz w:val="24"/>
          <w:szCs w:val="24"/>
        </w:rPr>
        <w:t>).</w:t>
      </w:r>
    </w:p>
    <w:p w:rsidR="00EA7A7F" w:rsidRPr="00EA7A7F" w:rsidRDefault="00EA7A7F" w:rsidP="00EA7A7F">
      <w:pPr>
        <w:spacing w:after="0" w:line="360" w:lineRule="auto"/>
        <w:ind w:left="1440"/>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-The effect of PREP for uninfected persons is to reduce the probability of transmission by   15% if person is a low adherer to PREP and 73% if person is a high adherer to PREP.    Proportions assigned to the high and low adherers groups are each 0.5</w:t>
      </w:r>
      <w:r w:rsidR="00E13318">
        <w:rPr>
          <w:rFonts w:ascii="Times New Roman" w:eastAsia="Times New Roman" w:hAnsi="Times New Roman" w:cs="Times New Roman"/>
          <w:color w:val="000000"/>
          <w:sz w:val="24"/>
          <w:szCs w:val="24"/>
        </w:rPr>
        <w:t xml:space="preserve"> (5, 2</w:t>
      </w:r>
      <w:r w:rsidR="00ED7F64">
        <w:rPr>
          <w:rFonts w:ascii="Times New Roman" w:eastAsia="Times New Roman" w:hAnsi="Times New Roman" w:cs="Times New Roman"/>
          <w:color w:val="000000"/>
          <w:sz w:val="24"/>
          <w:szCs w:val="24"/>
        </w:rPr>
        <w:t>8, 34</w:t>
      </w:r>
      <w:r w:rsidR="00E13318">
        <w:rPr>
          <w:rFonts w:ascii="Times New Roman" w:eastAsia="Times New Roman" w:hAnsi="Times New Roman" w:cs="Times New Roman"/>
          <w:color w:val="000000"/>
          <w:sz w:val="24"/>
          <w:szCs w:val="24"/>
        </w:rPr>
        <w:t>)</w:t>
      </w:r>
      <w:r w:rsidRPr="00EA7A7F">
        <w:rPr>
          <w:rFonts w:ascii="Times New Roman" w:eastAsia="Times New Roman" w:hAnsi="Times New Roman" w:cs="Times New Roman"/>
          <w:color w:val="000000"/>
          <w:sz w:val="24"/>
          <w:szCs w:val="24"/>
        </w:rPr>
        <w:t xml:space="preserve">. </w:t>
      </w:r>
    </w:p>
    <w:p w:rsidR="00EA7A7F" w:rsidRPr="00EA7A7F" w:rsidRDefault="00EA7A7F" w:rsidP="00EA7A7F">
      <w:pPr>
        <w:spacing w:after="0" w:line="360" w:lineRule="auto"/>
        <w:ind w:left="1440"/>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 xml:space="preserve">-The effect of ART for HIV uninfected persons is to reduce the probability of  </w:t>
      </w:r>
    </w:p>
    <w:p w:rsidR="00EA7A7F" w:rsidRPr="00EA7A7F" w:rsidRDefault="00EA7A7F" w:rsidP="00EA7A7F">
      <w:pPr>
        <w:spacing w:after="0" w:line="360" w:lineRule="auto"/>
        <w:ind w:left="1440"/>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 xml:space="preserve">   transmission by 96%</w:t>
      </w:r>
      <w:r w:rsidR="00E13318">
        <w:rPr>
          <w:rFonts w:ascii="Times New Roman" w:eastAsia="Times New Roman" w:hAnsi="Times New Roman" w:cs="Times New Roman"/>
          <w:color w:val="000000"/>
          <w:sz w:val="24"/>
          <w:szCs w:val="24"/>
        </w:rPr>
        <w:t xml:space="preserve"> (4)</w:t>
      </w:r>
      <w:r w:rsidRPr="00EA7A7F">
        <w:rPr>
          <w:rFonts w:ascii="Times New Roman" w:eastAsia="Times New Roman" w:hAnsi="Times New Roman" w:cs="Times New Roman"/>
          <w:color w:val="000000"/>
          <w:sz w:val="24"/>
          <w:szCs w:val="24"/>
        </w:rPr>
        <w:t>.</w:t>
      </w:r>
    </w:p>
    <w:p w:rsidR="00EA7A7F" w:rsidRPr="00EA7A7F" w:rsidRDefault="00EA7A7F" w:rsidP="00EA7A7F">
      <w:pPr>
        <w:spacing w:after="0" w:line="360" w:lineRule="auto"/>
        <w:ind w:left="1440"/>
        <w:rPr>
          <w:rFonts w:ascii="Times New Roman" w:eastAsia="Times New Roman" w:hAnsi="Times New Roman" w:cs="Times New Roman"/>
          <w:color w:val="000000"/>
          <w:sz w:val="24"/>
          <w:szCs w:val="24"/>
        </w:rPr>
      </w:pPr>
    </w:p>
    <w:p w:rsidR="00EA7A7F" w:rsidRPr="00112A98" w:rsidRDefault="006B7642" w:rsidP="00EA7A7F">
      <w:pPr>
        <w:spacing w:after="0" w:line="360" w:lineRule="auto"/>
        <w:rPr>
          <w:rFonts w:ascii="Times New Roman" w:eastAsia="Times New Roman" w:hAnsi="Times New Roman" w:cs="Times New Roman"/>
          <w:color w:val="000000"/>
          <w:sz w:val="24"/>
          <w:szCs w:val="24"/>
          <w:u w:val="single"/>
        </w:rPr>
      </w:pPr>
      <w:r w:rsidRPr="00112A98">
        <w:rPr>
          <w:rFonts w:ascii="Times New Roman" w:eastAsia="Times New Roman" w:hAnsi="Times New Roman" w:cs="Times New Roman"/>
          <w:color w:val="000000"/>
          <w:sz w:val="24"/>
          <w:szCs w:val="24"/>
          <w:u w:val="single"/>
        </w:rPr>
        <w:t>Inputs for Network for</w:t>
      </w:r>
      <w:r w:rsidR="00ED7F64" w:rsidRPr="00112A98">
        <w:rPr>
          <w:rFonts w:ascii="Times New Roman" w:eastAsia="Times New Roman" w:hAnsi="Times New Roman" w:cs="Times New Roman"/>
          <w:color w:val="000000"/>
          <w:sz w:val="24"/>
          <w:szCs w:val="24"/>
          <w:u w:val="single"/>
        </w:rPr>
        <w:t>mations:</w:t>
      </w:r>
    </w:p>
    <w:p w:rsidR="006B7642" w:rsidRPr="00112A98" w:rsidRDefault="00C94CC8" w:rsidP="00112A98">
      <w:pPr>
        <w:pStyle w:val="ListParagraph"/>
        <w:numPr>
          <w:ilvl w:val="0"/>
          <w:numId w:val="4"/>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6B7642" w:rsidRPr="00112A98">
        <w:rPr>
          <w:rFonts w:ascii="Times New Roman" w:eastAsia="Times New Roman" w:hAnsi="Times New Roman" w:cs="Times New Roman"/>
          <w:color w:val="000000"/>
          <w:sz w:val="24"/>
          <w:szCs w:val="24"/>
        </w:rPr>
        <w:t>ean number of unique partners in 6 months=4.1; 17.7% of persons have&gt;5 partners</w:t>
      </w:r>
      <w:r w:rsidR="00ED7F64">
        <w:rPr>
          <w:rFonts w:ascii="Times New Roman" w:eastAsia="Times New Roman" w:hAnsi="Times New Roman" w:cs="Times New Roman"/>
          <w:color w:val="000000"/>
          <w:sz w:val="24"/>
          <w:szCs w:val="24"/>
        </w:rPr>
        <w:t xml:space="preserve"> (21)</w:t>
      </w:r>
      <w:r w:rsidR="006B7642" w:rsidRPr="00112A98">
        <w:rPr>
          <w:rFonts w:ascii="Times New Roman" w:eastAsia="Times New Roman" w:hAnsi="Times New Roman" w:cs="Times New Roman"/>
          <w:color w:val="000000"/>
          <w:sz w:val="24"/>
          <w:szCs w:val="24"/>
        </w:rPr>
        <w:t>; persons without main partners had 2.7 times more partners than persons with main partners over 12 months</w:t>
      </w:r>
    </w:p>
    <w:p w:rsidR="006B7642" w:rsidRPr="00112A98" w:rsidRDefault="00C94CC8" w:rsidP="00112A98">
      <w:pPr>
        <w:pStyle w:val="ListParagraph"/>
        <w:numPr>
          <w:ilvl w:val="0"/>
          <w:numId w:val="4"/>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6B7642" w:rsidRPr="00112A98">
        <w:rPr>
          <w:rFonts w:ascii="Times New Roman" w:eastAsia="Times New Roman" w:hAnsi="Times New Roman" w:cs="Times New Roman"/>
          <w:color w:val="000000"/>
          <w:sz w:val="24"/>
          <w:szCs w:val="24"/>
        </w:rPr>
        <w:t>xpected number of contacts per week that a person had with main and regular partners were 3.5 and 1.0 respectively. The proportion of contacts that were UAI was adjusted to yield an average annual HIV incidence at baseline of 6%</w:t>
      </w:r>
      <w:r w:rsidR="00ED7F64">
        <w:rPr>
          <w:rFonts w:ascii="Times New Roman" w:eastAsia="Times New Roman" w:hAnsi="Times New Roman" w:cs="Times New Roman"/>
          <w:color w:val="000000"/>
          <w:sz w:val="24"/>
          <w:szCs w:val="24"/>
        </w:rPr>
        <w:t xml:space="preserve"> (21).</w:t>
      </w:r>
    </w:p>
    <w:p w:rsidR="00EA7A7F" w:rsidRPr="00EA7A7F" w:rsidRDefault="00EA7A7F" w:rsidP="00EA7A7F">
      <w:pPr>
        <w:spacing w:after="0" w:line="360" w:lineRule="auto"/>
        <w:rPr>
          <w:rFonts w:ascii="Times New Roman" w:eastAsia="Times New Roman" w:hAnsi="Times New Roman" w:cs="Times New Roman"/>
          <w:color w:val="000000"/>
          <w:sz w:val="24"/>
          <w:szCs w:val="24"/>
          <w:u w:val="single"/>
        </w:rPr>
      </w:pPr>
    </w:p>
    <w:p w:rsidR="00EA7A7F" w:rsidRPr="00EA7A7F" w:rsidRDefault="00EA7A7F" w:rsidP="00EA7A7F">
      <w:pPr>
        <w:spacing w:after="0" w:line="360" w:lineRule="auto"/>
        <w:rPr>
          <w:rFonts w:ascii="Times New Roman" w:eastAsia="Times New Roman" w:hAnsi="Times New Roman" w:cs="Times New Roman"/>
          <w:b/>
          <w:color w:val="000000"/>
          <w:sz w:val="24"/>
          <w:szCs w:val="24"/>
        </w:rPr>
      </w:pPr>
      <w:r w:rsidRPr="00EA7A7F">
        <w:rPr>
          <w:rFonts w:ascii="Times New Roman" w:eastAsia="Times New Roman" w:hAnsi="Times New Roman" w:cs="Times New Roman"/>
          <w:b/>
          <w:color w:val="000000"/>
          <w:sz w:val="24"/>
          <w:szCs w:val="24"/>
        </w:rPr>
        <w:t>Statistical Analysis of Simulation Results from Agent Based Model</w:t>
      </w:r>
    </w:p>
    <w:p w:rsidR="00EA7A7F" w:rsidRPr="00EA7A7F" w:rsidRDefault="00EA7A7F" w:rsidP="00EA7A7F">
      <w:pPr>
        <w:spacing w:after="0" w:line="360" w:lineRule="auto"/>
        <w:rPr>
          <w:rFonts w:ascii="Times New Roman" w:eastAsia="Times New Roman" w:hAnsi="Times New Roman" w:cs="Times New Roman"/>
          <w:color w:val="000000"/>
          <w:sz w:val="24"/>
          <w:szCs w:val="24"/>
        </w:rPr>
      </w:pPr>
    </w:p>
    <w:p w:rsidR="00EA7A7F" w:rsidRPr="00EA7A7F" w:rsidRDefault="00EA7A7F" w:rsidP="00EA7A7F">
      <w:pPr>
        <w:spacing w:after="0" w:line="360" w:lineRule="auto"/>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 xml:space="preserve">We fit a generalized linear model to the data set of 2157 simulation results. For each of the simulation runs we have the dependent variable </w:t>
      </w:r>
      <w:r w:rsidRPr="00EA7A7F">
        <w:rPr>
          <w:rFonts w:ascii="Times New Roman" w:eastAsia="Times New Roman" w:hAnsi="Times New Roman" w:cs="Times New Roman"/>
          <w:i/>
          <w:color w:val="000000"/>
          <w:sz w:val="24"/>
          <w:szCs w:val="24"/>
        </w:rPr>
        <w:t>y</w:t>
      </w:r>
      <w:r w:rsidRPr="00EA7A7F">
        <w:rPr>
          <w:rFonts w:ascii="Times New Roman" w:eastAsia="Times New Roman" w:hAnsi="Times New Roman" w:cs="Times New Roman"/>
          <w:color w:val="000000"/>
          <w:sz w:val="24"/>
          <w:szCs w:val="24"/>
        </w:rPr>
        <w:t xml:space="preserve"> which was the proportion infected over 5 years and the explanatory variables being the levels of the components of the intervention package. We used a logit link function.</w:t>
      </w:r>
    </w:p>
    <w:p w:rsidR="00EA7A7F" w:rsidRPr="00EA7A7F" w:rsidRDefault="00EA7A7F" w:rsidP="00EA7A7F">
      <w:pPr>
        <w:spacing w:after="0" w:line="360" w:lineRule="auto"/>
        <w:rPr>
          <w:rFonts w:ascii="Times New Roman" w:eastAsia="Times New Roman" w:hAnsi="Times New Roman" w:cs="Times New Roman"/>
          <w:color w:val="000000"/>
          <w:sz w:val="24"/>
          <w:szCs w:val="24"/>
        </w:rPr>
      </w:pPr>
    </w:p>
    <w:p w:rsidR="00EA7A7F" w:rsidRPr="00EA7A7F" w:rsidRDefault="00EA7A7F" w:rsidP="00EA7A7F">
      <w:pPr>
        <w:spacing w:after="0" w:line="360" w:lineRule="auto"/>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 xml:space="preserve"> The modeled percentages infected over five years is given by</w:t>
      </w:r>
    </w:p>
    <w:p w:rsidR="00EA7A7F" w:rsidRPr="00EA7A7F" w:rsidRDefault="00EA7A7F" w:rsidP="00EA7A7F">
      <w:pPr>
        <w:spacing w:after="0" w:line="360" w:lineRule="auto"/>
        <w:rPr>
          <w:rFonts w:ascii="Times New Roman" w:eastAsia="Times New Roman" w:hAnsi="Times New Roman" w:cs="Times New Roman"/>
          <w:color w:val="000000"/>
          <w:sz w:val="24"/>
          <w:szCs w:val="24"/>
        </w:rPr>
      </w:pPr>
    </w:p>
    <w:p w:rsidR="00EA7A7F" w:rsidRPr="00EA7A7F" w:rsidRDefault="00EA7A7F" w:rsidP="00EA7A7F">
      <w:pPr>
        <w:spacing w:after="0" w:line="360" w:lineRule="auto"/>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 xml:space="preserve">                                    </w:t>
      </w:r>
      <w:r w:rsidRPr="00EA7A7F">
        <w:rPr>
          <w:rFonts w:ascii="Times New Roman" w:eastAsia="Times New Roman" w:hAnsi="Times New Roman" w:cs="Times New Roman"/>
          <w:color w:val="000000"/>
          <w:position w:val="-16"/>
          <w:sz w:val="24"/>
          <w:szCs w:val="24"/>
        </w:rPr>
        <w:object w:dxaOrig="1860" w:dyaOrig="440">
          <v:shape id="_x0000_i1027" type="#_x0000_t75" style="width:92.4pt;height:21.6pt" o:ole="">
            <v:imagedata r:id="rId10" o:title=""/>
          </v:shape>
          <o:OLEObject Type="Embed" ProgID="Equation.DSMT4" ShapeID="_x0000_i1027" DrawAspect="Content" ObjectID="_1475733835" r:id="rId11"/>
        </w:object>
      </w:r>
      <w:r w:rsidRPr="00EA7A7F">
        <w:rPr>
          <w:rFonts w:ascii="Times New Roman" w:eastAsia="Times New Roman" w:hAnsi="Times New Roman" w:cs="Times New Roman"/>
          <w:color w:val="000000"/>
          <w:sz w:val="24"/>
          <w:szCs w:val="24"/>
        </w:rPr>
        <w:t xml:space="preserve">                                                             (3)</w:t>
      </w:r>
    </w:p>
    <w:p w:rsidR="00EA7A7F" w:rsidRPr="00EA7A7F" w:rsidRDefault="00EA7A7F" w:rsidP="00EA7A7F">
      <w:pPr>
        <w:spacing w:after="0" w:line="360" w:lineRule="auto"/>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where</w:t>
      </w:r>
    </w:p>
    <w:p w:rsidR="00EA7A7F" w:rsidRPr="00EA7A7F" w:rsidRDefault="00EA7A7F" w:rsidP="00EA7A7F">
      <w:pPr>
        <w:spacing w:after="0" w:line="360" w:lineRule="auto"/>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 xml:space="preserve"> </w:t>
      </w:r>
    </w:p>
    <w:p w:rsidR="00EA7A7F" w:rsidRPr="00EA7A7F" w:rsidRDefault="00EA7A7F" w:rsidP="00EA7A7F">
      <w:pPr>
        <w:spacing w:after="0" w:line="360" w:lineRule="auto"/>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lastRenderedPageBreak/>
        <w:t xml:space="preserve">                     </w:t>
      </w:r>
      <w:r w:rsidRPr="00EA7A7F">
        <w:rPr>
          <w:rFonts w:ascii="Times New Roman" w:eastAsia="Times New Roman" w:hAnsi="Times New Roman" w:cs="Times New Roman"/>
          <w:color w:val="000000"/>
          <w:position w:val="-12"/>
          <w:sz w:val="24"/>
          <w:szCs w:val="24"/>
        </w:rPr>
        <w:object w:dxaOrig="6039" w:dyaOrig="380">
          <v:shape id="_x0000_i1028" type="#_x0000_t75" style="width:301.8pt;height:18.6pt" o:ole="">
            <v:imagedata r:id="rId12" o:title=""/>
          </v:shape>
          <o:OLEObject Type="Embed" ProgID="Equation.DSMT4" ShapeID="_x0000_i1028" DrawAspect="Content" ObjectID="_1475733836" r:id="rId13"/>
        </w:object>
      </w:r>
      <w:r w:rsidRPr="00EA7A7F">
        <w:rPr>
          <w:rFonts w:ascii="Times New Roman" w:eastAsia="Times New Roman" w:hAnsi="Times New Roman" w:cs="Times New Roman"/>
          <w:color w:val="000000"/>
          <w:sz w:val="24"/>
          <w:szCs w:val="24"/>
        </w:rPr>
        <w:t xml:space="preserve">       (4)</w:t>
      </w:r>
    </w:p>
    <w:p w:rsidR="00EA7A7F" w:rsidRPr="00EA7A7F" w:rsidRDefault="00EA7A7F" w:rsidP="00EA7A7F">
      <w:pPr>
        <w:spacing w:after="0" w:line="360" w:lineRule="auto"/>
        <w:rPr>
          <w:rFonts w:ascii="Times New Roman" w:eastAsia="Times New Roman" w:hAnsi="Times New Roman" w:cs="Times New Roman"/>
          <w:color w:val="000000"/>
          <w:sz w:val="24"/>
          <w:szCs w:val="24"/>
        </w:rPr>
      </w:pPr>
    </w:p>
    <w:p w:rsidR="00EA7A7F" w:rsidRPr="00EA7A7F" w:rsidRDefault="00EA7A7F" w:rsidP="00EA7A7F">
      <w:pPr>
        <w:spacing w:after="0" w:line="360" w:lineRule="auto"/>
        <w:rPr>
          <w:rFonts w:ascii="Times New Roman" w:eastAsia="Calibri" w:hAnsi="Times New Roman" w:cs="Times New Roman"/>
          <w:sz w:val="24"/>
          <w:szCs w:val="24"/>
        </w:rPr>
      </w:pPr>
      <w:r w:rsidRPr="00EA7A7F">
        <w:rPr>
          <w:rFonts w:ascii="Times New Roman" w:eastAsia="Times New Roman" w:hAnsi="Times New Roman" w:cs="Times New Roman"/>
          <w:color w:val="000000"/>
          <w:sz w:val="24"/>
          <w:szCs w:val="24"/>
        </w:rPr>
        <w:t>and the</w:t>
      </w:r>
      <w:r w:rsidRPr="00EA7A7F">
        <w:rPr>
          <w:rFonts w:ascii="Times New Roman" w:eastAsia="Times New Roman" w:hAnsi="Times New Roman" w:cs="Times New Roman"/>
          <w:i/>
          <w:color w:val="000000"/>
          <w:sz w:val="24"/>
          <w:szCs w:val="24"/>
        </w:rPr>
        <w:t xml:space="preserve"> X</w:t>
      </w:r>
      <w:r w:rsidRPr="00EA7A7F">
        <w:rPr>
          <w:rFonts w:ascii="Times New Roman" w:eastAsia="Times New Roman" w:hAnsi="Times New Roman" w:cs="Times New Roman"/>
          <w:color w:val="000000"/>
          <w:sz w:val="24"/>
          <w:szCs w:val="24"/>
        </w:rPr>
        <w:t xml:space="preserve">’s are the covariates that define the components of the combination HIV prevention package. Specifically,  </w:t>
      </w:r>
      <w:r w:rsidRPr="00EA7A7F">
        <w:rPr>
          <w:rFonts w:ascii="Times New Roman" w:eastAsia="Times New Roman" w:hAnsi="Times New Roman" w:cs="Times New Roman"/>
          <w:i/>
          <w:color w:val="000000"/>
          <w:sz w:val="24"/>
          <w:szCs w:val="24"/>
        </w:rPr>
        <w:t>X</w:t>
      </w:r>
      <w:r w:rsidRPr="00EA7A7F">
        <w:rPr>
          <w:rFonts w:ascii="Times New Roman" w:eastAsia="Times New Roman" w:hAnsi="Times New Roman" w:cs="Times New Roman"/>
          <w:color w:val="000000"/>
          <w:sz w:val="24"/>
          <w:szCs w:val="24"/>
          <w:vertAlign w:val="subscript"/>
        </w:rPr>
        <w:t>1</w:t>
      </w:r>
      <w:r w:rsidRPr="00EA7A7F">
        <w:rPr>
          <w:rFonts w:ascii="Times New Roman" w:eastAsia="Times New Roman" w:hAnsi="Times New Roman" w:cs="Times New Roman"/>
          <w:color w:val="000000"/>
          <w:sz w:val="24"/>
          <w:szCs w:val="24"/>
        </w:rPr>
        <w:t xml:space="preserve"> is the percentage of eligible persons who receive ART (from among those not already receiving ART at baseline). </w:t>
      </w:r>
      <w:r w:rsidRPr="00EA7A7F">
        <w:rPr>
          <w:rFonts w:ascii="Times New Roman" w:eastAsia="Calibri" w:hAnsi="Times New Roman" w:cs="Times New Roman"/>
          <w:sz w:val="24"/>
          <w:szCs w:val="24"/>
        </w:rPr>
        <w:t xml:space="preserve"> Persons are eligible to receive ART if their  CD4&lt;350 and had an HIV test within the preceding 6 months</w:t>
      </w:r>
      <w:r w:rsidRPr="00EA7A7F">
        <w:rPr>
          <w:rFonts w:ascii="Times New Roman" w:eastAsia="Times New Roman" w:hAnsi="Times New Roman" w:cs="Times New Roman"/>
          <w:color w:val="000000"/>
          <w:sz w:val="24"/>
          <w:szCs w:val="24"/>
          <w:vertAlign w:val="superscript"/>
        </w:rPr>
        <w:t>;</w:t>
      </w:r>
      <w:r w:rsidRPr="00EA7A7F">
        <w:rPr>
          <w:rFonts w:ascii="Times New Roman" w:eastAsia="Times New Roman" w:hAnsi="Times New Roman" w:cs="Times New Roman"/>
          <w:color w:val="000000"/>
          <w:sz w:val="24"/>
          <w:szCs w:val="24"/>
        </w:rPr>
        <w:t xml:space="preserve"> </w:t>
      </w:r>
      <w:r w:rsidRPr="00EA7A7F">
        <w:rPr>
          <w:rFonts w:ascii="Times New Roman" w:eastAsia="Times New Roman" w:hAnsi="Times New Roman" w:cs="Times New Roman"/>
          <w:i/>
          <w:color w:val="000000"/>
          <w:sz w:val="24"/>
          <w:szCs w:val="24"/>
        </w:rPr>
        <w:t>X</w:t>
      </w:r>
      <w:r w:rsidRPr="00EA7A7F">
        <w:rPr>
          <w:rFonts w:ascii="Times New Roman" w:eastAsia="Times New Roman" w:hAnsi="Times New Roman" w:cs="Times New Roman"/>
          <w:color w:val="000000"/>
          <w:sz w:val="24"/>
          <w:szCs w:val="24"/>
          <w:vertAlign w:val="subscript"/>
        </w:rPr>
        <w:t>2</w:t>
      </w:r>
      <w:r w:rsidRPr="00EA7A7F">
        <w:rPr>
          <w:rFonts w:ascii="Times New Roman" w:eastAsia="Times New Roman" w:hAnsi="Times New Roman" w:cs="Times New Roman"/>
          <w:color w:val="000000"/>
          <w:sz w:val="24"/>
          <w:szCs w:val="24"/>
        </w:rPr>
        <w:t xml:space="preserve"> is the percentage of eligible persons accepting PrEP. </w:t>
      </w:r>
      <w:r w:rsidRPr="00EA7A7F">
        <w:rPr>
          <w:rFonts w:ascii="Times New Roman" w:eastAsia="Calibri" w:hAnsi="Times New Roman" w:cs="Times New Roman"/>
          <w:sz w:val="24"/>
          <w:szCs w:val="24"/>
        </w:rPr>
        <w:t xml:space="preserve"> Persons are eligible for PrEP if they are  HIV uninfected persons, had an HIV test within the preceding 6 months and are at high risk (high risk is defined here as either &gt;12 acts of unprotected anal intercourse (UAI) in the preceding 6 months, or having a main partner who is HIV infected.)</w:t>
      </w:r>
      <w:r w:rsidRPr="00EA7A7F">
        <w:rPr>
          <w:rFonts w:ascii="Times New Roman" w:eastAsia="Times New Roman" w:hAnsi="Times New Roman" w:cs="Times New Roman"/>
          <w:color w:val="000000"/>
          <w:sz w:val="24"/>
          <w:szCs w:val="24"/>
        </w:rPr>
        <w:t xml:space="preserve">  </w:t>
      </w:r>
      <w:r w:rsidRPr="00EA7A7F">
        <w:rPr>
          <w:rFonts w:ascii="Calibri" w:eastAsia="Calibri" w:hAnsi="Calibri" w:cs="Times New Roman"/>
          <w:position w:val="-12"/>
        </w:rPr>
        <w:object w:dxaOrig="360" w:dyaOrig="380">
          <v:shape id="_x0000_i1029" type="#_x0000_t75" style="width:18.6pt;height:18.6pt" o:ole="">
            <v:imagedata r:id="rId14" o:title=""/>
          </v:shape>
          <o:OLEObject Type="Embed" ProgID="Equation.DSMT4" ShapeID="_x0000_i1029" DrawAspect="Content" ObjectID="_1475733837" r:id="rId15"/>
        </w:object>
      </w:r>
      <w:r w:rsidRPr="00EA7A7F">
        <w:rPr>
          <w:rFonts w:ascii="Times New Roman" w:eastAsia="Times New Roman" w:hAnsi="Times New Roman" w:cs="Times New Roman"/>
          <w:color w:val="000000"/>
          <w:sz w:val="24"/>
          <w:szCs w:val="24"/>
        </w:rPr>
        <w:t xml:space="preserve"> is a transformation of  </w:t>
      </w:r>
      <w:r w:rsidRPr="00EA7A7F">
        <w:rPr>
          <w:rFonts w:ascii="Times New Roman" w:eastAsia="Times New Roman" w:hAnsi="Times New Roman" w:cs="Times New Roman"/>
          <w:i/>
          <w:color w:val="000000"/>
          <w:sz w:val="24"/>
          <w:szCs w:val="24"/>
        </w:rPr>
        <w:t>X</w:t>
      </w:r>
      <w:r w:rsidRPr="00EA7A7F">
        <w:rPr>
          <w:rFonts w:ascii="Times New Roman" w:eastAsia="Times New Roman" w:hAnsi="Times New Roman" w:cs="Times New Roman"/>
          <w:color w:val="000000"/>
          <w:sz w:val="24"/>
          <w:szCs w:val="24"/>
          <w:vertAlign w:val="subscript"/>
        </w:rPr>
        <w:t xml:space="preserve">3 </w:t>
      </w:r>
      <w:r w:rsidRPr="00EA7A7F">
        <w:rPr>
          <w:rFonts w:ascii="Times New Roman" w:eastAsia="Times New Roman" w:hAnsi="Times New Roman" w:cs="Times New Roman"/>
          <w:color w:val="000000"/>
          <w:sz w:val="24"/>
          <w:szCs w:val="24"/>
        </w:rPr>
        <w:t>where</w:t>
      </w:r>
      <w:r w:rsidRPr="00EA7A7F">
        <w:rPr>
          <w:rFonts w:ascii="Times New Roman" w:eastAsia="Times New Roman" w:hAnsi="Times New Roman" w:cs="Times New Roman"/>
          <w:color w:val="000000"/>
          <w:sz w:val="24"/>
          <w:szCs w:val="24"/>
          <w:vertAlign w:val="subscript"/>
        </w:rPr>
        <w:t xml:space="preserve"> </w:t>
      </w:r>
      <w:r w:rsidRPr="00EA7A7F">
        <w:rPr>
          <w:rFonts w:ascii="Times New Roman" w:eastAsia="Times New Roman" w:hAnsi="Times New Roman" w:cs="Times New Roman"/>
          <w:i/>
          <w:color w:val="000000"/>
          <w:sz w:val="24"/>
          <w:szCs w:val="24"/>
        </w:rPr>
        <w:t>X</w:t>
      </w:r>
      <w:r w:rsidRPr="00EA7A7F">
        <w:rPr>
          <w:rFonts w:ascii="Times New Roman" w:eastAsia="Times New Roman" w:hAnsi="Times New Roman" w:cs="Times New Roman"/>
          <w:color w:val="000000"/>
          <w:sz w:val="24"/>
          <w:szCs w:val="24"/>
          <w:vertAlign w:val="subscript"/>
        </w:rPr>
        <w:t xml:space="preserve">3 </w:t>
      </w:r>
      <w:r w:rsidRPr="00EA7A7F">
        <w:rPr>
          <w:rFonts w:ascii="Times New Roman" w:eastAsia="Times New Roman" w:hAnsi="Times New Roman" w:cs="Times New Roman"/>
          <w:color w:val="000000"/>
          <w:sz w:val="24"/>
          <w:szCs w:val="24"/>
        </w:rPr>
        <w:t>is the percentage reductions in UAIs</w:t>
      </w:r>
      <w:r w:rsidRPr="00EA7A7F">
        <w:rPr>
          <w:rFonts w:ascii="Times New Roman" w:eastAsia="Times New Roman" w:hAnsi="Times New Roman" w:cs="Times New Roman"/>
          <w:color w:val="000000"/>
          <w:sz w:val="24"/>
          <w:szCs w:val="24"/>
          <w:vertAlign w:val="superscript"/>
        </w:rPr>
        <w:t xml:space="preserve"> </w:t>
      </w:r>
      <w:r w:rsidRPr="00EA7A7F">
        <w:rPr>
          <w:rFonts w:ascii="Times New Roman" w:eastAsia="Times New Roman" w:hAnsi="Times New Roman" w:cs="Times New Roman"/>
          <w:color w:val="000000"/>
          <w:sz w:val="24"/>
          <w:szCs w:val="24"/>
        </w:rPr>
        <w:t xml:space="preserve">(specifically, </w:t>
      </w:r>
      <w:r w:rsidRPr="00EA7A7F">
        <w:rPr>
          <w:rFonts w:ascii="Calibri" w:eastAsia="Calibri" w:hAnsi="Calibri" w:cs="Times New Roman"/>
          <w:position w:val="-16"/>
          <w:sz w:val="24"/>
          <w:szCs w:val="24"/>
        </w:rPr>
        <w:object w:dxaOrig="2560" w:dyaOrig="460">
          <v:shape id="_x0000_i1030" type="#_x0000_t75" style="width:127.2pt;height:23.4pt" o:ole="">
            <v:imagedata r:id="rId16" o:title=""/>
          </v:shape>
          <o:OLEObject Type="Embed" ProgID="Equation.DSMT4" ShapeID="_x0000_i1030" DrawAspect="Content" ObjectID="_1475733838" r:id="rId17"/>
        </w:object>
      </w:r>
      <w:r w:rsidRPr="00EA7A7F">
        <w:rPr>
          <w:rFonts w:ascii="Calibri" w:eastAsia="Calibri" w:hAnsi="Calibri" w:cs="Times New Roman"/>
          <w:sz w:val="24"/>
          <w:szCs w:val="24"/>
        </w:rPr>
        <w:t>; s</w:t>
      </w:r>
      <w:r w:rsidRPr="00EA7A7F">
        <w:rPr>
          <w:rFonts w:ascii="Times New Roman" w:eastAsia="Times New Roman" w:hAnsi="Times New Roman" w:cs="Times New Roman"/>
          <w:color w:val="000000"/>
          <w:sz w:val="24"/>
          <w:szCs w:val="24"/>
        </w:rPr>
        <w:t>ee below for further explanation and motivation for  this particular  transformation); X</w:t>
      </w:r>
      <w:r w:rsidRPr="00EA7A7F">
        <w:rPr>
          <w:rFonts w:ascii="Times New Roman" w:eastAsia="Times New Roman" w:hAnsi="Times New Roman" w:cs="Times New Roman"/>
          <w:color w:val="000000"/>
          <w:sz w:val="24"/>
          <w:szCs w:val="24"/>
          <w:vertAlign w:val="subscript"/>
        </w:rPr>
        <w:t xml:space="preserve">4 </w:t>
      </w:r>
      <w:r w:rsidRPr="00EA7A7F">
        <w:rPr>
          <w:rFonts w:ascii="Times New Roman" w:eastAsia="Times New Roman" w:hAnsi="Times New Roman" w:cs="Times New Roman"/>
          <w:color w:val="000000"/>
          <w:sz w:val="24"/>
          <w:szCs w:val="24"/>
        </w:rPr>
        <w:t xml:space="preserve">is set to 1 if the percentage of persons who never received an HIV test is reduced in half </w:t>
      </w:r>
      <w:r w:rsidRPr="00EA7A7F">
        <w:rPr>
          <w:rFonts w:ascii="Times New Roman" w:eastAsia="Calibri" w:hAnsi="Times New Roman" w:cs="Times New Roman"/>
          <w:sz w:val="24"/>
          <w:szCs w:val="24"/>
        </w:rPr>
        <w:t>from 33.3% to 16.7%.</w:t>
      </w:r>
    </w:p>
    <w:p w:rsidR="00EA7A7F" w:rsidRPr="00EA7A7F" w:rsidRDefault="00EA7A7F" w:rsidP="00EA7A7F">
      <w:pPr>
        <w:spacing w:after="0" w:line="360" w:lineRule="auto"/>
        <w:rPr>
          <w:rFonts w:ascii="Times New Roman" w:eastAsia="Calibri" w:hAnsi="Times New Roman" w:cs="Times New Roman"/>
          <w:sz w:val="24"/>
          <w:szCs w:val="24"/>
        </w:rPr>
      </w:pPr>
      <w:r w:rsidRPr="00EA7A7F">
        <w:rPr>
          <w:rFonts w:ascii="Times New Roman" w:eastAsia="Calibri" w:hAnsi="Times New Roman" w:cs="Times New Roman"/>
          <w:sz w:val="24"/>
          <w:szCs w:val="24"/>
        </w:rPr>
        <w:t xml:space="preserve">We used iteratively reweighted least squares to account for the non-constant variance of </w:t>
      </w:r>
      <w:r w:rsidRPr="00EA7A7F">
        <w:rPr>
          <w:rFonts w:ascii="Times New Roman" w:eastAsia="Calibri" w:hAnsi="Times New Roman" w:cs="Times New Roman"/>
          <w:i/>
          <w:sz w:val="24"/>
          <w:szCs w:val="24"/>
        </w:rPr>
        <w:t>y</w:t>
      </w:r>
      <w:r w:rsidRPr="00EA7A7F">
        <w:rPr>
          <w:rFonts w:ascii="Times New Roman" w:eastAsia="Calibri" w:hAnsi="Times New Roman" w:cs="Times New Roman"/>
          <w:sz w:val="24"/>
          <w:szCs w:val="24"/>
        </w:rPr>
        <w:t>. The estimated regression coefficients in equation 4 were:</w:t>
      </w:r>
    </w:p>
    <w:p w:rsidR="00EA7A7F" w:rsidRPr="00EA7A7F" w:rsidRDefault="00EA7A7F" w:rsidP="00EA7A7F">
      <w:pPr>
        <w:spacing w:after="0" w:line="360" w:lineRule="auto"/>
        <w:rPr>
          <w:rFonts w:ascii="Times New Roman" w:eastAsia="Times New Roman" w:hAnsi="Times New Roman" w:cs="Times New Roman"/>
          <w:color w:val="000000"/>
          <w:sz w:val="24"/>
          <w:szCs w:val="24"/>
        </w:rPr>
      </w:pPr>
    </w:p>
    <w:p w:rsidR="00EA7A7F" w:rsidRPr="00EA7A7F" w:rsidRDefault="00EA7A7F" w:rsidP="00EA7A7F">
      <w:pPr>
        <w:spacing w:after="0" w:line="360" w:lineRule="auto"/>
        <w:rPr>
          <w:rFonts w:ascii="Times New Roman" w:eastAsia="Times New Roman" w:hAnsi="Times New Roman" w:cs="Times New Roman"/>
          <w:color w:val="000000"/>
          <w:sz w:val="24"/>
          <w:szCs w:val="24"/>
        </w:rPr>
      </w:pPr>
    </w:p>
    <w:p w:rsidR="00EA7A7F" w:rsidRPr="00EA7A7F" w:rsidRDefault="00EA7A7F" w:rsidP="00EA7A7F">
      <w:pPr>
        <w:spacing w:after="0" w:line="360" w:lineRule="auto"/>
        <w:rPr>
          <w:rFonts w:ascii="Times New Roman" w:eastAsia="Times New Roman" w:hAnsi="Times New Roman" w:cs="Times New Roman"/>
          <w:color w:val="000000"/>
          <w:sz w:val="24"/>
          <w:szCs w:val="24"/>
        </w:rPr>
      </w:pPr>
      <w:r w:rsidRPr="00EA7A7F">
        <w:rPr>
          <w:rFonts w:ascii="Times New Roman" w:eastAsia="Times New Roman" w:hAnsi="Times New Roman" w:cs="Times New Roman"/>
          <w:b/>
          <w:color w:val="000000"/>
          <w:sz w:val="24"/>
          <w:szCs w:val="24"/>
        </w:rPr>
        <w:t xml:space="preserve">Model component </w:t>
      </w:r>
      <w:r w:rsidRPr="00EA7A7F">
        <w:rPr>
          <w:rFonts w:ascii="Times New Roman" w:eastAsia="Times New Roman" w:hAnsi="Times New Roman" w:cs="Times New Roman"/>
          <w:color w:val="000000"/>
          <w:sz w:val="24"/>
          <w:szCs w:val="24"/>
        </w:rPr>
        <w:t xml:space="preserve">               </w:t>
      </w:r>
      <w:r w:rsidRPr="00EA7A7F">
        <w:rPr>
          <w:rFonts w:ascii="Times New Roman" w:eastAsia="Times New Roman" w:hAnsi="Times New Roman" w:cs="Times New Roman"/>
          <w:b/>
          <w:color w:val="000000"/>
          <w:sz w:val="24"/>
          <w:szCs w:val="24"/>
        </w:rPr>
        <w:t xml:space="preserve"> coefficients (β)   </w:t>
      </w:r>
      <w:r w:rsidRPr="00EA7A7F">
        <w:rPr>
          <w:rFonts w:ascii="Times New Roman" w:eastAsia="Times New Roman" w:hAnsi="Times New Roman" w:cs="Times New Roman"/>
          <w:color w:val="000000"/>
          <w:sz w:val="24"/>
          <w:szCs w:val="24"/>
        </w:rPr>
        <w:t xml:space="preserve">    </w:t>
      </w:r>
      <w:r w:rsidRPr="00EA7A7F">
        <w:rPr>
          <w:rFonts w:ascii="Times New Roman" w:eastAsia="Times New Roman" w:hAnsi="Times New Roman" w:cs="Times New Roman"/>
          <w:b/>
          <w:color w:val="000000"/>
          <w:sz w:val="24"/>
          <w:szCs w:val="24"/>
        </w:rPr>
        <w:t xml:space="preserve"> </w:t>
      </w:r>
      <w:r w:rsidRPr="00EA7A7F">
        <w:rPr>
          <w:rFonts w:ascii="Times New Roman" w:eastAsia="Times New Roman" w:hAnsi="Times New Roman" w:cs="Times New Roman"/>
          <w:color w:val="000000"/>
          <w:sz w:val="24"/>
          <w:szCs w:val="24"/>
        </w:rPr>
        <w:t xml:space="preserve">  </w:t>
      </w:r>
    </w:p>
    <w:p w:rsidR="00EA7A7F" w:rsidRPr="00EA7A7F" w:rsidRDefault="00EA7A7F" w:rsidP="00EA7A7F">
      <w:pPr>
        <w:spacing w:after="0" w:line="360" w:lineRule="auto"/>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 xml:space="preserve">Intercept </w:t>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t>-1.0906</w:t>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p>
    <w:p w:rsidR="00EA7A7F" w:rsidRPr="00EA7A7F" w:rsidRDefault="00EA7A7F" w:rsidP="00EA7A7F">
      <w:pPr>
        <w:spacing w:after="0" w:line="360" w:lineRule="auto"/>
        <w:rPr>
          <w:rFonts w:ascii="Times New Roman" w:eastAsia="Times New Roman" w:hAnsi="Times New Roman" w:cs="Times New Roman"/>
          <w:color w:val="000000"/>
          <w:sz w:val="24"/>
          <w:szCs w:val="24"/>
        </w:rPr>
      </w:pPr>
      <w:r w:rsidRPr="00EA7A7F">
        <w:rPr>
          <w:rFonts w:ascii="Times New Roman" w:eastAsia="Times New Roman" w:hAnsi="Times New Roman" w:cs="Times New Roman"/>
          <w:i/>
          <w:color w:val="000000"/>
          <w:sz w:val="24"/>
          <w:szCs w:val="24"/>
        </w:rPr>
        <w:t>X</w:t>
      </w:r>
      <w:r w:rsidRPr="00EA7A7F">
        <w:rPr>
          <w:rFonts w:ascii="Times New Roman" w:eastAsia="Times New Roman" w:hAnsi="Times New Roman" w:cs="Times New Roman"/>
          <w:color w:val="000000"/>
          <w:sz w:val="24"/>
          <w:szCs w:val="24"/>
          <w:vertAlign w:val="subscript"/>
        </w:rPr>
        <w:t>1</w:t>
      </w:r>
      <w:r w:rsidRPr="00EA7A7F">
        <w:rPr>
          <w:rFonts w:ascii="Times New Roman" w:eastAsia="Times New Roman" w:hAnsi="Times New Roman" w:cs="Times New Roman"/>
          <w:color w:val="000000"/>
          <w:sz w:val="24"/>
          <w:szCs w:val="24"/>
        </w:rPr>
        <w:t xml:space="preserve"> </w:t>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t>-0.000823</w:t>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p>
    <w:p w:rsidR="00EA7A7F" w:rsidRPr="00EA7A7F" w:rsidRDefault="00EA7A7F" w:rsidP="00EA7A7F">
      <w:pPr>
        <w:tabs>
          <w:tab w:val="left" w:pos="720"/>
          <w:tab w:val="left" w:pos="1440"/>
          <w:tab w:val="left" w:pos="2160"/>
          <w:tab w:val="left" w:pos="2880"/>
          <w:tab w:val="left" w:pos="3600"/>
          <w:tab w:val="left" w:pos="4176"/>
        </w:tabs>
        <w:spacing w:after="0" w:line="360" w:lineRule="auto"/>
        <w:rPr>
          <w:rFonts w:ascii="Times New Roman" w:eastAsia="Times New Roman" w:hAnsi="Times New Roman" w:cs="Times New Roman"/>
          <w:color w:val="000000"/>
          <w:sz w:val="24"/>
          <w:szCs w:val="24"/>
        </w:rPr>
      </w:pPr>
      <w:r w:rsidRPr="00EA7A7F">
        <w:rPr>
          <w:rFonts w:ascii="Times New Roman" w:eastAsia="Times New Roman" w:hAnsi="Times New Roman" w:cs="Times New Roman"/>
          <w:i/>
          <w:color w:val="000000"/>
          <w:sz w:val="24"/>
          <w:szCs w:val="24"/>
        </w:rPr>
        <w:t>X</w:t>
      </w:r>
      <w:r w:rsidRPr="00EA7A7F">
        <w:rPr>
          <w:rFonts w:ascii="Times New Roman" w:eastAsia="Times New Roman" w:hAnsi="Times New Roman" w:cs="Times New Roman"/>
          <w:color w:val="000000"/>
          <w:sz w:val="24"/>
          <w:szCs w:val="24"/>
          <w:vertAlign w:val="subscript"/>
        </w:rPr>
        <w:t>2</w:t>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t>-0.00260</w:t>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p>
    <w:p w:rsidR="00EA7A7F" w:rsidRPr="00EA7A7F" w:rsidRDefault="00EA7A7F" w:rsidP="00EA7A7F">
      <w:pPr>
        <w:tabs>
          <w:tab w:val="left" w:pos="720"/>
          <w:tab w:val="left" w:pos="1440"/>
          <w:tab w:val="left" w:pos="2160"/>
          <w:tab w:val="left" w:pos="2880"/>
          <w:tab w:val="left" w:pos="3600"/>
          <w:tab w:val="left" w:pos="4176"/>
        </w:tabs>
        <w:spacing w:after="0" w:line="360" w:lineRule="auto"/>
        <w:rPr>
          <w:rFonts w:ascii="Times New Roman" w:eastAsia="Times New Roman" w:hAnsi="Times New Roman" w:cs="Times New Roman"/>
          <w:color w:val="000000"/>
          <w:sz w:val="24"/>
          <w:szCs w:val="24"/>
        </w:rPr>
      </w:pPr>
      <w:r w:rsidRPr="00EA7A7F">
        <w:rPr>
          <w:rFonts w:ascii="Calibri" w:eastAsia="Calibri" w:hAnsi="Calibri" w:cs="Times New Roman"/>
          <w:position w:val="-12"/>
        </w:rPr>
        <w:object w:dxaOrig="340" w:dyaOrig="380">
          <v:shape id="_x0000_i1031" type="#_x0000_t75" style="width:17.4pt;height:18.6pt" o:ole="">
            <v:imagedata r:id="rId18" o:title=""/>
          </v:shape>
          <o:OLEObject Type="Embed" ProgID="Equation.DSMT4" ShapeID="_x0000_i1031" DrawAspect="Content" ObjectID="_1475733839" r:id="rId19"/>
        </w:object>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t>-0.04184</w:t>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t xml:space="preserve"> </w:t>
      </w:r>
    </w:p>
    <w:p w:rsidR="00EA7A7F" w:rsidRPr="00EA7A7F" w:rsidRDefault="00EA7A7F" w:rsidP="00EA7A7F">
      <w:pPr>
        <w:spacing w:after="0" w:line="360" w:lineRule="auto"/>
        <w:rPr>
          <w:rFonts w:ascii="Times New Roman" w:eastAsia="Times New Roman" w:hAnsi="Times New Roman" w:cs="Times New Roman"/>
          <w:color w:val="000000"/>
          <w:sz w:val="24"/>
          <w:szCs w:val="24"/>
          <w:vertAlign w:val="superscript"/>
        </w:rPr>
      </w:pPr>
      <w:r w:rsidRPr="00EA7A7F">
        <w:rPr>
          <w:rFonts w:ascii="Calibri" w:eastAsia="Calibri" w:hAnsi="Calibri" w:cs="Times New Roman"/>
          <w:position w:val="-12"/>
        </w:rPr>
        <w:object w:dxaOrig="360" w:dyaOrig="380">
          <v:shape id="_x0000_i1032" type="#_x0000_t75" style="width:18.6pt;height:18.6pt" o:ole="">
            <v:imagedata r:id="rId20" o:title=""/>
          </v:shape>
          <o:OLEObject Type="Embed" ProgID="Equation.DSMT4" ShapeID="_x0000_i1032" DrawAspect="Content" ObjectID="_1475733840" r:id="rId21"/>
        </w:object>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t xml:space="preserve">  0.000657</w:t>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p>
    <w:p w:rsidR="00EA7A7F" w:rsidRPr="00EA7A7F" w:rsidRDefault="00EA7A7F" w:rsidP="00EA7A7F">
      <w:pPr>
        <w:spacing w:after="0" w:line="360" w:lineRule="auto"/>
        <w:rPr>
          <w:rFonts w:ascii="Times New Roman" w:eastAsia="Times New Roman" w:hAnsi="Times New Roman" w:cs="Times New Roman"/>
          <w:color w:val="000000"/>
          <w:sz w:val="24"/>
          <w:szCs w:val="24"/>
        </w:rPr>
      </w:pPr>
      <w:r w:rsidRPr="00EA7A7F">
        <w:rPr>
          <w:rFonts w:ascii="Calibri" w:eastAsia="Calibri" w:hAnsi="Calibri" w:cs="Times New Roman"/>
          <w:position w:val="-12"/>
        </w:rPr>
        <w:object w:dxaOrig="360" w:dyaOrig="380">
          <v:shape id="_x0000_i1033" type="#_x0000_t75" style="width:18.6pt;height:18.6pt" o:ole="">
            <v:imagedata r:id="rId22" o:title=""/>
          </v:shape>
          <o:OLEObject Type="Embed" ProgID="Equation.DSMT4" ShapeID="_x0000_i1033" DrawAspect="Content" ObjectID="_1475733841" r:id="rId23"/>
        </w:object>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t xml:space="preserve">-0.00000879   </w:t>
      </w:r>
      <w:r w:rsidRPr="00EA7A7F">
        <w:rPr>
          <w:rFonts w:ascii="Times New Roman" w:eastAsia="Times New Roman" w:hAnsi="Times New Roman" w:cs="Times New Roman"/>
          <w:color w:val="000000"/>
          <w:sz w:val="24"/>
          <w:szCs w:val="24"/>
        </w:rPr>
        <w:tab/>
      </w:r>
    </w:p>
    <w:p w:rsidR="00EA7A7F" w:rsidRPr="00EA7A7F" w:rsidRDefault="00EA7A7F" w:rsidP="00EA7A7F">
      <w:pPr>
        <w:spacing w:after="0" w:line="360" w:lineRule="auto"/>
        <w:rPr>
          <w:rFonts w:ascii="Times New Roman" w:eastAsia="Times New Roman" w:hAnsi="Times New Roman" w:cs="Times New Roman"/>
          <w:color w:val="000000"/>
          <w:sz w:val="24"/>
          <w:szCs w:val="24"/>
        </w:rPr>
      </w:pPr>
      <w:r w:rsidRPr="00EA7A7F">
        <w:rPr>
          <w:rFonts w:ascii="Times New Roman" w:eastAsia="Times New Roman" w:hAnsi="Times New Roman" w:cs="Times New Roman"/>
          <w:i/>
          <w:color w:val="000000"/>
          <w:sz w:val="24"/>
          <w:szCs w:val="24"/>
        </w:rPr>
        <w:t xml:space="preserve"> X</w:t>
      </w:r>
      <w:r w:rsidRPr="00EA7A7F">
        <w:rPr>
          <w:rFonts w:ascii="Times New Roman" w:eastAsia="Times New Roman" w:hAnsi="Times New Roman" w:cs="Times New Roman"/>
          <w:color w:val="000000"/>
          <w:sz w:val="24"/>
          <w:szCs w:val="24"/>
          <w:vertAlign w:val="subscript"/>
        </w:rPr>
        <w:t>4</w:t>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t>-0.0391</w:t>
      </w:r>
    </w:p>
    <w:p w:rsidR="00EA7A7F" w:rsidRPr="00EA7A7F" w:rsidRDefault="00EA7A7F" w:rsidP="00EA7A7F">
      <w:pPr>
        <w:spacing w:after="0" w:line="360" w:lineRule="auto"/>
        <w:rPr>
          <w:rFonts w:ascii="Times New Roman" w:eastAsia="Times New Roman" w:hAnsi="Times New Roman" w:cs="Times New Roman"/>
          <w:color w:val="000000"/>
          <w:sz w:val="24"/>
          <w:szCs w:val="24"/>
        </w:rPr>
      </w:pPr>
      <w:r w:rsidRPr="00EA7A7F">
        <w:rPr>
          <w:rFonts w:ascii="Times New Roman" w:eastAsia="Times New Roman" w:hAnsi="Times New Roman" w:cs="Times New Roman"/>
          <w:i/>
          <w:color w:val="000000"/>
          <w:sz w:val="24"/>
          <w:szCs w:val="24"/>
        </w:rPr>
        <w:t>X</w:t>
      </w:r>
      <w:r w:rsidRPr="00EA7A7F">
        <w:rPr>
          <w:rFonts w:ascii="Times New Roman" w:eastAsia="Times New Roman" w:hAnsi="Times New Roman" w:cs="Times New Roman"/>
          <w:color w:val="000000"/>
          <w:sz w:val="24"/>
          <w:szCs w:val="24"/>
          <w:vertAlign w:val="subscript"/>
        </w:rPr>
        <w:t>2</w:t>
      </w:r>
      <w:r w:rsidRPr="00EA7A7F">
        <w:rPr>
          <w:rFonts w:ascii="Times New Roman" w:eastAsia="Times New Roman" w:hAnsi="Times New Roman" w:cs="Times New Roman"/>
          <w:color w:val="000000"/>
          <w:sz w:val="24"/>
          <w:szCs w:val="24"/>
        </w:rPr>
        <w:t xml:space="preserve"> </w:t>
      </w:r>
      <w:r w:rsidRPr="00EA7A7F">
        <w:rPr>
          <w:rFonts w:ascii="Times New Roman" w:eastAsia="Times New Roman" w:hAnsi="Times New Roman" w:cs="Times New Roman"/>
          <w:i/>
          <w:color w:val="000000"/>
          <w:sz w:val="24"/>
          <w:szCs w:val="24"/>
        </w:rPr>
        <w:t>X</w:t>
      </w:r>
      <w:r w:rsidRPr="00EA7A7F">
        <w:rPr>
          <w:rFonts w:ascii="Times New Roman" w:eastAsia="Times New Roman" w:hAnsi="Times New Roman" w:cs="Times New Roman"/>
          <w:color w:val="000000"/>
          <w:sz w:val="24"/>
          <w:szCs w:val="24"/>
          <w:vertAlign w:val="subscript"/>
        </w:rPr>
        <w:t>4</w:t>
      </w:r>
      <w:r w:rsidRPr="00EA7A7F">
        <w:rPr>
          <w:rFonts w:ascii="Times New Roman" w:eastAsia="Times New Roman" w:hAnsi="Times New Roman" w:cs="Times New Roman"/>
          <w:color w:val="000000"/>
          <w:sz w:val="24"/>
          <w:szCs w:val="24"/>
        </w:rPr>
        <w:t xml:space="preserve">     </w:t>
      </w:r>
      <w:r w:rsidRPr="00EA7A7F">
        <w:rPr>
          <w:rFonts w:ascii="Times New Roman" w:eastAsia="Times New Roman" w:hAnsi="Times New Roman" w:cs="Times New Roman"/>
          <w:color w:val="000000"/>
          <w:sz w:val="24"/>
          <w:szCs w:val="24"/>
        </w:rPr>
        <w:tab/>
        <w:t xml:space="preserve">             </w:t>
      </w:r>
      <w:r w:rsidRPr="00EA7A7F">
        <w:rPr>
          <w:rFonts w:ascii="Times New Roman" w:eastAsia="Times New Roman" w:hAnsi="Times New Roman" w:cs="Times New Roman"/>
          <w:color w:val="000000"/>
          <w:sz w:val="24"/>
          <w:szCs w:val="24"/>
        </w:rPr>
        <w:tab/>
        <w:t xml:space="preserve">-0.000419 </w:t>
      </w:r>
      <w:r w:rsidRPr="00EA7A7F">
        <w:rPr>
          <w:rFonts w:ascii="Times New Roman" w:eastAsia="Times New Roman" w:hAnsi="Times New Roman" w:cs="Times New Roman"/>
          <w:color w:val="000000"/>
          <w:sz w:val="24"/>
          <w:szCs w:val="24"/>
        </w:rPr>
        <w:tab/>
      </w:r>
      <w:r w:rsidRPr="00EA7A7F">
        <w:rPr>
          <w:rFonts w:ascii="Times New Roman" w:eastAsia="Times New Roman" w:hAnsi="Times New Roman" w:cs="Times New Roman"/>
          <w:color w:val="000000"/>
          <w:sz w:val="24"/>
          <w:szCs w:val="24"/>
        </w:rPr>
        <w:tab/>
        <w:t xml:space="preserve">              </w:t>
      </w:r>
    </w:p>
    <w:p w:rsidR="00EA7A7F" w:rsidRPr="00EA7A7F" w:rsidRDefault="00EA7A7F" w:rsidP="00EA7A7F">
      <w:pPr>
        <w:spacing w:after="0" w:line="360" w:lineRule="auto"/>
        <w:rPr>
          <w:rFonts w:ascii="Times New Roman" w:eastAsia="Times New Roman" w:hAnsi="Times New Roman" w:cs="Times New Roman"/>
          <w:color w:val="000000"/>
          <w:sz w:val="24"/>
          <w:szCs w:val="24"/>
        </w:rPr>
      </w:pPr>
    </w:p>
    <w:p w:rsidR="00EA7A7F" w:rsidRPr="00EA7A7F" w:rsidRDefault="00EA7A7F" w:rsidP="00EA7A7F">
      <w:pPr>
        <w:spacing w:after="0" w:line="360" w:lineRule="auto"/>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Each of the regression coefficients, β</w:t>
      </w:r>
      <w:r w:rsidRPr="00EA7A7F">
        <w:rPr>
          <w:rFonts w:ascii="Times New Roman" w:eastAsia="Times New Roman" w:hAnsi="Times New Roman" w:cs="Times New Roman"/>
          <w:color w:val="000000"/>
          <w:sz w:val="24"/>
          <w:szCs w:val="24"/>
          <w:vertAlign w:val="subscript"/>
        </w:rPr>
        <w:t>0</w:t>
      </w:r>
      <w:r w:rsidRPr="00EA7A7F">
        <w:rPr>
          <w:rFonts w:ascii="Times New Roman" w:eastAsia="Times New Roman" w:hAnsi="Times New Roman" w:cs="Times New Roman"/>
          <w:color w:val="000000"/>
          <w:sz w:val="24"/>
          <w:szCs w:val="24"/>
        </w:rPr>
        <w:t>,… β</w:t>
      </w:r>
      <w:r w:rsidRPr="00EA7A7F">
        <w:rPr>
          <w:rFonts w:ascii="Times New Roman" w:eastAsia="Times New Roman" w:hAnsi="Times New Roman" w:cs="Times New Roman"/>
          <w:color w:val="000000"/>
          <w:sz w:val="24"/>
          <w:szCs w:val="24"/>
          <w:vertAlign w:val="subscript"/>
        </w:rPr>
        <w:t>5</w:t>
      </w:r>
      <w:r w:rsidRPr="00EA7A7F">
        <w:rPr>
          <w:rFonts w:ascii="Times New Roman" w:eastAsia="Times New Roman" w:hAnsi="Times New Roman" w:cs="Times New Roman"/>
          <w:color w:val="000000"/>
          <w:sz w:val="24"/>
          <w:szCs w:val="24"/>
        </w:rPr>
        <w:t xml:space="preserve">, were individually statistically significant and the main effect and interaction terms for </w:t>
      </w:r>
      <w:r w:rsidRPr="00EA7A7F">
        <w:rPr>
          <w:rFonts w:ascii="Times New Roman" w:eastAsia="Times New Roman" w:hAnsi="Times New Roman" w:cs="Times New Roman"/>
          <w:i/>
          <w:color w:val="000000"/>
          <w:sz w:val="24"/>
          <w:szCs w:val="24"/>
        </w:rPr>
        <w:t>X</w:t>
      </w:r>
      <w:r w:rsidRPr="00EA7A7F">
        <w:rPr>
          <w:rFonts w:ascii="Times New Roman" w:eastAsia="Times New Roman" w:hAnsi="Times New Roman" w:cs="Times New Roman"/>
          <w:color w:val="000000"/>
          <w:sz w:val="24"/>
          <w:szCs w:val="24"/>
          <w:vertAlign w:val="subscript"/>
        </w:rPr>
        <w:t xml:space="preserve">4  </w:t>
      </w:r>
      <w:r w:rsidRPr="00EA7A7F">
        <w:rPr>
          <w:rFonts w:ascii="Times New Roman" w:eastAsia="Times New Roman" w:hAnsi="Times New Roman" w:cs="Times New Roman"/>
          <w:color w:val="000000"/>
          <w:sz w:val="24"/>
          <w:szCs w:val="24"/>
        </w:rPr>
        <w:t>(β</w:t>
      </w:r>
      <w:r w:rsidRPr="00EA7A7F">
        <w:rPr>
          <w:rFonts w:ascii="Times New Roman" w:eastAsia="Times New Roman" w:hAnsi="Times New Roman" w:cs="Times New Roman"/>
          <w:color w:val="000000"/>
          <w:sz w:val="24"/>
          <w:szCs w:val="24"/>
          <w:vertAlign w:val="subscript"/>
        </w:rPr>
        <w:t xml:space="preserve">6 </w:t>
      </w:r>
      <w:r w:rsidRPr="00EA7A7F">
        <w:rPr>
          <w:rFonts w:ascii="Times New Roman" w:eastAsia="Times New Roman" w:hAnsi="Times New Roman" w:cs="Times New Roman"/>
          <w:color w:val="000000"/>
          <w:sz w:val="24"/>
          <w:szCs w:val="24"/>
        </w:rPr>
        <w:t xml:space="preserve"> and β</w:t>
      </w:r>
      <w:r w:rsidRPr="00EA7A7F">
        <w:rPr>
          <w:rFonts w:ascii="Times New Roman" w:eastAsia="Times New Roman" w:hAnsi="Times New Roman" w:cs="Times New Roman"/>
          <w:color w:val="000000"/>
          <w:sz w:val="24"/>
          <w:szCs w:val="24"/>
          <w:vertAlign w:val="subscript"/>
        </w:rPr>
        <w:t>7</w:t>
      </w:r>
      <w:r w:rsidRPr="00EA7A7F">
        <w:rPr>
          <w:rFonts w:ascii="Times New Roman" w:eastAsia="Times New Roman" w:hAnsi="Times New Roman" w:cs="Times New Roman"/>
          <w:color w:val="000000"/>
          <w:sz w:val="24"/>
          <w:szCs w:val="24"/>
        </w:rPr>
        <w:t>) were jointly significant ( p&lt; .01).</w:t>
      </w:r>
    </w:p>
    <w:p w:rsidR="00EA7A7F" w:rsidRPr="00EA7A7F" w:rsidRDefault="00EA7A7F" w:rsidP="00EA7A7F">
      <w:pPr>
        <w:spacing w:after="0" w:line="360" w:lineRule="auto"/>
        <w:rPr>
          <w:rFonts w:ascii="Times New Roman" w:eastAsia="Times New Roman" w:hAnsi="Times New Roman" w:cs="Times New Roman"/>
          <w:color w:val="000000"/>
          <w:sz w:val="24"/>
          <w:szCs w:val="24"/>
        </w:rPr>
      </w:pPr>
    </w:p>
    <w:p w:rsidR="00EA7A7F" w:rsidRPr="00EA7A7F" w:rsidRDefault="00EA7A7F" w:rsidP="00EA7A7F">
      <w:pPr>
        <w:spacing w:after="0" w:line="360" w:lineRule="auto"/>
        <w:rPr>
          <w:rFonts w:ascii="Times New Roman" w:eastAsia="Calibri" w:hAnsi="Times New Roman" w:cs="Times New Roman"/>
          <w:sz w:val="24"/>
          <w:szCs w:val="24"/>
        </w:rPr>
      </w:pPr>
      <w:r w:rsidRPr="00EA7A7F">
        <w:rPr>
          <w:rFonts w:ascii="Times New Roman" w:eastAsia="Calibri" w:hAnsi="Times New Roman" w:cs="Times New Roman"/>
          <w:sz w:val="24"/>
          <w:szCs w:val="24"/>
        </w:rPr>
        <w:t xml:space="preserve">The final variance function that was used for the weighting was </w:t>
      </w:r>
    </w:p>
    <w:p w:rsidR="00EA7A7F" w:rsidRPr="00EA7A7F" w:rsidRDefault="00EA7A7F" w:rsidP="00EA7A7F">
      <w:pPr>
        <w:spacing w:after="0" w:line="360" w:lineRule="auto"/>
        <w:rPr>
          <w:rFonts w:ascii="Times New Roman" w:eastAsia="Calibri" w:hAnsi="Times New Roman" w:cs="Times New Roman"/>
          <w:sz w:val="24"/>
        </w:rPr>
      </w:pPr>
      <w:r w:rsidRPr="00EA7A7F">
        <w:rPr>
          <w:rFonts w:ascii="Times New Roman" w:eastAsia="Calibri" w:hAnsi="Times New Roman" w:cs="Times New Roman"/>
          <w:sz w:val="24"/>
        </w:rPr>
        <w:t xml:space="preserve">                                    </w:t>
      </w:r>
      <w:r w:rsidRPr="00EA7A7F">
        <w:rPr>
          <w:rFonts w:ascii="Times New Roman" w:eastAsia="Calibri" w:hAnsi="Times New Roman" w:cs="Times New Roman"/>
          <w:position w:val="-10"/>
          <w:sz w:val="24"/>
        </w:rPr>
        <w:object w:dxaOrig="2820" w:dyaOrig="360">
          <v:shape id="_x0000_i1034" type="#_x0000_t75" style="width:140.4pt;height:18.6pt" o:ole="">
            <v:imagedata r:id="rId24" o:title=""/>
          </v:shape>
          <o:OLEObject Type="Embed" ProgID="Equation.DSMT4" ShapeID="_x0000_i1034" DrawAspect="Content" ObjectID="_1475733842" r:id="rId25"/>
        </w:object>
      </w:r>
    </w:p>
    <w:p w:rsidR="00EA7A7F" w:rsidRDefault="00EA7A7F" w:rsidP="00EA7A7F">
      <w:pPr>
        <w:spacing w:after="0" w:line="360" w:lineRule="auto"/>
        <w:rPr>
          <w:rFonts w:ascii="Times New Roman" w:eastAsia="Calibri" w:hAnsi="Times New Roman" w:cs="Times New Roman"/>
          <w:sz w:val="24"/>
        </w:rPr>
      </w:pPr>
      <w:proofErr w:type="gramStart"/>
      <w:r w:rsidRPr="00EA7A7F">
        <w:rPr>
          <w:rFonts w:ascii="Times New Roman" w:eastAsia="Calibri" w:hAnsi="Times New Roman" w:cs="Times New Roman"/>
          <w:sz w:val="24"/>
        </w:rPr>
        <w:t>where</w:t>
      </w:r>
      <w:proofErr w:type="gramEnd"/>
      <w:r w:rsidRPr="00EA7A7F">
        <w:rPr>
          <w:rFonts w:ascii="Times New Roman" w:eastAsia="Calibri" w:hAnsi="Times New Roman" w:cs="Times New Roman"/>
          <w:sz w:val="24"/>
        </w:rPr>
        <w:t xml:space="preserve"> var(y) is the variance of the cumulative proportion infected over 5 years and </w:t>
      </w:r>
      <w:r w:rsidRPr="00EA7A7F">
        <w:rPr>
          <w:rFonts w:ascii="Calibri" w:eastAsia="Calibri" w:hAnsi="Calibri" w:cs="Times New Roman"/>
          <w:position w:val="-10"/>
        </w:rPr>
        <w:object w:dxaOrig="220" w:dyaOrig="320">
          <v:shape id="_x0000_i1035" type="#_x0000_t75" style="width:10.8pt;height:17.4pt" o:ole="">
            <v:imagedata r:id="rId26" o:title=""/>
          </v:shape>
          <o:OLEObject Type="Embed" ProgID="Equation.DSMT4" ShapeID="_x0000_i1035" DrawAspect="Content" ObjectID="_1475733843" r:id="rId27"/>
        </w:object>
      </w:r>
      <w:r w:rsidRPr="00EA7A7F">
        <w:rPr>
          <w:rFonts w:ascii="Times New Roman" w:eastAsia="Calibri" w:hAnsi="Times New Roman" w:cs="Times New Roman"/>
          <w:sz w:val="24"/>
        </w:rPr>
        <w:t xml:space="preserve"> is the predicted value of </w:t>
      </w:r>
      <w:r w:rsidRPr="00EA7A7F">
        <w:rPr>
          <w:rFonts w:ascii="Times New Roman" w:eastAsia="Calibri" w:hAnsi="Times New Roman" w:cs="Times New Roman"/>
          <w:i/>
          <w:sz w:val="24"/>
        </w:rPr>
        <w:t>y</w:t>
      </w:r>
      <w:r w:rsidRPr="00EA7A7F">
        <w:rPr>
          <w:rFonts w:ascii="Times New Roman" w:eastAsia="Calibri" w:hAnsi="Times New Roman" w:cs="Times New Roman"/>
          <w:sz w:val="24"/>
        </w:rPr>
        <w:t>.</w:t>
      </w:r>
    </w:p>
    <w:p w:rsidR="001C758C" w:rsidRDefault="001C758C" w:rsidP="00EA7A7F">
      <w:pPr>
        <w:spacing w:after="0" w:line="360" w:lineRule="auto"/>
        <w:rPr>
          <w:rFonts w:ascii="Times New Roman" w:eastAsia="Calibri" w:hAnsi="Times New Roman" w:cs="Times New Roman"/>
          <w:sz w:val="24"/>
        </w:rPr>
      </w:pPr>
    </w:p>
    <w:p w:rsidR="00BE37B8" w:rsidRDefault="001C758C" w:rsidP="00EA7A7F">
      <w:pPr>
        <w:spacing w:after="0" w:line="360" w:lineRule="auto"/>
        <w:rPr>
          <w:rFonts w:ascii="Times New Roman" w:eastAsia="Calibri" w:hAnsi="Times New Roman" w:cs="Times New Roman"/>
          <w:sz w:val="24"/>
        </w:rPr>
      </w:pPr>
      <w:r>
        <w:rPr>
          <w:rFonts w:ascii="Times New Roman" w:eastAsia="Calibri" w:hAnsi="Times New Roman" w:cs="Times New Roman"/>
          <w:sz w:val="24"/>
        </w:rPr>
        <w:t xml:space="preserve">The confidence intervals for the percent of infections prevented given in Tables 2 and 3 were obtained as follows. </w:t>
      </w:r>
      <w:r w:rsidR="00937835">
        <w:rPr>
          <w:rFonts w:ascii="Times New Roman" w:eastAsia="Calibri" w:hAnsi="Times New Roman" w:cs="Times New Roman"/>
          <w:sz w:val="24"/>
        </w:rPr>
        <w:t xml:space="preserve">Let </w:t>
      </w:r>
      <w:r w:rsidR="000B58C2">
        <w:rPr>
          <w:rFonts w:ascii="Times New Roman" w:eastAsia="Calibri" w:hAnsi="Times New Roman" w:cs="Times New Roman"/>
          <w:i/>
          <w:sz w:val="24"/>
        </w:rPr>
        <w:t>ε</w:t>
      </w:r>
      <w:r w:rsidR="00937835">
        <w:rPr>
          <w:rFonts w:ascii="Times New Roman" w:eastAsia="Calibri" w:hAnsi="Times New Roman" w:cs="Times New Roman"/>
          <w:sz w:val="24"/>
        </w:rPr>
        <w:t xml:space="preserve"> </w:t>
      </w:r>
      <w:r w:rsidR="00E46FA9">
        <w:rPr>
          <w:rFonts w:ascii="Times New Roman" w:eastAsia="Calibri" w:hAnsi="Times New Roman" w:cs="Times New Roman"/>
          <w:sz w:val="24"/>
        </w:rPr>
        <w:t>represent the</w:t>
      </w:r>
      <w:r>
        <w:rPr>
          <w:rFonts w:ascii="Times New Roman" w:eastAsia="Calibri" w:hAnsi="Times New Roman" w:cs="Times New Roman"/>
          <w:sz w:val="24"/>
        </w:rPr>
        <w:t xml:space="preserve"> p</w:t>
      </w:r>
      <w:r w:rsidR="002A2ECE">
        <w:rPr>
          <w:rFonts w:ascii="Times New Roman" w:eastAsia="Calibri" w:hAnsi="Times New Roman" w:cs="Times New Roman"/>
          <w:sz w:val="24"/>
        </w:rPr>
        <w:t>roportion</w:t>
      </w:r>
      <w:r>
        <w:rPr>
          <w:rFonts w:ascii="Times New Roman" w:eastAsia="Calibri" w:hAnsi="Times New Roman" w:cs="Times New Roman"/>
          <w:sz w:val="24"/>
        </w:rPr>
        <w:t xml:space="preserve"> </w:t>
      </w:r>
      <w:r w:rsidR="00D8256D">
        <w:rPr>
          <w:rFonts w:ascii="Times New Roman" w:eastAsia="Calibri" w:hAnsi="Times New Roman" w:cs="Times New Roman"/>
          <w:sz w:val="24"/>
        </w:rPr>
        <w:t xml:space="preserve">of </w:t>
      </w:r>
      <w:r>
        <w:rPr>
          <w:rFonts w:ascii="Times New Roman" w:eastAsia="Calibri" w:hAnsi="Times New Roman" w:cs="Times New Roman"/>
          <w:sz w:val="24"/>
        </w:rPr>
        <w:t xml:space="preserve">infections prevented with </w:t>
      </w:r>
      <w:r w:rsidR="00D8256D">
        <w:rPr>
          <w:rFonts w:ascii="Times New Roman" w:eastAsia="Calibri" w:hAnsi="Times New Roman" w:cs="Times New Roman"/>
          <w:sz w:val="24"/>
        </w:rPr>
        <w:t>an</w:t>
      </w:r>
      <w:r>
        <w:rPr>
          <w:rFonts w:ascii="Times New Roman" w:eastAsia="Calibri" w:hAnsi="Times New Roman" w:cs="Times New Roman"/>
          <w:sz w:val="24"/>
        </w:rPr>
        <w:t xml:space="preserve"> </w:t>
      </w:r>
      <w:r w:rsidR="00E46FA9">
        <w:rPr>
          <w:rFonts w:ascii="Times New Roman" w:eastAsia="Calibri" w:hAnsi="Times New Roman" w:cs="Times New Roman"/>
          <w:sz w:val="24"/>
        </w:rPr>
        <w:t>intervention where</w:t>
      </w:r>
      <w:r w:rsidR="00ED52F4">
        <w:rPr>
          <w:rFonts w:ascii="Times New Roman" w:eastAsia="Calibri" w:hAnsi="Times New Roman" w:cs="Times New Roman"/>
          <w:sz w:val="24"/>
        </w:rPr>
        <w:t xml:space="preserve"> the intervention</w:t>
      </w:r>
      <w:r w:rsidR="002E65AC">
        <w:rPr>
          <w:rFonts w:ascii="Times New Roman" w:eastAsia="Calibri" w:hAnsi="Times New Roman" w:cs="Times New Roman"/>
          <w:sz w:val="24"/>
        </w:rPr>
        <w:t xml:space="preserve"> is </w:t>
      </w:r>
      <w:r w:rsidR="00937835">
        <w:rPr>
          <w:rFonts w:ascii="Times New Roman" w:eastAsia="Calibri" w:hAnsi="Times New Roman" w:cs="Times New Roman"/>
          <w:sz w:val="24"/>
        </w:rPr>
        <w:t xml:space="preserve">defined </w:t>
      </w:r>
      <w:r w:rsidR="00E46FA9">
        <w:rPr>
          <w:rFonts w:ascii="Times New Roman" w:eastAsia="Calibri" w:hAnsi="Times New Roman" w:cs="Times New Roman"/>
          <w:sz w:val="24"/>
        </w:rPr>
        <w:t>by a</w:t>
      </w:r>
      <w:r w:rsidR="00937835">
        <w:rPr>
          <w:rFonts w:ascii="Times New Roman" w:eastAsia="Calibri" w:hAnsi="Times New Roman" w:cs="Times New Roman"/>
          <w:sz w:val="24"/>
        </w:rPr>
        <w:t xml:space="preserve"> row vector of covariates </w:t>
      </w:r>
      <w:r w:rsidR="00937835" w:rsidRPr="00112A98">
        <w:rPr>
          <w:rFonts w:ascii="Times New Roman" w:eastAsia="Calibri" w:hAnsi="Times New Roman" w:cs="Times New Roman"/>
          <w:b/>
          <w:sz w:val="24"/>
        </w:rPr>
        <w:t>X</w:t>
      </w:r>
      <w:r w:rsidR="00937835">
        <w:rPr>
          <w:rFonts w:ascii="Times New Roman" w:eastAsia="Calibri" w:hAnsi="Times New Roman" w:cs="Times New Roman"/>
          <w:sz w:val="24"/>
          <w:vertAlign w:val="subscript"/>
        </w:rPr>
        <w:t>1</w:t>
      </w:r>
      <w:r w:rsidR="00937835">
        <w:rPr>
          <w:rFonts w:ascii="Times New Roman" w:eastAsia="Calibri" w:hAnsi="Times New Roman" w:cs="Times New Roman"/>
          <w:sz w:val="24"/>
        </w:rPr>
        <w:t xml:space="preserve"> </w:t>
      </w:r>
      <w:r>
        <w:rPr>
          <w:rFonts w:ascii="Times New Roman" w:eastAsia="Calibri" w:hAnsi="Times New Roman" w:cs="Times New Roman"/>
          <w:sz w:val="24"/>
        </w:rPr>
        <w:t xml:space="preserve">compared to </w:t>
      </w:r>
      <w:r w:rsidR="00E46FA9">
        <w:rPr>
          <w:rFonts w:ascii="Times New Roman" w:eastAsia="Calibri" w:hAnsi="Times New Roman" w:cs="Times New Roman"/>
          <w:sz w:val="24"/>
        </w:rPr>
        <w:t>another intervention</w:t>
      </w:r>
      <w:r>
        <w:rPr>
          <w:rFonts w:ascii="Times New Roman" w:eastAsia="Calibri" w:hAnsi="Times New Roman" w:cs="Times New Roman"/>
          <w:sz w:val="24"/>
        </w:rPr>
        <w:t xml:space="preserve"> </w:t>
      </w:r>
      <w:r w:rsidR="002E65AC">
        <w:rPr>
          <w:rFonts w:ascii="Times New Roman" w:eastAsia="Calibri" w:hAnsi="Times New Roman" w:cs="Times New Roman"/>
          <w:sz w:val="24"/>
        </w:rPr>
        <w:t xml:space="preserve">that is defined by </w:t>
      </w:r>
      <w:r w:rsidR="00E46FA9">
        <w:rPr>
          <w:rFonts w:ascii="Times New Roman" w:eastAsia="Calibri" w:hAnsi="Times New Roman" w:cs="Times New Roman"/>
          <w:sz w:val="24"/>
        </w:rPr>
        <w:t>a different</w:t>
      </w:r>
      <w:r w:rsidR="00937835">
        <w:rPr>
          <w:rFonts w:ascii="Times New Roman" w:eastAsia="Calibri" w:hAnsi="Times New Roman" w:cs="Times New Roman"/>
          <w:sz w:val="24"/>
        </w:rPr>
        <w:t xml:space="preserve"> </w:t>
      </w:r>
      <w:r w:rsidR="004D5610">
        <w:rPr>
          <w:rFonts w:ascii="Times New Roman" w:eastAsia="Calibri" w:hAnsi="Times New Roman" w:cs="Times New Roman"/>
          <w:sz w:val="24"/>
        </w:rPr>
        <w:t xml:space="preserve">row </w:t>
      </w:r>
      <w:r w:rsidR="00937835">
        <w:rPr>
          <w:rFonts w:ascii="Times New Roman" w:eastAsia="Calibri" w:hAnsi="Times New Roman" w:cs="Times New Roman"/>
          <w:sz w:val="24"/>
        </w:rPr>
        <w:t>vector of covariates</w:t>
      </w:r>
      <w:r w:rsidR="002E65AC" w:rsidRPr="002E65AC">
        <w:rPr>
          <w:rFonts w:ascii="Times New Roman" w:eastAsia="Calibri" w:hAnsi="Times New Roman" w:cs="Times New Roman"/>
          <w:b/>
          <w:sz w:val="24"/>
        </w:rPr>
        <w:t xml:space="preserve"> X</w:t>
      </w:r>
      <w:r w:rsidR="002E65AC">
        <w:rPr>
          <w:rFonts w:ascii="Times New Roman" w:eastAsia="Calibri" w:hAnsi="Times New Roman" w:cs="Times New Roman"/>
          <w:sz w:val="24"/>
          <w:vertAlign w:val="subscript"/>
        </w:rPr>
        <w:t>2</w:t>
      </w:r>
      <w:r w:rsidR="002E65AC">
        <w:rPr>
          <w:rFonts w:ascii="Times New Roman" w:eastAsia="Calibri" w:hAnsi="Times New Roman" w:cs="Times New Roman"/>
          <w:sz w:val="24"/>
        </w:rPr>
        <w:t xml:space="preserve"> </w:t>
      </w:r>
      <w:r w:rsidR="00937835">
        <w:rPr>
          <w:rFonts w:ascii="Times New Roman" w:eastAsia="Calibri" w:hAnsi="Times New Roman" w:cs="Times New Roman"/>
          <w:sz w:val="24"/>
        </w:rPr>
        <w:t xml:space="preserve"> </w:t>
      </w:r>
      <w:r w:rsidR="00EE70E8">
        <w:rPr>
          <w:rFonts w:ascii="Times New Roman" w:eastAsia="Calibri" w:hAnsi="Times New Roman" w:cs="Times New Roman"/>
          <w:sz w:val="24"/>
        </w:rPr>
        <w:t xml:space="preserve"> As in equation 4, </w:t>
      </w:r>
      <w:r w:rsidR="00E46FA9">
        <w:rPr>
          <w:rFonts w:ascii="Times New Roman" w:eastAsia="Calibri" w:hAnsi="Times New Roman" w:cs="Times New Roman"/>
          <w:sz w:val="24"/>
        </w:rPr>
        <w:t>define the</w:t>
      </w:r>
      <w:r>
        <w:rPr>
          <w:rFonts w:ascii="Times New Roman" w:eastAsia="Calibri" w:hAnsi="Times New Roman" w:cs="Times New Roman"/>
          <w:sz w:val="24"/>
        </w:rPr>
        <w:t xml:space="preserve"> linear predi</w:t>
      </w:r>
      <w:r w:rsidR="005648E5">
        <w:rPr>
          <w:rFonts w:ascii="Times New Roman" w:eastAsia="Calibri" w:hAnsi="Times New Roman" w:cs="Times New Roman"/>
          <w:sz w:val="24"/>
        </w:rPr>
        <w:t>c</w:t>
      </w:r>
      <w:r>
        <w:rPr>
          <w:rFonts w:ascii="Times New Roman" w:eastAsia="Calibri" w:hAnsi="Times New Roman" w:cs="Times New Roman"/>
          <w:sz w:val="24"/>
        </w:rPr>
        <w:t xml:space="preserve">tor </w:t>
      </w:r>
      <w:r w:rsidRPr="00112A98">
        <w:rPr>
          <w:rFonts w:ascii="Times New Roman" w:eastAsia="Calibri" w:hAnsi="Times New Roman" w:cs="Times New Roman"/>
          <w:i/>
          <w:sz w:val="24"/>
        </w:rPr>
        <w:t>Z</w:t>
      </w:r>
      <w:r w:rsidR="002E65AC" w:rsidRPr="00112A98">
        <w:rPr>
          <w:rFonts w:ascii="Times New Roman" w:eastAsia="Calibri" w:hAnsi="Times New Roman" w:cs="Times New Roman"/>
          <w:i/>
          <w:sz w:val="24"/>
          <w:vertAlign w:val="subscript"/>
        </w:rPr>
        <w:t>1</w:t>
      </w:r>
      <w:r w:rsidR="002E65AC">
        <w:rPr>
          <w:rFonts w:ascii="Times New Roman" w:eastAsia="Calibri" w:hAnsi="Times New Roman" w:cs="Times New Roman"/>
          <w:i/>
          <w:sz w:val="24"/>
        </w:rPr>
        <w:t>=</w:t>
      </w:r>
      <w:r w:rsidR="002E65AC" w:rsidRPr="00112A98">
        <w:rPr>
          <w:rFonts w:ascii="Times New Roman" w:eastAsia="Calibri" w:hAnsi="Times New Roman" w:cs="Times New Roman"/>
          <w:b/>
          <w:i/>
          <w:sz w:val="24"/>
        </w:rPr>
        <w:t>X</w:t>
      </w:r>
      <w:r w:rsidR="002E65AC" w:rsidRPr="00112A98">
        <w:rPr>
          <w:rFonts w:ascii="Times New Roman" w:eastAsia="Calibri" w:hAnsi="Times New Roman" w:cs="Times New Roman"/>
          <w:i/>
          <w:sz w:val="24"/>
          <w:vertAlign w:val="subscript"/>
        </w:rPr>
        <w:t>1</w:t>
      </w:r>
      <w:r w:rsidR="002E65AC" w:rsidRPr="002E65AC">
        <w:rPr>
          <w:rFonts w:ascii="Times New Roman" w:eastAsia="Times New Roman" w:hAnsi="Times New Roman" w:cs="Times New Roman"/>
          <w:i/>
          <w:color w:val="000000"/>
          <w:sz w:val="24"/>
          <w:szCs w:val="24"/>
        </w:rPr>
        <w:t xml:space="preserve"> </w:t>
      </w:r>
      <w:r w:rsidR="002E65AC" w:rsidRPr="00112A98">
        <w:rPr>
          <w:rFonts w:ascii="Times New Roman" w:eastAsia="Calibri" w:hAnsi="Times New Roman" w:cs="Times New Roman"/>
          <w:b/>
          <w:i/>
          <w:sz w:val="24"/>
        </w:rPr>
        <w:t>β</w:t>
      </w:r>
      <w:r w:rsidR="002E65AC" w:rsidRPr="002E65AC">
        <w:rPr>
          <w:rFonts w:ascii="Times New Roman" w:eastAsia="Calibri" w:hAnsi="Times New Roman" w:cs="Times New Roman"/>
          <w:i/>
          <w:sz w:val="24"/>
        </w:rPr>
        <w:t xml:space="preserve"> </w:t>
      </w:r>
      <w:r w:rsidR="00EE70E8">
        <w:rPr>
          <w:rFonts w:ascii="Times New Roman" w:eastAsia="Calibri" w:hAnsi="Times New Roman" w:cs="Times New Roman"/>
          <w:i/>
          <w:sz w:val="24"/>
        </w:rPr>
        <w:t xml:space="preserve"> </w:t>
      </w:r>
      <w:r w:rsidR="00EE70E8">
        <w:rPr>
          <w:rFonts w:ascii="Times New Roman" w:eastAsia="Calibri" w:hAnsi="Times New Roman" w:cs="Times New Roman"/>
          <w:sz w:val="24"/>
        </w:rPr>
        <w:t xml:space="preserve">and </w:t>
      </w:r>
      <w:r w:rsidR="00EE70E8" w:rsidRPr="00EE70E8">
        <w:rPr>
          <w:rFonts w:ascii="Times New Roman" w:eastAsia="Calibri" w:hAnsi="Times New Roman" w:cs="Times New Roman"/>
          <w:i/>
          <w:sz w:val="24"/>
        </w:rPr>
        <w:t xml:space="preserve"> Z</w:t>
      </w:r>
      <w:r w:rsidR="00EE70E8" w:rsidRPr="00112A98">
        <w:rPr>
          <w:rFonts w:ascii="Times New Roman" w:eastAsia="Calibri" w:hAnsi="Times New Roman" w:cs="Times New Roman"/>
          <w:i/>
          <w:sz w:val="24"/>
          <w:vertAlign w:val="subscript"/>
        </w:rPr>
        <w:t>2</w:t>
      </w:r>
      <w:r w:rsidR="00EE70E8" w:rsidRPr="00EE70E8">
        <w:rPr>
          <w:rFonts w:ascii="Times New Roman" w:eastAsia="Calibri" w:hAnsi="Times New Roman" w:cs="Times New Roman"/>
          <w:i/>
          <w:sz w:val="24"/>
        </w:rPr>
        <w:t>=</w:t>
      </w:r>
      <w:r w:rsidR="00EE70E8" w:rsidRPr="00EE70E8">
        <w:rPr>
          <w:rFonts w:ascii="Times New Roman" w:eastAsia="Calibri" w:hAnsi="Times New Roman" w:cs="Times New Roman"/>
          <w:b/>
          <w:i/>
          <w:sz w:val="24"/>
        </w:rPr>
        <w:t>X</w:t>
      </w:r>
      <w:r w:rsidR="00EE70E8">
        <w:rPr>
          <w:rFonts w:ascii="Times New Roman" w:eastAsia="Calibri" w:hAnsi="Times New Roman" w:cs="Times New Roman"/>
          <w:i/>
          <w:sz w:val="24"/>
          <w:vertAlign w:val="subscript"/>
        </w:rPr>
        <w:t>2</w:t>
      </w:r>
      <w:r w:rsidR="00EE70E8" w:rsidRPr="00EE70E8">
        <w:rPr>
          <w:rFonts w:ascii="Times New Roman" w:eastAsia="Calibri" w:hAnsi="Times New Roman" w:cs="Times New Roman"/>
          <w:i/>
          <w:sz w:val="24"/>
        </w:rPr>
        <w:t xml:space="preserve"> </w:t>
      </w:r>
      <w:r w:rsidR="00EE70E8" w:rsidRPr="00EE70E8">
        <w:rPr>
          <w:rFonts w:ascii="Times New Roman" w:eastAsia="Calibri" w:hAnsi="Times New Roman" w:cs="Times New Roman"/>
          <w:b/>
          <w:i/>
          <w:sz w:val="24"/>
        </w:rPr>
        <w:t>β</w:t>
      </w:r>
      <w:r w:rsidR="00EE70E8" w:rsidRPr="00EE70E8">
        <w:rPr>
          <w:rFonts w:ascii="Times New Roman" w:eastAsia="Calibri" w:hAnsi="Times New Roman" w:cs="Times New Roman"/>
          <w:i/>
          <w:sz w:val="24"/>
        </w:rPr>
        <w:t xml:space="preserve">  </w:t>
      </w:r>
      <w:r w:rsidR="00D8256D">
        <w:rPr>
          <w:rFonts w:ascii="Times New Roman" w:eastAsia="Calibri" w:hAnsi="Times New Roman" w:cs="Times New Roman"/>
          <w:sz w:val="24"/>
        </w:rPr>
        <w:t xml:space="preserve">  </w:t>
      </w:r>
      <w:r w:rsidR="00EE70E8">
        <w:rPr>
          <w:rFonts w:ascii="Times New Roman" w:eastAsia="Calibri" w:hAnsi="Times New Roman" w:cs="Times New Roman"/>
          <w:sz w:val="24"/>
        </w:rPr>
        <w:t xml:space="preserve">where </w:t>
      </w:r>
      <w:r w:rsidR="00EE70E8" w:rsidRPr="00EE70E8">
        <w:rPr>
          <w:rFonts w:ascii="Times New Roman" w:eastAsia="Calibri" w:hAnsi="Times New Roman" w:cs="Times New Roman"/>
          <w:b/>
          <w:i/>
          <w:sz w:val="24"/>
        </w:rPr>
        <w:t>β</w:t>
      </w:r>
      <w:r w:rsidR="00EE70E8" w:rsidRPr="00EE70E8">
        <w:rPr>
          <w:rFonts w:ascii="Times New Roman" w:eastAsia="Calibri" w:hAnsi="Times New Roman" w:cs="Times New Roman"/>
          <w:sz w:val="24"/>
        </w:rPr>
        <w:t xml:space="preserve"> </w:t>
      </w:r>
      <w:r w:rsidR="00EE70E8">
        <w:rPr>
          <w:rFonts w:ascii="Times New Roman" w:eastAsia="Calibri" w:hAnsi="Times New Roman" w:cs="Times New Roman"/>
          <w:sz w:val="24"/>
        </w:rPr>
        <w:t xml:space="preserve"> is the vector of regression coefficients.  Then, </w:t>
      </w:r>
    </w:p>
    <w:p w:rsidR="00BE37B8" w:rsidRDefault="00BE37B8" w:rsidP="00EA7A7F">
      <w:pPr>
        <w:spacing w:after="0" w:line="360" w:lineRule="auto"/>
        <w:rPr>
          <w:rFonts w:ascii="Times New Roman" w:eastAsia="Calibri" w:hAnsi="Times New Roman" w:cs="Times New Roman"/>
          <w:sz w:val="24"/>
        </w:rPr>
      </w:pPr>
      <w:r>
        <w:rPr>
          <w:rFonts w:ascii="Times New Roman" w:eastAsia="Times New Roman" w:hAnsi="Times New Roman" w:cs="Times New Roman"/>
          <w:color w:val="000000"/>
          <w:sz w:val="24"/>
          <w:szCs w:val="24"/>
        </w:rPr>
        <w:t xml:space="preserve">                                       </w:t>
      </w:r>
      <w:r w:rsidR="000B58C2" w:rsidRPr="002A2ECE">
        <w:rPr>
          <w:rFonts w:ascii="Times New Roman" w:eastAsia="Times New Roman" w:hAnsi="Times New Roman" w:cs="Times New Roman"/>
          <w:color w:val="000000"/>
          <w:position w:val="-56"/>
          <w:sz w:val="24"/>
          <w:szCs w:val="24"/>
        </w:rPr>
        <w:object w:dxaOrig="2820" w:dyaOrig="1240">
          <v:shape id="_x0000_i1036" type="#_x0000_t75" style="width:140.4pt;height:61.2pt" o:ole="">
            <v:imagedata r:id="rId28" o:title=""/>
          </v:shape>
          <o:OLEObject Type="Embed" ProgID="Equation.DSMT4" ShapeID="_x0000_i1036" DrawAspect="Content" ObjectID="_1475733844" r:id="rId29"/>
        </w:object>
      </w:r>
      <w:r>
        <w:rPr>
          <w:rFonts w:ascii="Times New Roman" w:eastAsia="Times New Roman" w:hAnsi="Times New Roman" w:cs="Times New Roman"/>
          <w:color w:val="000000"/>
          <w:sz w:val="24"/>
          <w:szCs w:val="24"/>
        </w:rPr>
        <w:t xml:space="preserve">               (5)</w:t>
      </w:r>
    </w:p>
    <w:p w:rsidR="00EA7A7F" w:rsidRDefault="00EE70E8" w:rsidP="00EA7A7F">
      <w:pPr>
        <w:spacing w:after="0" w:line="360" w:lineRule="auto"/>
        <w:rPr>
          <w:rFonts w:ascii="Times New Roman" w:eastAsia="Times New Roman" w:hAnsi="Times New Roman" w:cs="Times New Roman"/>
          <w:color w:val="000000"/>
          <w:sz w:val="24"/>
          <w:szCs w:val="24"/>
        </w:rPr>
      </w:pPr>
      <w:r>
        <w:rPr>
          <w:rFonts w:ascii="Times New Roman" w:eastAsia="Calibri" w:hAnsi="Times New Roman" w:cs="Times New Roman"/>
          <w:sz w:val="24"/>
        </w:rPr>
        <w:t>W</w:t>
      </w:r>
      <w:r w:rsidR="004D5610">
        <w:rPr>
          <w:rFonts w:ascii="Times New Roman" w:eastAsia="Calibri" w:hAnsi="Times New Roman" w:cs="Times New Roman"/>
          <w:sz w:val="24"/>
        </w:rPr>
        <w:t>e</w:t>
      </w:r>
      <w:r>
        <w:rPr>
          <w:rFonts w:ascii="Times New Roman" w:eastAsia="Calibri" w:hAnsi="Times New Roman" w:cs="Times New Roman"/>
          <w:sz w:val="24"/>
        </w:rPr>
        <w:t xml:space="preserve"> obtain a confidence interval </w:t>
      </w:r>
      <w:r w:rsidR="004D5610">
        <w:rPr>
          <w:rFonts w:ascii="Times New Roman" w:eastAsia="Calibri" w:hAnsi="Times New Roman" w:cs="Times New Roman"/>
          <w:sz w:val="24"/>
        </w:rPr>
        <w:t xml:space="preserve">for </w:t>
      </w:r>
      <w:r w:rsidR="000B58C2">
        <w:rPr>
          <w:rFonts w:ascii="Times New Roman" w:eastAsia="Calibri" w:hAnsi="Times New Roman" w:cs="Times New Roman"/>
          <w:i/>
          <w:sz w:val="24"/>
        </w:rPr>
        <w:t>ε</w:t>
      </w:r>
      <w:r w:rsidR="004D5610">
        <w:rPr>
          <w:rFonts w:ascii="Times New Roman" w:eastAsia="Calibri" w:hAnsi="Times New Roman" w:cs="Times New Roman"/>
          <w:sz w:val="24"/>
        </w:rPr>
        <w:t xml:space="preserve"> </w:t>
      </w:r>
      <w:r>
        <w:rPr>
          <w:rFonts w:ascii="Times New Roman" w:eastAsia="Calibri" w:hAnsi="Times New Roman" w:cs="Times New Roman"/>
          <w:sz w:val="24"/>
        </w:rPr>
        <w:t xml:space="preserve">as follows. </w:t>
      </w:r>
      <w:r w:rsidR="00BE37B8">
        <w:rPr>
          <w:rFonts w:ascii="Times New Roman" w:eastAsia="Calibri" w:hAnsi="Times New Roman" w:cs="Times New Roman"/>
          <w:sz w:val="24"/>
        </w:rPr>
        <w:t xml:space="preserve"> </w:t>
      </w:r>
      <w:r w:rsidR="00D8256D">
        <w:rPr>
          <w:rFonts w:ascii="Times New Roman" w:eastAsia="Calibri" w:hAnsi="Times New Roman" w:cs="Times New Roman"/>
          <w:sz w:val="24"/>
        </w:rPr>
        <w:t xml:space="preserve">The first step is to obtain the </w:t>
      </w:r>
      <w:r w:rsidR="001C758C">
        <w:rPr>
          <w:rFonts w:ascii="Times New Roman" w:eastAsia="Calibri" w:hAnsi="Times New Roman" w:cs="Times New Roman"/>
          <w:sz w:val="24"/>
        </w:rPr>
        <w:t>variance- covariance matrix for the vector of re</w:t>
      </w:r>
      <w:r w:rsidR="00D8256D">
        <w:rPr>
          <w:rFonts w:ascii="Times New Roman" w:eastAsia="Calibri" w:hAnsi="Times New Roman" w:cs="Times New Roman"/>
          <w:sz w:val="24"/>
        </w:rPr>
        <w:t>g</w:t>
      </w:r>
      <w:r w:rsidR="001C758C">
        <w:rPr>
          <w:rFonts w:ascii="Times New Roman" w:eastAsia="Calibri" w:hAnsi="Times New Roman" w:cs="Times New Roman"/>
          <w:sz w:val="24"/>
        </w:rPr>
        <w:t xml:space="preserve">ression </w:t>
      </w:r>
      <w:r w:rsidR="00E46FA9">
        <w:rPr>
          <w:rFonts w:ascii="Times New Roman" w:eastAsia="Calibri" w:hAnsi="Times New Roman" w:cs="Times New Roman"/>
          <w:sz w:val="24"/>
        </w:rPr>
        <w:t>coefficients</w:t>
      </w:r>
      <w:r w:rsidR="001C758C">
        <w:rPr>
          <w:rFonts w:ascii="Times New Roman" w:eastAsia="Calibri" w:hAnsi="Times New Roman" w:cs="Times New Roman"/>
          <w:sz w:val="24"/>
        </w:rPr>
        <w:t xml:space="preserve"> </w:t>
      </w:r>
      <w:r w:rsidR="00ED52F4">
        <w:rPr>
          <w:rFonts w:ascii="Times New Roman" w:eastAsia="Calibri" w:hAnsi="Times New Roman" w:cs="Times New Roman"/>
          <w:sz w:val="24"/>
        </w:rPr>
        <w:t xml:space="preserve"> </w:t>
      </w:r>
      <w:r w:rsidR="001C758C" w:rsidRPr="00112A98">
        <w:rPr>
          <w:rFonts w:ascii="Times New Roman" w:eastAsia="Times New Roman" w:hAnsi="Times New Roman" w:cs="Times New Roman"/>
          <w:b/>
          <w:i/>
          <w:color w:val="000000"/>
          <w:sz w:val="24"/>
          <w:szCs w:val="24"/>
        </w:rPr>
        <w:t>β</w:t>
      </w:r>
      <w:r w:rsidR="001C758C">
        <w:rPr>
          <w:rFonts w:ascii="Times New Roman" w:eastAsia="Calibri" w:hAnsi="Times New Roman" w:cs="Times New Roman"/>
          <w:sz w:val="24"/>
        </w:rPr>
        <w:t xml:space="preserve"> from the R </w:t>
      </w:r>
      <w:r w:rsidR="00D8256D">
        <w:rPr>
          <w:rFonts w:ascii="Times New Roman" w:eastAsia="Calibri" w:hAnsi="Times New Roman" w:cs="Times New Roman"/>
          <w:sz w:val="24"/>
        </w:rPr>
        <w:t>programming language</w:t>
      </w:r>
      <w:r w:rsidR="00FE40C0">
        <w:rPr>
          <w:rFonts w:ascii="Times New Roman" w:eastAsia="Calibri" w:hAnsi="Times New Roman" w:cs="Times New Roman"/>
          <w:sz w:val="24"/>
        </w:rPr>
        <w:t xml:space="preserve"> which we call </w:t>
      </w:r>
      <w:r w:rsidR="00FE40C0" w:rsidRPr="00112A98">
        <w:rPr>
          <w:rFonts w:ascii="Times New Roman" w:eastAsia="Calibri" w:hAnsi="Times New Roman" w:cs="Times New Roman"/>
          <w:i/>
          <w:sz w:val="24"/>
        </w:rPr>
        <w:t>V</w:t>
      </w:r>
      <w:r w:rsidR="00FE40C0">
        <w:rPr>
          <w:rFonts w:ascii="Times New Roman" w:eastAsia="Calibri" w:hAnsi="Times New Roman" w:cs="Times New Roman"/>
          <w:sz w:val="24"/>
        </w:rPr>
        <w:t xml:space="preserve"> (</w:t>
      </w:r>
      <w:r w:rsidR="00FE40C0" w:rsidRPr="00112A98">
        <w:rPr>
          <w:rFonts w:ascii="Times New Roman" w:eastAsia="Calibri" w:hAnsi="Times New Roman" w:cs="Times New Roman"/>
          <w:b/>
          <w:i/>
          <w:sz w:val="24"/>
        </w:rPr>
        <w:t>β</w:t>
      </w:r>
      <w:r w:rsidR="00FE40C0">
        <w:rPr>
          <w:rFonts w:ascii="Times New Roman" w:eastAsia="Calibri" w:hAnsi="Times New Roman" w:cs="Times New Roman"/>
          <w:sz w:val="24"/>
        </w:rPr>
        <w:t>)</w:t>
      </w:r>
      <w:r w:rsidR="00D8256D">
        <w:rPr>
          <w:rFonts w:ascii="Times New Roman" w:eastAsia="Calibri" w:hAnsi="Times New Roman" w:cs="Times New Roman"/>
          <w:sz w:val="24"/>
        </w:rPr>
        <w:t xml:space="preserve">. </w:t>
      </w:r>
      <w:r w:rsidR="00E46FA9">
        <w:rPr>
          <w:rFonts w:ascii="Times New Roman" w:eastAsia="Calibri" w:hAnsi="Times New Roman" w:cs="Times New Roman"/>
          <w:sz w:val="24"/>
        </w:rPr>
        <w:t xml:space="preserve">The second step is to calculate the 2x2 variance-covariance matrix </w:t>
      </w:r>
      <w:r w:rsidR="00E46FA9" w:rsidRPr="00112A98">
        <w:rPr>
          <w:rFonts w:ascii="Times New Roman" w:eastAsia="Calibri" w:hAnsi="Times New Roman" w:cs="Times New Roman"/>
          <w:i/>
          <w:sz w:val="24"/>
        </w:rPr>
        <w:t>V</w:t>
      </w:r>
      <w:r w:rsidR="00E46FA9">
        <w:rPr>
          <w:rFonts w:ascii="Times New Roman" w:eastAsia="Calibri" w:hAnsi="Times New Roman" w:cs="Times New Roman"/>
          <w:sz w:val="24"/>
        </w:rPr>
        <w:t>(</w:t>
      </w:r>
      <w:r w:rsidR="00E46FA9" w:rsidRPr="00112A98">
        <w:rPr>
          <w:rFonts w:ascii="Times New Roman" w:eastAsia="Calibri" w:hAnsi="Times New Roman" w:cs="Times New Roman"/>
          <w:b/>
          <w:sz w:val="24"/>
        </w:rPr>
        <w:t>Z</w:t>
      </w:r>
      <w:r w:rsidR="00E46FA9">
        <w:rPr>
          <w:rFonts w:ascii="Times New Roman" w:eastAsia="Calibri" w:hAnsi="Times New Roman" w:cs="Times New Roman"/>
          <w:sz w:val="24"/>
        </w:rPr>
        <w:t xml:space="preserve">) for the two linear predictors </w:t>
      </w:r>
      <w:r w:rsidR="00E46FA9" w:rsidRPr="00112A98">
        <w:rPr>
          <w:rFonts w:ascii="Times New Roman" w:eastAsia="Calibri" w:hAnsi="Times New Roman" w:cs="Times New Roman"/>
          <w:i/>
          <w:sz w:val="24"/>
        </w:rPr>
        <w:t>Z</w:t>
      </w:r>
      <w:r w:rsidR="00E46FA9" w:rsidRPr="00112A98">
        <w:rPr>
          <w:rFonts w:ascii="Times New Roman" w:eastAsia="Calibri" w:hAnsi="Times New Roman" w:cs="Times New Roman"/>
          <w:sz w:val="24"/>
          <w:vertAlign w:val="subscript"/>
        </w:rPr>
        <w:t>1</w:t>
      </w:r>
      <w:r w:rsidR="00E46FA9">
        <w:rPr>
          <w:rFonts w:ascii="Times New Roman" w:eastAsia="Calibri" w:hAnsi="Times New Roman" w:cs="Times New Roman"/>
          <w:sz w:val="24"/>
        </w:rPr>
        <w:t xml:space="preserve"> and </w:t>
      </w:r>
      <w:r w:rsidR="00E46FA9" w:rsidRPr="00F666C2">
        <w:rPr>
          <w:rFonts w:ascii="Times New Roman" w:eastAsia="Calibri" w:hAnsi="Times New Roman" w:cs="Times New Roman"/>
          <w:i/>
          <w:sz w:val="24"/>
        </w:rPr>
        <w:t>Z</w:t>
      </w:r>
      <w:r w:rsidR="00E46FA9" w:rsidRPr="00F666C2">
        <w:rPr>
          <w:rFonts w:ascii="Times New Roman" w:eastAsia="Calibri" w:hAnsi="Times New Roman" w:cs="Times New Roman"/>
          <w:sz w:val="24"/>
          <w:vertAlign w:val="subscript"/>
        </w:rPr>
        <w:t>2</w:t>
      </w:r>
      <w:r w:rsidR="00E46FA9">
        <w:rPr>
          <w:rFonts w:ascii="Times New Roman" w:eastAsia="Calibri" w:hAnsi="Times New Roman" w:cs="Times New Roman"/>
          <w:sz w:val="24"/>
          <w:vertAlign w:val="subscript"/>
        </w:rPr>
        <w:t xml:space="preserve">. </w:t>
      </w:r>
      <w:r w:rsidR="00F451E4">
        <w:rPr>
          <w:rFonts w:ascii="Times New Roman" w:eastAsia="Calibri" w:hAnsi="Times New Roman" w:cs="Times New Roman"/>
          <w:sz w:val="24"/>
          <w:vertAlign w:val="subscript"/>
        </w:rPr>
        <w:t xml:space="preserve"> </w:t>
      </w:r>
      <w:r w:rsidR="004D5610" w:rsidRPr="00112A98">
        <w:rPr>
          <w:rFonts w:ascii="Times New Roman" w:eastAsia="Calibri" w:hAnsi="Times New Roman" w:cs="Times New Roman"/>
          <w:sz w:val="24"/>
        </w:rPr>
        <w:t>This covariance matrix</w:t>
      </w:r>
      <w:r w:rsidR="004D5610">
        <w:rPr>
          <w:rFonts w:ascii="Times New Roman" w:eastAsia="Calibri" w:hAnsi="Times New Roman" w:cs="Times New Roman"/>
          <w:sz w:val="24"/>
          <w:vertAlign w:val="subscript"/>
        </w:rPr>
        <w:t xml:space="preserve"> </w:t>
      </w:r>
      <w:r w:rsidR="004D5610" w:rsidRPr="00112A98">
        <w:rPr>
          <w:rFonts w:ascii="Times New Roman" w:eastAsia="Calibri" w:hAnsi="Times New Roman" w:cs="Times New Roman"/>
          <w:sz w:val="24"/>
        </w:rPr>
        <w:t>is obtained</w:t>
      </w:r>
      <w:r w:rsidR="004D5610">
        <w:rPr>
          <w:rFonts w:ascii="Times New Roman" w:eastAsia="Calibri" w:hAnsi="Times New Roman" w:cs="Times New Roman"/>
          <w:sz w:val="24"/>
          <w:vertAlign w:val="subscript"/>
        </w:rPr>
        <w:t xml:space="preserve"> </w:t>
      </w:r>
      <w:r w:rsidR="005104DA">
        <w:rPr>
          <w:rFonts w:ascii="Times New Roman" w:eastAsia="Calibri" w:hAnsi="Times New Roman" w:cs="Times New Roman"/>
          <w:sz w:val="24"/>
        </w:rPr>
        <w:t>using standard linear statistical theory</w:t>
      </w:r>
      <w:r w:rsidR="00FE40C0">
        <w:rPr>
          <w:rFonts w:ascii="Times New Roman" w:eastAsia="Calibri" w:hAnsi="Times New Roman" w:cs="Times New Roman"/>
          <w:sz w:val="24"/>
        </w:rPr>
        <w:t xml:space="preserve"> </w:t>
      </w:r>
      <w:r w:rsidR="005648E5">
        <w:rPr>
          <w:rFonts w:ascii="Times New Roman" w:eastAsia="Calibri" w:hAnsi="Times New Roman" w:cs="Times New Roman"/>
          <w:sz w:val="24"/>
        </w:rPr>
        <w:t>which gives</w:t>
      </w:r>
      <w:r w:rsidR="004D5610" w:rsidRPr="004D5610">
        <w:rPr>
          <w:rFonts w:ascii="Times New Roman" w:eastAsia="Calibri" w:hAnsi="Times New Roman" w:cs="Times New Roman"/>
          <w:sz w:val="24"/>
        </w:rPr>
        <w:t xml:space="preserve"> </w:t>
      </w:r>
      <w:r w:rsidR="00E46FA9" w:rsidRPr="00220BBB">
        <w:rPr>
          <w:position w:val="-32"/>
        </w:rPr>
        <w:object w:dxaOrig="2820" w:dyaOrig="760">
          <v:shape id="_x0000_i1037" type="#_x0000_t75" style="width:141pt;height:37.8pt" o:ole="">
            <v:imagedata r:id="rId30" o:title=""/>
          </v:shape>
          <o:OLEObject Type="Embed" ProgID="Equation.DSMT4" ShapeID="_x0000_i1037" DrawAspect="Content" ObjectID="_1475733845" r:id="rId31"/>
        </w:object>
      </w:r>
      <w:r w:rsidR="00FE40C0">
        <w:rPr>
          <w:rFonts w:ascii="Times New Roman" w:eastAsia="Calibri" w:hAnsi="Times New Roman" w:cs="Times New Roman"/>
          <w:sz w:val="24"/>
        </w:rPr>
        <w:t xml:space="preserve"> where the superscript </w:t>
      </w:r>
      <w:r w:rsidR="00FE40C0" w:rsidRPr="00112A98">
        <w:rPr>
          <w:rFonts w:ascii="Times New Roman" w:eastAsia="Calibri" w:hAnsi="Times New Roman" w:cs="Times New Roman"/>
          <w:i/>
          <w:sz w:val="24"/>
        </w:rPr>
        <w:t xml:space="preserve">t </w:t>
      </w:r>
      <w:r w:rsidR="00FE40C0">
        <w:rPr>
          <w:rFonts w:ascii="Times New Roman" w:eastAsia="Calibri" w:hAnsi="Times New Roman" w:cs="Times New Roman"/>
          <w:sz w:val="24"/>
        </w:rPr>
        <w:t>represents the transpose. The third step is to</w:t>
      </w:r>
      <w:r w:rsidR="001C758C">
        <w:rPr>
          <w:rFonts w:ascii="Times New Roman" w:eastAsia="Calibri" w:hAnsi="Times New Roman" w:cs="Times New Roman"/>
          <w:sz w:val="24"/>
        </w:rPr>
        <w:t xml:space="preserve"> calculate the variance </w:t>
      </w:r>
      <w:r>
        <w:rPr>
          <w:rFonts w:ascii="Times New Roman" w:eastAsia="Calibri" w:hAnsi="Times New Roman" w:cs="Times New Roman"/>
          <w:sz w:val="24"/>
        </w:rPr>
        <w:t xml:space="preserve">of </w:t>
      </w:r>
      <w:r w:rsidR="00E46FA9">
        <w:rPr>
          <w:rFonts w:ascii="Times New Roman" w:eastAsia="Calibri" w:hAnsi="Times New Roman" w:cs="Times New Roman"/>
          <w:i/>
          <w:sz w:val="24"/>
        </w:rPr>
        <w:t>ε</w:t>
      </w:r>
      <w:r w:rsidR="00E46FA9">
        <w:rPr>
          <w:rFonts w:ascii="Times New Roman" w:eastAsia="Calibri" w:hAnsi="Times New Roman" w:cs="Times New Roman"/>
          <w:sz w:val="24"/>
        </w:rPr>
        <w:t>,</w:t>
      </w:r>
      <w:r w:rsidR="00B5357F">
        <w:rPr>
          <w:rFonts w:ascii="Times New Roman" w:eastAsia="Calibri" w:hAnsi="Times New Roman" w:cs="Times New Roman"/>
          <w:sz w:val="24"/>
        </w:rPr>
        <w:t xml:space="preserve"> called </w:t>
      </w:r>
      <w:r w:rsidR="00E46FA9" w:rsidRPr="00F666C2">
        <w:rPr>
          <w:rFonts w:ascii="Times New Roman" w:eastAsia="Calibri" w:hAnsi="Times New Roman" w:cs="Times New Roman"/>
          <w:i/>
          <w:sz w:val="24"/>
        </w:rPr>
        <w:t>v</w:t>
      </w:r>
      <w:r w:rsidR="00E46FA9">
        <w:rPr>
          <w:rFonts w:ascii="Times New Roman" w:eastAsia="Calibri" w:hAnsi="Times New Roman" w:cs="Times New Roman"/>
          <w:i/>
          <w:sz w:val="24"/>
        </w:rPr>
        <w:t>ar (</w:t>
      </w:r>
      <w:r w:rsidR="000B58C2">
        <w:rPr>
          <w:rFonts w:ascii="Times New Roman" w:eastAsia="Calibri" w:hAnsi="Times New Roman" w:cs="Times New Roman"/>
          <w:i/>
          <w:sz w:val="24"/>
        </w:rPr>
        <w:t>ε</w:t>
      </w:r>
      <w:r w:rsidR="00B5357F">
        <w:rPr>
          <w:rFonts w:ascii="Times New Roman" w:eastAsia="Calibri" w:hAnsi="Times New Roman" w:cs="Times New Roman"/>
          <w:i/>
          <w:sz w:val="24"/>
        </w:rPr>
        <w:t>)</w:t>
      </w:r>
      <w:r w:rsidR="00B5357F" w:rsidRPr="00112A98">
        <w:rPr>
          <w:rFonts w:ascii="Times New Roman" w:eastAsia="Calibri" w:hAnsi="Times New Roman" w:cs="Times New Roman"/>
          <w:i/>
          <w:sz w:val="24"/>
        </w:rPr>
        <w:t>,</w:t>
      </w:r>
      <w:r w:rsidR="00B5357F">
        <w:rPr>
          <w:rFonts w:ascii="Times New Roman" w:eastAsia="Calibri" w:hAnsi="Times New Roman" w:cs="Times New Roman"/>
          <w:sz w:val="24"/>
        </w:rPr>
        <w:t xml:space="preserve"> </w:t>
      </w:r>
      <w:r>
        <w:rPr>
          <w:rFonts w:ascii="Times New Roman" w:eastAsia="Calibri" w:hAnsi="Times New Roman" w:cs="Times New Roman"/>
          <w:sz w:val="24"/>
        </w:rPr>
        <w:t xml:space="preserve">from the delta method, </w:t>
      </w:r>
      <w:r w:rsidR="002A2ECE">
        <w:rPr>
          <w:rFonts w:ascii="Times New Roman" w:eastAsia="Calibri" w:hAnsi="Times New Roman" w:cs="Times New Roman"/>
          <w:sz w:val="24"/>
        </w:rPr>
        <w:t xml:space="preserve">which gives </w:t>
      </w:r>
      <w:r w:rsidR="00ED52F4" w:rsidRPr="00220BBB">
        <w:rPr>
          <w:position w:val="-16"/>
        </w:rPr>
        <w:object w:dxaOrig="2200" w:dyaOrig="440">
          <v:shape id="_x0000_i1038" type="#_x0000_t75" style="width:110.4pt;height:22.2pt" o:ole="">
            <v:imagedata r:id="rId32" o:title=""/>
          </v:shape>
          <o:OLEObject Type="Embed" ProgID="Equation.DSMT4" ShapeID="_x0000_i1038" DrawAspect="Content" ObjectID="_1475733846" r:id="rId33"/>
        </w:object>
      </w:r>
      <w:r>
        <w:rPr>
          <w:rFonts w:ascii="Times New Roman" w:eastAsia="Calibri" w:hAnsi="Times New Roman" w:cs="Times New Roman"/>
          <w:sz w:val="24"/>
        </w:rPr>
        <w:t xml:space="preserve"> where </w:t>
      </w:r>
      <w:r w:rsidR="00E46FA9" w:rsidRPr="00F666C2">
        <w:rPr>
          <w:rFonts w:ascii="Times New Roman" w:eastAsia="Calibri" w:hAnsi="Times New Roman" w:cs="Times New Roman"/>
          <w:b/>
          <w:i/>
          <w:sz w:val="24"/>
        </w:rPr>
        <w:t>d</w:t>
      </w:r>
      <w:r w:rsidR="00E46FA9" w:rsidRPr="00F666C2">
        <w:rPr>
          <w:rFonts w:ascii="Times New Roman" w:eastAsia="Calibri" w:hAnsi="Times New Roman" w:cs="Times New Roman"/>
          <w:b/>
          <w:sz w:val="24"/>
        </w:rPr>
        <w:t>,</w:t>
      </w:r>
      <w:r w:rsidR="0083497A">
        <w:rPr>
          <w:rFonts w:ascii="Times New Roman" w:eastAsia="Calibri" w:hAnsi="Times New Roman" w:cs="Times New Roman"/>
          <w:sz w:val="24"/>
        </w:rPr>
        <w:t xml:space="preserve"> the gradient, </w:t>
      </w:r>
      <w:r>
        <w:rPr>
          <w:rFonts w:ascii="Times New Roman" w:eastAsia="Calibri" w:hAnsi="Times New Roman" w:cs="Times New Roman"/>
          <w:sz w:val="24"/>
        </w:rPr>
        <w:t xml:space="preserve">is </w:t>
      </w:r>
      <w:r w:rsidR="0083497A">
        <w:rPr>
          <w:rFonts w:ascii="Times New Roman" w:eastAsia="Calibri" w:hAnsi="Times New Roman" w:cs="Times New Roman"/>
          <w:sz w:val="24"/>
        </w:rPr>
        <w:t>a</w:t>
      </w:r>
      <w:r>
        <w:rPr>
          <w:rFonts w:ascii="Times New Roman" w:eastAsia="Calibri" w:hAnsi="Times New Roman" w:cs="Times New Roman"/>
          <w:sz w:val="24"/>
        </w:rPr>
        <w:t xml:space="preserve"> </w:t>
      </w:r>
      <w:r w:rsidR="0083497A">
        <w:rPr>
          <w:rFonts w:ascii="Times New Roman" w:eastAsia="Calibri" w:hAnsi="Times New Roman" w:cs="Times New Roman"/>
          <w:sz w:val="24"/>
        </w:rPr>
        <w:t xml:space="preserve">row </w:t>
      </w:r>
      <w:r>
        <w:rPr>
          <w:rFonts w:ascii="Times New Roman" w:eastAsia="Calibri" w:hAnsi="Times New Roman" w:cs="Times New Roman"/>
          <w:sz w:val="24"/>
        </w:rPr>
        <w:t xml:space="preserve">vector </w:t>
      </w:r>
      <w:r w:rsidR="00FE40C0">
        <w:rPr>
          <w:rFonts w:ascii="Times New Roman" w:eastAsia="Calibri" w:hAnsi="Times New Roman" w:cs="Times New Roman"/>
          <w:sz w:val="24"/>
        </w:rPr>
        <w:t>c</w:t>
      </w:r>
      <w:r w:rsidR="0083497A">
        <w:rPr>
          <w:rFonts w:ascii="Times New Roman" w:eastAsia="Calibri" w:hAnsi="Times New Roman" w:cs="Times New Roman"/>
          <w:sz w:val="24"/>
        </w:rPr>
        <w:t>onsisting of the f</w:t>
      </w:r>
      <w:r>
        <w:rPr>
          <w:rFonts w:ascii="Times New Roman" w:eastAsia="Calibri" w:hAnsi="Times New Roman" w:cs="Times New Roman"/>
          <w:sz w:val="24"/>
        </w:rPr>
        <w:t xml:space="preserve">irst derivatives </w:t>
      </w:r>
      <w:r w:rsidR="00E46FA9">
        <w:rPr>
          <w:rFonts w:ascii="Times New Roman" w:eastAsia="Calibri" w:hAnsi="Times New Roman" w:cs="Times New Roman"/>
          <w:sz w:val="24"/>
        </w:rPr>
        <w:t xml:space="preserve">of </w:t>
      </w:r>
      <w:r w:rsidR="00E46FA9" w:rsidRPr="00112A98">
        <w:rPr>
          <w:rFonts w:ascii="Times New Roman" w:eastAsia="Calibri" w:hAnsi="Times New Roman" w:cs="Times New Roman"/>
          <w:i/>
          <w:sz w:val="24"/>
        </w:rPr>
        <w:t>ε</w:t>
      </w:r>
      <w:r>
        <w:rPr>
          <w:rFonts w:ascii="Times New Roman" w:eastAsia="Calibri" w:hAnsi="Times New Roman" w:cs="Times New Roman"/>
          <w:sz w:val="24"/>
        </w:rPr>
        <w:t xml:space="preserve"> with respect of </w:t>
      </w:r>
      <w:r w:rsidRPr="00112A98">
        <w:rPr>
          <w:rFonts w:ascii="Times New Roman" w:eastAsia="Calibri" w:hAnsi="Times New Roman" w:cs="Times New Roman"/>
          <w:i/>
          <w:sz w:val="24"/>
        </w:rPr>
        <w:t>Z</w:t>
      </w:r>
      <w:r w:rsidR="0083497A" w:rsidRPr="00112A98">
        <w:rPr>
          <w:rFonts w:ascii="Times New Roman" w:eastAsia="Calibri" w:hAnsi="Times New Roman" w:cs="Times New Roman"/>
          <w:sz w:val="24"/>
          <w:vertAlign w:val="subscript"/>
        </w:rPr>
        <w:t>1</w:t>
      </w:r>
      <w:r w:rsidR="0083497A">
        <w:rPr>
          <w:rFonts w:ascii="Times New Roman" w:eastAsia="Calibri" w:hAnsi="Times New Roman" w:cs="Times New Roman"/>
          <w:sz w:val="24"/>
        </w:rPr>
        <w:t xml:space="preserve"> and  </w:t>
      </w:r>
      <w:r w:rsidR="001C758C">
        <w:rPr>
          <w:rFonts w:ascii="Times New Roman" w:eastAsia="Calibri" w:hAnsi="Times New Roman" w:cs="Times New Roman"/>
          <w:sz w:val="24"/>
        </w:rPr>
        <w:t xml:space="preserve"> </w:t>
      </w:r>
      <w:r w:rsidR="0083497A" w:rsidRPr="00112A98">
        <w:rPr>
          <w:rFonts w:ascii="Times New Roman" w:eastAsia="Calibri" w:hAnsi="Times New Roman" w:cs="Times New Roman"/>
          <w:i/>
          <w:sz w:val="24"/>
        </w:rPr>
        <w:t>Z</w:t>
      </w:r>
      <w:r w:rsidR="0083497A">
        <w:rPr>
          <w:rFonts w:ascii="Times New Roman" w:eastAsia="Calibri" w:hAnsi="Times New Roman" w:cs="Times New Roman"/>
          <w:sz w:val="24"/>
          <w:vertAlign w:val="subscript"/>
        </w:rPr>
        <w:t>2</w:t>
      </w:r>
      <w:r w:rsidR="00E46FA9">
        <w:rPr>
          <w:rFonts w:ascii="Times New Roman" w:eastAsia="Calibri" w:hAnsi="Times New Roman" w:cs="Times New Roman"/>
          <w:sz w:val="24"/>
          <w:vertAlign w:val="subscript"/>
        </w:rPr>
        <w:t>.</w:t>
      </w:r>
      <w:r w:rsidR="00B5357F">
        <w:rPr>
          <w:rFonts w:ascii="Times New Roman" w:eastAsia="Calibri" w:hAnsi="Times New Roman" w:cs="Times New Roman"/>
          <w:sz w:val="24"/>
        </w:rPr>
        <w:t xml:space="preserve"> </w:t>
      </w:r>
      <w:r w:rsidR="002A2ECE">
        <w:rPr>
          <w:rFonts w:ascii="Times New Roman" w:eastAsia="Calibri" w:hAnsi="Times New Roman" w:cs="Times New Roman"/>
          <w:sz w:val="24"/>
        </w:rPr>
        <w:t xml:space="preserve">It can be shown that </w:t>
      </w:r>
      <w:r w:rsidR="00C2192A">
        <w:rPr>
          <w:rFonts w:ascii="Times New Roman" w:eastAsia="Calibri" w:hAnsi="Times New Roman" w:cs="Times New Roman"/>
          <w:position w:val="-32"/>
          <w:sz w:val="24"/>
        </w:rPr>
        <w:pict>
          <v:shape id="_x0000_i1039" type="#_x0000_t75" style="width:154.8pt;height:37.8pt">
            <v:imagedata r:id="rId34" o:title=""/>
          </v:shape>
        </w:pict>
      </w:r>
      <w:r w:rsidR="000B58C2">
        <w:t xml:space="preserve">.  </w:t>
      </w:r>
      <w:r w:rsidR="00B5357F">
        <w:rPr>
          <w:rFonts w:ascii="Times New Roman" w:eastAsia="Calibri" w:hAnsi="Times New Roman" w:cs="Times New Roman"/>
          <w:sz w:val="24"/>
        </w:rPr>
        <w:t xml:space="preserve">The final step is to calculate a 95% confidence interval </w:t>
      </w:r>
      <w:r w:rsidR="005648E5">
        <w:rPr>
          <w:rFonts w:ascii="Times New Roman" w:eastAsia="Calibri" w:hAnsi="Times New Roman" w:cs="Times New Roman"/>
          <w:sz w:val="24"/>
        </w:rPr>
        <w:t xml:space="preserve">for </w:t>
      </w:r>
      <w:r w:rsidR="000B58C2">
        <w:rPr>
          <w:rFonts w:ascii="Times New Roman" w:eastAsia="Calibri" w:hAnsi="Times New Roman" w:cs="Times New Roman"/>
          <w:i/>
          <w:sz w:val="24"/>
        </w:rPr>
        <w:t xml:space="preserve">ε </w:t>
      </w:r>
      <w:r w:rsidR="005648E5">
        <w:rPr>
          <w:rFonts w:ascii="Times New Roman" w:eastAsia="Calibri" w:hAnsi="Times New Roman" w:cs="Times New Roman"/>
          <w:sz w:val="24"/>
        </w:rPr>
        <w:t>from</w:t>
      </w:r>
      <w:r w:rsidR="001C758C">
        <w:rPr>
          <w:rFonts w:ascii="Times New Roman" w:eastAsia="Times New Roman" w:hAnsi="Times New Roman" w:cs="Times New Roman"/>
          <w:color w:val="000000"/>
          <w:sz w:val="24"/>
          <w:szCs w:val="24"/>
        </w:rPr>
        <w:t xml:space="preserve"> </w:t>
      </w:r>
    </w:p>
    <w:p w:rsidR="001C758C" w:rsidRDefault="000B58C2" w:rsidP="00112A98">
      <w:pPr>
        <w:spacing w:after="0" w:line="360" w:lineRule="auto"/>
        <w:ind w:left="2160" w:firstLine="720"/>
        <w:rPr>
          <w:rFonts w:ascii="Times New Roman" w:eastAsia="Times New Roman" w:hAnsi="Times New Roman" w:cs="Times New Roman"/>
          <w:color w:val="000000"/>
          <w:sz w:val="24"/>
          <w:szCs w:val="24"/>
        </w:rPr>
      </w:pPr>
      <w:r w:rsidRPr="005648E5">
        <w:rPr>
          <w:position w:val="-12"/>
        </w:rPr>
        <w:object w:dxaOrig="1600" w:dyaOrig="400">
          <v:shape id="_x0000_i1040" type="#_x0000_t75" style="width:79.8pt;height:20.4pt" o:ole="">
            <v:imagedata r:id="rId35" o:title=""/>
          </v:shape>
          <o:OLEObject Type="Embed" ProgID="Equation.DSMT4" ShapeID="_x0000_i1040" DrawAspect="Content" ObjectID="_1475733847" r:id="rId36"/>
        </w:object>
      </w:r>
      <w:r w:rsidR="00B5357F">
        <w:t>.</w:t>
      </w:r>
    </w:p>
    <w:p w:rsidR="001C758C" w:rsidRDefault="001C758C" w:rsidP="00EA7A7F">
      <w:pPr>
        <w:spacing w:after="0" w:line="360" w:lineRule="auto"/>
        <w:rPr>
          <w:rFonts w:ascii="Times New Roman" w:eastAsia="Times New Roman" w:hAnsi="Times New Roman" w:cs="Times New Roman"/>
          <w:color w:val="000000"/>
          <w:sz w:val="24"/>
          <w:szCs w:val="24"/>
        </w:rPr>
      </w:pPr>
    </w:p>
    <w:p w:rsidR="002A2ECE" w:rsidRDefault="002A2ECE" w:rsidP="00EA7A7F">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95% confidence interval for the percentage of infections prevented is </w:t>
      </w:r>
      <w:r w:rsidR="000B58C2">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btained by multiplying the endpoint</w:t>
      </w:r>
      <w:r w:rsidR="000B58C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of the above confidence interval by 100.</w:t>
      </w:r>
    </w:p>
    <w:p w:rsidR="001C758C" w:rsidRPr="00EA7A7F" w:rsidRDefault="001C758C" w:rsidP="00EA7A7F">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A7A7F" w:rsidRPr="00EA7A7F" w:rsidRDefault="00EA7A7F" w:rsidP="00EA7A7F">
      <w:pPr>
        <w:spacing w:after="0" w:line="360" w:lineRule="auto"/>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 xml:space="preserve">The transformation </w:t>
      </w:r>
      <w:r w:rsidRPr="00EA7A7F">
        <w:rPr>
          <w:rFonts w:ascii="Calibri" w:eastAsia="Calibri" w:hAnsi="Calibri" w:cs="Times New Roman"/>
          <w:position w:val="-12"/>
        </w:rPr>
        <w:object w:dxaOrig="360" w:dyaOrig="380">
          <v:shape id="_x0000_i1041" type="#_x0000_t75" style="width:18.6pt;height:18.6pt" o:ole="">
            <v:imagedata r:id="rId37" o:title=""/>
          </v:shape>
          <o:OLEObject Type="Embed" ProgID="Equation.DSMT4" ShapeID="_x0000_i1041" DrawAspect="Content" ObjectID="_1475733848" r:id="rId38"/>
        </w:object>
      </w:r>
      <w:r w:rsidRPr="00112A98">
        <w:rPr>
          <w:rFonts w:ascii="Times New Roman" w:eastAsia="Calibri" w:hAnsi="Times New Roman" w:cs="Times New Roman"/>
          <w:sz w:val="24"/>
          <w:szCs w:val="24"/>
        </w:rPr>
        <w:t>was</w:t>
      </w:r>
      <w:r w:rsidRPr="00EA7A7F">
        <w:rPr>
          <w:rFonts w:ascii="Calibri" w:eastAsia="Calibri" w:hAnsi="Calibri" w:cs="Times New Roman"/>
        </w:rPr>
        <w:t xml:space="preserve"> </w:t>
      </w:r>
      <w:r w:rsidRPr="00EA7A7F">
        <w:rPr>
          <w:rFonts w:ascii="Times New Roman" w:eastAsia="Calibri" w:hAnsi="Times New Roman" w:cs="Times New Roman"/>
          <w:sz w:val="24"/>
          <w:szCs w:val="24"/>
        </w:rPr>
        <w:t xml:space="preserve">used in the model for </w:t>
      </w:r>
      <w:r w:rsidRPr="00EA7A7F">
        <w:rPr>
          <w:rFonts w:ascii="Times New Roman" w:eastAsia="Calibri" w:hAnsi="Times New Roman" w:cs="Times New Roman"/>
          <w:i/>
          <w:sz w:val="24"/>
          <w:szCs w:val="24"/>
        </w:rPr>
        <w:t>y</w:t>
      </w:r>
      <w:r w:rsidRPr="00EA7A7F">
        <w:rPr>
          <w:rFonts w:ascii="Times New Roman" w:eastAsia="Calibri" w:hAnsi="Times New Roman" w:cs="Times New Roman"/>
          <w:sz w:val="24"/>
          <w:szCs w:val="24"/>
        </w:rPr>
        <w:t xml:space="preserve"> (equation 4) for two reasons. First, it led to a good fit to the observed dataset of simulation results. Second, it has a mechanistic interpretation. The percent reduction in the probability of the occurrence of UAI on a given contact between two partners from a prevention intervention is </w:t>
      </w:r>
      <w:r w:rsidRPr="00EA7A7F">
        <w:rPr>
          <w:rFonts w:ascii="Times New Roman" w:eastAsia="Calibri" w:hAnsi="Times New Roman" w:cs="Times New Roman"/>
          <w:i/>
          <w:sz w:val="24"/>
          <w:szCs w:val="24"/>
        </w:rPr>
        <w:t>X</w:t>
      </w:r>
      <w:r w:rsidRPr="00EA7A7F">
        <w:rPr>
          <w:rFonts w:ascii="Times New Roman" w:eastAsia="Calibri" w:hAnsi="Times New Roman" w:cs="Times New Roman"/>
          <w:i/>
          <w:sz w:val="24"/>
          <w:szCs w:val="24"/>
          <w:vertAlign w:val="subscript"/>
        </w:rPr>
        <w:t>3</w:t>
      </w:r>
      <w:r w:rsidRPr="00EA7A7F">
        <w:rPr>
          <w:rFonts w:ascii="Times New Roman" w:eastAsia="Calibri" w:hAnsi="Times New Roman" w:cs="Times New Roman"/>
          <w:sz w:val="24"/>
          <w:szCs w:val="24"/>
        </w:rPr>
        <w:t xml:space="preserve">. The occurrence of a UAI requires both partners to agree to participate in that behavior.   Let </w:t>
      </w:r>
      <w:r w:rsidRPr="00EA7A7F">
        <w:rPr>
          <w:rFonts w:ascii="Calibri" w:eastAsia="Calibri" w:hAnsi="Calibri" w:cs="Times New Roman"/>
          <w:position w:val="-12"/>
        </w:rPr>
        <w:object w:dxaOrig="360" w:dyaOrig="380">
          <v:shape id="_x0000_i1042" type="#_x0000_t75" style="width:18.6pt;height:18.6pt" o:ole="">
            <v:imagedata r:id="rId37" o:title=""/>
          </v:shape>
          <o:OLEObject Type="Embed" ProgID="Equation.DSMT4" ShapeID="_x0000_i1042" DrawAspect="Content" ObjectID="_1475733849" r:id="rId39"/>
        </w:object>
      </w:r>
      <w:r w:rsidRPr="00EA7A7F">
        <w:rPr>
          <w:rFonts w:ascii="Times New Roman" w:eastAsia="Times New Roman" w:hAnsi="Times New Roman" w:cs="Times New Roman"/>
          <w:i/>
          <w:color w:val="000000"/>
          <w:sz w:val="24"/>
          <w:szCs w:val="24"/>
        </w:rPr>
        <w:t xml:space="preserve">= </w:t>
      </w:r>
      <w:r w:rsidRPr="00EA7A7F">
        <w:rPr>
          <w:rFonts w:ascii="Times New Roman" w:eastAsia="Times New Roman" w:hAnsi="Times New Roman" w:cs="Times New Roman"/>
          <w:color w:val="000000"/>
          <w:sz w:val="24"/>
          <w:szCs w:val="24"/>
        </w:rPr>
        <w:t xml:space="preserve">% reduction in an individual’s probability of agreeing to participate in a UAI.  Here we develop a relationship between </w:t>
      </w:r>
      <w:r w:rsidRPr="00EA7A7F">
        <w:rPr>
          <w:rFonts w:ascii="Times New Roman" w:eastAsia="Calibri" w:hAnsi="Times New Roman" w:cs="Times New Roman"/>
          <w:i/>
          <w:sz w:val="24"/>
          <w:szCs w:val="24"/>
        </w:rPr>
        <w:t>X</w:t>
      </w:r>
      <w:r w:rsidRPr="00EA7A7F">
        <w:rPr>
          <w:rFonts w:ascii="Times New Roman" w:eastAsia="Calibri" w:hAnsi="Times New Roman" w:cs="Times New Roman"/>
          <w:i/>
          <w:sz w:val="24"/>
          <w:szCs w:val="24"/>
          <w:vertAlign w:val="subscript"/>
        </w:rPr>
        <w:t xml:space="preserve">3 </w:t>
      </w:r>
      <w:r w:rsidRPr="00EA7A7F">
        <w:rPr>
          <w:rFonts w:ascii="Times New Roman" w:eastAsia="Times New Roman" w:hAnsi="Times New Roman" w:cs="Times New Roman"/>
          <w:color w:val="000000"/>
          <w:sz w:val="24"/>
          <w:szCs w:val="24"/>
        </w:rPr>
        <w:t>and</w:t>
      </w:r>
      <w:r w:rsidRPr="00EA7A7F">
        <w:rPr>
          <w:rFonts w:ascii="Calibri" w:eastAsia="Calibri" w:hAnsi="Calibri" w:cs="Times New Roman"/>
          <w:position w:val="-12"/>
        </w:rPr>
        <w:object w:dxaOrig="360" w:dyaOrig="380">
          <v:shape id="_x0000_i1043" type="#_x0000_t75" style="width:18.6pt;height:18.6pt" o:ole="">
            <v:imagedata r:id="rId37" o:title=""/>
          </v:shape>
          <o:OLEObject Type="Embed" ProgID="Equation.DSMT4" ShapeID="_x0000_i1043" DrawAspect="Content" ObjectID="_1475733850" r:id="rId40"/>
        </w:object>
      </w:r>
      <w:r w:rsidRPr="00EA7A7F">
        <w:rPr>
          <w:rFonts w:ascii="Calibri" w:eastAsia="Calibri" w:hAnsi="Calibri" w:cs="Times New Roman"/>
        </w:rPr>
        <w:t xml:space="preserve">.  </w:t>
      </w:r>
      <w:r w:rsidRPr="00EA7A7F">
        <w:rPr>
          <w:rFonts w:ascii="Times New Roman" w:eastAsia="Times New Roman" w:hAnsi="Times New Roman" w:cs="Times New Roman"/>
          <w:color w:val="000000"/>
          <w:sz w:val="24"/>
          <w:szCs w:val="24"/>
        </w:rPr>
        <w:t xml:space="preserve">Let </w:t>
      </w:r>
      <w:r w:rsidRPr="00EA7A7F">
        <w:rPr>
          <w:rFonts w:ascii="Times New Roman" w:eastAsia="Times New Roman" w:hAnsi="Times New Roman" w:cs="Times New Roman"/>
          <w:i/>
          <w:color w:val="000000"/>
          <w:sz w:val="24"/>
          <w:szCs w:val="24"/>
        </w:rPr>
        <w:t>P</w:t>
      </w:r>
      <w:r w:rsidRPr="00EA7A7F">
        <w:rPr>
          <w:rFonts w:ascii="Times New Roman" w:eastAsia="Times New Roman" w:hAnsi="Times New Roman" w:cs="Times New Roman"/>
          <w:i/>
          <w:color w:val="000000"/>
          <w:sz w:val="24"/>
          <w:szCs w:val="24"/>
          <w:vertAlign w:val="subscript"/>
        </w:rPr>
        <w:t>0i</w:t>
      </w:r>
      <w:r w:rsidRPr="00EA7A7F">
        <w:rPr>
          <w:rFonts w:ascii="Times New Roman" w:eastAsia="Times New Roman" w:hAnsi="Times New Roman" w:cs="Times New Roman"/>
          <w:color w:val="000000"/>
          <w:sz w:val="24"/>
          <w:szCs w:val="24"/>
        </w:rPr>
        <w:t xml:space="preserve"> represent the probability that individual </w:t>
      </w:r>
      <w:r w:rsidRPr="00EA7A7F">
        <w:rPr>
          <w:rFonts w:ascii="Times New Roman" w:eastAsia="Times New Roman" w:hAnsi="Times New Roman" w:cs="Times New Roman"/>
          <w:i/>
          <w:color w:val="000000"/>
          <w:sz w:val="24"/>
          <w:szCs w:val="24"/>
        </w:rPr>
        <w:t>i</w:t>
      </w:r>
      <w:r w:rsidRPr="00EA7A7F">
        <w:rPr>
          <w:rFonts w:ascii="Times New Roman" w:eastAsia="Times New Roman" w:hAnsi="Times New Roman" w:cs="Times New Roman"/>
          <w:color w:val="000000"/>
          <w:sz w:val="24"/>
          <w:szCs w:val="24"/>
        </w:rPr>
        <w:t xml:space="preserve"> agrees to a UAI at </w:t>
      </w:r>
      <w:r w:rsidRPr="00EA7A7F">
        <w:rPr>
          <w:rFonts w:ascii="Times New Roman" w:eastAsia="Times New Roman" w:hAnsi="Times New Roman" w:cs="Times New Roman"/>
          <w:i/>
          <w:color w:val="000000"/>
          <w:sz w:val="24"/>
          <w:szCs w:val="24"/>
        </w:rPr>
        <w:t>t</w:t>
      </w:r>
      <w:r w:rsidRPr="00EA7A7F">
        <w:rPr>
          <w:rFonts w:ascii="Times New Roman" w:eastAsia="Times New Roman" w:hAnsi="Times New Roman" w:cs="Times New Roman"/>
          <w:color w:val="000000"/>
          <w:sz w:val="24"/>
          <w:szCs w:val="24"/>
        </w:rPr>
        <w:t xml:space="preserve">=0 (that is, prior to the prevention intervention).  Suppose after the prevention intervention that probability is reduced by </w:t>
      </w:r>
      <w:r w:rsidRPr="00EA7A7F">
        <w:rPr>
          <w:rFonts w:ascii="Calibri" w:eastAsia="Calibri" w:hAnsi="Calibri" w:cs="Times New Roman"/>
          <w:position w:val="-12"/>
        </w:rPr>
        <w:object w:dxaOrig="360" w:dyaOrig="380">
          <v:shape id="_x0000_i1044" type="#_x0000_t75" style="width:18.6pt;height:18.6pt" o:ole="">
            <v:imagedata r:id="rId37" o:title=""/>
          </v:shape>
          <o:OLEObject Type="Embed" ProgID="Equation.DSMT4" ShapeID="_x0000_i1044" DrawAspect="Content" ObjectID="_1475733851" r:id="rId41"/>
        </w:object>
      </w:r>
      <w:r w:rsidRPr="00EA7A7F">
        <w:rPr>
          <w:rFonts w:ascii="Times New Roman" w:eastAsia="Times New Roman" w:hAnsi="Times New Roman" w:cs="Times New Roman"/>
          <w:i/>
          <w:color w:val="000000"/>
          <w:sz w:val="24"/>
          <w:szCs w:val="24"/>
        </w:rPr>
        <w:t xml:space="preserve"> </w:t>
      </w:r>
      <w:r w:rsidRPr="00EA7A7F">
        <w:rPr>
          <w:rFonts w:ascii="Times New Roman" w:eastAsia="Times New Roman" w:hAnsi="Times New Roman" w:cs="Times New Roman"/>
          <w:color w:val="000000"/>
          <w:sz w:val="24"/>
          <w:szCs w:val="24"/>
        </w:rPr>
        <w:t>% to become</w:t>
      </w:r>
    </w:p>
    <w:p w:rsidR="00EA7A7F" w:rsidRPr="00EA7A7F" w:rsidRDefault="00EA7A7F" w:rsidP="00EA7A7F">
      <w:pPr>
        <w:spacing w:after="0" w:line="360" w:lineRule="auto"/>
        <w:rPr>
          <w:rFonts w:ascii="Times New Roman" w:eastAsia="Times New Roman" w:hAnsi="Times New Roman" w:cs="Times New Roman"/>
          <w:color w:val="000000"/>
          <w:sz w:val="24"/>
          <w:szCs w:val="24"/>
        </w:rPr>
      </w:pPr>
    </w:p>
    <w:p w:rsidR="00EA7A7F" w:rsidRPr="00EA7A7F" w:rsidRDefault="00EA7A7F" w:rsidP="00EA7A7F">
      <w:pPr>
        <w:spacing w:after="0" w:line="360" w:lineRule="auto"/>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position w:val="-44"/>
          <w:sz w:val="24"/>
          <w:szCs w:val="24"/>
        </w:rPr>
        <w:tab/>
      </w:r>
      <w:r w:rsidRPr="00EA7A7F">
        <w:rPr>
          <w:rFonts w:ascii="Times New Roman" w:eastAsia="Times New Roman" w:hAnsi="Times New Roman" w:cs="Times New Roman"/>
          <w:color w:val="000000"/>
          <w:position w:val="-44"/>
          <w:sz w:val="24"/>
          <w:szCs w:val="24"/>
        </w:rPr>
        <w:tab/>
      </w:r>
      <w:r w:rsidRPr="00EA7A7F">
        <w:rPr>
          <w:rFonts w:ascii="Times New Roman" w:eastAsia="Times New Roman" w:hAnsi="Times New Roman" w:cs="Times New Roman"/>
          <w:color w:val="000000"/>
          <w:position w:val="-44"/>
          <w:sz w:val="24"/>
          <w:szCs w:val="24"/>
        </w:rPr>
        <w:tab/>
      </w:r>
      <w:r w:rsidRPr="00EA7A7F">
        <w:rPr>
          <w:rFonts w:ascii="Times New Roman" w:eastAsia="Times New Roman" w:hAnsi="Times New Roman" w:cs="Times New Roman"/>
          <w:color w:val="000000"/>
          <w:position w:val="-44"/>
          <w:sz w:val="24"/>
          <w:szCs w:val="24"/>
        </w:rPr>
        <w:tab/>
      </w:r>
      <w:r w:rsidRPr="00EA7A7F">
        <w:rPr>
          <w:rFonts w:ascii="Times New Roman" w:eastAsia="Times New Roman" w:hAnsi="Times New Roman" w:cs="Times New Roman"/>
          <w:color w:val="000000"/>
          <w:position w:val="-48"/>
          <w:sz w:val="24"/>
          <w:szCs w:val="24"/>
        </w:rPr>
        <w:object w:dxaOrig="2020" w:dyaOrig="1080">
          <v:shape id="_x0000_i1045" type="#_x0000_t75" style="width:100.2pt;height:54.6pt" o:ole="">
            <v:imagedata r:id="rId42" o:title=""/>
          </v:shape>
          <o:OLEObject Type="Embed" ProgID="Equation.DSMT4" ShapeID="_x0000_i1045" DrawAspect="Content" ObjectID="_1475733852" r:id="rId43"/>
        </w:object>
      </w:r>
      <w:r w:rsidRPr="00EA7A7F">
        <w:rPr>
          <w:rFonts w:ascii="Times New Roman" w:eastAsia="Times New Roman" w:hAnsi="Times New Roman" w:cs="Times New Roman"/>
          <w:color w:val="000000"/>
          <w:sz w:val="24"/>
          <w:szCs w:val="24"/>
        </w:rPr>
        <w:t>.</w:t>
      </w:r>
    </w:p>
    <w:p w:rsidR="00EA7A7F" w:rsidRPr="00EA7A7F" w:rsidRDefault="00EA7A7F" w:rsidP="00EA7A7F">
      <w:pPr>
        <w:spacing w:after="0" w:line="360" w:lineRule="auto"/>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Then the probability that a given contact between persons</w:t>
      </w:r>
      <w:r w:rsidRPr="00EA7A7F">
        <w:rPr>
          <w:rFonts w:ascii="Times New Roman" w:eastAsia="Times New Roman" w:hAnsi="Times New Roman" w:cs="Times New Roman"/>
          <w:i/>
          <w:color w:val="000000"/>
          <w:sz w:val="24"/>
          <w:szCs w:val="24"/>
        </w:rPr>
        <w:t xml:space="preserve"> i </w:t>
      </w:r>
      <w:r w:rsidRPr="00EA7A7F">
        <w:rPr>
          <w:rFonts w:ascii="Times New Roman" w:eastAsia="Times New Roman" w:hAnsi="Times New Roman" w:cs="Times New Roman"/>
          <w:color w:val="000000"/>
          <w:sz w:val="24"/>
          <w:szCs w:val="24"/>
        </w:rPr>
        <w:t>and</w:t>
      </w:r>
      <w:r w:rsidRPr="00EA7A7F">
        <w:rPr>
          <w:rFonts w:ascii="Times New Roman" w:eastAsia="Times New Roman" w:hAnsi="Times New Roman" w:cs="Times New Roman"/>
          <w:i/>
          <w:color w:val="000000"/>
          <w:sz w:val="24"/>
          <w:szCs w:val="24"/>
        </w:rPr>
        <w:t xml:space="preserve"> j</w:t>
      </w:r>
      <w:r w:rsidRPr="00EA7A7F">
        <w:rPr>
          <w:rFonts w:ascii="Times New Roman" w:eastAsia="Times New Roman" w:hAnsi="Times New Roman" w:cs="Times New Roman"/>
          <w:color w:val="000000"/>
          <w:sz w:val="24"/>
          <w:szCs w:val="24"/>
        </w:rPr>
        <w:t xml:space="preserve"> results in a UAI (assuming independence) is:</w:t>
      </w:r>
    </w:p>
    <w:p w:rsidR="00EA7A7F" w:rsidRPr="00EA7A7F" w:rsidRDefault="00EA7A7F" w:rsidP="00EA7A7F">
      <w:pPr>
        <w:spacing w:after="0" w:line="360" w:lineRule="auto"/>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position w:val="-46"/>
          <w:sz w:val="24"/>
          <w:szCs w:val="24"/>
        </w:rPr>
        <w:tab/>
      </w:r>
      <w:r w:rsidRPr="00EA7A7F">
        <w:rPr>
          <w:rFonts w:ascii="Times New Roman" w:eastAsia="Times New Roman" w:hAnsi="Times New Roman" w:cs="Times New Roman"/>
          <w:color w:val="000000"/>
          <w:position w:val="-46"/>
          <w:sz w:val="24"/>
          <w:szCs w:val="24"/>
        </w:rPr>
        <w:tab/>
      </w:r>
      <w:r w:rsidRPr="00EA7A7F">
        <w:rPr>
          <w:rFonts w:ascii="Times New Roman" w:eastAsia="Times New Roman" w:hAnsi="Times New Roman" w:cs="Times New Roman"/>
          <w:color w:val="000000"/>
          <w:position w:val="-46"/>
          <w:sz w:val="24"/>
          <w:szCs w:val="24"/>
        </w:rPr>
        <w:tab/>
      </w:r>
      <w:r w:rsidRPr="00EA7A7F">
        <w:rPr>
          <w:rFonts w:ascii="Times New Roman" w:eastAsia="Times New Roman" w:hAnsi="Times New Roman" w:cs="Times New Roman"/>
          <w:color w:val="000000"/>
          <w:position w:val="-48"/>
          <w:sz w:val="24"/>
          <w:szCs w:val="24"/>
        </w:rPr>
        <w:object w:dxaOrig="2020" w:dyaOrig="1080">
          <v:shape id="_x0000_i1046" type="#_x0000_t75" style="width:101.4pt;height:54.6pt" o:ole="">
            <v:imagedata r:id="rId44" o:title=""/>
          </v:shape>
          <o:OLEObject Type="Embed" ProgID="Equation.DSMT4" ShapeID="_x0000_i1046" DrawAspect="Content" ObjectID="_1475733853" r:id="rId45"/>
        </w:object>
      </w:r>
      <w:r w:rsidRPr="00EA7A7F">
        <w:rPr>
          <w:rFonts w:ascii="Times New Roman" w:eastAsia="Times New Roman" w:hAnsi="Times New Roman" w:cs="Times New Roman"/>
          <w:color w:val="000000"/>
          <w:position w:val="-46"/>
          <w:sz w:val="24"/>
          <w:szCs w:val="24"/>
        </w:rPr>
        <w:t>.</w:t>
      </w:r>
    </w:p>
    <w:p w:rsidR="00EA7A7F" w:rsidRPr="00EA7A7F" w:rsidRDefault="00EA7A7F" w:rsidP="00EA7A7F">
      <w:pPr>
        <w:spacing w:after="0" w:line="360" w:lineRule="auto"/>
        <w:rPr>
          <w:rFonts w:ascii="Times New Roman" w:eastAsia="Times New Roman" w:hAnsi="Times New Roman" w:cs="Times New Roman"/>
          <w:color w:val="000000"/>
          <w:sz w:val="24"/>
          <w:szCs w:val="24"/>
        </w:rPr>
      </w:pPr>
    </w:p>
    <w:p w:rsidR="00EA7A7F" w:rsidRPr="00EA7A7F" w:rsidRDefault="00EA7A7F" w:rsidP="00EA7A7F">
      <w:pPr>
        <w:spacing w:after="0" w:line="360" w:lineRule="auto"/>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sz w:val="24"/>
          <w:szCs w:val="24"/>
        </w:rPr>
        <w:t>It follows that the percentage reduction in the probability of occurrence of a UAI (</w:t>
      </w:r>
      <w:r w:rsidRPr="00EA7A7F">
        <w:rPr>
          <w:rFonts w:ascii="Times New Roman" w:eastAsia="Times New Roman" w:hAnsi="Times New Roman" w:cs="Times New Roman"/>
          <w:i/>
          <w:color w:val="000000"/>
          <w:sz w:val="24"/>
          <w:szCs w:val="24"/>
        </w:rPr>
        <w:t>X</w:t>
      </w:r>
      <w:r w:rsidRPr="00EA7A7F">
        <w:rPr>
          <w:rFonts w:ascii="Times New Roman" w:eastAsia="Times New Roman" w:hAnsi="Times New Roman" w:cs="Times New Roman"/>
          <w:i/>
          <w:color w:val="000000"/>
          <w:sz w:val="24"/>
          <w:szCs w:val="24"/>
          <w:vertAlign w:val="subscript"/>
        </w:rPr>
        <w:t>3</w:t>
      </w:r>
      <w:r w:rsidRPr="00EA7A7F">
        <w:rPr>
          <w:rFonts w:ascii="Times New Roman" w:eastAsia="Times New Roman" w:hAnsi="Times New Roman" w:cs="Times New Roman"/>
          <w:color w:val="000000"/>
          <w:sz w:val="24"/>
          <w:szCs w:val="24"/>
        </w:rPr>
        <w:t>) expressed in terms of</w:t>
      </w:r>
      <w:r w:rsidRPr="00EA7A7F">
        <w:rPr>
          <w:rFonts w:ascii="Calibri" w:eastAsia="Calibri" w:hAnsi="Calibri" w:cs="Times New Roman"/>
          <w:position w:val="-12"/>
        </w:rPr>
        <w:object w:dxaOrig="360" w:dyaOrig="380">
          <v:shape id="_x0000_i1047" type="#_x0000_t75" style="width:18.6pt;height:18.6pt" o:ole="">
            <v:imagedata r:id="rId37" o:title=""/>
          </v:shape>
          <o:OLEObject Type="Embed" ProgID="Equation.DSMT4" ShapeID="_x0000_i1047" DrawAspect="Content" ObjectID="_1475733854" r:id="rId46"/>
        </w:object>
      </w:r>
      <w:r w:rsidRPr="00EA7A7F">
        <w:rPr>
          <w:rFonts w:ascii="Times New Roman" w:eastAsia="Times New Roman" w:hAnsi="Times New Roman" w:cs="Times New Roman"/>
          <w:color w:val="000000"/>
          <w:sz w:val="24"/>
          <w:szCs w:val="24"/>
        </w:rPr>
        <w:t xml:space="preserve"> is</w:t>
      </w:r>
    </w:p>
    <w:p w:rsidR="00EA7A7F" w:rsidRPr="00EA7A7F" w:rsidRDefault="00EA7A7F" w:rsidP="00EA7A7F">
      <w:pPr>
        <w:spacing w:after="0" w:line="360" w:lineRule="auto"/>
        <w:ind w:left="1440" w:firstLine="720"/>
        <w:rPr>
          <w:rFonts w:ascii="Times New Roman" w:eastAsia="Times New Roman" w:hAnsi="Times New Roman" w:cs="Times New Roman"/>
          <w:color w:val="000000"/>
          <w:sz w:val="24"/>
          <w:szCs w:val="24"/>
        </w:rPr>
      </w:pPr>
      <w:r w:rsidRPr="00EA7A7F">
        <w:rPr>
          <w:rFonts w:ascii="Times New Roman" w:eastAsia="Times New Roman" w:hAnsi="Times New Roman" w:cs="Times New Roman"/>
          <w:color w:val="000000"/>
          <w:position w:val="-32"/>
          <w:sz w:val="24"/>
          <w:szCs w:val="24"/>
        </w:rPr>
        <w:object w:dxaOrig="2700" w:dyaOrig="800">
          <v:shape id="_x0000_i1048" type="#_x0000_t75" style="width:135pt;height:40.8pt" o:ole="">
            <v:imagedata r:id="rId47" o:title=""/>
          </v:shape>
          <o:OLEObject Type="Embed" ProgID="Equation.DSMT4" ShapeID="_x0000_i1048" DrawAspect="Content" ObjectID="_1475733855" r:id="rId48"/>
        </w:object>
      </w:r>
      <w:r w:rsidRPr="00EA7A7F">
        <w:rPr>
          <w:rFonts w:ascii="Times New Roman" w:eastAsia="Times New Roman" w:hAnsi="Times New Roman" w:cs="Times New Roman"/>
          <w:color w:val="000000"/>
          <w:sz w:val="24"/>
          <w:szCs w:val="24"/>
        </w:rPr>
        <w:t>.</w:t>
      </w:r>
    </w:p>
    <w:p w:rsidR="00EA7A7F" w:rsidRPr="00EA7A7F" w:rsidRDefault="00EA7A7F" w:rsidP="00EA7A7F">
      <w:pPr>
        <w:spacing w:after="0" w:line="360" w:lineRule="auto"/>
        <w:rPr>
          <w:rFonts w:ascii="Calibri" w:eastAsia="Calibri" w:hAnsi="Calibri" w:cs="Times New Roman"/>
          <w:sz w:val="24"/>
          <w:szCs w:val="24"/>
        </w:rPr>
      </w:pPr>
      <w:r w:rsidRPr="00EA7A7F">
        <w:rPr>
          <w:rFonts w:ascii="Times New Roman" w:eastAsia="Times New Roman" w:hAnsi="Times New Roman" w:cs="Times New Roman"/>
          <w:color w:val="000000"/>
          <w:sz w:val="24"/>
          <w:szCs w:val="24"/>
        </w:rPr>
        <w:t xml:space="preserve">Solving the above equation for </w:t>
      </w:r>
      <w:r w:rsidRPr="00EA7A7F">
        <w:rPr>
          <w:rFonts w:ascii="Calibri" w:eastAsia="Calibri" w:hAnsi="Calibri" w:cs="Times New Roman"/>
          <w:position w:val="-12"/>
        </w:rPr>
        <w:object w:dxaOrig="360" w:dyaOrig="380">
          <v:shape id="_x0000_i1049" type="#_x0000_t75" style="width:18.6pt;height:18.6pt" o:ole="">
            <v:imagedata r:id="rId37" o:title=""/>
          </v:shape>
          <o:OLEObject Type="Embed" ProgID="Equation.DSMT4" ShapeID="_x0000_i1049" DrawAspect="Content" ObjectID="_1475733856" r:id="rId49"/>
        </w:object>
      </w:r>
      <w:r w:rsidRPr="00EA7A7F">
        <w:rPr>
          <w:rFonts w:ascii="Times New Roman" w:eastAsia="Times New Roman" w:hAnsi="Times New Roman" w:cs="Times New Roman"/>
          <w:color w:val="000000"/>
          <w:sz w:val="24"/>
          <w:szCs w:val="24"/>
        </w:rPr>
        <w:t xml:space="preserve"> we obtain</w:t>
      </w:r>
      <w:r w:rsidRPr="00EA7A7F">
        <w:rPr>
          <w:rFonts w:ascii="Calibri" w:eastAsia="Calibri" w:hAnsi="Calibri" w:cs="Times New Roman"/>
          <w:position w:val="-16"/>
          <w:sz w:val="24"/>
          <w:szCs w:val="24"/>
        </w:rPr>
        <w:object w:dxaOrig="2560" w:dyaOrig="460">
          <v:shape id="_x0000_i1050" type="#_x0000_t75" style="width:127.2pt;height:23.4pt" o:ole="">
            <v:imagedata r:id="rId16" o:title=""/>
          </v:shape>
          <o:OLEObject Type="Embed" ProgID="Equation.DSMT4" ShapeID="_x0000_i1050" DrawAspect="Content" ObjectID="_1475733857" r:id="rId50"/>
        </w:object>
      </w:r>
      <w:r w:rsidRPr="00EA7A7F">
        <w:rPr>
          <w:rFonts w:ascii="Calibri" w:eastAsia="Calibri" w:hAnsi="Calibri" w:cs="Times New Roman"/>
          <w:sz w:val="24"/>
          <w:szCs w:val="24"/>
        </w:rPr>
        <w:t>.</w:t>
      </w:r>
    </w:p>
    <w:p w:rsidR="007F7090" w:rsidRDefault="007F7090"/>
    <w:sectPr w:rsidR="007F7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374C5"/>
    <w:multiLevelType w:val="hybridMultilevel"/>
    <w:tmpl w:val="814E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C784C"/>
    <w:multiLevelType w:val="hybridMultilevel"/>
    <w:tmpl w:val="871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74F08"/>
    <w:multiLevelType w:val="hybridMultilevel"/>
    <w:tmpl w:val="583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838A3"/>
    <w:multiLevelType w:val="hybridMultilevel"/>
    <w:tmpl w:val="924E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7F"/>
    <w:rsid w:val="000008A0"/>
    <w:rsid w:val="00023FD1"/>
    <w:rsid w:val="00034150"/>
    <w:rsid w:val="000626B7"/>
    <w:rsid w:val="00072429"/>
    <w:rsid w:val="00075B7B"/>
    <w:rsid w:val="00083058"/>
    <w:rsid w:val="00083946"/>
    <w:rsid w:val="00086B09"/>
    <w:rsid w:val="000966F2"/>
    <w:rsid w:val="000B4138"/>
    <w:rsid w:val="000B5212"/>
    <w:rsid w:val="000B58C2"/>
    <w:rsid w:val="000C0E38"/>
    <w:rsid w:val="000C574A"/>
    <w:rsid w:val="000C7FDC"/>
    <w:rsid w:val="000D3A83"/>
    <w:rsid w:val="000D44C6"/>
    <w:rsid w:val="000D4895"/>
    <w:rsid w:val="000E6975"/>
    <w:rsid w:val="000F74D4"/>
    <w:rsid w:val="001031D5"/>
    <w:rsid w:val="0010511B"/>
    <w:rsid w:val="00112A98"/>
    <w:rsid w:val="00146312"/>
    <w:rsid w:val="00151D20"/>
    <w:rsid w:val="00161289"/>
    <w:rsid w:val="00165A81"/>
    <w:rsid w:val="001752D6"/>
    <w:rsid w:val="001A19DA"/>
    <w:rsid w:val="001C55D9"/>
    <w:rsid w:val="001C758C"/>
    <w:rsid w:val="001F2819"/>
    <w:rsid w:val="00211DFB"/>
    <w:rsid w:val="00217426"/>
    <w:rsid w:val="00226A9B"/>
    <w:rsid w:val="00227F65"/>
    <w:rsid w:val="00254E87"/>
    <w:rsid w:val="002867C4"/>
    <w:rsid w:val="00290154"/>
    <w:rsid w:val="002A2ECE"/>
    <w:rsid w:val="002A3393"/>
    <w:rsid w:val="002A7792"/>
    <w:rsid w:val="002A7D49"/>
    <w:rsid w:val="002B149F"/>
    <w:rsid w:val="002C3883"/>
    <w:rsid w:val="002C3DA8"/>
    <w:rsid w:val="002C5DDF"/>
    <w:rsid w:val="002D60A6"/>
    <w:rsid w:val="002D6FCB"/>
    <w:rsid w:val="002E5437"/>
    <w:rsid w:val="002E65AC"/>
    <w:rsid w:val="002F6222"/>
    <w:rsid w:val="003003FA"/>
    <w:rsid w:val="00307214"/>
    <w:rsid w:val="003153BB"/>
    <w:rsid w:val="0031589F"/>
    <w:rsid w:val="003210D1"/>
    <w:rsid w:val="00327A0C"/>
    <w:rsid w:val="00332898"/>
    <w:rsid w:val="00362787"/>
    <w:rsid w:val="00390852"/>
    <w:rsid w:val="00396EA5"/>
    <w:rsid w:val="004014BA"/>
    <w:rsid w:val="00415457"/>
    <w:rsid w:val="00423AB1"/>
    <w:rsid w:val="00423F75"/>
    <w:rsid w:val="00447FA1"/>
    <w:rsid w:val="0045765E"/>
    <w:rsid w:val="00460CD6"/>
    <w:rsid w:val="00466B7D"/>
    <w:rsid w:val="0047037A"/>
    <w:rsid w:val="00473BDA"/>
    <w:rsid w:val="004852E8"/>
    <w:rsid w:val="00494453"/>
    <w:rsid w:val="004A12EA"/>
    <w:rsid w:val="004D5610"/>
    <w:rsid w:val="004E3119"/>
    <w:rsid w:val="004E3A25"/>
    <w:rsid w:val="004E414B"/>
    <w:rsid w:val="005104DA"/>
    <w:rsid w:val="00534047"/>
    <w:rsid w:val="00537165"/>
    <w:rsid w:val="00540D07"/>
    <w:rsid w:val="00547220"/>
    <w:rsid w:val="00560FA0"/>
    <w:rsid w:val="005648E5"/>
    <w:rsid w:val="00565A9E"/>
    <w:rsid w:val="00570A89"/>
    <w:rsid w:val="00594BE4"/>
    <w:rsid w:val="005A1BDC"/>
    <w:rsid w:val="005A4AA5"/>
    <w:rsid w:val="005A54C7"/>
    <w:rsid w:val="005A78BA"/>
    <w:rsid w:val="005C2E60"/>
    <w:rsid w:val="005C5C66"/>
    <w:rsid w:val="005E1943"/>
    <w:rsid w:val="005F75B5"/>
    <w:rsid w:val="00600D74"/>
    <w:rsid w:val="006103CC"/>
    <w:rsid w:val="00610746"/>
    <w:rsid w:val="00620983"/>
    <w:rsid w:val="006238EB"/>
    <w:rsid w:val="0065606E"/>
    <w:rsid w:val="00667A41"/>
    <w:rsid w:val="00667D83"/>
    <w:rsid w:val="00677FA5"/>
    <w:rsid w:val="00682CBD"/>
    <w:rsid w:val="006924AB"/>
    <w:rsid w:val="00692F40"/>
    <w:rsid w:val="006A0EE4"/>
    <w:rsid w:val="006A194D"/>
    <w:rsid w:val="006B73DA"/>
    <w:rsid w:val="006B7642"/>
    <w:rsid w:val="0071051F"/>
    <w:rsid w:val="00716952"/>
    <w:rsid w:val="00716B2F"/>
    <w:rsid w:val="00717C57"/>
    <w:rsid w:val="00725292"/>
    <w:rsid w:val="00733A3B"/>
    <w:rsid w:val="00742AAA"/>
    <w:rsid w:val="00756F59"/>
    <w:rsid w:val="007575E7"/>
    <w:rsid w:val="00763A6E"/>
    <w:rsid w:val="00777370"/>
    <w:rsid w:val="00780622"/>
    <w:rsid w:val="00790FB9"/>
    <w:rsid w:val="007A02C2"/>
    <w:rsid w:val="007B471E"/>
    <w:rsid w:val="007B5F98"/>
    <w:rsid w:val="007E3D93"/>
    <w:rsid w:val="007F1917"/>
    <w:rsid w:val="007F7090"/>
    <w:rsid w:val="008027DC"/>
    <w:rsid w:val="00803432"/>
    <w:rsid w:val="008225DA"/>
    <w:rsid w:val="008300E6"/>
    <w:rsid w:val="0083497A"/>
    <w:rsid w:val="00835D0F"/>
    <w:rsid w:val="00846EC0"/>
    <w:rsid w:val="00866FFE"/>
    <w:rsid w:val="00881A5F"/>
    <w:rsid w:val="0088709C"/>
    <w:rsid w:val="00887F21"/>
    <w:rsid w:val="0089144F"/>
    <w:rsid w:val="00897B9E"/>
    <w:rsid w:val="008A0879"/>
    <w:rsid w:val="008A5774"/>
    <w:rsid w:val="008C6D60"/>
    <w:rsid w:val="008D0394"/>
    <w:rsid w:val="008D771B"/>
    <w:rsid w:val="008E1DDA"/>
    <w:rsid w:val="008E737D"/>
    <w:rsid w:val="008F184B"/>
    <w:rsid w:val="00906DEB"/>
    <w:rsid w:val="009243F3"/>
    <w:rsid w:val="00937835"/>
    <w:rsid w:val="00941902"/>
    <w:rsid w:val="00952724"/>
    <w:rsid w:val="00953286"/>
    <w:rsid w:val="00955D0E"/>
    <w:rsid w:val="00956876"/>
    <w:rsid w:val="00975EE9"/>
    <w:rsid w:val="0099647E"/>
    <w:rsid w:val="009A4D17"/>
    <w:rsid w:val="009A5C9C"/>
    <w:rsid w:val="009B42C6"/>
    <w:rsid w:val="009E6DC4"/>
    <w:rsid w:val="00A0374E"/>
    <w:rsid w:val="00A137EB"/>
    <w:rsid w:val="00A13E55"/>
    <w:rsid w:val="00A22FC4"/>
    <w:rsid w:val="00A40C74"/>
    <w:rsid w:val="00A52039"/>
    <w:rsid w:val="00A52F87"/>
    <w:rsid w:val="00A54466"/>
    <w:rsid w:val="00A57703"/>
    <w:rsid w:val="00A61308"/>
    <w:rsid w:val="00A62FE3"/>
    <w:rsid w:val="00A728DF"/>
    <w:rsid w:val="00A75200"/>
    <w:rsid w:val="00A95941"/>
    <w:rsid w:val="00AA7829"/>
    <w:rsid w:val="00AC25C4"/>
    <w:rsid w:val="00AC6619"/>
    <w:rsid w:val="00AD5596"/>
    <w:rsid w:val="00AD5C4B"/>
    <w:rsid w:val="00AE168D"/>
    <w:rsid w:val="00AE6746"/>
    <w:rsid w:val="00AF1A64"/>
    <w:rsid w:val="00AF217B"/>
    <w:rsid w:val="00B13965"/>
    <w:rsid w:val="00B279DA"/>
    <w:rsid w:val="00B309EA"/>
    <w:rsid w:val="00B37F64"/>
    <w:rsid w:val="00B51121"/>
    <w:rsid w:val="00B5357F"/>
    <w:rsid w:val="00B561D3"/>
    <w:rsid w:val="00B614F6"/>
    <w:rsid w:val="00B75AC5"/>
    <w:rsid w:val="00B80913"/>
    <w:rsid w:val="00BC6009"/>
    <w:rsid w:val="00BE37B8"/>
    <w:rsid w:val="00C0006D"/>
    <w:rsid w:val="00C130C1"/>
    <w:rsid w:val="00C15129"/>
    <w:rsid w:val="00C20B9C"/>
    <w:rsid w:val="00C2192A"/>
    <w:rsid w:val="00C22D03"/>
    <w:rsid w:val="00C25272"/>
    <w:rsid w:val="00C36153"/>
    <w:rsid w:val="00C525B5"/>
    <w:rsid w:val="00C52D79"/>
    <w:rsid w:val="00C53C9B"/>
    <w:rsid w:val="00C550DC"/>
    <w:rsid w:val="00C62F2F"/>
    <w:rsid w:val="00C71C0E"/>
    <w:rsid w:val="00C869BF"/>
    <w:rsid w:val="00C94CC8"/>
    <w:rsid w:val="00CB5F9E"/>
    <w:rsid w:val="00CC2B9A"/>
    <w:rsid w:val="00CC36D5"/>
    <w:rsid w:val="00CF6FCC"/>
    <w:rsid w:val="00D113A4"/>
    <w:rsid w:val="00D3734C"/>
    <w:rsid w:val="00D53055"/>
    <w:rsid w:val="00D55BD8"/>
    <w:rsid w:val="00D6369E"/>
    <w:rsid w:val="00D63A3C"/>
    <w:rsid w:val="00D668BB"/>
    <w:rsid w:val="00D70983"/>
    <w:rsid w:val="00D8256D"/>
    <w:rsid w:val="00D85980"/>
    <w:rsid w:val="00D903C7"/>
    <w:rsid w:val="00DA1CD3"/>
    <w:rsid w:val="00DB58D3"/>
    <w:rsid w:val="00DD7122"/>
    <w:rsid w:val="00DE4001"/>
    <w:rsid w:val="00DE59D6"/>
    <w:rsid w:val="00DF0256"/>
    <w:rsid w:val="00E01A55"/>
    <w:rsid w:val="00E13318"/>
    <w:rsid w:val="00E41424"/>
    <w:rsid w:val="00E42650"/>
    <w:rsid w:val="00E46FA9"/>
    <w:rsid w:val="00E652A2"/>
    <w:rsid w:val="00E97215"/>
    <w:rsid w:val="00EA7A7F"/>
    <w:rsid w:val="00EB7CB5"/>
    <w:rsid w:val="00ED24EB"/>
    <w:rsid w:val="00ED443D"/>
    <w:rsid w:val="00ED52F4"/>
    <w:rsid w:val="00ED7F64"/>
    <w:rsid w:val="00EE33BA"/>
    <w:rsid w:val="00EE70E8"/>
    <w:rsid w:val="00F2157C"/>
    <w:rsid w:val="00F451E4"/>
    <w:rsid w:val="00F53963"/>
    <w:rsid w:val="00F666C2"/>
    <w:rsid w:val="00F73650"/>
    <w:rsid w:val="00F8183B"/>
    <w:rsid w:val="00F830CE"/>
    <w:rsid w:val="00F90848"/>
    <w:rsid w:val="00F958D0"/>
    <w:rsid w:val="00F97FD5"/>
    <w:rsid w:val="00FA5B1C"/>
    <w:rsid w:val="00FA706C"/>
    <w:rsid w:val="00FC3298"/>
    <w:rsid w:val="00FD6B44"/>
    <w:rsid w:val="00FD7423"/>
    <w:rsid w:val="00FE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56D"/>
    <w:rPr>
      <w:rFonts w:ascii="Tahoma" w:hAnsi="Tahoma" w:cs="Tahoma"/>
      <w:sz w:val="16"/>
      <w:szCs w:val="16"/>
    </w:rPr>
  </w:style>
  <w:style w:type="paragraph" w:styleId="ListParagraph">
    <w:name w:val="List Paragraph"/>
    <w:basedOn w:val="Normal"/>
    <w:uiPriority w:val="34"/>
    <w:qFormat/>
    <w:rsid w:val="00086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56D"/>
    <w:rPr>
      <w:rFonts w:ascii="Tahoma" w:hAnsi="Tahoma" w:cs="Tahoma"/>
      <w:sz w:val="16"/>
      <w:szCs w:val="16"/>
    </w:rPr>
  </w:style>
  <w:style w:type="paragraph" w:styleId="ListParagraph">
    <w:name w:val="List Paragraph"/>
    <w:basedOn w:val="Normal"/>
    <w:uiPriority w:val="34"/>
    <w:qFormat/>
    <w:rsid w:val="00086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oleObject" Target="embeddings/oleObject25.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6.bin"/><Relationship Id="rId46" Type="http://schemas.openxmlformats.org/officeDocument/2006/relationships/oleObject" Target="embeddings/oleObject22.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oleObject" Target="embeddings/oleObject21.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4.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oleObject" Target="embeddings/oleObject20.bin"/><Relationship Id="rId48" Type="http://schemas.openxmlformats.org/officeDocument/2006/relationships/oleObject" Target="embeddings/oleObject23.bin"/><Relationship Id="rId8" Type="http://schemas.openxmlformats.org/officeDocument/2006/relationships/image" Target="media/image2.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Brookmeyer</dc:creator>
  <cp:lastModifiedBy>Ron Brookmeyer</cp:lastModifiedBy>
  <cp:revision>2</cp:revision>
  <dcterms:created xsi:type="dcterms:W3CDTF">2014-10-25T16:17:00Z</dcterms:created>
  <dcterms:modified xsi:type="dcterms:W3CDTF">2014-10-25T16:17:00Z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