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86B3" w14:textId="54D71E53" w:rsidR="000509B4" w:rsidRDefault="004F0B3C">
      <w:pPr>
        <w:rPr>
          <w:b/>
        </w:rPr>
      </w:pPr>
      <w:ins w:id="0" w:author="Michael Johansson" w:date="2014-07-20T20:54:00Z">
        <w:r>
          <w:rPr>
            <w:b/>
          </w:rPr>
          <w:t>Supporting Information Contents</w:t>
        </w:r>
      </w:ins>
      <w:bookmarkStart w:id="1" w:name="_GoBack"/>
      <w:bookmarkEnd w:id="1"/>
      <w:del w:id="2" w:author="Michael Johansson" w:date="2014-07-20T20:54:00Z">
        <w:r w:rsidR="000509B4" w:rsidDel="004F0B3C">
          <w:rPr>
            <w:b/>
          </w:rPr>
          <w:delText>CONTENTS</w:delText>
        </w:r>
      </w:del>
    </w:p>
    <w:p w14:paraId="4D8EEFAB" w14:textId="67418550" w:rsidR="007E4B31" w:rsidRDefault="007E4B31" w:rsidP="007E4B31">
      <w:pPr>
        <w:rPr>
          <w:b/>
        </w:rPr>
      </w:pPr>
      <w:r>
        <w:rPr>
          <w:b/>
        </w:rPr>
        <w:t>Figure S</w:t>
      </w:r>
      <w:ins w:id="3" w:author="Michael Johansson" w:date="2014-07-20T20:54:00Z">
        <w:r w:rsidR="004F0B3C">
          <w:rPr>
            <w:b/>
          </w:rPr>
          <w:t>1</w:t>
        </w:r>
      </w:ins>
      <w:del w:id="4" w:author="Michael Johansson" w:date="2014-07-20T20:54:00Z">
        <w:r w:rsidDel="004F0B3C">
          <w:rPr>
            <w:b/>
          </w:rPr>
          <w:delText>2</w:delText>
        </w:r>
      </w:del>
      <w:r>
        <w:rPr>
          <w:b/>
        </w:rPr>
        <w:t>.</w:t>
      </w:r>
      <w:r w:rsidRPr="00097CB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</w:t>
      </w:r>
      <w:r w:rsidR="00D70DF3">
        <w:rPr>
          <w:b/>
        </w:rPr>
        <w:t>2</w:t>
      </w:r>
    </w:p>
    <w:p w14:paraId="7F8D63F6" w14:textId="77777777" w:rsidR="007E4B31" w:rsidRDefault="007E4B31" w:rsidP="007E4B31">
      <w:pPr>
        <w:rPr>
          <w:b/>
        </w:rPr>
      </w:pPr>
      <w:r w:rsidRPr="000509B4">
        <w:t xml:space="preserve">Distribution of </w:t>
      </w:r>
      <w:r w:rsidRPr="000509B4">
        <w:rPr>
          <w:i/>
        </w:rPr>
        <w:t>R</w:t>
      </w:r>
      <w:r w:rsidRPr="000509B4">
        <w:rPr>
          <w:vertAlign w:val="subscript"/>
        </w:rPr>
        <w:t>0</w:t>
      </w:r>
      <w:r w:rsidRPr="000509B4">
        <w:t xml:space="preserve"> from sampled parameters.</w:t>
      </w:r>
    </w:p>
    <w:p w14:paraId="2879EFCD" w14:textId="3160F772" w:rsidR="00097CBC" w:rsidRDefault="000509B4">
      <w:pPr>
        <w:rPr>
          <w:b/>
        </w:rPr>
      </w:pPr>
      <w:r>
        <w:rPr>
          <w:b/>
        </w:rPr>
        <w:t xml:space="preserve">Table </w:t>
      </w:r>
      <w:r w:rsidR="007E4B31">
        <w:rPr>
          <w:b/>
        </w:rPr>
        <w:t>S</w:t>
      </w:r>
      <w:r>
        <w:rPr>
          <w:b/>
        </w:rPr>
        <w:t>1.</w:t>
      </w:r>
      <w:r w:rsidR="00097CBC" w:rsidRPr="00097CBC">
        <w:rPr>
          <w:b/>
        </w:rPr>
        <w:t xml:space="preserve"> </w:t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  <w:t xml:space="preserve">p. </w:t>
      </w:r>
      <w:r w:rsidR="00D70DF3">
        <w:rPr>
          <w:b/>
        </w:rPr>
        <w:t>3</w:t>
      </w:r>
    </w:p>
    <w:p w14:paraId="1C5A5C51" w14:textId="37E18D6E" w:rsidR="000509B4" w:rsidRDefault="000509B4">
      <w:pPr>
        <w:rPr>
          <w:b/>
        </w:rPr>
      </w:pPr>
      <w:proofErr w:type="gramStart"/>
      <w:r w:rsidRPr="000509B4">
        <w:t xml:space="preserve">Probability of chikungunya virus importation by location, </w:t>
      </w:r>
      <w:r>
        <w:t>April</w:t>
      </w:r>
      <w:r w:rsidRPr="000509B4">
        <w:t xml:space="preserve"> 2014.</w:t>
      </w:r>
      <w:proofErr w:type="gramEnd"/>
    </w:p>
    <w:p w14:paraId="79CFE2AD" w14:textId="7001A84D" w:rsidR="00097CBC" w:rsidRDefault="000509B4">
      <w:r>
        <w:rPr>
          <w:b/>
        </w:rPr>
        <w:t xml:space="preserve">Table </w:t>
      </w:r>
      <w:r w:rsidR="007E4B31">
        <w:rPr>
          <w:b/>
        </w:rPr>
        <w:t>S</w:t>
      </w:r>
      <w:r>
        <w:rPr>
          <w:b/>
        </w:rPr>
        <w:t>2.</w:t>
      </w:r>
      <w:r w:rsidR="00097CBC" w:rsidRPr="00097CBC">
        <w:rPr>
          <w:b/>
        </w:rPr>
        <w:t xml:space="preserve"> </w:t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</w:r>
      <w:r w:rsidR="00097CBC">
        <w:rPr>
          <w:b/>
        </w:rPr>
        <w:tab/>
        <w:t xml:space="preserve">p. </w:t>
      </w:r>
      <w:r w:rsidR="00D70DF3">
        <w:rPr>
          <w:b/>
        </w:rPr>
        <w:t>5</w:t>
      </w:r>
    </w:p>
    <w:p w14:paraId="3E632915" w14:textId="2C89B3B6" w:rsidR="007A57C3" w:rsidRPr="007A57C3" w:rsidRDefault="000509B4" w:rsidP="00102306">
      <w:proofErr w:type="gramStart"/>
      <w:r w:rsidRPr="000509B4">
        <w:t>Probability of local transmission of chikungunya virus by location in the Americas, April 2014.</w:t>
      </w:r>
      <w:proofErr w:type="gramEnd"/>
    </w:p>
    <w:p w14:paraId="208FD2A0" w14:textId="77777777" w:rsidR="007E4B31" w:rsidRDefault="00102306">
      <w:r>
        <w:br w:type="page"/>
      </w:r>
    </w:p>
    <w:p w14:paraId="5717953C" w14:textId="0F32276D" w:rsidR="007E4B31" w:rsidRDefault="007E4B31"/>
    <w:p w14:paraId="4248A2E7" w14:textId="77777777" w:rsidR="00102306" w:rsidRDefault="00102306"/>
    <w:p w14:paraId="1888CADE" w14:textId="39C023A9" w:rsidR="00E87ABD" w:rsidRPr="007A57C3" w:rsidRDefault="00A35D5B" w:rsidP="00F10907">
      <w:r w:rsidRPr="007A57C3">
        <w:rPr>
          <w:noProof/>
        </w:rPr>
        <w:drawing>
          <wp:inline distT="0" distB="0" distL="0" distR="0" wp14:anchorId="28E5B2E4" wp14:editId="714AE96E">
            <wp:extent cx="4533900" cy="4533900"/>
            <wp:effectExtent l="0" t="0" r="0" b="0"/>
            <wp:docPr id="1" name="Picture 1" descr="E:\Projects\CHIKV spread\Supplement Figure - R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rojects\CHIKV spread\Supplement Figure - R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5F98" w14:textId="77777777" w:rsidR="00A35D5B" w:rsidRPr="000509B4" w:rsidRDefault="00A35D5B" w:rsidP="004029B4">
      <w:pPr>
        <w:pStyle w:val="NoSpacing"/>
      </w:pPr>
    </w:p>
    <w:p w14:paraId="54B485CC" w14:textId="1A6210BD" w:rsidR="006C628D" w:rsidRPr="000509B4" w:rsidRDefault="00A35D5B" w:rsidP="00A35D5B">
      <w:pPr>
        <w:pStyle w:val="NoSpacing"/>
      </w:pPr>
      <w:r w:rsidRPr="000509B4">
        <w:rPr>
          <w:b/>
        </w:rPr>
        <w:t>Figure</w:t>
      </w:r>
      <w:r w:rsidR="007A57C3" w:rsidRPr="000509B4">
        <w:rPr>
          <w:b/>
        </w:rPr>
        <w:t xml:space="preserve"> </w:t>
      </w:r>
      <w:r w:rsidR="007E4B31">
        <w:rPr>
          <w:b/>
        </w:rPr>
        <w:t>S</w:t>
      </w:r>
      <w:r w:rsidR="00D70DF3">
        <w:rPr>
          <w:b/>
        </w:rPr>
        <w:t>1</w:t>
      </w:r>
      <w:r w:rsidRPr="000509B4">
        <w:rPr>
          <w:b/>
        </w:rPr>
        <w:t xml:space="preserve">. Distribution of </w:t>
      </w:r>
      <w:r w:rsidRPr="000509B4">
        <w:rPr>
          <w:b/>
          <w:i/>
        </w:rPr>
        <w:t>R</w:t>
      </w:r>
      <w:r w:rsidRPr="000509B4">
        <w:rPr>
          <w:b/>
          <w:vertAlign w:val="subscript"/>
        </w:rPr>
        <w:t>0</w:t>
      </w:r>
      <w:r w:rsidRPr="000509B4">
        <w:rPr>
          <w:b/>
        </w:rPr>
        <w:t xml:space="preserve"> from sampled parameters. </w:t>
      </w:r>
      <w:r w:rsidRPr="000509B4">
        <w:t xml:space="preserve">For each of 10,000 sampled sets of model parameters, we calculated the </w:t>
      </w:r>
      <w:r w:rsidRPr="000509B4">
        <w:rPr>
          <w:i/>
        </w:rPr>
        <w:t>R</w:t>
      </w:r>
      <w:r w:rsidRPr="000509B4">
        <w:rPr>
          <w:vertAlign w:val="subscript"/>
        </w:rPr>
        <w:t>0</w:t>
      </w:r>
      <w:r w:rsidRPr="000509B4">
        <w:t xml:space="preserve"> value at different temperatures</w:t>
      </w:r>
      <w:r w:rsidR="002801FB" w:rsidRPr="000509B4">
        <w:t xml:space="preserve"> (</w:t>
      </w:r>
      <w:r w:rsidR="002801FB" w:rsidRPr="000509B4">
        <w:rPr>
          <w:position w:val="-12"/>
        </w:rPr>
        <w:object w:dxaOrig="1219" w:dyaOrig="380" w14:anchorId="56437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18.3pt" o:ole="">
            <v:imagedata r:id="rId8" o:title=""/>
          </v:shape>
          <o:OLEObject Type="Embed" ProgID="Equation.DSMT4" ShapeID="_x0000_i1025" DrawAspect="Content" ObjectID="_1341251352" r:id="rId9"/>
        </w:object>
      </w:r>
      <w:r w:rsidR="002801FB" w:rsidRPr="000509B4">
        <w:t>)</w:t>
      </w:r>
      <w:r w:rsidRPr="007A57C3">
        <w:t xml:space="preserve">. The thick line is the mean of these samples and </w:t>
      </w:r>
      <w:r w:rsidRPr="000509B4">
        <w:t>the thin lines are the 25</w:t>
      </w:r>
      <w:r w:rsidRPr="000509B4">
        <w:rPr>
          <w:vertAlign w:val="superscript"/>
        </w:rPr>
        <w:t>th</w:t>
      </w:r>
      <w:r w:rsidRPr="000509B4">
        <w:t>, 50</w:t>
      </w:r>
      <w:r w:rsidRPr="000509B4">
        <w:rPr>
          <w:vertAlign w:val="superscript"/>
        </w:rPr>
        <w:t>th</w:t>
      </w:r>
      <w:r w:rsidRPr="000509B4">
        <w:t>, 75</w:t>
      </w:r>
      <w:r w:rsidRPr="000509B4">
        <w:rPr>
          <w:vertAlign w:val="superscript"/>
        </w:rPr>
        <w:t>th</w:t>
      </w:r>
      <w:r w:rsidRPr="000509B4">
        <w:t>, and 97.5</w:t>
      </w:r>
      <w:r w:rsidRPr="000509B4">
        <w:rPr>
          <w:vertAlign w:val="superscript"/>
        </w:rPr>
        <w:t>th</w:t>
      </w:r>
      <w:r w:rsidRPr="000509B4">
        <w:t xml:space="preserve"> percentiles of that distribution.</w:t>
      </w:r>
    </w:p>
    <w:p w14:paraId="724D1F57" w14:textId="77777777" w:rsidR="006C628D" w:rsidRPr="000509B4" w:rsidRDefault="006C628D" w:rsidP="00A35D5B">
      <w:pPr>
        <w:pStyle w:val="NoSpacing"/>
      </w:pPr>
    </w:p>
    <w:p w14:paraId="1FDAFA4C" w14:textId="371E5FD1" w:rsidR="000509B4" w:rsidRDefault="00EA5F7F" w:rsidP="007D2CD1">
      <w:r w:rsidRPr="000509B4">
        <w:rPr>
          <w:b/>
        </w:rPr>
        <w:br w:type="page"/>
      </w:r>
      <w:r w:rsidR="000509B4" w:rsidRPr="007E4B31">
        <w:rPr>
          <w:b/>
        </w:rPr>
        <w:lastRenderedPageBreak/>
        <w:t xml:space="preserve">Table </w:t>
      </w:r>
      <w:r w:rsidR="007E4B31" w:rsidRPr="007E4B31">
        <w:rPr>
          <w:b/>
        </w:rPr>
        <w:t>S</w:t>
      </w:r>
      <w:r w:rsidR="000509B4" w:rsidRPr="007E4B31">
        <w:rPr>
          <w:b/>
        </w:rPr>
        <w:t>1. Probability of chikungunya virus importation by location, April 2014</w:t>
      </w:r>
      <w:proofErr w:type="gramStart"/>
      <w:r w:rsidR="000509B4" w:rsidRPr="007E4B31">
        <w:rPr>
          <w:b/>
        </w:rPr>
        <w:t>.</w:t>
      </w:r>
      <w:r w:rsidR="000509B4">
        <w:t>*</w:t>
      </w:r>
      <w:proofErr w:type="gramEnd"/>
    </w:p>
    <w:tbl>
      <w:tblPr>
        <w:tblStyle w:val="TableGrid"/>
        <w:tblW w:w="910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8"/>
        <w:gridCol w:w="822"/>
        <w:gridCol w:w="1350"/>
        <w:gridCol w:w="450"/>
        <w:gridCol w:w="2340"/>
        <w:gridCol w:w="810"/>
        <w:gridCol w:w="1350"/>
      </w:tblGrid>
      <w:tr w:rsidR="00FA3FBA" w14:paraId="4D514986" w14:textId="0137E001" w:rsidTr="00FA3FBA">
        <w:trPr>
          <w:trHeight w:val="272"/>
        </w:trPr>
        <w:tc>
          <w:tcPr>
            <w:tcW w:w="1908" w:type="dxa"/>
            <w:vAlign w:val="bottom"/>
          </w:tcPr>
          <w:p w14:paraId="086E984C" w14:textId="57610933" w:rsidR="00FA3FBA" w:rsidRDefault="00FA3FBA"/>
        </w:tc>
        <w:tc>
          <w:tcPr>
            <w:tcW w:w="900" w:type="dxa"/>
            <w:gridSpan w:val="2"/>
            <w:vAlign w:val="bottom"/>
          </w:tcPr>
          <w:p w14:paraId="15D555AF" w14:textId="35309AF9" w:rsidR="00FA3FBA" w:rsidRDefault="003F249D" w:rsidP="000509B4">
            <w:pPr>
              <w:jc w:val="right"/>
            </w:pPr>
            <w:proofErr w:type="gramStart"/>
            <w:r>
              <w:rPr>
                <w:rFonts w:ascii="Calibri" w:hAnsi="Calibri"/>
                <w:color w:val="000000"/>
              </w:rPr>
              <w:t>m</w:t>
            </w:r>
            <w:r w:rsidR="00FA3FBA">
              <w:rPr>
                <w:rFonts w:ascii="Calibri" w:hAnsi="Calibri"/>
                <w:color w:val="000000"/>
              </w:rPr>
              <w:t>ean</w:t>
            </w:r>
            <w:proofErr w:type="gramEnd"/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444C549" w14:textId="61EF4332" w:rsidR="00FA3FBA" w:rsidRDefault="00FA3FBA" w:rsidP="000509B4">
            <w:r>
              <w:rPr>
                <w:rFonts w:ascii="Calibri" w:hAnsi="Calibri"/>
                <w:color w:val="000000"/>
              </w:rPr>
              <w:t>(</w:t>
            </w:r>
            <w:proofErr w:type="gramStart"/>
            <w:r>
              <w:rPr>
                <w:rFonts w:ascii="Calibri" w:hAnsi="Calibri"/>
                <w:color w:val="000000"/>
              </w:rPr>
              <w:t>range</w:t>
            </w:r>
            <w:proofErr w:type="gram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E6664" w14:textId="77777777" w:rsidR="00FA3FBA" w:rsidRDefault="00FA3FBA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D8735B3" w14:textId="60CF01A1" w:rsidR="00FA3FBA" w:rsidRDefault="00FA3FBA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6723CAB9" w14:textId="30153F6F" w:rsidR="00FA3FBA" w:rsidRDefault="00FA3FBA" w:rsidP="00FA3FBA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mean</w:t>
            </w:r>
            <w:proofErr w:type="gramEnd"/>
          </w:p>
        </w:tc>
        <w:tc>
          <w:tcPr>
            <w:tcW w:w="1350" w:type="dxa"/>
            <w:vAlign w:val="bottom"/>
          </w:tcPr>
          <w:p w14:paraId="63250BF9" w14:textId="3A2F635C" w:rsidR="00FA3FBA" w:rsidRDefault="00FA3FBA" w:rsidP="000509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gramStart"/>
            <w:r>
              <w:rPr>
                <w:rFonts w:ascii="Calibri" w:hAnsi="Calibri"/>
                <w:color w:val="000000"/>
              </w:rPr>
              <w:t>range</w:t>
            </w:r>
            <w:proofErr w:type="gram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463F6F" w14:paraId="0B79AEFD" w14:textId="29FC996C" w:rsidTr="00FA3FBA">
        <w:trPr>
          <w:trHeight w:val="258"/>
        </w:trPr>
        <w:tc>
          <w:tcPr>
            <w:tcW w:w="1908" w:type="dxa"/>
            <w:vAlign w:val="bottom"/>
          </w:tcPr>
          <w:p w14:paraId="427E88E0" w14:textId="4A64199A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Paris</w:t>
            </w:r>
          </w:p>
        </w:tc>
        <w:tc>
          <w:tcPr>
            <w:tcW w:w="900" w:type="dxa"/>
            <w:gridSpan w:val="2"/>
            <w:vAlign w:val="bottom"/>
          </w:tcPr>
          <w:p w14:paraId="0B55C222" w14:textId="1257E872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4055423" w14:textId="447253AC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(1.00-1.00)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45DA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56E161D6" w14:textId="698AB154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Cleveland</w:t>
            </w:r>
          </w:p>
        </w:tc>
        <w:tc>
          <w:tcPr>
            <w:tcW w:w="810" w:type="dxa"/>
            <w:vAlign w:val="bottom"/>
          </w:tcPr>
          <w:p w14:paraId="1F7342E2" w14:textId="08C1E405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0.36</w:t>
            </w:r>
          </w:p>
        </w:tc>
        <w:tc>
          <w:tcPr>
            <w:tcW w:w="1350" w:type="dxa"/>
            <w:vAlign w:val="bottom"/>
          </w:tcPr>
          <w:p w14:paraId="23D9A069" w14:textId="11555B00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(0.16-0.57)</w:t>
            </w:r>
          </w:p>
        </w:tc>
      </w:tr>
      <w:tr w:rsidR="00463F6F" w14:paraId="7735859A" w14:textId="5BDF973E" w:rsidTr="00FA3FBA">
        <w:trPr>
          <w:trHeight w:val="272"/>
        </w:trPr>
        <w:tc>
          <w:tcPr>
            <w:tcW w:w="1908" w:type="dxa"/>
            <w:vAlign w:val="bottom"/>
          </w:tcPr>
          <w:p w14:paraId="563AE584" w14:textId="7100C23A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New York</w:t>
            </w:r>
          </w:p>
        </w:tc>
        <w:tc>
          <w:tcPr>
            <w:tcW w:w="900" w:type="dxa"/>
            <w:gridSpan w:val="2"/>
            <w:vAlign w:val="bottom"/>
          </w:tcPr>
          <w:p w14:paraId="2C83EF57" w14:textId="517D122A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5C81B625" w14:textId="2DD233A1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(1.00-1.00)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EBBA2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5F9265AE" w14:textId="1290D7E9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Buffalo</w:t>
            </w:r>
          </w:p>
        </w:tc>
        <w:tc>
          <w:tcPr>
            <w:tcW w:w="810" w:type="dxa"/>
            <w:vAlign w:val="bottom"/>
          </w:tcPr>
          <w:p w14:paraId="0E53ADF0" w14:textId="59B7AF01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0.33</w:t>
            </w:r>
          </w:p>
        </w:tc>
        <w:tc>
          <w:tcPr>
            <w:tcW w:w="1350" w:type="dxa"/>
            <w:vAlign w:val="bottom"/>
          </w:tcPr>
          <w:p w14:paraId="3B448EFA" w14:textId="76C19D64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(0.15-0.54)</w:t>
            </w:r>
          </w:p>
        </w:tc>
      </w:tr>
      <w:tr w:rsidR="00463F6F" w14:paraId="0396F2D0" w14:textId="1A247D59" w:rsidTr="00FA3FBA">
        <w:trPr>
          <w:trHeight w:val="272"/>
        </w:trPr>
        <w:tc>
          <w:tcPr>
            <w:tcW w:w="1908" w:type="dxa"/>
            <w:vAlign w:val="bottom"/>
          </w:tcPr>
          <w:p w14:paraId="5B534ED1" w14:textId="74136A2C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Miami</w:t>
            </w:r>
          </w:p>
        </w:tc>
        <w:tc>
          <w:tcPr>
            <w:tcW w:w="900" w:type="dxa"/>
            <w:gridSpan w:val="2"/>
            <w:vAlign w:val="bottom"/>
          </w:tcPr>
          <w:p w14:paraId="26039B18" w14:textId="76CE037F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361A229" w14:textId="664E4BAF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(0.96-1.00)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FA91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0D32E4D8" w14:textId="7CBFF1F9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Berlin</w:t>
            </w:r>
          </w:p>
        </w:tc>
        <w:tc>
          <w:tcPr>
            <w:tcW w:w="810" w:type="dxa"/>
            <w:vAlign w:val="bottom"/>
          </w:tcPr>
          <w:p w14:paraId="7481EC89" w14:textId="6AB2C5FB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0.32</w:t>
            </w:r>
          </w:p>
        </w:tc>
        <w:tc>
          <w:tcPr>
            <w:tcW w:w="1350" w:type="dxa"/>
            <w:vAlign w:val="bottom"/>
          </w:tcPr>
          <w:p w14:paraId="375C3B35" w14:textId="67621702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(0.14-0.53)</w:t>
            </w:r>
          </w:p>
        </w:tc>
      </w:tr>
      <w:tr w:rsidR="00463F6F" w14:paraId="5B1FF8CB" w14:textId="0B5C1B92" w:rsidTr="00FA3FBA">
        <w:trPr>
          <w:trHeight w:val="258"/>
        </w:trPr>
        <w:tc>
          <w:tcPr>
            <w:tcW w:w="1908" w:type="dxa"/>
            <w:vAlign w:val="bottom"/>
          </w:tcPr>
          <w:p w14:paraId="50EDC90A" w14:textId="64BA7374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Montreal</w:t>
            </w:r>
          </w:p>
        </w:tc>
        <w:tc>
          <w:tcPr>
            <w:tcW w:w="900" w:type="dxa"/>
            <w:gridSpan w:val="2"/>
            <w:vAlign w:val="bottom"/>
          </w:tcPr>
          <w:p w14:paraId="4D46564E" w14:textId="6197B123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E69C7BA" w14:textId="0159EDE3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(0.94-1.00)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48770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90D5B2C" w14:textId="233601B8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Lima</w:t>
            </w:r>
          </w:p>
        </w:tc>
        <w:tc>
          <w:tcPr>
            <w:tcW w:w="810" w:type="dxa"/>
            <w:vAlign w:val="bottom"/>
          </w:tcPr>
          <w:p w14:paraId="306F6FBE" w14:textId="69ECBC45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0.32</w:t>
            </w:r>
          </w:p>
        </w:tc>
        <w:tc>
          <w:tcPr>
            <w:tcW w:w="1350" w:type="dxa"/>
            <w:vAlign w:val="bottom"/>
          </w:tcPr>
          <w:p w14:paraId="3E1E8DD0" w14:textId="39FF8765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(0.14-0.53)</w:t>
            </w:r>
          </w:p>
        </w:tc>
      </w:tr>
      <w:tr w:rsidR="00463F6F" w14:paraId="7D7BC139" w14:textId="2C4409F5" w:rsidTr="00FA3FBA">
        <w:trPr>
          <w:trHeight w:val="272"/>
        </w:trPr>
        <w:tc>
          <w:tcPr>
            <w:tcW w:w="1908" w:type="dxa"/>
            <w:vAlign w:val="bottom"/>
          </w:tcPr>
          <w:p w14:paraId="749875DC" w14:textId="7207D116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Puerto Rico</w:t>
            </w:r>
          </w:p>
        </w:tc>
        <w:tc>
          <w:tcPr>
            <w:tcW w:w="900" w:type="dxa"/>
            <w:gridSpan w:val="2"/>
            <w:vAlign w:val="bottom"/>
          </w:tcPr>
          <w:p w14:paraId="17EE6B44" w14:textId="449B8816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095CA39" w14:textId="1895666B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(0.93-1.00)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4A60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06F1297F" w14:textId="1AFA0FDA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Raleigh</w:t>
            </w:r>
          </w:p>
        </w:tc>
        <w:tc>
          <w:tcPr>
            <w:tcW w:w="810" w:type="dxa"/>
            <w:vAlign w:val="bottom"/>
          </w:tcPr>
          <w:p w14:paraId="6CD18FD3" w14:textId="063ECFBA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0.32</w:t>
            </w:r>
          </w:p>
        </w:tc>
        <w:tc>
          <w:tcPr>
            <w:tcW w:w="1350" w:type="dxa"/>
            <w:vAlign w:val="bottom"/>
          </w:tcPr>
          <w:p w14:paraId="3E8795AD" w14:textId="32B3C885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(0.14-0.52)</w:t>
            </w:r>
          </w:p>
        </w:tc>
      </w:tr>
      <w:tr w:rsidR="00463F6F" w14:paraId="2E6E69B0" w14:textId="09DDF9CF" w:rsidTr="00FA3FBA">
        <w:trPr>
          <w:trHeight w:val="258"/>
        </w:trPr>
        <w:tc>
          <w:tcPr>
            <w:tcW w:w="1908" w:type="dxa"/>
            <w:vAlign w:val="bottom"/>
          </w:tcPr>
          <w:p w14:paraId="0FB0A3B7" w14:textId="3686E4CC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Barbados</w:t>
            </w:r>
          </w:p>
        </w:tc>
        <w:tc>
          <w:tcPr>
            <w:tcW w:w="900" w:type="dxa"/>
            <w:gridSpan w:val="2"/>
            <w:vAlign w:val="bottom"/>
          </w:tcPr>
          <w:p w14:paraId="06856EA3" w14:textId="70043C59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7F21DCF" w14:textId="6D8C2528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(0.91-1.00)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ECBFC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660D940" w14:textId="362067C4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San Jose, CR</w:t>
            </w:r>
          </w:p>
        </w:tc>
        <w:tc>
          <w:tcPr>
            <w:tcW w:w="810" w:type="dxa"/>
            <w:vAlign w:val="bottom"/>
          </w:tcPr>
          <w:p w14:paraId="1C7B2739" w14:textId="14398EB1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0.31</w:t>
            </w:r>
          </w:p>
        </w:tc>
        <w:tc>
          <w:tcPr>
            <w:tcW w:w="1350" w:type="dxa"/>
            <w:vAlign w:val="bottom"/>
          </w:tcPr>
          <w:p w14:paraId="3B9C674F" w14:textId="7F23D086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(0.14-0.51)</w:t>
            </w:r>
          </w:p>
        </w:tc>
      </w:tr>
      <w:tr w:rsidR="00463F6F" w14:paraId="7C65C6FA" w14:textId="5F872B3B" w:rsidTr="00FA3FBA">
        <w:trPr>
          <w:trHeight w:val="272"/>
        </w:trPr>
        <w:tc>
          <w:tcPr>
            <w:tcW w:w="1908" w:type="dxa"/>
            <w:vAlign w:val="bottom"/>
          </w:tcPr>
          <w:p w14:paraId="5CD95675" w14:textId="347A4F11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Toronto</w:t>
            </w:r>
          </w:p>
        </w:tc>
        <w:tc>
          <w:tcPr>
            <w:tcW w:w="900" w:type="dxa"/>
            <w:gridSpan w:val="2"/>
            <w:vAlign w:val="bottom"/>
          </w:tcPr>
          <w:p w14:paraId="18D6B853" w14:textId="5338096E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069F843" w14:textId="27CE9B07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(0.83-1.00)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4EB8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3D7B7E83" w14:textId="1C0395AD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Sao Paulo</w:t>
            </w:r>
          </w:p>
        </w:tc>
        <w:tc>
          <w:tcPr>
            <w:tcW w:w="810" w:type="dxa"/>
            <w:vAlign w:val="bottom"/>
          </w:tcPr>
          <w:p w14:paraId="45B12C73" w14:textId="3AF60F4E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0.3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39030ED8" w14:textId="0233E485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(0.13-0.50)</w:t>
            </w:r>
          </w:p>
        </w:tc>
      </w:tr>
      <w:tr w:rsidR="00463F6F" w14:paraId="7787CD46" w14:textId="0F9F0B3F" w:rsidTr="00FA3FBA">
        <w:trPr>
          <w:trHeight w:val="258"/>
        </w:trPr>
        <w:tc>
          <w:tcPr>
            <w:tcW w:w="1908" w:type="dxa"/>
            <w:vAlign w:val="bottom"/>
          </w:tcPr>
          <w:p w14:paraId="678F5E34" w14:textId="3C1E1BC2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Boston</w:t>
            </w:r>
          </w:p>
        </w:tc>
        <w:tc>
          <w:tcPr>
            <w:tcW w:w="900" w:type="dxa"/>
            <w:gridSpan w:val="2"/>
            <w:vAlign w:val="bottom"/>
          </w:tcPr>
          <w:p w14:paraId="021DE303" w14:textId="6A1BAE80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F9A8FB4" w14:textId="43025A36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(0.80-1.00)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D4950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27F3B9FA" w14:textId="1BD26ADB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Lisbon</w:t>
            </w:r>
          </w:p>
        </w:tc>
        <w:tc>
          <w:tcPr>
            <w:tcW w:w="810" w:type="dxa"/>
            <w:vAlign w:val="bottom"/>
          </w:tcPr>
          <w:p w14:paraId="4C326C2F" w14:textId="725A114D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0.28</w:t>
            </w:r>
          </w:p>
        </w:tc>
        <w:tc>
          <w:tcPr>
            <w:tcW w:w="1350" w:type="dxa"/>
            <w:vAlign w:val="bottom"/>
          </w:tcPr>
          <w:p w14:paraId="456D220A" w14:textId="04569B3B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(0.12-0.48)</w:t>
            </w:r>
          </w:p>
        </w:tc>
      </w:tr>
      <w:tr w:rsidR="00463F6F" w14:paraId="15A88EB2" w14:textId="1EFB1E47" w:rsidTr="00FA3FBA">
        <w:trPr>
          <w:trHeight w:val="272"/>
        </w:trPr>
        <w:tc>
          <w:tcPr>
            <w:tcW w:w="1908" w:type="dxa"/>
            <w:vAlign w:val="bottom"/>
          </w:tcPr>
          <w:p w14:paraId="2FDAE1F4" w14:textId="4C4BB12B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Marseille</w:t>
            </w:r>
          </w:p>
        </w:tc>
        <w:tc>
          <w:tcPr>
            <w:tcW w:w="900" w:type="dxa"/>
            <w:gridSpan w:val="2"/>
            <w:vAlign w:val="bottom"/>
          </w:tcPr>
          <w:p w14:paraId="7B1B1A4A" w14:textId="0ED89983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59CC821E" w14:textId="2685F6BB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(0.75-1.00)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C88FD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00865AF7" w14:textId="098DDB69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St. Louis</w:t>
            </w:r>
          </w:p>
        </w:tc>
        <w:tc>
          <w:tcPr>
            <w:tcW w:w="810" w:type="dxa"/>
            <w:vAlign w:val="bottom"/>
          </w:tcPr>
          <w:p w14:paraId="3D5C6336" w14:textId="22270EBB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0.28</w:t>
            </w:r>
          </w:p>
        </w:tc>
        <w:tc>
          <w:tcPr>
            <w:tcW w:w="1350" w:type="dxa"/>
            <w:vAlign w:val="bottom"/>
          </w:tcPr>
          <w:p w14:paraId="1C56F247" w14:textId="4F6CEFA1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(0.12-0.47)</w:t>
            </w:r>
          </w:p>
        </w:tc>
      </w:tr>
      <w:tr w:rsidR="00463F6F" w14:paraId="2A3397F2" w14:textId="08867B4C" w:rsidTr="00FA3FBA">
        <w:trPr>
          <w:trHeight w:val="258"/>
        </w:trPr>
        <w:tc>
          <w:tcPr>
            <w:tcW w:w="1908" w:type="dxa"/>
            <w:vAlign w:val="bottom"/>
          </w:tcPr>
          <w:p w14:paraId="7E76F550" w14:textId="7C5729FD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Nice</w:t>
            </w:r>
          </w:p>
        </w:tc>
        <w:tc>
          <w:tcPr>
            <w:tcW w:w="900" w:type="dxa"/>
            <w:gridSpan w:val="2"/>
            <w:vAlign w:val="bottom"/>
          </w:tcPr>
          <w:p w14:paraId="34ADF62C" w14:textId="36F2C8BF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0C9D66C" w14:textId="1B0C085A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(0.71-1.00)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2D0FA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67BA6DA0" w14:textId="2131C935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Mauritius</w:t>
            </w:r>
          </w:p>
        </w:tc>
        <w:tc>
          <w:tcPr>
            <w:tcW w:w="810" w:type="dxa"/>
            <w:vAlign w:val="bottom"/>
          </w:tcPr>
          <w:p w14:paraId="760C81B7" w14:textId="0E00C84E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0.28</w:t>
            </w:r>
          </w:p>
        </w:tc>
        <w:tc>
          <w:tcPr>
            <w:tcW w:w="1350" w:type="dxa"/>
            <w:vAlign w:val="bottom"/>
          </w:tcPr>
          <w:p w14:paraId="58D94D94" w14:textId="4F1107D7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(0.12-0.47)</w:t>
            </w:r>
          </w:p>
        </w:tc>
      </w:tr>
      <w:tr w:rsidR="00463F6F" w14:paraId="54614F1C" w14:textId="44443B50" w:rsidTr="00FA3FBA">
        <w:trPr>
          <w:trHeight w:val="272"/>
        </w:trPr>
        <w:tc>
          <w:tcPr>
            <w:tcW w:w="1908" w:type="dxa"/>
            <w:vAlign w:val="bottom"/>
          </w:tcPr>
          <w:p w14:paraId="1858E6EC" w14:textId="37A92AAE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Bordeaux</w:t>
            </w:r>
          </w:p>
        </w:tc>
        <w:tc>
          <w:tcPr>
            <w:tcW w:w="900" w:type="dxa"/>
            <w:gridSpan w:val="2"/>
            <w:vAlign w:val="bottom"/>
          </w:tcPr>
          <w:p w14:paraId="259FB491" w14:textId="6FD721B6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ADEE76E" w14:textId="2B352E6B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(0.71-1.00)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533B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4EB6FC76" w14:textId="5B66A316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New Orleans</w:t>
            </w:r>
          </w:p>
        </w:tc>
        <w:tc>
          <w:tcPr>
            <w:tcW w:w="810" w:type="dxa"/>
            <w:vAlign w:val="bottom"/>
          </w:tcPr>
          <w:p w14:paraId="5D001874" w14:textId="0B8B76FC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0.27</w:t>
            </w:r>
          </w:p>
        </w:tc>
        <w:tc>
          <w:tcPr>
            <w:tcW w:w="1350" w:type="dxa"/>
            <w:vAlign w:val="bottom"/>
          </w:tcPr>
          <w:p w14:paraId="67B6EEF5" w14:textId="00605BEC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(0.12-0.46)</w:t>
            </w:r>
          </w:p>
        </w:tc>
      </w:tr>
      <w:tr w:rsidR="00463F6F" w14:paraId="4EED608A" w14:textId="2106617F" w:rsidTr="00FA3FBA">
        <w:trPr>
          <w:trHeight w:val="258"/>
        </w:trPr>
        <w:tc>
          <w:tcPr>
            <w:tcW w:w="1908" w:type="dxa"/>
            <w:vAlign w:val="bottom"/>
          </w:tcPr>
          <w:p w14:paraId="3424D172" w14:textId="3242768B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USVI</w:t>
            </w:r>
          </w:p>
        </w:tc>
        <w:tc>
          <w:tcPr>
            <w:tcW w:w="900" w:type="dxa"/>
            <w:gridSpan w:val="2"/>
            <w:vAlign w:val="bottom"/>
          </w:tcPr>
          <w:p w14:paraId="0383C7F4" w14:textId="3ACA8AC3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19A7E54" w14:textId="073A33A2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(0.70-1.00)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7CE83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6971B545" w14:textId="0BB30CF5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Pittsburgh</w:t>
            </w:r>
          </w:p>
        </w:tc>
        <w:tc>
          <w:tcPr>
            <w:tcW w:w="810" w:type="dxa"/>
            <w:vAlign w:val="bottom"/>
          </w:tcPr>
          <w:p w14:paraId="4A4419EB" w14:textId="6F04CA86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0.27</w:t>
            </w:r>
          </w:p>
        </w:tc>
        <w:tc>
          <w:tcPr>
            <w:tcW w:w="1350" w:type="dxa"/>
            <w:vAlign w:val="bottom"/>
          </w:tcPr>
          <w:p w14:paraId="31A31DE5" w14:textId="25DA75C0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(0.12-0.46)</w:t>
            </w:r>
          </w:p>
        </w:tc>
      </w:tr>
      <w:tr w:rsidR="00463F6F" w14:paraId="1575F0BD" w14:textId="324DDFB2" w:rsidTr="00FA3FBA">
        <w:trPr>
          <w:trHeight w:val="272"/>
        </w:trPr>
        <w:tc>
          <w:tcPr>
            <w:tcW w:w="1908" w:type="dxa"/>
            <w:vAlign w:val="bottom"/>
          </w:tcPr>
          <w:p w14:paraId="039D69ED" w14:textId="5EDB8AB1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Toulouse</w:t>
            </w:r>
          </w:p>
        </w:tc>
        <w:tc>
          <w:tcPr>
            <w:tcW w:w="900" w:type="dxa"/>
            <w:gridSpan w:val="2"/>
            <w:vAlign w:val="bottom"/>
          </w:tcPr>
          <w:p w14:paraId="48F549C4" w14:textId="27649506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51BC58A" w14:textId="58B5D029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(0.70-1.00)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5BFDD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01E5816A" w14:textId="48E413DA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Stuttgart</w:t>
            </w:r>
          </w:p>
        </w:tc>
        <w:tc>
          <w:tcPr>
            <w:tcW w:w="810" w:type="dxa"/>
            <w:vAlign w:val="bottom"/>
          </w:tcPr>
          <w:p w14:paraId="5CA26425" w14:textId="70DA6883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0.27</w:t>
            </w:r>
          </w:p>
        </w:tc>
        <w:tc>
          <w:tcPr>
            <w:tcW w:w="1350" w:type="dxa"/>
            <w:vAlign w:val="bottom"/>
          </w:tcPr>
          <w:p w14:paraId="5CE8D8D3" w14:textId="05E84D06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(0.12-0.45)</w:t>
            </w:r>
          </w:p>
        </w:tc>
      </w:tr>
      <w:tr w:rsidR="00463F6F" w14:paraId="36071BD5" w14:textId="2FFC7B84" w:rsidTr="00FA3FBA">
        <w:trPr>
          <w:trHeight w:val="258"/>
        </w:trPr>
        <w:tc>
          <w:tcPr>
            <w:tcW w:w="1908" w:type="dxa"/>
            <w:vAlign w:val="bottom"/>
          </w:tcPr>
          <w:p w14:paraId="68A13F93" w14:textId="51FF8B96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Reunion</w:t>
            </w:r>
          </w:p>
        </w:tc>
        <w:tc>
          <w:tcPr>
            <w:tcW w:w="900" w:type="dxa"/>
            <w:gridSpan w:val="2"/>
            <w:vAlign w:val="bottom"/>
          </w:tcPr>
          <w:p w14:paraId="0D10DE18" w14:textId="539AD966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5B250394" w14:textId="76930B13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(0.71-1.00)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7C98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B4ECAAC" w14:textId="3BDF9428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Seattle</w:t>
            </w:r>
          </w:p>
        </w:tc>
        <w:tc>
          <w:tcPr>
            <w:tcW w:w="810" w:type="dxa"/>
            <w:vAlign w:val="bottom"/>
          </w:tcPr>
          <w:p w14:paraId="38C1FBE1" w14:textId="0B43861F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0.27</w:t>
            </w:r>
          </w:p>
        </w:tc>
        <w:tc>
          <w:tcPr>
            <w:tcW w:w="1350" w:type="dxa"/>
            <w:vAlign w:val="bottom"/>
          </w:tcPr>
          <w:p w14:paraId="04E8C6F3" w14:textId="387D0098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(0.11-0.45)</w:t>
            </w:r>
          </w:p>
        </w:tc>
      </w:tr>
      <w:tr w:rsidR="00463F6F" w14:paraId="4D1587AA" w14:textId="261157C4" w:rsidTr="00FA3FBA">
        <w:trPr>
          <w:trHeight w:val="272"/>
        </w:trPr>
        <w:tc>
          <w:tcPr>
            <w:tcW w:w="1908" w:type="dxa"/>
            <w:vAlign w:val="bottom"/>
          </w:tcPr>
          <w:p w14:paraId="49C396C4" w14:textId="021CBCC3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Ajaccio</w:t>
            </w:r>
          </w:p>
        </w:tc>
        <w:tc>
          <w:tcPr>
            <w:tcW w:w="900" w:type="dxa"/>
            <w:gridSpan w:val="2"/>
            <w:vAlign w:val="bottom"/>
          </w:tcPr>
          <w:p w14:paraId="6F7BB59E" w14:textId="238224D6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7F3551F" w14:textId="52CBEEB9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(0.66-1.00)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9AD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368E2DC9" w14:textId="2E8C9CF0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Bogota</w:t>
            </w:r>
          </w:p>
        </w:tc>
        <w:tc>
          <w:tcPr>
            <w:tcW w:w="810" w:type="dxa"/>
            <w:vAlign w:val="bottom"/>
          </w:tcPr>
          <w:p w14:paraId="077F3FBB" w14:textId="636D753B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0.26</w:t>
            </w:r>
          </w:p>
        </w:tc>
        <w:tc>
          <w:tcPr>
            <w:tcW w:w="1350" w:type="dxa"/>
            <w:vAlign w:val="bottom"/>
          </w:tcPr>
          <w:p w14:paraId="37BC95E4" w14:textId="793754A9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(0.11-0.45)</w:t>
            </w:r>
          </w:p>
        </w:tc>
      </w:tr>
      <w:tr w:rsidR="00463F6F" w14:paraId="57BABCF5" w14:textId="554C5758" w:rsidTr="00FA3FBA">
        <w:trPr>
          <w:trHeight w:val="272"/>
        </w:trPr>
        <w:tc>
          <w:tcPr>
            <w:tcW w:w="1908" w:type="dxa"/>
            <w:vAlign w:val="bottom"/>
          </w:tcPr>
          <w:p w14:paraId="4E0252E8" w14:textId="74921CE6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Montpellier</w:t>
            </w:r>
          </w:p>
        </w:tc>
        <w:tc>
          <w:tcPr>
            <w:tcW w:w="900" w:type="dxa"/>
            <w:gridSpan w:val="2"/>
            <w:vAlign w:val="bottom"/>
          </w:tcPr>
          <w:p w14:paraId="4A33796E" w14:textId="246BA0C3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3C6410F" w14:textId="50032065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(0.66-0.99)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CE36C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DCDE3D4" w14:textId="5AB7DDBD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Columbus</w:t>
            </w:r>
          </w:p>
        </w:tc>
        <w:tc>
          <w:tcPr>
            <w:tcW w:w="810" w:type="dxa"/>
            <w:vAlign w:val="bottom"/>
          </w:tcPr>
          <w:p w14:paraId="7EAA1002" w14:textId="5AC28FB9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0.26</w:t>
            </w:r>
          </w:p>
        </w:tc>
        <w:tc>
          <w:tcPr>
            <w:tcW w:w="1350" w:type="dxa"/>
            <w:vAlign w:val="bottom"/>
          </w:tcPr>
          <w:p w14:paraId="5D350E51" w14:textId="751093E8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(0.11-0.44)</w:t>
            </w:r>
          </w:p>
        </w:tc>
      </w:tr>
      <w:tr w:rsidR="00463F6F" w14:paraId="0B45C6F5" w14:textId="0F00036E" w:rsidTr="00FA3FBA">
        <w:trPr>
          <w:trHeight w:val="258"/>
        </w:trPr>
        <w:tc>
          <w:tcPr>
            <w:tcW w:w="1908" w:type="dxa"/>
            <w:vAlign w:val="bottom"/>
          </w:tcPr>
          <w:p w14:paraId="31EFDB0C" w14:textId="22FEAE71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Toulon</w:t>
            </w:r>
          </w:p>
        </w:tc>
        <w:tc>
          <w:tcPr>
            <w:tcW w:w="900" w:type="dxa"/>
            <w:gridSpan w:val="2"/>
            <w:vAlign w:val="bottom"/>
          </w:tcPr>
          <w:p w14:paraId="59B31F3E" w14:textId="1F76E02C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7C27D17" w14:textId="2E82B786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(0.66-1.00)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6AB7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76D3510F" w14:textId="1807141C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Grenada</w:t>
            </w:r>
          </w:p>
        </w:tc>
        <w:tc>
          <w:tcPr>
            <w:tcW w:w="810" w:type="dxa"/>
            <w:vAlign w:val="bottom"/>
          </w:tcPr>
          <w:p w14:paraId="23D9A4B6" w14:textId="629B2E24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0.25</w:t>
            </w:r>
          </w:p>
        </w:tc>
        <w:tc>
          <w:tcPr>
            <w:tcW w:w="1350" w:type="dxa"/>
            <w:vAlign w:val="bottom"/>
          </w:tcPr>
          <w:p w14:paraId="6F90A21F" w14:textId="76460F37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(0.10-0.42)</w:t>
            </w:r>
          </w:p>
        </w:tc>
      </w:tr>
      <w:tr w:rsidR="00463F6F" w14:paraId="724BBCF8" w14:textId="502A4583" w:rsidTr="00FA3FBA">
        <w:trPr>
          <w:trHeight w:val="272"/>
        </w:trPr>
        <w:tc>
          <w:tcPr>
            <w:tcW w:w="1908" w:type="dxa"/>
            <w:vAlign w:val="bottom"/>
          </w:tcPr>
          <w:p w14:paraId="0EEE5230" w14:textId="67C76AB7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Biarritz</w:t>
            </w:r>
          </w:p>
        </w:tc>
        <w:tc>
          <w:tcPr>
            <w:tcW w:w="900" w:type="dxa"/>
            <w:gridSpan w:val="2"/>
            <w:vAlign w:val="bottom"/>
          </w:tcPr>
          <w:p w14:paraId="67D3C337" w14:textId="6855E2EB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1F515A2" w14:textId="41EF358D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(0.66-0.99)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D2F7A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4AA24742" w14:textId="78C29FA5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Edmonton</w:t>
            </w:r>
          </w:p>
        </w:tc>
        <w:tc>
          <w:tcPr>
            <w:tcW w:w="810" w:type="dxa"/>
            <w:vAlign w:val="bottom"/>
          </w:tcPr>
          <w:p w14:paraId="4E949720" w14:textId="5D738815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0.24</w:t>
            </w:r>
          </w:p>
        </w:tc>
        <w:tc>
          <w:tcPr>
            <w:tcW w:w="1350" w:type="dxa"/>
            <w:vAlign w:val="bottom"/>
          </w:tcPr>
          <w:p w14:paraId="357692E6" w14:textId="3438734F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(0.10-0.42)</w:t>
            </w:r>
          </w:p>
        </w:tc>
      </w:tr>
      <w:tr w:rsidR="00463F6F" w14:paraId="5E6D10D8" w14:textId="6CE5003F" w:rsidTr="00FA3FBA">
        <w:trPr>
          <w:trHeight w:val="258"/>
        </w:trPr>
        <w:tc>
          <w:tcPr>
            <w:tcW w:w="1908" w:type="dxa"/>
            <w:vAlign w:val="bottom"/>
          </w:tcPr>
          <w:p w14:paraId="5E9D5D1E" w14:textId="10E63672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Bastia</w:t>
            </w:r>
          </w:p>
        </w:tc>
        <w:tc>
          <w:tcPr>
            <w:tcW w:w="900" w:type="dxa"/>
            <w:gridSpan w:val="2"/>
            <w:vAlign w:val="bottom"/>
          </w:tcPr>
          <w:p w14:paraId="560A3ECF" w14:textId="6AC36D2E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62186F27" w14:textId="66407FA2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(0.64-0.99)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842E4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702A0668" w14:textId="74AC63D4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Ottawa</w:t>
            </w:r>
          </w:p>
        </w:tc>
        <w:tc>
          <w:tcPr>
            <w:tcW w:w="810" w:type="dxa"/>
            <w:vAlign w:val="bottom"/>
          </w:tcPr>
          <w:p w14:paraId="1744C7CF" w14:textId="147EBCD2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0.24</w:t>
            </w:r>
          </w:p>
        </w:tc>
        <w:tc>
          <w:tcPr>
            <w:tcW w:w="1350" w:type="dxa"/>
            <w:vAlign w:val="bottom"/>
          </w:tcPr>
          <w:p w14:paraId="44B205A0" w14:textId="5D1E810E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(0.10-0.41)</w:t>
            </w:r>
          </w:p>
        </w:tc>
      </w:tr>
      <w:tr w:rsidR="00463F6F" w14:paraId="7CDE1FA1" w14:textId="55913619" w:rsidTr="00FA3FBA">
        <w:trPr>
          <w:trHeight w:val="272"/>
        </w:trPr>
        <w:tc>
          <w:tcPr>
            <w:tcW w:w="1908" w:type="dxa"/>
            <w:vAlign w:val="bottom"/>
          </w:tcPr>
          <w:p w14:paraId="192C1AF8" w14:textId="536D68B4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Trinidad</w:t>
            </w:r>
          </w:p>
        </w:tc>
        <w:tc>
          <w:tcPr>
            <w:tcW w:w="900" w:type="dxa"/>
            <w:gridSpan w:val="2"/>
            <w:vAlign w:val="bottom"/>
          </w:tcPr>
          <w:p w14:paraId="4C13502B" w14:textId="2756AF16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BF764AE" w14:textId="4387B5D6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(0.63-0.99)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5979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0489E9DE" w14:textId="7649DBD6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Calgary</w:t>
            </w:r>
          </w:p>
        </w:tc>
        <w:tc>
          <w:tcPr>
            <w:tcW w:w="810" w:type="dxa"/>
            <w:vAlign w:val="bottom"/>
          </w:tcPr>
          <w:p w14:paraId="39DD9B54" w14:textId="0A839436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0.24</w:t>
            </w:r>
          </w:p>
        </w:tc>
        <w:tc>
          <w:tcPr>
            <w:tcW w:w="1350" w:type="dxa"/>
            <w:vAlign w:val="bottom"/>
          </w:tcPr>
          <w:p w14:paraId="059CA968" w14:textId="74D98BA5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(0.10-0.41)</w:t>
            </w:r>
          </w:p>
        </w:tc>
      </w:tr>
      <w:tr w:rsidR="00463F6F" w14:paraId="51DF4E9C" w14:textId="14F0AA2D" w:rsidTr="00FA3FBA">
        <w:trPr>
          <w:trHeight w:val="258"/>
        </w:trPr>
        <w:tc>
          <w:tcPr>
            <w:tcW w:w="1908" w:type="dxa"/>
            <w:vAlign w:val="bottom"/>
          </w:tcPr>
          <w:p w14:paraId="70705B12" w14:textId="48579A39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London</w:t>
            </w:r>
          </w:p>
        </w:tc>
        <w:tc>
          <w:tcPr>
            <w:tcW w:w="900" w:type="dxa"/>
            <w:gridSpan w:val="2"/>
            <w:vAlign w:val="bottom"/>
          </w:tcPr>
          <w:p w14:paraId="2162BDD9" w14:textId="1DC08D75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6419EE7E" w14:textId="7FDCB7A5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(0.61-0.99)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ABA4E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4C7AC85C" w14:textId="58CF2357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Cincinnati</w:t>
            </w:r>
          </w:p>
        </w:tc>
        <w:tc>
          <w:tcPr>
            <w:tcW w:w="810" w:type="dxa"/>
            <w:vAlign w:val="bottom"/>
          </w:tcPr>
          <w:p w14:paraId="1D6544F8" w14:textId="1D8B97C0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0.24</w:t>
            </w:r>
          </w:p>
        </w:tc>
        <w:tc>
          <w:tcPr>
            <w:tcW w:w="1350" w:type="dxa"/>
            <w:vAlign w:val="bottom"/>
          </w:tcPr>
          <w:p w14:paraId="5113A5E0" w14:textId="0F495DBF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(0.10-0.40)</w:t>
            </w:r>
          </w:p>
        </w:tc>
      </w:tr>
      <w:tr w:rsidR="00463F6F" w14:paraId="03C78EAE" w14:textId="4A378347" w:rsidTr="00FA3FBA">
        <w:trPr>
          <w:trHeight w:val="272"/>
        </w:trPr>
        <w:tc>
          <w:tcPr>
            <w:tcW w:w="1908" w:type="dxa"/>
            <w:vAlign w:val="bottom"/>
          </w:tcPr>
          <w:p w14:paraId="7ED793A8" w14:textId="517E40D5" w:rsidR="00463F6F" w:rsidRPr="00463F6F" w:rsidRDefault="00463F6F">
            <w:r w:rsidRPr="00463F6F">
              <w:rPr>
                <w:rFonts w:eastAsia="Times New Roman" w:cs="Times New Roman"/>
                <w:color w:val="000000"/>
              </w:rPr>
              <w:t>Pau</w:t>
            </w:r>
          </w:p>
        </w:tc>
        <w:tc>
          <w:tcPr>
            <w:tcW w:w="900" w:type="dxa"/>
            <w:gridSpan w:val="2"/>
            <w:vAlign w:val="bottom"/>
          </w:tcPr>
          <w:p w14:paraId="2F487DD5" w14:textId="7EFF96B2" w:rsidR="00463F6F" w:rsidRPr="00463F6F" w:rsidRDefault="00463F6F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0.9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B101A24" w14:textId="11AEFEBE" w:rsidR="00463F6F" w:rsidRPr="00463F6F" w:rsidRDefault="00463F6F" w:rsidP="000509B4">
            <w:r w:rsidRPr="00463F6F">
              <w:rPr>
                <w:rFonts w:eastAsia="Times New Roman" w:cs="Times New Roman"/>
                <w:color w:val="000000"/>
              </w:rPr>
              <w:t>(0.63-0.99)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7E788" w14:textId="77777777" w:rsidR="00463F6F" w:rsidRDefault="00463F6F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2322BAE1" w14:textId="0C9E1652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Brussels</w:t>
            </w:r>
          </w:p>
        </w:tc>
        <w:tc>
          <w:tcPr>
            <w:tcW w:w="810" w:type="dxa"/>
            <w:vAlign w:val="bottom"/>
          </w:tcPr>
          <w:p w14:paraId="06680A68" w14:textId="27CB0887" w:rsidR="00463F6F" w:rsidRPr="00463F6F" w:rsidRDefault="00463F6F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0.23</w:t>
            </w:r>
          </w:p>
        </w:tc>
        <w:tc>
          <w:tcPr>
            <w:tcW w:w="1350" w:type="dxa"/>
            <w:vAlign w:val="bottom"/>
          </w:tcPr>
          <w:p w14:paraId="6063E1E4" w14:textId="3312FA7C" w:rsidR="00463F6F" w:rsidRPr="00463F6F" w:rsidRDefault="00463F6F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(0.10-0.40)</w:t>
            </w:r>
          </w:p>
        </w:tc>
      </w:tr>
      <w:tr w:rsidR="00232597" w14:paraId="5449D3FF" w14:textId="6F7C8605" w:rsidTr="00FA3FBA">
        <w:trPr>
          <w:trHeight w:val="258"/>
        </w:trPr>
        <w:tc>
          <w:tcPr>
            <w:tcW w:w="1908" w:type="dxa"/>
            <w:vAlign w:val="bottom"/>
          </w:tcPr>
          <w:p w14:paraId="19B95426" w14:textId="03DA6F46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Chicago</w:t>
            </w:r>
          </w:p>
        </w:tc>
        <w:tc>
          <w:tcPr>
            <w:tcW w:w="900" w:type="dxa"/>
            <w:gridSpan w:val="2"/>
            <w:vAlign w:val="bottom"/>
          </w:tcPr>
          <w:p w14:paraId="75DDEC59" w14:textId="6DEB7F69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0.85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5DC11B86" w14:textId="7E83C035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(0.54-0.98)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20E6F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40D4495D" w14:textId="7A203FE9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Oslo</w:t>
            </w:r>
          </w:p>
        </w:tc>
        <w:tc>
          <w:tcPr>
            <w:tcW w:w="810" w:type="dxa"/>
            <w:vAlign w:val="bottom"/>
          </w:tcPr>
          <w:p w14:paraId="2B0F3A8C" w14:textId="4240B7D1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0.23</w:t>
            </w:r>
          </w:p>
        </w:tc>
        <w:tc>
          <w:tcPr>
            <w:tcW w:w="1350" w:type="dxa"/>
            <w:vAlign w:val="bottom"/>
          </w:tcPr>
          <w:p w14:paraId="0245C476" w14:textId="47D8B59A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(0.10-0.40)</w:t>
            </w:r>
          </w:p>
        </w:tc>
      </w:tr>
      <w:tr w:rsidR="00232597" w14:paraId="4B64EDFA" w14:textId="6734B61E" w:rsidTr="00FA3FBA">
        <w:trPr>
          <w:trHeight w:val="272"/>
        </w:trPr>
        <w:tc>
          <w:tcPr>
            <w:tcW w:w="1908" w:type="dxa"/>
            <w:vAlign w:val="bottom"/>
          </w:tcPr>
          <w:p w14:paraId="2F56C231" w14:textId="1F71A2C6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Barcelona</w:t>
            </w:r>
          </w:p>
        </w:tc>
        <w:tc>
          <w:tcPr>
            <w:tcW w:w="900" w:type="dxa"/>
            <w:gridSpan w:val="2"/>
            <w:vAlign w:val="bottom"/>
          </w:tcPr>
          <w:p w14:paraId="2E64A280" w14:textId="657E4099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0.85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65BAD407" w14:textId="3781100A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(0.54-0.98)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1D3FF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7CE2CE62" w14:textId="5FBBA544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Milwaukee</w:t>
            </w:r>
          </w:p>
        </w:tc>
        <w:tc>
          <w:tcPr>
            <w:tcW w:w="810" w:type="dxa"/>
            <w:vAlign w:val="bottom"/>
          </w:tcPr>
          <w:p w14:paraId="24147F70" w14:textId="3CC0171E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0.23</w:t>
            </w:r>
          </w:p>
        </w:tc>
        <w:tc>
          <w:tcPr>
            <w:tcW w:w="1350" w:type="dxa"/>
            <w:vAlign w:val="bottom"/>
          </w:tcPr>
          <w:p w14:paraId="4169AC80" w14:textId="3043A594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(0.10-0.40)</w:t>
            </w:r>
          </w:p>
        </w:tc>
      </w:tr>
      <w:tr w:rsidR="00232597" w14:paraId="3370585D" w14:textId="451DEA98" w:rsidTr="00FA3FBA">
        <w:trPr>
          <w:trHeight w:val="258"/>
        </w:trPr>
        <w:tc>
          <w:tcPr>
            <w:tcW w:w="1908" w:type="dxa"/>
            <w:vAlign w:val="bottom"/>
          </w:tcPr>
          <w:p w14:paraId="7A0A7D10" w14:textId="6D511D08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Curacao</w:t>
            </w:r>
          </w:p>
        </w:tc>
        <w:tc>
          <w:tcPr>
            <w:tcW w:w="900" w:type="dxa"/>
            <w:gridSpan w:val="2"/>
            <w:vAlign w:val="bottom"/>
          </w:tcPr>
          <w:p w14:paraId="7F6CC891" w14:textId="5BD3AE18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0.83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B576953" w14:textId="62CAC807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(0.54-0.98)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341F1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6B902763" w14:textId="2E33E3C7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Warsaw</w:t>
            </w:r>
          </w:p>
        </w:tc>
        <w:tc>
          <w:tcPr>
            <w:tcW w:w="810" w:type="dxa"/>
            <w:vAlign w:val="bottom"/>
          </w:tcPr>
          <w:p w14:paraId="1443EB84" w14:textId="17B607F0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0.23</w:t>
            </w:r>
          </w:p>
        </w:tc>
        <w:tc>
          <w:tcPr>
            <w:tcW w:w="1350" w:type="dxa"/>
            <w:vAlign w:val="bottom"/>
          </w:tcPr>
          <w:p w14:paraId="0CAEE5AC" w14:textId="3D5B2FF8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(0.10-0.40)</w:t>
            </w:r>
          </w:p>
        </w:tc>
      </w:tr>
      <w:tr w:rsidR="00232597" w14:paraId="38CBEC80" w14:textId="2F5F1C8E" w:rsidTr="00FA3FBA">
        <w:trPr>
          <w:trHeight w:val="272"/>
        </w:trPr>
        <w:tc>
          <w:tcPr>
            <w:tcW w:w="1908" w:type="dxa"/>
            <w:vAlign w:val="bottom"/>
          </w:tcPr>
          <w:p w14:paraId="77FABF00" w14:textId="1868914F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Brest</w:t>
            </w:r>
          </w:p>
        </w:tc>
        <w:tc>
          <w:tcPr>
            <w:tcW w:w="900" w:type="dxa"/>
            <w:gridSpan w:val="2"/>
            <w:vAlign w:val="bottom"/>
          </w:tcPr>
          <w:p w14:paraId="697E4D52" w14:textId="7E9B323A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0.83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2D693967" w14:textId="22E2D38F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(0.53-0.98)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B857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DB54ED8" w14:textId="6E4C1642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Valencia</w:t>
            </w:r>
          </w:p>
        </w:tc>
        <w:tc>
          <w:tcPr>
            <w:tcW w:w="810" w:type="dxa"/>
            <w:vAlign w:val="bottom"/>
          </w:tcPr>
          <w:p w14:paraId="4F9E6E2A" w14:textId="77FEC1A8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0.23</w:t>
            </w:r>
          </w:p>
        </w:tc>
        <w:tc>
          <w:tcPr>
            <w:tcW w:w="1350" w:type="dxa"/>
            <w:vAlign w:val="bottom"/>
          </w:tcPr>
          <w:p w14:paraId="0BF515DB" w14:textId="03584897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(0.10-0.39)</w:t>
            </w:r>
          </w:p>
        </w:tc>
      </w:tr>
      <w:tr w:rsidR="00232597" w14:paraId="08842523" w14:textId="5488A2DB" w:rsidTr="00FA3FBA">
        <w:trPr>
          <w:trHeight w:val="258"/>
        </w:trPr>
        <w:tc>
          <w:tcPr>
            <w:tcW w:w="1908" w:type="dxa"/>
            <w:vAlign w:val="bottom"/>
          </w:tcPr>
          <w:p w14:paraId="023CBA4D" w14:textId="72DACB6B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Lyon</w:t>
            </w:r>
          </w:p>
        </w:tc>
        <w:tc>
          <w:tcPr>
            <w:tcW w:w="900" w:type="dxa"/>
            <w:gridSpan w:val="2"/>
            <w:vAlign w:val="bottom"/>
          </w:tcPr>
          <w:p w14:paraId="6EC3E09B" w14:textId="4EBACA19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0.83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6B8C82D5" w14:textId="6EE7EF3B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(0.52-0.97)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7E79F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3BAE5428" w14:textId="6CE57463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Phoenix</w:t>
            </w:r>
          </w:p>
        </w:tc>
        <w:tc>
          <w:tcPr>
            <w:tcW w:w="810" w:type="dxa"/>
            <w:vAlign w:val="bottom"/>
          </w:tcPr>
          <w:p w14:paraId="29DF5CE5" w14:textId="39AEE843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0.22</w:t>
            </w:r>
          </w:p>
        </w:tc>
        <w:tc>
          <w:tcPr>
            <w:tcW w:w="1350" w:type="dxa"/>
            <w:vAlign w:val="bottom"/>
          </w:tcPr>
          <w:p w14:paraId="78FB9946" w14:textId="06111435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(0.09-0.37)</w:t>
            </w:r>
          </w:p>
        </w:tc>
      </w:tr>
      <w:tr w:rsidR="00232597" w14:paraId="0FFD3469" w14:textId="5FBFA2AC" w:rsidTr="00FA3FBA">
        <w:trPr>
          <w:trHeight w:val="272"/>
        </w:trPr>
        <w:tc>
          <w:tcPr>
            <w:tcW w:w="1908" w:type="dxa"/>
            <w:vAlign w:val="bottom"/>
          </w:tcPr>
          <w:p w14:paraId="509157A7" w14:textId="52D19595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Philadelphia</w:t>
            </w:r>
          </w:p>
        </w:tc>
        <w:tc>
          <w:tcPr>
            <w:tcW w:w="900" w:type="dxa"/>
            <w:gridSpan w:val="2"/>
            <w:vAlign w:val="bottom"/>
          </w:tcPr>
          <w:p w14:paraId="72DC7463" w14:textId="4D644560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0.82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E69E830" w14:textId="1AC66252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(0.51-0.97)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4F72B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551772E0" w14:textId="5840DBC4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Palma de Mallorca</w:t>
            </w:r>
          </w:p>
        </w:tc>
        <w:tc>
          <w:tcPr>
            <w:tcW w:w="810" w:type="dxa"/>
            <w:vAlign w:val="bottom"/>
          </w:tcPr>
          <w:p w14:paraId="7F9ED4D6" w14:textId="4B3BD5FA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0.21</w:t>
            </w:r>
          </w:p>
        </w:tc>
        <w:tc>
          <w:tcPr>
            <w:tcW w:w="1350" w:type="dxa"/>
            <w:vAlign w:val="bottom"/>
          </w:tcPr>
          <w:p w14:paraId="0B58114D" w14:textId="518CC79D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(0.09-0.37)</w:t>
            </w:r>
          </w:p>
        </w:tc>
      </w:tr>
      <w:tr w:rsidR="00232597" w14:paraId="242F2096" w14:textId="3CA374C9" w:rsidTr="00FA3FBA">
        <w:trPr>
          <w:trHeight w:val="272"/>
        </w:trPr>
        <w:tc>
          <w:tcPr>
            <w:tcW w:w="1908" w:type="dxa"/>
            <w:vAlign w:val="bottom"/>
          </w:tcPr>
          <w:p w14:paraId="7FD051BE" w14:textId="47B6B396" w:rsidR="00232597" w:rsidRPr="00463F6F" w:rsidRDefault="00232597">
            <w:proofErr w:type="spellStart"/>
            <w:r w:rsidRPr="00463F6F">
              <w:rPr>
                <w:rFonts w:eastAsia="Times New Roman" w:cs="Times New Roman"/>
                <w:color w:val="000000"/>
              </w:rPr>
              <w:t>Calvi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14:paraId="75DCEFAA" w14:textId="47146C7D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0.8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7E34086" w14:textId="7592DFEF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(0.49-0.97)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03361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2AB4AC88" w14:textId="20D2AC2D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Indianapolis</w:t>
            </w:r>
          </w:p>
        </w:tc>
        <w:tc>
          <w:tcPr>
            <w:tcW w:w="810" w:type="dxa"/>
            <w:vAlign w:val="bottom"/>
          </w:tcPr>
          <w:p w14:paraId="704BB6A5" w14:textId="4D240187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0.21</w:t>
            </w:r>
          </w:p>
        </w:tc>
        <w:tc>
          <w:tcPr>
            <w:tcW w:w="1350" w:type="dxa"/>
            <w:vAlign w:val="bottom"/>
          </w:tcPr>
          <w:p w14:paraId="23AABE98" w14:textId="795B874F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(0.09-0.37)</w:t>
            </w:r>
          </w:p>
        </w:tc>
      </w:tr>
      <w:tr w:rsidR="00232597" w14:paraId="60D451A5" w14:textId="30C4A7E3" w:rsidTr="00FA3FBA">
        <w:trPr>
          <w:trHeight w:val="258"/>
        </w:trPr>
        <w:tc>
          <w:tcPr>
            <w:tcW w:w="1908" w:type="dxa"/>
            <w:vAlign w:val="bottom"/>
          </w:tcPr>
          <w:p w14:paraId="3F01CE0B" w14:textId="1EA5BC94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Nantes</w:t>
            </w:r>
          </w:p>
        </w:tc>
        <w:tc>
          <w:tcPr>
            <w:tcW w:w="900" w:type="dxa"/>
            <w:gridSpan w:val="2"/>
            <w:vAlign w:val="bottom"/>
          </w:tcPr>
          <w:p w14:paraId="434A54A3" w14:textId="53B87955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0.8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59DC67C" w14:textId="67139C0D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(0.48-0.96)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02A5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15B8636" w14:textId="4762D7C9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Cuba</w:t>
            </w:r>
          </w:p>
        </w:tc>
        <w:tc>
          <w:tcPr>
            <w:tcW w:w="810" w:type="dxa"/>
            <w:vAlign w:val="bottom"/>
          </w:tcPr>
          <w:p w14:paraId="7F38872D" w14:textId="35FD1E0D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0.21</w:t>
            </w:r>
          </w:p>
        </w:tc>
        <w:tc>
          <w:tcPr>
            <w:tcW w:w="1350" w:type="dxa"/>
            <w:vAlign w:val="bottom"/>
          </w:tcPr>
          <w:p w14:paraId="36A6C714" w14:textId="4A769F01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(0.09-0.36)</w:t>
            </w:r>
          </w:p>
        </w:tc>
      </w:tr>
      <w:tr w:rsidR="00232597" w14:paraId="12B547AD" w14:textId="007AE165" w:rsidTr="00FA3FBA">
        <w:trPr>
          <w:trHeight w:val="272"/>
        </w:trPr>
        <w:tc>
          <w:tcPr>
            <w:tcW w:w="1908" w:type="dxa"/>
            <w:vAlign w:val="bottom"/>
          </w:tcPr>
          <w:p w14:paraId="4C4D1589" w14:textId="76568752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St. Eustatius</w:t>
            </w:r>
          </w:p>
        </w:tc>
        <w:tc>
          <w:tcPr>
            <w:tcW w:w="900" w:type="dxa"/>
            <w:gridSpan w:val="2"/>
            <w:vAlign w:val="bottom"/>
          </w:tcPr>
          <w:p w14:paraId="44400681" w14:textId="365B0279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0.79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6746659E" w14:textId="5C7AAE4D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(0.50-0.97)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7E789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4BB53F30" w14:textId="43BED1BD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Palermo</w:t>
            </w:r>
          </w:p>
        </w:tc>
        <w:tc>
          <w:tcPr>
            <w:tcW w:w="810" w:type="dxa"/>
            <w:vAlign w:val="bottom"/>
          </w:tcPr>
          <w:p w14:paraId="0345FCAB" w14:textId="0CB5E92C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2EFAD2A3" w14:textId="15E1737E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(0.09-0.36)</w:t>
            </w:r>
          </w:p>
        </w:tc>
      </w:tr>
      <w:tr w:rsidR="00232597" w14:paraId="03751184" w14:textId="0CFBF0C4" w:rsidTr="00FA3FBA">
        <w:trPr>
          <w:trHeight w:val="258"/>
        </w:trPr>
        <w:tc>
          <w:tcPr>
            <w:tcW w:w="1908" w:type="dxa"/>
            <w:vAlign w:val="bottom"/>
          </w:tcPr>
          <w:p w14:paraId="4F8B7331" w14:textId="697DB1B6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Washington DC</w:t>
            </w:r>
          </w:p>
        </w:tc>
        <w:tc>
          <w:tcPr>
            <w:tcW w:w="900" w:type="dxa"/>
            <w:gridSpan w:val="2"/>
            <w:vAlign w:val="bottom"/>
          </w:tcPr>
          <w:p w14:paraId="33CEF33F" w14:textId="161788FB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0.79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25568690" w14:textId="1FEED44F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(0.48-0.96)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B47CF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3A7398EC" w14:textId="051872F5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Rochester</w:t>
            </w:r>
          </w:p>
        </w:tc>
        <w:tc>
          <w:tcPr>
            <w:tcW w:w="810" w:type="dxa"/>
            <w:vAlign w:val="bottom"/>
          </w:tcPr>
          <w:p w14:paraId="7FBE66CE" w14:textId="39BEFB8D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467ADB35" w14:textId="6B278FFE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(0.08-0.35)</w:t>
            </w:r>
          </w:p>
        </w:tc>
      </w:tr>
      <w:tr w:rsidR="00232597" w14:paraId="246C8524" w14:textId="78254572" w:rsidTr="00FA3FBA">
        <w:trPr>
          <w:trHeight w:val="272"/>
        </w:trPr>
        <w:tc>
          <w:tcPr>
            <w:tcW w:w="1908" w:type="dxa"/>
            <w:vAlign w:val="bottom"/>
          </w:tcPr>
          <w:p w14:paraId="3D2DA834" w14:textId="2853AD59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Basel</w:t>
            </w:r>
          </w:p>
        </w:tc>
        <w:tc>
          <w:tcPr>
            <w:tcW w:w="900" w:type="dxa"/>
            <w:gridSpan w:val="2"/>
            <w:vAlign w:val="bottom"/>
          </w:tcPr>
          <w:p w14:paraId="1B9AB606" w14:textId="2D2DF039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0.77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945C392" w14:textId="566579B8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(0.46-0.95)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133F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745B799E" w14:textId="67CBF649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Mexico City</w:t>
            </w:r>
          </w:p>
        </w:tc>
        <w:tc>
          <w:tcPr>
            <w:tcW w:w="810" w:type="dxa"/>
            <w:vAlign w:val="bottom"/>
          </w:tcPr>
          <w:p w14:paraId="7455866D" w14:textId="6EC51D65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1012F052" w14:textId="1D346CC8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(0.08-0.35)</w:t>
            </w:r>
          </w:p>
        </w:tc>
      </w:tr>
      <w:tr w:rsidR="00232597" w14:paraId="697CC987" w14:textId="41BD3DA0" w:rsidTr="00FA3FBA">
        <w:trPr>
          <w:trHeight w:val="258"/>
        </w:trPr>
        <w:tc>
          <w:tcPr>
            <w:tcW w:w="1908" w:type="dxa"/>
            <w:vAlign w:val="bottom"/>
          </w:tcPr>
          <w:p w14:paraId="723C8C65" w14:textId="0DFB7ED5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Saba</w:t>
            </w:r>
          </w:p>
        </w:tc>
        <w:tc>
          <w:tcPr>
            <w:tcW w:w="900" w:type="dxa"/>
            <w:gridSpan w:val="2"/>
            <w:vAlign w:val="bottom"/>
          </w:tcPr>
          <w:p w14:paraId="17E2E220" w14:textId="043D75F1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0.77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6099A99" w14:textId="44E259BF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(0.48-0.96)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AFBB6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56033621" w14:textId="7F3DE32F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Portland</w:t>
            </w:r>
          </w:p>
        </w:tc>
        <w:tc>
          <w:tcPr>
            <w:tcW w:w="810" w:type="dxa"/>
            <w:vAlign w:val="bottom"/>
          </w:tcPr>
          <w:p w14:paraId="54406BC6" w14:textId="1B05AF58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46737853" w14:textId="5F079CC9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(0.08-0.35)</w:t>
            </w:r>
          </w:p>
        </w:tc>
      </w:tr>
      <w:tr w:rsidR="00232597" w14:paraId="02570435" w14:textId="471D6EE9" w:rsidTr="00FA3FBA">
        <w:trPr>
          <w:trHeight w:val="272"/>
        </w:trPr>
        <w:tc>
          <w:tcPr>
            <w:tcW w:w="1908" w:type="dxa"/>
            <w:vAlign w:val="bottom"/>
          </w:tcPr>
          <w:p w14:paraId="734C3A19" w14:textId="3A99BAE5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Istanbul</w:t>
            </w:r>
          </w:p>
        </w:tc>
        <w:tc>
          <w:tcPr>
            <w:tcW w:w="900" w:type="dxa"/>
            <w:gridSpan w:val="2"/>
            <w:vAlign w:val="bottom"/>
          </w:tcPr>
          <w:p w14:paraId="4E5DCD2A" w14:textId="36A3BA1C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0.76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F94964D" w14:textId="4227929F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(0.45-0.95)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02A5F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4D991203" w14:textId="4216A6E2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Syracuse</w:t>
            </w:r>
          </w:p>
        </w:tc>
        <w:tc>
          <w:tcPr>
            <w:tcW w:w="810" w:type="dxa"/>
            <w:vAlign w:val="bottom"/>
          </w:tcPr>
          <w:p w14:paraId="0454E060" w14:textId="44247BFD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473069D6" w14:textId="5EE394A8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(0.08-0.35)</w:t>
            </w:r>
          </w:p>
        </w:tc>
      </w:tr>
      <w:tr w:rsidR="00232597" w14:paraId="05F1F82E" w14:textId="32BDF16C" w:rsidTr="00FA3FBA">
        <w:trPr>
          <w:trHeight w:val="258"/>
        </w:trPr>
        <w:tc>
          <w:tcPr>
            <w:tcW w:w="1908" w:type="dxa"/>
            <w:vAlign w:val="bottom"/>
          </w:tcPr>
          <w:p w14:paraId="5F491EDF" w14:textId="0330BE6C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Fort Lauderdale</w:t>
            </w:r>
          </w:p>
        </w:tc>
        <w:tc>
          <w:tcPr>
            <w:tcW w:w="900" w:type="dxa"/>
            <w:gridSpan w:val="2"/>
            <w:vAlign w:val="bottom"/>
          </w:tcPr>
          <w:p w14:paraId="13324502" w14:textId="0005F4DA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A8E08BD" w14:textId="7F8F0AD6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(0.43-0.94)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3E17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2178D7CD" w14:textId="5BCAC95F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Perpignan</w:t>
            </w:r>
          </w:p>
        </w:tc>
        <w:tc>
          <w:tcPr>
            <w:tcW w:w="810" w:type="dxa"/>
            <w:vAlign w:val="bottom"/>
          </w:tcPr>
          <w:p w14:paraId="33FB897F" w14:textId="46B57B84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53D6A58D" w14:textId="39B53327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(0.08-0.35)</w:t>
            </w:r>
          </w:p>
        </w:tc>
      </w:tr>
      <w:tr w:rsidR="00232597" w14:paraId="67B889B7" w14:textId="2229E94C" w:rsidTr="00FA3FBA">
        <w:trPr>
          <w:trHeight w:val="272"/>
        </w:trPr>
        <w:tc>
          <w:tcPr>
            <w:tcW w:w="1908" w:type="dxa"/>
            <w:vAlign w:val="bottom"/>
          </w:tcPr>
          <w:p w14:paraId="2ECAB50F" w14:textId="2D9FBB0F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Los Angeles</w:t>
            </w:r>
          </w:p>
        </w:tc>
        <w:tc>
          <w:tcPr>
            <w:tcW w:w="900" w:type="dxa"/>
            <w:gridSpan w:val="2"/>
            <w:vAlign w:val="bottom"/>
          </w:tcPr>
          <w:p w14:paraId="3190CAB4" w14:textId="63D7F927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0.74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ABD3575" w14:textId="6F7E2AAD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(0.43-0.94)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55257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69F05D3D" w14:textId="777825E6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Richmond</w:t>
            </w:r>
          </w:p>
        </w:tc>
        <w:tc>
          <w:tcPr>
            <w:tcW w:w="810" w:type="dxa"/>
            <w:vAlign w:val="bottom"/>
          </w:tcPr>
          <w:p w14:paraId="4535DAA1" w14:textId="3B50524B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3E113ACA" w14:textId="1FAA4F67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(0.08-0.34)</w:t>
            </w:r>
          </w:p>
        </w:tc>
      </w:tr>
      <w:tr w:rsidR="00232597" w14:paraId="13EA5959" w14:textId="221BBEAC" w:rsidTr="00FA3FBA">
        <w:trPr>
          <w:trHeight w:val="258"/>
        </w:trPr>
        <w:tc>
          <w:tcPr>
            <w:tcW w:w="1908" w:type="dxa"/>
            <w:vAlign w:val="bottom"/>
          </w:tcPr>
          <w:p w14:paraId="2D8824DF" w14:textId="5638230F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Amsterdam</w:t>
            </w:r>
          </w:p>
        </w:tc>
        <w:tc>
          <w:tcPr>
            <w:tcW w:w="900" w:type="dxa"/>
            <w:gridSpan w:val="2"/>
            <w:vAlign w:val="bottom"/>
          </w:tcPr>
          <w:p w14:paraId="5AFB4E5C" w14:textId="42A5EC29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0.73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5FA06F8" w14:textId="7261C871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(0.42-0.93)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256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8CC33BA" w14:textId="63B4E4CD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Rio De Janeiro</w:t>
            </w:r>
          </w:p>
        </w:tc>
        <w:tc>
          <w:tcPr>
            <w:tcW w:w="810" w:type="dxa"/>
            <w:vAlign w:val="bottom"/>
          </w:tcPr>
          <w:p w14:paraId="6CE9305F" w14:textId="1371CAD6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48F1A97E" w14:textId="6851DEEA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(0.08-0.34)</w:t>
            </w:r>
          </w:p>
        </w:tc>
      </w:tr>
      <w:tr w:rsidR="00232597" w14:paraId="5BC5101D" w14:textId="381DB944" w:rsidTr="00FA3FBA">
        <w:trPr>
          <w:trHeight w:val="272"/>
        </w:trPr>
        <w:tc>
          <w:tcPr>
            <w:tcW w:w="1908" w:type="dxa"/>
            <w:vAlign w:val="bottom"/>
          </w:tcPr>
          <w:p w14:paraId="20726B8C" w14:textId="2C53984E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Atlanta</w:t>
            </w:r>
          </w:p>
        </w:tc>
        <w:tc>
          <w:tcPr>
            <w:tcW w:w="900" w:type="dxa"/>
            <w:gridSpan w:val="2"/>
            <w:vAlign w:val="bottom"/>
          </w:tcPr>
          <w:p w14:paraId="6094A6E2" w14:textId="1E06A88D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0.72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1D321D0" w14:textId="007CF641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(0.41-0.92)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46DF0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71CD7A42" w14:textId="27E1A96D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Manchester</w:t>
            </w:r>
          </w:p>
        </w:tc>
        <w:tc>
          <w:tcPr>
            <w:tcW w:w="810" w:type="dxa"/>
            <w:vAlign w:val="bottom"/>
          </w:tcPr>
          <w:p w14:paraId="72D81A74" w14:textId="0F7F2114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0.2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677BC44E" w14:textId="46FE2864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(0.08-0.34)</w:t>
            </w:r>
          </w:p>
        </w:tc>
      </w:tr>
      <w:tr w:rsidR="00232597" w14:paraId="357CAA64" w14:textId="64ED746B" w:rsidTr="00FA3FBA">
        <w:trPr>
          <w:trHeight w:val="258"/>
        </w:trPr>
        <w:tc>
          <w:tcPr>
            <w:tcW w:w="1908" w:type="dxa"/>
            <w:vAlign w:val="bottom"/>
          </w:tcPr>
          <w:p w14:paraId="3208036D" w14:textId="54FFC499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Stockholm</w:t>
            </w:r>
          </w:p>
        </w:tc>
        <w:tc>
          <w:tcPr>
            <w:tcW w:w="900" w:type="dxa"/>
            <w:gridSpan w:val="2"/>
            <w:vAlign w:val="bottom"/>
          </w:tcPr>
          <w:p w14:paraId="78782CBC" w14:textId="73260922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0.71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55914B8" w14:textId="153943B5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(0.41-0.93)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0F1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78A1993C" w14:textId="1F605A59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Las Vegas</w:t>
            </w:r>
          </w:p>
        </w:tc>
        <w:tc>
          <w:tcPr>
            <w:tcW w:w="810" w:type="dxa"/>
            <w:vAlign w:val="bottom"/>
          </w:tcPr>
          <w:p w14:paraId="6A807FD1" w14:textId="4E76CFE3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0.19</w:t>
            </w:r>
          </w:p>
        </w:tc>
        <w:tc>
          <w:tcPr>
            <w:tcW w:w="1350" w:type="dxa"/>
            <w:vAlign w:val="bottom"/>
          </w:tcPr>
          <w:p w14:paraId="5EB459DA" w14:textId="3F122336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(0.08-0.33)</w:t>
            </w:r>
          </w:p>
        </w:tc>
      </w:tr>
      <w:tr w:rsidR="00232597" w14:paraId="1ED04B93" w14:textId="5931CFAC" w:rsidTr="00FA3FBA">
        <w:trPr>
          <w:trHeight w:val="272"/>
        </w:trPr>
        <w:tc>
          <w:tcPr>
            <w:tcW w:w="1908" w:type="dxa"/>
            <w:vAlign w:val="bottom"/>
          </w:tcPr>
          <w:p w14:paraId="0AA1861D" w14:textId="50E72F06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Orlando</w:t>
            </w:r>
          </w:p>
        </w:tc>
        <w:tc>
          <w:tcPr>
            <w:tcW w:w="900" w:type="dxa"/>
            <w:gridSpan w:val="2"/>
            <w:vAlign w:val="bottom"/>
          </w:tcPr>
          <w:p w14:paraId="71A2BA75" w14:textId="5003E2D4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0.7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AD815FD" w14:textId="4021BD33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(0.39-0.91)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7D208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287E5096" w14:textId="35DDB01A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Oran</w:t>
            </w:r>
          </w:p>
        </w:tc>
        <w:tc>
          <w:tcPr>
            <w:tcW w:w="810" w:type="dxa"/>
            <w:vAlign w:val="bottom"/>
          </w:tcPr>
          <w:p w14:paraId="10E64371" w14:textId="14B994FD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0.19</w:t>
            </w:r>
          </w:p>
        </w:tc>
        <w:tc>
          <w:tcPr>
            <w:tcW w:w="1350" w:type="dxa"/>
            <w:vAlign w:val="bottom"/>
          </w:tcPr>
          <w:p w14:paraId="6CB5FB53" w14:textId="2E956296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(0.08-0.33)</w:t>
            </w:r>
          </w:p>
        </w:tc>
      </w:tr>
      <w:tr w:rsidR="00232597" w14:paraId="65E52377" w14:textId="765F1FD3" w:rsidTr="00FA3FBA">
        <w:trPr>
          <w:trHeight w:val="272"/>
        </w:trPr>
        <w:tc>
          <w:tcPr>
            <w:tcW w:w="1908" w:type="dxa"/>
            <w:vAlign w:val="bottom"/>
          </w:tcPr>
          <w:p w14:paraId="37F016E0" w14:textId="696433BA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Charlotte</w:t>
            </w:r>
          </w:p>
        </w:tc>
        <w:tc>
          <w:tcPr>
            <w:tcW w:w="900" w:type="dxa"/>
            <w:gridSpan w:val="2"/>
            <w:vAlign w:val="bottom"/>
          </w:tcPr>
          <w:p w14:paraId="10AA6C5D" w14:textId="4F0C1BA3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0.69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50BEF38" w14:textId="1E8D21E5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(0.38-0.90)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D7723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2F41103F" w14:textId="33F3E292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Georgetown, GY</w:t>
            </w:r>
          </w:p>
        </w:tc>
        <w:tc>
          <w:tcPr>
            <w:tcW w:w="810" w:type="dxa"/>
            <w:vAlign w:val="bottom"/>
          </w:tcPr>
          <w:p w14:paraId="6E19181A" w14:textId="2E47B8DB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0.18</w:t>
            </w:r>
          </w:p>
        </w:tc>
        <w:tc>
          <w:tcPr>
            <w:tcW w:w="1350" w:type="dxa"/>
            <w:vAlign w:val="bottom"/>
          </w:tcPr>
          <w:p w14:paraId="53BE87C5" w14:textId="108B7DC8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(0.08-0.32)</w:t>
            </w:r>
          </w:p>
        </w:tc>
      </w:tr>
      <w:tr w:rsidR="00232597" w14:paraId="743AD54E" w14:textId="650A847F" w:rsidTr="00FA3FBA">
        <w:trPr>
          <w:trHeight w:val="258"/>
        </w:trPr>
        <w:tc>
          <w:tcPr>
            <w:tcW w:w="1908" w:type="dxa"/>
            <w:vAlign w:val="bottom"/>
          </w:tcPr>
          <w:p w14:paraId="228E6A45" w14:textId="275A1453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Clermont-Ferrand</w:t>
            </w:r>
          </w:p>
        </w:tc>
        <w:tc>
          <w:tcPr>
            <w:tcW w:w="900" w:type="dxa"/>
            <w:gridSpan w:val="2"/>
            <w:vAlign w:val="bottom"/>
          </w:tcPr>
          <w:p w14:paraId="4C8F8AF8" w14:textId="45CA8E97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0.66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9D324E2" w14:textId="06CD19EA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(0.36-0.89)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C2658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656DFA01" w14:textId="52651B6D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Vancouver</w:t>
            </w:r>
          </w:p>
        </w:tc>
        <w:tc>
          <w:tcPr>
            <w:tcW w:w="810" w:type="dxa"/>
            <w:vAlign w:val="bottom"/>
          </w:tcPr>
          <w:p w14:paraId="471CEE86" w14:textId="0BDA002A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0.18</w:t>
            </w:r>
          </w:p>
        </w:tc>
        <w:tc>
          <w:tcPr>
            <w:tcW w:w="1350" w:type="dxa"/>
            <w:vAlign w:val="bottom"/>
          </w:tcPr>
          <w:p w14:paraId="3BF775AE" w14:textId="4544FD63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(0.07-0.31)</w:t>
            </w:r>
          </w:p>
        </w:tc>
      </w:tr>
      <w:tr w:rsidR="00232597" w14:paraId="65D25877" w14:textId="48F36630" w:rsidTr="00FA3FBA">
        <w:trPr>
          <w:trHeight w:val="272"/>
        </w:trPr>
        <w:tc>
          <w:tcPr>
            <w:tcW w:w="1908" w:type="dxa"/>
            <w:vAlign w:val="bottom"/>
          </w:tcPr>
          <w:p w14:paraId="1015FE0F" w14:textId="0567DE6F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Strasbourg</w:t>
            </w:r>
          </w:p>
        </w:tc>
        <w:tc>
          <w:tcPr>
            <w:tcW w:w="900" w:type="dxa"/>
            <w:gridSpan w:val="2"/>
            <w:vAlign w:val="bottom"/>
          </w:tcPr>
          <w:p w14:paraId="36C04E81" w14:textId="7CCCF32E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0.66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A908887" w14:textId="5D9A2804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(0.36-0.89)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CEFCE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4D806343" w14:textId="02B9864D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Quito</w:t>
            </w:r>
          </w:p>
        </w:tc>
        <w:tc>
          <w:tcPr>
            <w:tcW w:w="810" w:type="dxa"/>
            <w:vAlign w:val="bottom"/>
          </w:tcPr>
          <w:p w14:paraId="516CD8A1" w14:textId="2261E874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0.17</w:t>
            </w:r>
          </w:p>
        </w:tc>
        <w:tc>
          <w:tcPr>
            <w:tcW w:w="1350" w:type="dxa"/>
            <w:vAlign w:val="bottom"/>
          </w:tcPr>
          <w:p w14:paraId="57BF89C7" w14:textId="211F71A0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(0.07-0.30)</w:t>
            </w:r>
          </w:p>
        </w:tc>
      </w:tr>
      <w:tr w:rsidR="00232597" w14:paraId="195253E0" w14:textId="7C7940D6" w:rsidTr="00FA3FBA">
        <w:trPr>
          <w:trHeight w:val="258"/>
        </w:trPr>
        <w:tc>
          <w:tcPr>
            <w:tcW w:w="1908" w:type="dxa"/>
            <w:vAlign w:val="bottom"/>
          </w:tcPr>
          <w:p w14:paraId="5198BAA0" w14:textId="7DFE087A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Frankfurt</w:t>
            </w:r>
          </w:p>
        </w:tc>
        <w:tc>
          <w:tcPr>
            <w:tcW w:w="900" w:type="dxa"/>
            <w:gridSpan w:val="2"/>
            <w:vAlign w:val="bottom"/>
          </w:tcPr>
          <w:p w14:paraId="6B3C6D74" w14:textId="15982729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0.63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83FF979" w14:textId="092306AC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(0.33-0.86)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02DE3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5750CC9A" w14:textId="4E56DC8B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Providence</w:t>
            </w:r>
          </w:p>
        </w:tc>
        <w:tc>
          <w:tcPr>
            <w:tcW w:w="810" w:type="dxa"/>
            <w:vAlign w:val="bottom"/>
          </w:tcPr>
          <w:p w14:paraId="51C626B5" w14:textId="75579D08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0.17</w:t>
            </w:r>
          </w:p>
        </w:tc>
        <w:tc>
          <w:tcPr>
            <w:tcW w:w="1350" w:type="dxa"/>
            <w:vAlign w:val="bottom"/>
          </w:tcPr>
          <w:p w14:paraId="39C7C3C6" w14:textId="3D302242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(0.07-0.30)</w:t>
            </w:r>
          </w:p>
        </w:tc>
      </w:tr>
      <w:tr w:rsidR="00232597" w14:paraId="18FFBCD1" w14:textId="2813FEE9" w:rsidTr="003F249D">
        <w:trPr>
          <w:trHeight w:val="272"/>
        </w:trPr>
        <w:tc>
          <w:tcPr>
            <w:tcW w:w="1908" w:type="dxa"/>
            <w:vAlign w:val="bottom"/>
          </w:tcPr>
          <w:p w14:paraId="066885B4" w14:textId="1FC39F7F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lastRenderedPageBreak/>
              <w:t>Detroit</w:t>
            </w:r>
          </w:p>
        </w:tc>
        <w:tc>
          <w:tcPr>
            <w:tcW w:w="900" w:type="dxa"/>
            <w:gridSpan w:val="2"/>
            <w:vAlign w:val="bottom"/>
          </w:tcPr>
          <w:p w14:paraId="72DE0F3F" w14:textId="2ECA88A7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0.62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BFBE151" w14:textId="2AE94D61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(0.32-0.85)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0F239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C6C62CC" w14:textId="7A9F1C9C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Quimper</w:t>
            </w:r>
          </w:p>
        </w:tc>
        <w:tc>
          <w:tcPr>
            <w:tcW w:w="810" w:type="dxa"/>
            <w:vAlign w:val="bottom"/>
          </w:tcPr>
          <w:p w14:paraId="0516E73B" w14:textId="45197652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0.17</w:t>
            </w:r>
          </w:p>
        </w:tc>
        <w:tc>
          <w:tcPr>
            <w:tcW w:w="1350" w:type="dxa"/>
            <w:vAlign w:val="bottom"/>
          </w:tcPr>
          <w:p w14:paraId="5AB181F9" w14:textId="7CDD061F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(0.07-0.29)</w:t>
            </w:r>
          </w:p>
        </w:tc>
      </w:tr>
      <w:tr w:rsidR="00232597" w14:paraId="18E956C3" w14:textId="4BFE48EC" w:rsidTr="003F249D">
        <w:trPr>
          <w:trHeight w:val="258"/>
        </w:trPr>
        <w:tc>
          <w:tcPr>
            <w:tcW w:w="1908" w:type="dxa"/>
            <w:vAlign w:val="bottom"/>
          </w:tcPr>
          <w:p w14:paraId="25FB4FFB" w14:textId="534A4C7E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Baltimore</w:t>
            </w:r>
          </w:p>
        </w:tc>
        <w:tc>
          <w:tcPr>
            <w:tcW w:w="900" w:type="dxa"/>
            <w:gridSpan w:val="2"/>
            <w:vAlign w:val="bottom"/>
          </w:tcPr>
          <w:p w14:paraId="3538108C" w14:textId="646557D6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0.6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2DFA5D3" w14:textId="1EE79352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(0.31-0.84)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FB0D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6F56BE36" w14:textId="4640C767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Prague</w:t>
            </w:r>
          </w:p>
        </w:tc>
        <w:tc>
          <w:tcPr>
            <w:tcW w:w="810" w:type="dxa"/>
            <w:vAlign w:val="bottom"/>
          </w:tcPr>
          <w:p w14:paraId="6DCC01CB" w14:textId="3E2E82E0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0.16</w:t>
            </w:r>
          </w:p>
        </w:tc>
        <w:tc>
          <w:tcPr>
            <w:tcW w:w="1350" w:type="dxa"/>
            <w:vAlign w:val="bottom"/>
          </w:tcPr>
          <w:p w14:paraId="466DC367" w14:textId="195F97A8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(0.06-0.28)</w:t>
            </w:r>
          </w:p>
        </w:tc>
      </w:tr>
      <w:tr w:rsidR="00232597" w14:paraId="2602CE51" w14:textId="401B4D89" w:rsidTr="003F249D">
        <w:trPr>
          <w:trHeight w:val="272"/>
        </w:trPr>
        <w:tc>
          <w:tcPr>
            <w:tcW w:w="1908" w:type="dxa"/>
            <w:vAlign w:val="bottom"/>
          </w:tcPr>
          <w:p w14:paraId="4AB238C7" w14:textId="350B7DD1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Madrid</w:t>
            </w:r>
          </w:p>
        </w:tc>
        <w:tc>
          <w:tcPr>
            <w:tcW w:w="900" w:type="dxa"/>
            <w:gridSpan w:val="2"/>
            <w:vAlign w:val="bottom"/>
          </w:tcPr>
          <w:p w14:paraId="3238FE24" w14:textId="6B5386FA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0.58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F7A685E" w14:textId="7E6E2611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(0.30-0.83)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83BBA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7B57FEA0" w14:textId="0349B810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Cordoba</w:t>
            </w:r>
          </w:p>
        </w:tc>
        <w:tc>
          <w:tcPr>
            <w:tcW w:w="810" w:type="dxa"/>
            <w:vAlign w:val="bottom"/>
          </w:tcPr>
          <w:p w14:paraId="79D03B3B" w14:textId="3E2701D9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0.16</w:t>
            </w:r>
          </w:p>
        </w:tc>
        <w:tc>
          <w:tcPr>
            <w:tcW w:w="1350" w:type="dxa"/>
            <w:vAlign w:val="bottom"/>
          </w:tcPr>
          <w:p w14:paraId="447D310E" w14:textId="797EB8F9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(0.06-0.28)</w:t>
            </w:r>
          </w:p>
        </w:tc>
      </w:tr>
      <w:tr w:rsidR="00232597" w14:paraId="2DEE0336" w14:textId="580785F8" w:rsidTr="003F249D">
        <w:trPr>
          <w:trHeight w:val="258"/>
        </w:trPr>
        <w:tc>
          <w:tcPr>
            <w:tcW w:w="1986" w:type="dxa"/>
            <w:gridSpan w:val="2"/>
            <w:vAlign w:val="bottom"/>
          </w:tcPr>
          <w:p w14:paraId="54B1D00B" w14:textId="62B7671D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Quebec City</w:t>
            </w:r>
          </w:p>
        </w:tc>
        <w:tc>
          <w:tcPr>
            <w:tcW w:w="822" w:type="dxa"/>
            <w:vAlign w:val="bottom"/>
          </w:tcPr>
          <w:p w14:paraId="44870EF0" w14:textId="30FBB700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0.57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C54D7F8" w14:textId="43A85151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(0.29-0.81)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2BECC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6CC01936" w14:textId="0D8B22D1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Lourdes</w:t>
            </w:r>
          </w:p>
        </w:tc>
        <w:tc>
          <w:tcPr>
            <w:tcW w:w="810" w:type="dxa"/>
            <w:vAlign w:val="bottom"/>
          </w:tcPr>
          <w:p w14:paraId="20942448" w14:textId="2DC3773B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0.15</w:t>
            </w:r>
          </w:p>
        </w:tc>
        <w:tc>
          <w:tcPr>
            <w:tcW w:w="1350" w:type="dxa"/>
            <w:vAlign w:val="bottom"/>
          </w:tcPr>
          <w:p w14:paraId="6E4094C7" w14:textId="3EC1DAF7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(0.06-0.27)</w:t>
            </w:r>
          </w:p>
        </w:tc>
      </w:tr>
      <w:tr w:rsidR="00232597" w14:paraId="1716724B" w14:textId="4E6D6BED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1EFDF859" w14:textId="2B4473DB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Caracas</w:t>
            </w:r>
          </w:p>
        </w:tc>
        <w:tc>
          <w:tcPr>
            <w:tcW w:w="822" w:type="dxa"/>
            <w:vAlign w:val="bottom"/>
          </w:tcPr>
          <w:p w14:paraId="102D3DFC" w14:textId="7C1D73D1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0.53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2AFA33F" w14:textId="10F12246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(0.26-0.78)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2D1BE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7B76DE79" w14:textId="2DFA08FA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Rennes</w:t>
            </w:r>
          </w:p>
        </w:tc>
        <w:tc>
          <w:tcPr>
            <w:tcW w:w="810" w:type="dxa"/>
            <w:vAlign w:val="bottom"/>
          </w:tcPr>
          <w:p w14:paraId="1A41CC48" w14:textId="6C373117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0.15</w:t>
            </w:r>
          </w:p>
        </w:tc>
        <w:tc>
          <w:tcPr>
            <w:tcW w:w="1350" w:type="dxa"/>
            <w:vAlign w:val="bottom"/>
          </w:tcPr>
          <w:p w14:paraId="6946B774" w14:textId="1C632A21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(0.06-0.26)</w:t>
            </w:r>
          </w:p>
        </w:tc>
      </w:tr>
      <w:tr w:rsidR="00232597" w14:paraId="36B8BF8A" w14:textId="5D5873C0" w:rsidTr="003F249D">
        <w:trPr>
          <w:trHeight w:val="258"/>
        </w:trPr>
        <w:tc>
          <w:tcPr>
            <w:tcW w:w="1986" w:type="dxa"/>
            <w:gridSpan w:val="2"/>
            <w:vAlign w:val="bottom"/>
          </w:tcPr>
          <w:p w14:paraId="532B68E2" w14:textId="0DBC88F6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Geneva</w:t>
            </w:r>
          </w:p>
        </w:tc>
        <w:tc>
          <w:tcPr>
            <w:tcW w:w="822" w:type="dxa"/>
            <w:vAlign w:val="bottom"/>
          </w:tcPr>
          <w:p w14:paraId="43638470" w14:textId="14DEFB52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0.53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5BDC8A76" w14:textId="495C23DF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(0.25-0.76)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EFF90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5906678D" w14:textId="235407AF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Paramaribo</w:t>
            </w:r>
          </w:p>
        </w:tc>
        <w:tc>
          <w:tcPr>
            <w:tcW w:w="810" w:type="dxa"/>
            <w:vAlign w:val="bottom"/>
          </w:tcPr>
          <w:p w14:paraId="65BF7C77" w14:textId="69B79A4A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0.15</w:t>
            </w:r>
          </w:p>
        </w:tc>
        <w:tc>
          <w:tcPr>
            <w:tcW w:w="1350" w:type="dxa"/>
            <w:vAlign w:val="bottom"/>
          </w:tcPr>
          <w:p w14:paraId="7E16BED0" w14:textId="43A7014B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(0.06-0.26)</w:t>
            </w:r>
          </w:p>
        </w:tc>
      </w:tr>
      <w:tr w:rsidR="00232597" w14:paraId="7590600C" w14:textId="0E042033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6898CF79" w14:textId="6ED90CDB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Moscow</w:t>
            </w:r>
          </w:p>
        </w:tc>
        <w:tc>
          <w:tcPr>
            <w:tcW w:w="822" w:type="dxa"/>
            <w:vAlign w:val="bottom"/>
          </w:tcPr>
          <w:p w14:paraId="495C3397" w14:textId="17CF2E83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0.5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1341180" w14:textId="0238224C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(0.25-0.75)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A2156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3F8668B" w14:textId="78E9701C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St. Petersburg</w:t>
            </w:r>
          </w:p>
        </w:tc>
        <w:tc>
          <w:tcPr>
            <w:tcW w:w="810" w:type="dxa"/>
            <w:vAlign w:val="bottom"/>
          </w:tcPr>
          <w:p w14:paraId="3B829D17" w14:textId="2E7EE885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0.15</w:t>
            </w:r>
          </w:p>
        </w:tc>
        <w:tc>
          <w:tcPr>
            <w:tcW w:w="1350" w:type="dxa"/>
            <w:vAlign w:val="bottom"/>
          </w:tcPr>
          <w:p w14:paraId="1CD156D8" w14:textId="55AB0404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(0.06-0.26)</w:t>
            </w:r>
          </w:p>
        </w:tc>
      </w:tr>
      <w:tr w:rsidR="00232597" w14:paraId="52981E25" w14:textId="6421873D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3EC192A3" w14:textId="3E8874C2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Milan</w:t>
            </w:r>
          </w:p>
        </w:tc>
        <w:tc>
          <w:tcPr>
            <w:tcW w:w="822" w:type="dxa"/>
            <w:vAlign w:val="bottom"/>
          </w:tcPr>
          <w:p w14:paraId="23234ECF" w14:textId="1356F0CC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0.5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C931BA4" w14:textId="09607344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(0.24-0.74)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F9492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067174BB" w14:textId="1CC5F528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Luxembourg</w:t>
            </w:r>
          </w:p>
        </w:tc>
        <w:tc>
          <w:tcPr>
            <w:tcW w:w="810" w:type="dxa"/>
            <w:vAlign w:val="bottom"/>
          </w:tcPr>
          <w:p w14:paraId="4997DA0A" w14:textId="715AC1FD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0.14</w:t>
            </w:r>
          </w:p>
        </w:tc>
        <w:tc>
          <w:tcPr>
            <w:tcW w:w="1350" w:type="dxa"/>
            <w:vAlign w:val="bottom"/>
          </w:tcPr>
          <w:p w14:paraId="61947CA2" w14:textId="41D10B89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(0.06-0.25)</w:t>
            </w:r>
          </w:p>
        </w:tc>
      </w:tr>
      <w:tr w:rsidR="00232597" w14:paraId="23F8CDFB" w14:textId="51AA2968" w:rsidTr="003F249D">
        <w:trPr>
          <w:trHeight w:val="258"/>
        </w:trPr>
        <w:tc>
          <w:tcPr>
            <w:tcW w:w="1986" w:type="dxa"/>
            <w:gridSpan w:val="2"/>
            <w:vAlign w:val="bottom"/>
          </w:tcPr>
          <w:p w14:paraId="30C95ACB" w14:textId="5432B12C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Buenos Aires</w:t>
            </w:r>
          </w:p>
        </w:tc>
        <w:tc>
          <w:tcPr>
            <w:tcW w:w="822" w:type="dxa"/>
            <w:vAlign w:val="bottom"/>
          </w:tcPr>
          <w:p w14:paraId="37ACE00F" w14:textId="6D51013E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E1C6FC5" w14:textId="57A993B8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(0.24-0.74)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2F000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403F7D87" w14:textId="0BB44DBB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Norfolk</w:t>
            </w:r>
          </w:p>
        </w:tc>
        <w:tc>
          <w:tcPr>
            <w:tcW w:w="810" w:type="dxa"/>
            <w:vAlign w:val="bottom"/>
          </w:tcPr>
          <w:p w14:paraId="5EBF74D0" w14:textId="1F16B2F0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0.14</w:t>
            </w:r>
          </w:p>
        </w:tc>
        <w:tc>
          <w:tcPr>
            <w:tcW w:w="1350" w:type="dxa"/>
            <w:vAlign w:val="bottom"/>
          </w:tcPr>
          <w:p w14:paraId="71F1486B" w14:textId="44DB56E9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(0.06-0.25)</w:t>
            </w:r>
          </w:p>
        </w:tc>
      </w:tr>
      <w:tr w:rsidR="00232597" w14:paraId="59A7B599" w14:textId="05110F93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1B02E1F0" w14:textId="1F94DEC6" w:rsidR="00232597" w:rsidRPr="00463F6F" w:rsidRDefault="00232597">
            <w:proofErr w:type="spellStart"/>
            <w:r w:rsidRPr="00463F6F">
              <w:rPr>
                <w:rFonts w:eastAsia="Times New Roman" w:cs="Times New Roman"/>
                <w:color w:val="000000"/>
              </w:rPr>
              <w:t>Duesseldorf</w:t>
            </w:r>
            <w:proofErr w:type="spellEnd"/>
          </w:p>
        </w:tc>
        <w:tc>
          <w:tcPr>
            <w:tcW w:w="822" w:type="dxa"/>
            <w:vAlign w:val="bottom"/>
          </w:tcPr>
          <w:p w14:paraId="58A2802A" w14:textId="2D331F1B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6D1BAC23" w14:textId="1D3D2C19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(0.23-0.73)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28AE5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477587C" w14:textId="2DA20B8D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Bilbao</w:t>
            </w:r>
          </w:p>
        </w:tc>
        <w:tc>
          <w:tcPr>
            <w:tcW w:w="810" w:type="dxa"/>
            <w:vAlign w:val="bottom"/>
          </w:tcPr>
          <w:p w14:paraId="418A368F" w14:textId="3CA1F112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0.14</w:t>
            </w:r>
          </w:p>
        </w:tc>
        <w:tc>
          <w:tcPr>
            <w:tcW w:w="1350" w:type="dxa"/>
            <w:vAlign w:val="bottom"/>
          </w:tcPr>
          <w:p w14:paraId="6E5BD78D" w14:textId="2BAA1901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(0.06-0.24)</w:t>
            </w:r>
          </w:p>
        </w:tc>
      </w:tr>
      <w:tr w:rsidR="00232597" w14:paraId="52BCBA5B" w14:textId="5F05C342" w:rsidTr="003F249D">
        <w:trPr>
          <w:trHeight w:val="258"/>
        </w:trPr>
        <w:tc>
          <w:tcPr>
            <w:tcW w:w="1986" w:type="dxa"/>
            <w:gridSpan w:val="2"/>
            <w:vAlign w:val="bottom"/>
          </w:tcPr>
          <w:p w14:paraId="11EE843A" w14:textId="4ED17407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Hartford</w:t>
            </w:r>
          </w:p>
        </w:tc>
        <w:tc>
          <w:tcPr>
            <w:tcW w:w="822" w:type="dxa"/>
            <w:vAlign w:val="bottom"/>
          </w:tcPr>
          <w:p w14:paraId="06537027" w14:textId="545D0C2E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A023BCB" w14:textId="10A9202C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(0.24-0.74)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9CAE3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6015833F" w14:textId="378E108F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Lorient</w:t>
            </w:r>
          </w:p>
        </w:tc>
        <w:tc>
          <w:tcPr>
            <w:tcW w:w="810" w:type="dxa"/>
            <w:vAlign w:val="bottom"/>
          </w:tcPr>
          <w:p w14:paraId="34590205" w14:textId="601E0594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0.13</w:t>
            </w:r>
          </w:p>
        </w:tc>
        <w:tc>
          <w:tcPr>
            <w:tcW w:w="1350" w:type="dxa"/>
            <w:vAlign w:val="bottom"/>
          </w:tcPr>
          <w:p w14:paraId="55AF5680" w14:textId="7AC8F17A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(0.05-0.24)</w:t>
            </w:r>
          </w:p>
        </w:tc>
      </w:tr>
      <w:tr w:rsidR="00232597" w14:paraId="052CDEA6" w14:textId="2D8C557E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2D460635" w14:textId="4343FB32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Munich</w:t>
            </w:r>
          </w:p>
        </w:tc>
        <w:tc>
          <w:tcPr>
            <w:tcW w:w="822" w:type="dxa"/>
            <w:vAlign w:val="bottom"/>
          </w:tcPr>
          <w:p w14:paraId="7268EE3A" w14:textId="22088462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E881225" w14:textId="3BCB6790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(0.23-0.73)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2CC3D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E0BFBA1" w14:textId="09E4D90C" w:rsidR="00232597" w:rsidRPr="00463F6F" w:rsidRDefault="00232597" w:rsidP="000509B4">
            <w:pPr>
              <w:rPr>
                <w:color w:val="000000"/>
              </w:rPr>
            </w:pPr>
            <w:proofErr w:type="spellStart"/>
            <w:r w:rsidRPr="00463F6F">
              <w:rPr>
                <w:rFonts w:eastAsia="Times New Roman" w:cs="Times New Roman"/>
                <w:color w:val="000000"/>
              </w:rPr>
              <w:t>Bejaia</w:t>
            </w:r>
            <w:proofErr w:type="spellEnd"/>
          </w:p>
        </w:tc>
        <w:tc>
          <w:tcPr>
            <w:tcW w:w="810" w:type="dxa"/>
            <w:vAlign w:val="bottom"/>
          </w:tcPr>
          <w:p w14:paraId="4CC10596" w14:textId="2B67616D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0.13</w:t>
            </w:r>
          </w:p>
        </w:tc>
        <w:tc>
          <w:tcPr>
            <w:tcW w:w="1350" w:type="dxa"/>
            <w:vAlign w:val="bottom"/>
          </w:tcPr>
          <w:p w14:paraId="24002AE1" w14:textId="381151B0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(0.05-0.24)</w:t>
            </w:r>
          </w:p>
        </w:tc>
      </w:tr>
      <w:tr w:rsidR="00232597" w14:paraId="7BCEDC8F" w14:textId="74124811" w:rsidTr="003F249D">
        <w:trPr>
          <w:trHeight w:val="258"/>
        </w:trPr>
        <w:tc>
          <w:tcPr>
            <w:tcW w:w="1986" w:type="dxa"/>
            <w:gridSpan w:val="2"/>
            <w:vAlign w:val="bottom"/>
          </w:tcPr>
          <w:p w14:paraId="25664B8A" w14:textId="0550CF7D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Rome</w:t>
            </w:r>
          </w:p>
        </w:tc>
        <w:tc>
          <w:tcPr>
            <w:tcW w:w="822" w:type="dxa"/>
            <w:vAlign w:val="bottom"/>
          </w:tcPr>
          <w:p w14:paraId="606CC0AD" w14:textId="0834AF87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7289AFE" w14:textId="683E7B99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(0.23-0.72)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698CF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9473986" w14:textId="0B77A488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Ibiza</w:t>
            </w:r>
          </w:p>
        </w:tc>
        <w:tc>
          <w:tcPr>
            <w:tcW w:w="810" w:type="dxa"/>
            <w:vAlign w:val="bottom"/>
          </w:tcPr>
          <w:p w14:paraId="5C768D43" w14:textId="07EFB5D9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0.13</w:t>
            </w:r>
          </w:p>
        </w:tc>
        <w:tc>
          <w:tcPr>
            <w:tcW w:w="1350" w:type="dxa"/>
            <w:vAlign w:val="bottom"/>
          </w:tcPr>
          <w:p w14:paraId="4B163D66" w14:textId="12200167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(0.05-0.24)</w:t>
            </w:r>
          </w:p>
        </w:tc>
      </w:tr>
      <w:tr w:rsidR="00232597" w14:paraId="60AAB996" w14:textId="16C9CD79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49F0556E" w14:textId="40188735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Minneapolis</w:t>
            </w:r>
          </w:p>
        </w:tc>
        <w:tc>
          <w:tcPr>
            <w:tcW w:w="822" w:type="dxa"/>
            <w:vAlign w:val="bottom"/>
          </w:tcPr>
          <w:p w14:paraId="240A43FD" w14:textId="0807C1F1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8DF1162" w14:textId="2CA7EB2E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(0.23-0.72)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62AD0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035448FB" w14:textId="70E28F67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Salt Lake City</w:t>
            </w:r>
          </w:p>
        </w:tc>
        <w:tc>
          <w:tcPr>
            <w:tcW w:w="810" w:type="dxa"/>
            <w:vAlign w:val="bottom"/>
          </w:tcPr>
          <w:p w14:paraId="538074B0" w14:textId="3EA44B18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0.13</w:t>
            </w:r>
          </w:p>
        </w:tc>
        <w:tc>
          <w:tcPr>
            <w:tcW w:w="1350" w:type="dxa"/>
            <w:vAlign w:val="bottom"/>
          </w:tcPr>
          <w:p w14:paraId="020963ED" w14:textId="3FE1A81E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(0.05-0.24)</w:t>
            </w:r>
          </w:p>
        </w:tc>
      </w:tr>
      <w:tr w:rsidR="00232597" w14:paraId="701E0D72" w14:textId="5DE4BC8B" w:rsidTr="003F249D">
        <w:trPr>
          <w:trHeight w:val="258"/>
        </w:trPr>
        <w:tc>
          <w:tcPr>
            <w:tcW w:w="1986" w:type="dxa"/>
            <w:gridSpan w:val="2"/>
            <w:vAlign w:val="bottom"/>
          </w:tcPr>
          <w:p w14:paraId="109E994B" w14:textId="40F61921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Algiers</w:t>
            </w:r>
          </w:p>
        </w:tc>
        <w:tc>
          <w:tcPr>
            <w:tcW w:w="822" w:type="dxa"/>
            <w:vAlign w:val="bottom"/>
          </w:tcPr>
          <w:p w14:paraId="2F6B9801" w14:textId="3C2EE386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DB33C53" w14:textId="6DDB7207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(0.22-0.71)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5A350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09E47C75" w14:textId="4EFB5CEA" w:rsidR="00232597" w:rsidRPr="00463F6F" w:rsidRDefault="00232597" w:rsidP="000509B4">
            <w:pPr>
              <w:rPr>
                <w:color w:val="000000"/>
              </w:rPr>
            </w:pPr>
            <w:proofErr w:type="spellStart"/>
            <w:r w:rsidRPr="00463F6F">
              <w:rPr>
                <w:rFonts w:eastAsia="Times New Roman" w:cs="Times New Roman"/>
                <w:color w:val="000000"/>
              </w:rPr>
              <w:t>Setif</w:t>
            </w:r>
            <w:proofErr w:type="spellEnd"/>
          </w:p>
        </w:tc>
        <w:tc>
          <w:tcPr>
            <w:tcW w:w="810" w:type="dxa"/>
            <w:vAlign w:val="bottom"/>
          </w:tcPr>
          <w:p w14:paraId="1D874C8D" w14:textId="1C286AEE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0.13</w:t>
            </w:r>
          </w:p>
        </w:tc>
        <w:tc>
          <w:tcPr>
            <w:tcW w:w="1350" w:type="dxa"/>
            <w:vAlign w:val="bottom"/>
          </w:tcPr>
          <w:p w14:paraId="6A9091F7" w14:textId="559AF1D8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(0.05-0.23)</w:t>
            </w:r>
          </w:p>
        </w:tc>
      </w:tr>
      <w:tr w:rsidR="00232597" w14:paraId="5EDD8CFF" w14:textId="563F10DB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4BF6D1B0" w14:textId="16B27B65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Copenhagen</w:t>
            </w:r>
          </w:p>
        </w:tc>
        <w:tc>
          <w:tcPr>
            <w:tcW w:w="822" w:type="dxa"/>
            <w:vAlign w:val="bottom"/>
          </w:tcPr>
          <w:p w14:paraId="56D72FC4" w14:textId="5834871D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8506273" w14:textId="723050ED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(0.21-0.69)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B5207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7B1DD7DE" w14:textId="343CCCF4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Kansas City</w:t>
            </w:r>
          </w:p>
        </w:tc>
        <w:tc>
          <w:tcPr>
            <w:tcW w:w="810" w:type="dxa"/>
            <w:vAlign w:val="bottom"/>
          </w:tcPr>
          <w:p w14:paraId="42EF6120" w14:textId="1B8F6C2F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0.12</w:t>
            </w:r>
          </w:p>
        </w:tc>
        <w:tc>
          <w:tcPr>
            <w:tcW w:w="1350" w:type="dxa"/>
            <w:vAlign w:val="bottom"/>
          </w:tcPr>
          <w:p w14:paraId="746DDDAA" w14:textId="6835FBBF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(0.05-0.22)</w:t>
            </w:r>
          </w:p>
        </w:tc>
      </w:tr>
      <w:tr w:rsidR="00232597" w14:paraId="61777415" w14:textId="78E74408" w:rsidTr="003F249D">
        <w:trPr>
          <w:trHeight w:val="258"/>
        </w:trPr>
        <w:tc>
          <w:tcPr>
            <w:tcW w:w="1986" w:type="dxa"/>
            <w:gridSpan w:val="2"/>
            <w:vAlign w:val="bottom"/>
          </w:tcPr>
          <w:p w14:paraId="74770DD1" w14:textId="429D9BCB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Halifax</w:t>
            </w:r>
          </w:p>
        </w:tc>
        <w:tc>
          <w:tcPr>
            <w:tcW w:w="822" w:type="dxa"/>
            <w:vAlign w:val="bottom"/>
          </w:tcPr>
          <w:p w14:paraId="1659FC72" w14:textId="336E92CA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5365C16" w14:textId="34021345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(0.22-0.70)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F1A50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87BBE4F" w14:textId="7A07C2D2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Belo Horizonte</w:t>
            </w:r>
          </w:p>
        </w:tc>
        <w:tc>
          <w:tcPr>
            <w:tcW w:w="810" w:type="dxa"/>
            <w:vAlign w:val="bottom"/>
          </w:tcPr>
          <w:p w14:paraId="5E4092F2" w14:textId="16C9FCD6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0.12</w:t>
            </w:r>
          </w:p>
        </w:tc>
        <w:tc>
          <w:tcPr>
            <w:tcW w:w="1350" w:type="dxa"/>
            <w:vAlign w:val="bottom"/>
          </w:tcPr>
          <w:p w14:paraId="6E523B3B" w14:textId="5DF54BAC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(0.05-0.22)</w:t>
            </w:r>
          </w:p>
        </w:tc>
      </w:tr>
      <w:tr w:rsidR="00232597" w14:paraId="2451131A" w14:textId="73151D96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3EAD3D65" w14:textId="4EAA0745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Zurich</w:t>
            </w:r>
          </w:p>
        </w:tc>
        <w:tc>
          <w:tcPr>
            <w:tcW w:w="822" w:type="dxa"/>
            <w:vAlign w:val="bottom"/>
          </w:tcPr>
          <w:p w14:paraId="17191786" w14:textId="6BE5CDA9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8A81C43" w14:textId="6A0FC64D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(0.21-0.69)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263B1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0931CBFC" w14:textId="2664EC96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Jacksonville</w:t>
            </w:r>
          </w:p>
        </w:tc>
        <w:tc>
          <w:tcPr>
            <w:tcW w:w="810" w:type="dxa"/>
            <w:vAlign w:val="bottom"/>
          </w:tcPr>
          <w:p w14:paraId="566B3F17" w14:textId="08D50DF0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0.12</w:t>
            </w:r>
          </w:p>
        </w:tc>
        <w:tc>
          <w:tcPr>
            <w:tcW w:w="1350" w:type="dxa"/>
            <w:vAlign w:val="bottom"/>
          </w:tcPr>
          <w:p w14:paraId="6B602633" w14:textId="708462B0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(0.05-0.21)</w:t>
            </w:r>
          </w:p>
        </w:tc>
      </w:tr>
      <w:tr w:rsidR="00232597" w14:paraId="5345D5B8" w14:textId="4ED90435" w:rsidTr="003F249D">
        <w:trPr>
          <w:trHeight w:val="258"/>
        </w:trPr>
        <w:tc>
          <w:tcPr>
            <w:tcW w:w="1986" w:type="dxa"/>
            <w:gridSpan w:val="2"/>
            <w:vAlign w:val="bottom"/>
          </w:tcPr>
          <w:p w14:paraId="5556A157" w14:textId="7A376630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San Francisco</w:t>
            </w:r>
          </w:p>
        </w:tc>
        <w:tc>
          <w:tcPr>
            <w:tcW w:w="822" w:type="dxa"/>
            <w:vAlign w:val="bottom"/>
          </w:tcPr>
          <w:p w14:paraId="777858B9" w14:textId="3A58470F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5EF0B468" w14:textId="67AADB98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(0.21-0.68)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64AF9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267DE241" w14:textId="21CAE41D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Nashville</w:t>
            </w:r>
          </w:p>
        </w:tc>
        <w:tc>
          <w:tcPr>
            <w:tcW w:w="810" w:type="dxa"/>
            <w:vAlign w:val="bottom"/>
          </w:tcPr>
          <w:p w14:paraId="465D9F3F" w14:textId="7F9DEED8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0.12</w:t>
            </w:r>
          </w:p>
        </w:tc>
        <w:tc>
          <w:tcPr>
            <w:tcW w:w="1350" w:type="dxa"/>
            <w:vAlign w:val="bottom"/>
          </w:tcPr>
          <w:p w14:paraId="10B3003E" w14:textId="68E0CB27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(0.05-0.21)</w:t>
            </w:r>
          </w:p>
        </w:tc>
      </w:tr>
      <w:tr w:rsidR="00232597" w14:paraId="19729AD7" w14:textId="260F56C3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3924C8D0" w14:textId="20B74B8F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Panama City</w:t>
            </w:r>
          </w:p>
        </w:tc>
        <w:tc>
          <w:tcPr>
            <w:tcW w:w="822" w:type="dxa"/>
            <w:vAlign w:val="bottom"/>
          </w:tcPr>
          <w:p w14:paraId="5338ACA7" w14:textId="32DA71A9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40445B62" w14:textId="01472987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(0.21-0.68)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0F7C3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79D03197" w14:textId="12DE8C95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Louisville</w:t>
            </w:r>
          </w:p>
        </w:tc>
        <w:tc>
          <w:tcPr>
            <w:tcW w:w="810" w:type="dxa"/>
            <w:vAlign w:val="bottom"/>
          </w:tcPr>
          <w:p w14:paraId="430B6BBC" w14:textId="7EC3FBCE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0.12</w:t>
            </w:r>
          </w:p>
        </w:tc>
        <w:tc>
          <w:tcPr>
            <w:tcW w:w="1350" w:type="dxa"/>
            <w:vAlign w:val="bottom"/>
          </w:tcPr>
          <w:p w14:paraId="2830EB22" w14:textId="3F9FF935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(0.05-0.21)</w:t>
            </w:r>
          </w:p>
        </w:tc>
      </w:tr>
      <w:tr w:rsidR="00232597" w14:paraId="34F325C3" w14:textId="11FDEA6D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5CAAF495" w14:textId="2210DE4F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Denver</w:t>
            </w:r>
          </w:p>
        </w:tc>
        <w:tc>
          <w:tcPr>
            <w:tcW w:w="822" w:type="dxa"/>
            <w:vAlign w:val="bottom"/>
          </w:tcPr>
          <w:p w14:paraId="2575E71A" w14:textId="7C2D545D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72F844C" w14:textId="720A6D0E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(0.20-0.67)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256C4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1781639C" w14:textId="77284B54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San Diego</w:t>
            </w:r>
          </w:p>
        </w:tc>
        <w:tc>
          <w:tcPr>
            <w:tcW w:w="810" w:type="dxa"/>
            <w:vAlign w:val="bottom"/>
          </w:tcPr>
          <w:p w14:paraId="59D71D94" w14:textId="5FDED6FD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0.11</w:t>
            </w:r>
          </w:p>
        </w:tc>
        <w:tc>
          <w:tcPr>
            <w:tcW w:w="1350" w:type="dxa"/>
            <w:vAlign w:val="bottom"/>
          </w:tcPr>
          <w:p w14:paraId="2C96A2AA" w14:textId="02EAA352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(0.05-0.21)</w:t>
            </w:r>
          </w:p>
        </w:tc>
      </w:tr>
      <w:tr w:rsidR="00232597" w14:paraId="59A494E4" w14:textId="72B70B0D" w:rsidTr="003F249D">
        <w:trPr>
          <w:trHeight w:val="258"/>
        </w:trPr>
        <w:tc>
          <w:tcPr>
            <w:tcW w:w="1986" w:type="dxa"/>
            <w:gridSpan w:val="2"/>
            <w:vAlign w:val="bottom"/>
          </w:tcPr>
          <w:p w14:paraId="6EFC6E9F" w14:textId="15069EA9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Tampa</w:t>
            </w:r>
          </w:p>
        </w:tc>
        <w:tc>
          <w:tcPr>
            <w:tcW w:w="822" w:type="dxa"/>
            <w:vAlign w:val="bottom"/>
          </w:tcPr>
          <w:p w14:paraId="652CC039" w14:textId="3A017483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0D72B4B" w14:textId="64DFAB7E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(0.20-0.66)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5E34B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3BBD3539" w14:textId="7E883A7B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Alicante</w:t>
            </w:r>
          </w:p>
        </w:tc>
        <w:tc>
          <w:tcPr>
            <w:tcW w:w="810" w:type="dxa"/>
            <w:vAlign w:val="bottom"/>
          </w:tcPr>
          <w:p w14:paraId="64AFA77E" w14:textId="4B387BA5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0.11</w:t>
            </w:r>
          </w:p>
        </w:tc>
        <w:tc>
          <w:tcPr>
            <w:tcW w:w="1350" w:type="dxa"/>
            <w:vAlign w:val="bottom"/>
          </w:tcPr>
          <w:p w14:paraId="41B97A2B" w14:textId="50EC3631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(0.05-0.21)</w:t>
            </w:r>
          </w:p>
        </w:tc>
      </w:tr>
      <w:tr w:rsidR="00232597" w14:paraId="62906977" w14:textId="0F4A3AE7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19F0D4F6" w14:textId="73C2DBCF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Bonaire</w:t>
            </w:r>
          </w:p>
        </w:tc>
        <w:tc>
          <w:tcPr>
            <w:tcW w:w="822" w:type="dxa"/>
            <w:vAlign w:val="bottom"/>
          </w:tcPr>
          <w:p w14:paraId="4726900C" w14:textId="157788A4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2D70FC6B" w14:textId="25C1B98C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(0.20-0.67)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E5A92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5F14FC9B" w14:textId="10E7DA0F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Bologna</w:t>
            </w:r>
          </w:p>
        </w:tc>
        <w:tc>
          <w:tcPr>
            <w:tcW w:w="810" w:type="dxa"/>
            <w:vAlign w:val="bottom"/>
          </w:tcPr>
          <w:p w14:paraId="432BA997" w14:textId="29A52646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0.11</w:t>
            </w:r>
          </w:p>
        </w:tc>
        <w:tc>
          <w:tcPr>
            <w:tcW w:w="1350" w:type="dxa"/>
            <w:vAlign w:val="bottom"/>
          </w:tcPr>
          <w:p w14:paraId="7D15D32E" w14:textId="3FBA2771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(0.04-0.20)</w:t>
            </w:r>
          </w:p>
        </w:tc>
      </w:tr>
      <w:tr w:rsidR="00232597" w14:paraId="268F0775" w14:textId="164C2147" w:rsidTr="003F249D">
        <w:trPr>
          <w:trHeight w:val="272"/>
        </w:trPr>
        <w:tc>
          <w:tcPr>
            <w:tcW w:w="1986" w:type="dxa"/>
            <w:gridSpan w:val="2"/>
            <w:vAlign w:val="bottom"/>
          </w:tcPr>
          <w:p w14:paraId="592AD6D7" w14:textId="13F7EBA8" w:rsidR="00232597" w:rsidRPr="00463F6F" w:rsidRDefault="00232597">
            <w:r w:rsidRPr="00463F6F">
              <w:rPr>
                <w:rFonts w:eastAsia="Times New Roman" w:cs="Times New Roman"/>
                <w:color w:val="000000"/>
              </w:rPr>
              <w:t>Santiago</w:t>
            </w:r>
          </w:p>
        </w:tc>
        <w:tc>
          <w:tcPr>
            <w:tcW w:w="822" w:type="dxa"/>
            <w:vAlign w:val="bottom"/>
          </w:tcPr>
          <w:p w14:paraId="5B80E36D" w14:textId="29183D90" w:rsidR="00232597" w:rsidRPr="00463F6F" w:rsidRDefault="00232597" w:rsidP="000509B4">
            <w:pPr>
              <w:jc w:val="right"/>
            </w:pPr>
            <w:r w:rsidRPr="00463F6F">
              <w:rPr>
                <w:rFonts w:eastAsia="Times New Roman" w:cs="Times New Roman"/>
                <w:color w:val="000000"/>
              </w:rPr>
              <w:t>0.42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AA1A6F5" w14:textId="21FE7343" w:rsidR="00232597" w:rsidRPr="00463F6F" w:rsidRDefault="00232597" w:rsidP="000509B4">
            <w:r w:rsidRPr="00463F6F">
              <w:rPr>
                <w:rFonts w:eastAsia="Times New Roman" w:cs="Times New Roman"/>
                <w:color w:val="000000"/>
              </w:rPr>
              <w:t>(0.19-0.66)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8F971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220685F8" w14:textId="6387F5FC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Hong Kong</w:t>
            </w:r>
          </w:p>
        </w:tc>
        <w:tc>
          <w:tcPr>
            <w:tcW w:w="810" w:type="dxa"/>
            <w:vAlign w:val="bottom"/>
          </w:tcPr>
          <w:p w14:paraId="6F4E3815" w14:textId="71F4BFE0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0.11</w:t>
            </w:r>
          </w:p>
        </w:tc>
        <w:tc>
          <w:tcPr>
            <w:tcW w:w="1350" w:type="dxa"/>
            <w:vAlign w:val="bottom"/>
          </w:tcPr>
          <w:p w14:paraId="26CA784A" w14:textId="5571F3D4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(0.04-0.20)</w:t>
            </w:r>
          </w:p>
        </w:tc>
      </w:tr>
      <w:tr w:rsidR="00232597" w14:paraId="2577A9FF" w14:textId="77777777" w:rsidTr="007E4B31">
        <w:trPr>
          <w:trHeight w:val="272"/>
        </w:trPr>
        <w:tc>
          <w:tcPr>
            <w:tcW w:w="1986" w:type="dxa"/>
            <w:gridSpan w:val="2"/>
            <w:vAlign w:val="bottom"/>
          </w:tcPr>
          <w:p w14:paraId="132C6C36" w14:textId="3998A2CA" w:rsidR="00232597" w:rsidRPr="00463F6F" w:rsidRDefault="00232597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Dallas</w:t>
            </w:r>
          </w:p>
        </w:tc>
        <w:tc>
          <w:tcPr>
            <w:tcW w:w="822" w:type="dxa"/>
            <w:vAlign w:val="bottom"/>
          </w:tcPr>
          <w:p w14:paraId="2A4016AE" w14:textId="2FA9E3DE" w:rsidR="00232597" w:rsidRPr="00463F6F" w:rsidRDefault="00232597" w:rsidP="000509B4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0.41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7B2DA7D" w14:textId="2397963D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(0.19-0.64)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4DFFA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55C14951" w14:textId="0FA3E4CF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Lille</w:t>
            </w:r>
          </w:p>
        </w:tc>
        <w:tc>
          <w:tcPr>
            <w:tcW w:w="810" w:type="dxa"/>
            <w:vAlign w:val="bottom"/>
          </w:tcPr>
          <w:p w14:paraId="73269DE9" w14:textId="1D8D960B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0.11</w:t>
            </w:r>
          </w:p>
        </w:tc>
        <w:tc>
          <w:tcPr>
            <w:tcW w:w="1350" w:type="dxa"/>
            <w:vAlign w:val="bottom"/>
          </w:tcPr>
          <w:p w14:paraId="2B84ECA8" w14:textId="5BC1EA5A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(0.04-0.20)</w:t>
            </w:r>
          </w:p>
        </w:tc>
      </w:tr>
      <w:tr w:rsidR="00232597" w14:paraId="5E21368A" w14:textId="77777777" w:rsidTr="007E4B31">
        <w:trPr>
          <w:trHeight w:val="272"/>
        </w:trPr>
        <w:tc>
          <w:tcPr>
            <w:tcW w:w="1986" w:type="dxa"/>
            <w:gridSpan w:val="2"/>
            <w:vAlign w:val="bottom"/>
          </w:tcPr>
          <w:p w14:paraId="7CF4F4CE" w14:textId="096B6CCB" w:rsidR="00232597" w:rsidRPr="00463F6F" w:rsidRDefault="00232597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Vienna</w:t>
            </w:r>
          </w:p>
        </w:tc>
        <w:tc>
          <w:tcPr>
            <w:tcW w:w="822" w:type="dxa"/>
            <w:vAlign w:val="bottom"/>
          </w:tcPr>
          <w:p w14:paraId="5C608429" w14:textId="793957EC" w:rsidR="00232597" w:rsidRPr="00463F6F" w:rsidRDefault="00232597" w:rsidP="000509B4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0.41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DBB065C" w14:textId="27EEF112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(0.19-0.64)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00617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35264DD7" w14:textId="39486E0A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Dublin</w:t>
            </w:r>
          </w:p>
        </w:tc>
        <w:tc>
          <w:tcPr>
            <w:tcW w:w="810" w:type="dxa"/>
            <w:vAlign w:val="bottom"/>
          </w:tcPr>
          <w:p w14:paraId="1984EE66" w14:textId="2AB24C54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0.11</w:t>
            </w:r>
          </w:p>
        </w:tc>
        <w:tc>
          <w:tcPr>
            <w:tcW w:w="1350" w:type="dxa"/>
            <w:vAlign w:val="bottom"/>
          </w:tcPr>
          <w:p w14:paraId="1BBA88DD" w14:textId="1526EC10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(0.04-0.20)</w:t>
            </w:r>
          </w:p>
        </w:tc>
      </w:tr>
      <w:tr w:rsidR="00232597" w14:paraId="2A5D044A" w14:textId="77777777" w:rsidTr="007E4B31">
        <w:trPr>
          <w:trHeight w:val="272"/>
        </w:trPr>
        <w:tc>
          <w:tcPr>
            <w:tcW w:w="1986" w:type="dxa"/>
            <w:gridSpan w:val="2"/>
            <w:vAlign w:val="bottom"/>
          </w:tcPr>
          <w:p w14:paraId="43DD06C1" w14:textId="14A30E97" w:rsidR="00232597" w:rsidRPr="00463F6F" w:rsidRDefault="00232597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Hamburg</w:t>
            </w:r>
          </w:p>
        </w:tc>
        <w:tc>
          <w:tcPr>
            <w:tcW w:w="822" w:type="dxa"/>
            <w:vAlign w:val="bottom"/>
          </w:tcPr>
          <w:p w14:paraId="1158F874" w14:textId="4E738288" w:rsidR="00232597" w:rsidRPr="00463F6F" w:rsidRDefault="00232597" w:rsidP="000509B4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0.4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D40218E" w14:textId="406386C7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(0.18-0.63)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40CE4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737F6B87" w14:textId="113AE879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Albany</w:t>
            </w:r>
          </w:p>
        </w:tc>
        <w:tc>
          <w:tcPr>
            <w:tcW w:w="810" w:type="dxa"/>
            <w:vAlign w:val="bottom"/>
          </w:tcPr>
          <w:p w14:paraId="7A4D1F0A" w14:textId="1BF52873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0.11</w:t>
            </w:r>
          </w:p>
        </w:tc>
        <w:tc>
          <w:tcPr>
            <w:tcW w:w="1350" w:type="dxa"/>
            <w:vAlign w:val="bottom"/>
          </w:tcPr>
          <w:p w14:paraId="7BACAC5A" w14:textId="271D89FD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(0.04-0.19)</w:t>
            </w:r>
          </w:p>
        </w:tc>
      </w:tr>
      <w:tr w:rsidR="00232597" w14:paraId="1F2819E9" w14:textId="77777777" w:rsidTr="007E4B31">
        <w:trPr>
          <w:trHeight w:val="272"/>
        </w:trPr>
        <w:tc>
          <w:tcPr>
            <w:tcW w:w="1986" w:type="dxa"/>
            <w:gridSpan w:val="2"/>
            <w:vAlign w:val="bottom"/>
          </w:tcPr>
          <w:p w14:paraId="28B37B44" w14:textId="4536654C" w:rsidR="00232597" w:rsidRPr="00463F6F" w:rsidRDefault="00232597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Houston</w:t>
            </w:r>
          </w:p>
        </w:tc>
        <w:tc>
          <w:tcPr>
            <w:tcW w:w="822" w:type="dxa"/>
            <w:vAlign w:val="bottom"/>
          </w:tcPr>
          <w:p w14:paraId="088CBB0B" w14:textId="66660D47" w:rsidR="00232597" w:rsidRPr="00463F6F" w:rsidRDefault="00232597" w:rsidP="000509B4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0.38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9F05896" w14:textId="74183C79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(0.17-0.60)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31FD3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2568B75F" w14:textId="334369F4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Beijing</w:t>
            </w:r>
          </w:p>
        </w:tc>
        <w:tc>
          <w:tcPr>
            <w:tcW w:w="810" w:type="dxa"/>
            <w:vAlign w:val="bottom"/>
          </w:tcPr>
          <w:p w14:paraId="3D4F898F" w14:textId="1B24AB9F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2F5D08D2" w14:textId="2E04AA90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(0.04-0.19)</w:t>
            </w:r>
          </w:p>
        </w:tc>
      </w:tr>
      <w:tr w:rsidR="00232597" w14:paraId="2C37341C" w14:textId="77777777" w:rsidTr="007E4B31">
        <w:trPr>
          <w:trHeight w:val="272"/>
        </w:trPr>
        <w:tc>
          <w:tcPr>
            <w:tcW w:w="1986" w:type="dxa"/>
            <w:gridSpan w:val="2"/>
            <w:vAlign w:val="bottom"/>
          </w:tcPr>
          <w:p w14:paraId="3FD22E1D" w14:textId="60D4EC6F" w:rsidR="00232597" w:rsidRPr="00463F6F" w:rsidRDefault="00232597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Jamaica</w:t>
            </w:r>
          </w:p>
        </w:tc>
        <w:tc>
          <w:tcPr>
            <w:tcW w:w="822" w:type="dxa"/>
            <w:vAlign w:val="bottom"/>
          </w:tcPr>
          <w:p w14:paraId="7D3FDA5C" w14:textId="637F4F8A" w:rsidR="00232597" w:rsidRPr="00463F6F" w:rsidRDefault="00232597" w:rsidP="000509B4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0.38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5A8F4BC" w14:textId="261B4C95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(0.17-0.60)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86C6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545C0F6D" w14:textId="04102404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 xml:space="preserve">Porto </w:t>
            </w:r>
            <w:proofErr w:type="spellStart"/>
            <w:r w:rsidRPr="00463F6F">
              <w:rPr>
                <w:rFonts w:eastAsia="Times New Roman" w:cs="Times New Roman"/>
                <w:color w:val="000000"/>
              </w:rPr>
              <w:t>Alegre</w:t>
            </w:r>
            <w:proofErr w:type="spellEnd"/>
          </w:p>
        </w:tc>
        <w:tc>
          <w:tcPr>
            <w:tcW w:w="810" w:type="dxa"/>
            <w:vAlign w:val="bottom"/>
          </w:tcPr>
          <w:p w14:paraId="6AC8BCF6" w14:textId="68D8C4CE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32060694" w14:textId="61A12435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(0.04-0.19)</w:t>
            </w:r>
          </w:p>
        </w:tc>
      </w:tr>
      <w:tr w:rsidR="00232597" w14:paraId="5442D617" w14:textId="77777777" w:rsidTr="007E4B31">
        <w:trPr>
          <w:trHeight w:val="272"/>
        </w:trPr>
        <w:tc>
          <w:tcPr>
            <w:tcW w:w="1986" w:type="dxa"/>
            <w:gridSpan w:val="2"/>
            <w:vAlign w:val="bottom"/>
          </w:tcPr>
          <w:p w14:paraId="52A22ED1" w14:textId="0055B5BE" w:rsidR="00232597" w:rsidRPr="00463F6F" w:rsidRDefault="00232597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Budapest</w:t>
            </w:r>
          </w:p>
        </w:tc>
        <w:tc>
          <w:tcPr>
            <w:tcW w:w="822" w:type="dxa"/>
            <w:vAlign w:val="bottom"/>
          </w:tcPr>
          <w:p w14:paraId="32EAF9BE" w14:textId="7329E3AE" w:rsidR="00232597" w:rsidRPr="00463F6F" w:rsidRDefault="00232597" w:rsidP="000509B4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0.37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B7BC47D" w14:textId="29108A1E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(0.17-0.60)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E0C7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39150564" w14:textId="7DF6E396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Burlington</w:t>
            </w:r>
          </w:p>
        </w:tc>
        <w:tc>
          <w:tcPr>
            <w:tcW w:w="810" w:type="dxa"/>
            <w:vAlign w:val="bottom"/>
          </w:tcPr>
          <w:p w14:paraId="767C91A9" w14:textId="5F030F11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23ECF369" w14:textId="42C7404F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(0.04-0.19)</w:t>
            </w:r>
          </w:p>
        </w:tc>
      </w:tr>
      <w:tr w:rsidR="00232597" w14:paraId="3117CB3F" w14:textId="77777777" w:rsidTr="007E4B31">
        <w:trPr>
          <w:trHeight w:val="272"/>
        </w:trPr>
        <w:tc>
          <w:tcPr>
            <w:tcW w:w="1986" w:type="dxa"/>
            <w:gridSpan w:val="2"/>
            <w:vAlign w:val="bottom"/>
          </w:tcPr>
          <w:p w14:paraId="701219B5" w14:textId="7A8F6528" w:rsidR="00232597" w:rsidRPr="00463F6F" w:rsidRDefault="00232597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Tunis</w:t>
            </w:r>
          </w:p>
        </w:tc>
        <w:tc>
          <w:tcPr>
            <w:tcW w:w="822" w:type="dxa"/>
            <w:vAlign w:val="bottom"/>
          </w:tcPr>
          <w:p w14:paraId="0171375C" w14:textId="6A289B93" w:rsidR="00232597" w:rsidRPr="00463F6F" w:rsidRDefault="00232597" w:rsidP="000509B4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0.37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6F65689C" w14:textId="32E553E9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(0.17-0.59)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1E9D" w14:textId="77777777" w:rsidR="00232597" w:rsidRDefault="00232597" w:rsidP="000509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14:paraId="4882284E" w14:textId="70FAE2F9" w:rsidR="00232597" w:rsidRPr="00463F6F" w:rsidRDefault="00232597" w:rsidP="000509B4">
            <w:pPr>
              <w:rPr>
                <w:color w:val="000000"/>
              </w:rPr>
            </w:pPr>
            <w:proofErr w:type="spellStart"/>
            <w:r w:rsidRPr="00463F6F">
              <w:rPr>
                <w:rFonts w:eastAsia="Times New Roman" w:cs="Times New Roman"/>
                <w:color w:val="000000"/>
              </w:rPr>
              <w:t>Lalle</w:t>
            </w:r>
            <w:proofErr w:type="spellEnd"/>
          </w:p>
        </w:tc>
        <w:tc>
          <w:tcPr>
            <w:tcW w:w="810" w:type="dxa"/>
            <w:vAlign w:val="bottom"/>
          </w:tcPr>
          <w:p w14:paraId="445105D0" w14:textId="1365DF29" w:rsidR="00232597" w:rsidRPr="00463F6F" w:rsidRDefault="00232597" w:rsidP="00FA3FBA">
            <w:pPr>
              <w:jc w:val="right"/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0.1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7358CF5B" w14:textId="7F9E6D16" w:rsidR="00232597" w:rsidRPr="00463F6F" w:rsidRDefault="00232597" w:rsidP="000509B4">
            <w:pPr>
              <w:rPr>
                <w:color w:val="000000"/>
              </w:rPr>
            </w:pPr>
            <w:r w:rsidRPr="00463F6F">
              <w:rPr>
                <w:rFonts w:eastAsia="Times New Roman" w:cs="Times New Roman"/>
                <w:color w:val="000000"/>
              </w:rPr>
              <w:t>(0.04-0.19)</w:t>
            </w:r>
          </w:p>
        </w:tc>
      </w:tr>
    </w:tbl>
    <w:p w14:paraId="3947C7D6" w14:textId="0A4F6166" w:rsidR="000509B4" w:rsidRDefault="000509B4">
      <w:r>
        <w:t xml:space="preserve">*For all locations with mean </w:t>
      </w:r>
      <w:r w:rsidRPr="000509B4">
        <w:rPr>
          <w:i/>
        </w:rPr>
        <w:t>p</w:t>
      </w:r>
      <w:r>
        <w:t xml:space="preserve"> &gt; 0.10.</w:t>
      </w:r>
      <w:r>
        <w:br w:type="page"/>
      </w:r>
    </w:p>
    <w:p w14:paraId="56A3E427" w14:textId="0E1DCF01" w:rsidR="000509B4" w:rsidRDefault="000509B4" w:rsidP="000509B4">
      <w:pPr>
        <w:pStyle w:val="NoSpacing"/>
        <w:rPr>
          <w:b/>
        </w:rPr>
      </w:pPr>
      <w:r>
        <w:rPr>
          <w:b/>
        </w:rPr>
        <w:lastRenderedPageBreak/>
        <w:t xml:space="preserve">Table </w:t>
      </w:r>
      <w:r w:rsidR="007E4B31">
        <w:rPr>
          <w:b/>
        </w:rPr>
        <w:t>S</w:t>
      </w:r>
      <w:r>
        <w:rPr>
          <w:b/>
        </w:rPr>
        <w:t>2</w:t>
      </w:r>
      <w:r w:rsidRPr="00667C4C">
        <w:rPr>
          <w:b/>
        </w:rPr>
        <w:t>.</w:t>
      </w:r>
      <w:r w:rsidRPr="000509B4">
        <w:rPr>
          <w:b/>
        </w:rPr>
        <w:t xml:space="preserve"> </w:t>
      </w:r>
      <w:r w:rsidRPr="00667C4C">
        <w:rPr>
          <w:b/>
        </w:rPr>
        <w:t xml:space="preserve">Probability of local transmission of chikungunya virus by location in the Americas, </w:t>
      </w:r>
      <w:r>
        <w:rPr>
          <w:b/>
        </w:rPr>
        <w:t>April</w:t>
      </w:r>
      <w:r w:rsidRPr="00667C4C">
        <w:rPr>
          <w:b/>
        </w:rPr>
        <w:t xml:space="preserve"> 2014</w:t>
      </w:r>
      <w:proofErr w:type="gramStart"/>
      <w:r w:rsidRPr="00667C4C">
        <w:rPr>
          <w:b/>
        </w:rPr>
        <w:t>.</w:t>
      </w:r>
      <w:r>
        <w:rPr>
          <w:b/>
        </w:rPr>
        <w:t>*</w:t>
      </w:r>
      <w:proofErr w:type="gramEnd"/>
    </w:p>
    <w:p w14:paraId="289AFEFB" w14:textId="77777777" w:rsidR="007E4B31" w:rsidRDefault="007E4B31" w:rsidP="000509B4">
      <w:pPr>
        <w:pStyle w:val="NoSpacing"/>
      </w:pPr>
    </w:p>
    <w:tbl>
      <w:tblPr>
        <w:tblStyle w:val="TableGrid"/>
        <w:tblW w:w="415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350"/>
      </w:tblGrid>
      <w:tr w:rsidR="00FA3FBA" w14:paraId="53FBD77E" w14:textId="77777777" w:rsidTr="00FA3FBA">
        <w:trPr>
          <w:trHeight w:val="272"/>
        </w:trPr>
        <w:tc>
          <w:tcPr>
            <w:tcW w:w="1908" w:type="dxa"/>
            <w:vAlign w:val="bottom"/>
          </w:tcPr>
          <w:p w14:paraId="22E4B9CC" w14:textId="77777777" w:rsidR="00FA3FBA" w:rsidRDefault="00FA3FBA" w:rsidP="00083AF6"/>
        </w:tc>
        <w:tc>
          <w:tcPr>
            <w:tcW w:w="900" w:type="dxa"/>
            <w:vAlign w:val="bottom"/>
          </w:tcPr>
          <w:p w14:paraId="3BB89509" w14:textId="77777777" w:rsidR="00FA3FBA" w:rsidRDefault="00FA3FBA" w:rsidP="00083AF6">
            <w:pPr>
              <w:jc w:val="right"/>
            </w:pPr>
            <w:r>
              <w:rPr>
                <w:rFonts w:ascii="Calibri" w:hAnsi="Calibri"/>
                <w:color w:val="000000"/>
              </w:rPr>
              <w:t>mean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33A5083" w14:textId="77777777" w:rsidR="00FA3FBA" w:rsidRDefault="00FA3FBA" w:rsidP="00083AF6">
            <w:r>
              <w:rPr>
                <w:rFonts w:ascii="Calibri" w:hAnsi="Calibri"/>
                <w:color w:val="000000"/>
              </w:rPr>
              <w:t>(range)</w:t>
            </w:r>
          </w:p>
        </w:tc>
      </w:tr>
      <w:tr w:rsidR="007D2CD1" w14:paraId="6BBA13EA" w14:textId="77777777" w:rsidTr="00FA3FBA">
        <w:trPr>
          <w:trHeight w:val="258"/>
        </w:trPr>
        <w:tc>
          <w:tcPr>
            <w:tcW w:w="1908" w:type="dxa"/>
            <w:vAlign w:val="bottom"/>
          </w:tcPr>
          <w:p w14:paraId="7F86D76F" w14:textId="37FC12D6" w:rsidR="007D2CD1" w:rsidRPr="007D2CD1" w:rsidRDefault="007D2CD1" w:rsidP="00083AF6">
            <w:pPr>
              <w:rPr>
                <w:lang w:val="es-PR"/>
              </w:rPr>
            </w:pPr>
            <w:r w:rsidRPr="007D2CD1">
              <w:rPr>
                <w:rFonts w:eastAsia="Times New Roman" w:cs="Times New Roman"/>
                <w:color w:val="000000"/>
              </w:rPr>
              <w:t>Puerto Rico</w:t>
            </w:r>
          </w:p>
        </w:tc>
        <w:tc>
          <w:tcPr>
            <w:tcW w:w="900" w:type="dxa"/>
            <w:vAlign w:val="bottom"/>
          </w:tcPr>
          <w:p w14:paraId="7303B548" w14:textId="5C6B5E34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0.96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04E8403" w14:textId="1E09CF27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(0.24-1.00)</w:t>
            </w:r>
          </w:p>
        </w:tc>
      </w:tr>
      <w:tr w:rsidR="007D2CD1" w14:paraId="5884AC77" w14:textId="77777777" w:rsidTr="00FA3FBA">
        <w:trPr>
          <w:trHeight w:val="272"/>
        </w:trPr>
        <w:tc>
          <w:tcPr>
            <w:tcW w:w="1908" w:type="dxa"/>
            <w:vAlign w:val="bottom"/>
          </w:tcPr>
          <w:p w14:paraId="51F22F2A" w14:textId="5AD5B136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Miami</w:t>
            </w:r>
          </w:p>
        </w:tc>
        <w:tc>
          <w:tcPr>
            <w:tcW w:w="900" w:type="dxa"/>
            <w:vAlign w:val="bottom"/>
          </w:tcPr>
          <w:p w14:paraId="53083CBE" w14:textId="52FC437A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0.93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E0F20BB" w14:textId="32B57783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(0.05-1.00)</w:t>
            </w:r>
          </w:p>
        </w:tc>
      </w:tr>
      <w:tr w:rsidR="007D2CD1" w14:paraId="48D75794" w14:textId="77777777" w:rsidTr="00FA3FBA">
        <w:trPr>
          <w:trHeight w:val="258"/>
        </w:trPr>
        <w:tc>
          <w:tcPr>
            <w:tcW w:w="1908" w:type="dxa"/>
            <w:vAlign w:val="bottom"/>
          </w:tcPr>
          <w:p w14:paraId="74D9370E" w14:textId="76B6AE69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Barbados</w:t>
            </w:r>
          </w:p>
        </w:tc>
        <w:tc>
          <w:tcPr>
            <w:tcW w:w="900" w:type="dxa"/>
            <w:vAlign w:val="bottom"/>
          </w:tcPr>
          <w:p w14:paraId="4C220E85" w14:textId="594DD978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0.92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5193D683" w14:textId="1A9CBD05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(0.26-1.00)</w:t>
            </w:r>
          </w:p>
        </w:tc>
      </w:tr>
      <w:tr w:rsidR="007D2CD1" w14:paraId="286717F6" w14:textId="77777777" w:rsidTr="00FA3FBA">
        <w:trPr>
          <w:trHeight w:val="258"/>
        </w:trPr>
        <w:tc>
          <w:tcPr>
            <w:tcW w:w="1908" w:type="dxa"/>
            <w:vAlign w:val="bottom"/>
          </w:tcPr>
          <w:p w14:paraId="46EE0AC0" w14:textId="0A0C15ED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USVI</w:t>
            </w:r>
          </w:p>
        </w:tc>
        <w:tc>
          <w:tcPr>
            <w:tcW w:w="900" w:type="dxa"/>
            <w:vAlign w:val="bottom"/>
          </w:tcPr>
          <w:p w14:paraId="351F3DB2" w14:textId="0CB1E5EA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0.77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A8E9641" w14:textId="1FCDFA0E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(0.12-0.99)</w:t>
            </w:r>
          </w:p>
        </w:tc>
      </w:tr>
      <w:tr w:rsidR="007D2CD1" w14:paraId="25CB0251" w14:textId="77777777" w:rsidTr="00FA3FBA">
        <w:trPr>
          <w:trHeight w:val="272"/>
        </w:trPr>
        <w:tc>
          <w:tcPr>
            <w:tcW w:w="1908" w:type="dxa"/>
            <w:vAlign w:val="bottom"/>
          </w:tcPr>
          <w:p w14:paraId="160F07CB" w14:textId="3BFEBFD5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Trinidad</w:t>
            </w:r>
          </w:p>
        </w:tc>
        <w:tc>
          <w:tcPr>
            <w:tcW w:w="900" w:type="dxa"/>
            <w:vAlign w:val="bottom"/>
          </w:tcPr>
          <w:p w14:paraId="59AABEE7" w14:textId="37121291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66A7AB0" w14:textId="4B5F0364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(0.14-0.98)</w:t>
            </w:r>
          </w:p>
        </w:tc>
      </w:tr>
      <w:tr w:rsidR="007D2CD1" w14:paraId="02C16E54" w14:textId="77777777" w:rsidTr="00FA3FBA">
        <w:trPr>
          <w:trHeight w:val="258"/>
        </w:trPr>
        <w:tc>
          <w:tcPr>
            <w:tcW w:w="1908" w:type="dxa"/>
            <w:vAlign w:val="bottom"/>
          </w:tcPr>
          <w:p w14:paraId="782493BF" w14:textId="1711EE72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Curacao</w:t>
            </w:r>
          </w:p>
        </w:tc>
        <w:tc>
          <w:tcPr>
            <w:tcW w:w="900" w:type="dxa"/>
            <w:vAlign w:val="bottom"/>
          </w:tcPr>
          <w:p w14:paraId="2E44FAAD" w14:textId="25F53A19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0.62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27519518" w14:textId="4BC28AC7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(0.10-0.95)</w:t>
            </w:r>
          </w:p>
        </w:tc>
      </w:tr>
      <w:tr w:rsidR="007D2CD1" w14:paraId="6A52119D" w14:textId="77777777" w:rsidTr="00FA3FBA">
        <w:trPr>
          <w:trHeight w:val="258"/>
        </w:trPr>
        <w:tc>
          <w:tcPr>
            <w:tcW w:w="1908" w:type="dxa"/>
            <w:vAlign w:val="bottom"/>
          </w:tcPr>
          <w:p w14:paraId="7C62A426" w14:textId="24FDEF89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St. Eustatius</w:t>
            </w:r>
          </w:p>
        </w:tc>
        <w:tc>
          <w:tcPr>
            <w:tcW w:w="900" w:type="dxa"/>
            <w:vAlign w:val="bottom"/>
          </w:tcPr>
          <w:p w14:paraId="6F40428F" w14:textId="3CDB2ED7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0.55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F46526D" w14:textId="3FA0C04D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(0.06-0.93)</w:t>
            </w:r>
          </w:p>
        </w:tc>
      </w:tr>
      <w:tr w:rsidR="007D2CD1" w14:paraId="0977A967" w14:textId="77777777" w:rsidTr="00FA3FBA">
        <w:trPr>
          <w:trHeight w:val="272"/>
        </w:trPr>
        <w:tc>
          <w:tcPr>
            <w:tcW w:w="1908" w:type="dxa"/>
            <w:vAlign w:val="bottom"/>
          </w:tcPr>
          <w:p w14:paraId="697A912B" w14:textId="14FE2DC8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Saba</w:t>
            </w:r>
          </w:p>
        </w:tc>
        <w:tc>
          <w:tcPr>
            <w:tcW w:w="900" w:type="dxa"/>
            <w:vAlign w:val="bottom"/>
          </w:tcPr>
          <w:p w14:paraId="1E20165C" w14:textId="762F0308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0.53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500684F0" w14:textId="04943EA6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(0.05-0.91)</w:t>
            </w:r>
          </w:p>
        </w:tc>
      </w:tr>
      <w:tr w:rsidR="007D2CD1" w14:paraId="076B4454" w14:textId="77777777" w:rsidTr="00FA3FBA">
        <w:trPr>
          <w:trHeight w:val="258"/>
        </w:trPr>
        <w:tc>
          <w:tcPr>
            <w:tcW w:w="1908" w:type="dxa"/>
            <w:vAlign w:val="bottom"/>
          </w:tcPr>
          <w:p w14:paraId="4EAA7D67" w14:textId="463419C8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Fort Lauderdale</w:t>
            </w:r>
          </w:p>
        </w:tc>
        <w:tc>
          <w:tcPr>
            <w:tcW w:w="900" w:type="dxa"/>
            <w:vAlign w:val="bottom"/>
          </w:tcPr>
          <w:p w14:paraId="7D99BFF7" w14:textId="57CDDF54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0.43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0E6667FC" w14:textId="0FFD72E9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(0.01-0.86)</w:t>
            </w:r>
          </w:p>
        </w:tc>
      </w:tr>
      <w:tr w:rsidR="007D2CD1" w14:paraId="6B078D3E" w14:textId="77777777" w:rsidTr="00FA3FBA">
        <w:trPr>
          <w:trHeight w:val="272"/>
        </w:trPr>
        <w:tc>
          <w:tcPr>
            <w:tcW w:w="1908" w:type="dxa"/>
            <w:vAlign w:val="bottom"/>
          </w:tcPr>
          <w:p w14:paraId="39290AA8" w14:textId="092DFC83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Caracas</w:t>
            </w:r>
          </w:p>
        </w:tc>
        <w:tc>
          <w:tcPr>
            <w:tcW w:w="900" w:type="dxa"/>
            <w:vAlign w:val="bottom"/>
          </w:tcPr>
          <w:p w14:paraId="768A9516" w14:textId="443CD2FB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0.37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D8666D3" w14:textId="6C76B329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(0.05-0.69)</w:t>
            </w:r>
          </w:p>
        </w:tc>
      </w:tr>
      <w:tr w:rsidR="007D2CD1" w14:paraId="4DE22DA2" w14:textId="77777777" w:rsidTr="00FA3FBA">
        <w:trPr>
          <w:trHeight w:val="258"/>
        </w:trPr>
        <w:tc>
          <w:tcPr>
            <w:tcW w:w="1908" w:type="dxa"/>
            <w:vAlign w:val="bottom"/>
          </w:tcPr>
          <w:p w14:paraId="1BC28501" w14:textId="20C40CC7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Orlando</w:t>
            </w:r>
          </w:p>
        </w:tc>
        <w:tc>
          <w:tcPr>
            <w:tcW w:w="900" w:type="dxa"/>
            <w:vAlign w:val="bottom"/>
          </w:tcPr>
          <w:p w14:paraId="1075260C" w14:textId="1C2B02E4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0.32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7941540D" w14:textId="391A9B14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(0.00-0.79)</w:t>
            </w:r>
          </w:p>
        </w:tc>
      </w:tr>
      <w:tr w:rsidR="007D2CD1" w14:paraId="5EAF42E1" w14:textId="77777777" w:rsidTr="00FA3FBA">
        <w:trPr>
          <w:trHeight w:val="272"/>
        </w:trPr>
        <w:tc>
          <w:tcPr>
            <w:tcW w:w="1908" w:type="dxa"/>
            <w:vAlign w:val="bottom"/>
          </w:tcPr>
          <w:p w14:paraId="78FD8633" w14:textId="4CBC1539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Panama City</w:t>
            </w:r>
          </w:p>
        </w:tc>
        <w:tc>
          <w:tcPr>
            <w:tcW w:w="900" w:type="dxa"/>
            <w:vAlign w:val="bottom"/>
          </w:tcPr>
          <w:p w14:paraId="31125760" w14:textId="66870612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0.28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27AED9AA" w14:textId="6500BCA0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(0.03-0.59)</w:t>
            </w:r>
          </w:p>
        </w:tc>
      </w:tr>
      <w:tr w:rsidR="007D2CD1" w14:paraId="4D1A6352" w14:textId="77777777" w:rsidTr="00FA3FBA">
        <w:trPr>
          <w:trHeight w:val="272"/>
        </w:trPr>
        <w:tc>
          <w:tcPr>
            <w:tcW w:w="1908" w:type="dxa"/>
            <w:vAlign w:val="bottom"/>
          </w:tcPr>
          <w:p w14:paraId="04A59D57" w14:textId="68512907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Bonaire</w:t>
            </w:r>
          </w:p>
        </w:tc>
        <w:tc>
          <w:tcPr>
            <w:tcW w:w="900" w:type="dxa"/>
            <w:vAlign w:val="bottom"/>
          </w:tcPr>
          <w:p w14:paraId="6091BFC9" w14:textId="0C9FE8C2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0.27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5277702A" w14:textId="6DB10D93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(0.03-0.58)</w:t>
            </w:r>
          </w:p>
        </w:tc>
      </w:tr>
      <w:tr w:rsidR="007D2CD1" w14:paraId="4939AEE1" w14:textId="77777777" w:rsidTr="00FA3FBA">
        <w:trPr>
          <w:trHeight w:val="258"/>
        </w:trPr>
        <w:tc>
          <w:tcPr>
            <w:tcW w:w="1908" w:type="dxa"/>
            <w:vAlign w:val="bottom"/>
          </w:tcPr>
          <w:p w14:paraId="1DD2A164" w14:textId="3C62BBF6" w:rsidR="007D2CD1" w:rsidRPr="007D2CD1" w:rsidRDefault="007D2CD1" w:rsidP="00083AF6">
            <w:pPr>
              <w:rPr>
                <w:color w:val="000000"/>
              </w:rPr>
            </w:pPr>
            <w:r w:rsidRPr="007D2CD1">
              <w:rPr>
                <w:rFonts w:eastAsia="Times New Roman" w:cs="Times New Roman"/>
                <w:color w:val="000000"/>
              </w:rPr>
              <w:t>Aruba</w:t>
            </w:r>
          </w:p>
        </w:tc>
        <w:tc>
          <w:tcPr>
            <w:tcW w:w="900" w:type="dxa"/>
            <w:vAlign w:val="bottom"/>
          </w:tcPr>
          <w:p w14:paraId="348629E2" w14:textId="32D19413" w:rsidR="007D2CD1" w:rsidRPr="007D2CD1" w:rsidRDefault="007D2CD1" w:rsidP="00083AF6">
            <w:pPr>
              <w:jc w:val="right"/>
              <w:rPr>
                <w:color w:val="000000"/>
              </w:rPr>
            </w:pPr>
            <w:r w:rsidRPr="007D2CD1">
              <w:rPr>
                <w:rFonts w:eastAsia="Times New Roman" w:cs="Times New Roman"/>
                <w:color w:val="000000"/>
              </w:rPr>
              <w:t>0.27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1A01918E" w14:textId="2D2A7039" w:rsidR="007D2CD1" w:rsidRPr="007D2CD1" w:rsidRDefault="007D2CD1" w:rsidP="00083AF6">
            <w:pPr>
              <w:rPr>
                <w:color w:val="000000"/>
              </w:rPr>
            </w:pPr>
            <w:r w:rsidRPr="007D2CD1">
              <w:rPr>
                <w:rFonts w:eastAsia="Times New Roman" w:cs="Times New Roman"/>
                <w:color w:val="000000"/>
              </w:rPr>
              <w:t>(0.03-0.57)</w:t>
            </w:r>
          </w:p>
        </w:tc>
      </w:tr>
      <w:tr w:rsidR="007D2CD1" w14:paraId="0EA9EC3D" w14:textId="77777777" w:rsidTr="00FA3FBA">
        <w:trPr>
          <w:trHeight w:val="258"/>
        </w:trPr>
        <w:tc>
          <w:tcPr>
            <w:tcW w:w="1908" w:type="dxa"/>
            <w:vAlign w:val="bottom"/>
          </w:tcPr>
          <w:p w14:paraId="08612A97" w14:textId="502013F2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Jamaica</w:t>
            </w:r>
          </w:p>
        </w:tc>
        <w:tc>
          <w:tcPr>
            <w:tcW w:w="900" w:type="dxa"/>
            <w:vAlign w:val="bottom"/>
          </w:tcPr>
          <w:p w14:paraId="12ABA89E" w14:textId="79AA1190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0.24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5E706CFE" w14:textId="0C70BBAD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(0.02-0.51)</w:t>
            </w:r>
          </w:p>
        </w:tc>
      </w:tr>
      <w:tr w:rsidR="007D2CD1" w14:paraId="06B901DB" w14:textId="77777777" w:rsidTr="00FA3FBA">
        <w:trPr>
          <w:trHeight w:val="272"/>
        </w:trPr>
        <w:tc>
          <w:tcPr>
            <w:tcW w:w="1908" w:type="dxa"/>
            <w:vAlign w:val="bottom"/>
          </w:tcPr>
          <w:p w14:paraId="27D88EB1" w14:textId="35458DEA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San Jose, CR</w:t>
            </w:r>
          </w:p>
        </w:tc>
        <w:tc>
          <w:tcPr>
            <w:tcW w:w="900" w:type="dxa"/>
            <w:vAlign w:val="bottom"/>
          </w:tcPr>
          <w:p w14:paraId="39E6EE6C" w14:textId="48621D41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6B558211" w14:textId="770918E2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(0.02-0.43)</w:t>
            </w:r>
          </w:p>
        </w:tc>
      </w:tr>
      <w:tr w:rsidR="007D2CD1" w14:paraId="3B970E0B" w14:textId="77777777" w:rsidTr="00FA3FBA">
        <w:trPr>
          <w:trHeight w:val="258"/>
        </w:trPr>
        <w:tc>
          <w:tcPr>
            <w:tcW w:w="1908" w:type="dxa"/>
            <w:vAlign w:val="bottom"/>
          </w:tcPr>
          <w:p w14:paraId="0288E749" w14:textId="330C80E0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Tampa</w:t>
            </w:r>
          </w:p>
        </w:tc>
        <w:tc>
          <w:tcPr>
            <w:tcW w:w="900" w:type="dxa"/>
            <w:vAlign w:val="bottom"/>
          </w:tcPr>
          <w:p w14:paraId="591D7BE3" w14:textId="01B8E513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0.17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5B269F4A" w14:textId="2D38B942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(0.00-0.50)</w:t>
            </w:r>
          </w:p>
        </w:tc>
      </w:tr>
      <w:tr w:rsidR="007D2CD1" w14:paraId="7FB1E293" w14:textId="77777777" w:rsidTr="00FA3FBA">
        <w:trPr>
          <w:trHeight w:val="272"/>
        </w:trPr>
        <w:tc>
          <w:tcPr>
            <w:tcW w:w="1908" w:type="dxa"/>
            <w:vAlign w:val="bottom"/>
          </w:tcPr>
          <w:p w14:paraId="2D029636" w14:textId="7427EB06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Grenada</w:t>
            </w:r>
          </w:p>
        </w:tc>
        <w:tc>
          <w:tcPr>
            <w:tcW w:w="900" w:type="dxa"/>
            <w:vAlign w:val="bottom"/>
          </w:tcPr>
          <w:p w14:paraId="574963C4" w14:textId="3A70320D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0.15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3585415A" w14:textId="7D3CF3B6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(0.01-0.34)</w:t>
            </w:r>
          </w:p>
        </w:tc>
      </w:tr>
      <w:tr w:rsidR="007D2CD1" w14:paraId="1F856F59" w14:textId="77777777" w:rsidTr="00FA3FBA">
        <w:trPr>
          <w:trHeight w:val="258"/>
        </w:trPr>
        <w:tc>
          <w:tcPr>
            <w:tcW w:w="1908" w:type="dxa"/>
            <w:vAlign w:val="bottom"/>
          </w:tcPr>
          <w:p w14:paraId="664E0D13" w14:textId="265E88E7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Georgetown, GY</w:t>
            </w:r>
          </w:p>
        </w:tc>
        <w:tc>
          <w:tcPr>
            <w:tcW w:w="900" w:type="dxa"/>
            <w:vAlign w:val="bottom"/>
          </w:tcPr>
          <w:p w14:paraId="5B586C7D" w14:textId="13B6BC18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0.11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6A46E866" w14:textId="645AA4B5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(0.01-0.26)</w:t>
            </w:r>
          </w:p>
        </w:tc>
      </w:tr>
      <w:tr w:rsidR="007D2CD1" w14:paraId="6EFBDFE6" w14:textId="77777777" w:rsidTr="00FA3FBA">
        <w:trPr>
          <w:trHeight w:val="272"/>
        </w:trPr>
        <w:tc>
          <w:tcPr>
            <w:tcW w:w="1908" w:type="dxa"/>
            <w:vAlign w:val="bottom"/>
          </w:tcPr>
          <w:p w14:paraId="5D0D6739" w14:textId="046D923E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Cuba</w:t>
            </w:r>
          </w:p>
        </w:tc>
        <w:tc>
          <w:tcPr>
            <w:tcW w:w="900" w:type="dxa"/>
            <w:vAlign w:val="bottom"/>
          </w:tcPr>
          <w:p w14:paraId="663DD0E5" w14:textId="7A9009DE" w:rsidR="007D2CD1" w:rsidRPr="007D2CD1" w:rsidRDefault="007D2CD1" w:rsidP="00083AF6">
            <w:pPr>
              <w:jc w:val="right"/>
            </w:pPr>
            <w:r w:rsidRPr="007D2CD1">
              <w:rPr>
                <w:rFonts w:eastAsia="Times New Roman" w:cs="Times New Roman"/>
                <w:color w:val="000000"/>
              </w:rPr>
              <w:t>0.1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14:paraId="6C83BD33" w14:textId="02D79671" w:rsidR="007D2CD1" w:rsidRPr="007D2CD1" w:rsidRDefault="007D2CD1" w:rsidP="00083AF6">
            <w:r w:rsidRPr="007D2CD1">
              <w:rPr>
                <w:rFonts w:eastAsia="Times New Roman" w:cs="Times New Roman"/>
                <w:color w:val="000000"/>
              </w:rPr>
              <w:t>(0.00-0.28)</w:t>
            </w:r>
          </w:p>
        </w:tc>
      </w:tr>
    </w:tbl>
    <w:p w14:paraId="44EF25DB" w14:textId="3558D53C" w:rsidR="00A35D5B" w:rsidRPr="007A57C3" w:rsidRDefault="00FA3FBA" w:rsidP="00A35D5B">
      <w:pPr>
        <w:pStyle w:val="NoSpacing"/>
        <w:rPr>
          <w:b/>
        </w:rPr>
      </w:pPr>
      <w:r>
        <w:t xml:space="preserve">*For all locations with mean </w:t>
      </w:r>
      <w:r w:rsidRPr="000509B4">
        <w:rPr>
          <w:i/>
        </w:rPr>
        <w:t>p</w:t>
      </w:r>
      <w:r>
        <w:t xml:space="preserve"> &gt; 0.10.</w:t>
      </w:r>
      <w:r w:rsidR="006C628D" w:rsidRPr="000509B4">
        <w:fldChar w:fldCharType="begin"/>
      </w:r>
      <w:r w:rsidR="006C628D" w:rsidRPr="000509B4">
        <w:instrText xml:space="preserve"> ADDIN EN.REFLIST </w:instrText>
      </w:r>
      <w:r w:rsidR="006C628D" w:rsidRPr="000509B4">
        <w:fldChar w:fldCharType="end"/>
      </w:r>
    </w:p>
    <w:sectPr w:rsidR="00A35D5B" w:rsidRPr="007A57C3" w:rsidSect="002B4AD4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F3CC" w14:textId="77777777" w:rsidR="003F249D" w:rsidRDefault="003F249D" w:rsidP="00097CBC">
      <w:pPr>
        <w:spacing w:after="0" w:line="240" w:lineRule="auto"/>
      </w:pPr>
      <w:r>
        <w:separator/>
      </w:r>
    </w:p>
  </w:endnote>
  <w:endnote w:type="continuationSeparator" w:id="0">
    <w:p w14:paraId="4164CC98" w14:textId="77777777" w:rsidR="003F249D" w:rsidRDefault="003F249D" w:rsidP="0009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8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89F3F" w14:textId="6F6AB801" w:rsidR="003F249D" w:rsidRDefault="003F24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7AE39" w14:textId="77777777" w:rsidR="003F249D" w:rsidRDefault="003F24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F883A" w14:textId="77777777" w:rsidR="003F249D" w:rsidRDefault="003F249D" w:rsidP="00097CBC">
      <w:pPr>
        <w:spacing w:after="0" w:line="240" w:lineRule="auto"/>
      </w:pPr>
      <w:r>
        <w:separator/>
      </w:r>
    </w:p>
  </w:footnote>
  <w:footnote w:type="continuationSeparator" w:id="0">
    <w:p w14:paraId="6981F7C0" w14:textId="77777777" w:rsidR="003F249D" w:rsidRDefault="003F249D" w:rsidP="00097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fw9f5zwbzez03evsa9px0dqrxt2xw2evaxa&quot;&gt;maj_biblio&lt;record-ids&gt;&lt;item&gt;271&lt;/item&gt;&lt;item&gt;699&lt;/item&gt;&lt;item&gt;730&lt;/item&gt;&lt;item&gt;764&lt;/item&gt;&lt;item&gt;803&lt;/item&gt;&lt;item&gt;857&lt;/item&gt;&lt;item&gt;873&lt;/item&gt;&lt;item&gt;878&lt;/item&gt;&lt;item&gt;887&lt;/item&gt;&lt;item&gt;889&lt;/item&gt;&lt;item&gt;890&lt;/item&gt;&lt;item&gt;894&lt;/item&gt;&lt;item&gt;895&lt;/item&gt;&lt;item&gt;897&lt;/item&gt;&lt;item&gt;920&lt;/item&gt;&lt;item&gt;932&lt;/item&gt;&lt;item&gt;941&lt;/item&gt;&lt;item&gt;957&lt;/item&gt;&lt;item&gt;958&lt;/item&gt;&lt;item&gt;960&lt;/item&gt;&lt;item&gt;961&lt;/item&gt;&lt;item&gt;969&lt;/item&gt;&lt;item&gt;977&lt;/item&gt;&lt;item&gt;979&lt;/item&gt;&lt;item&gt;983&lt;/item&gt;&lt;item&gt;995&lt;/item&gt;&lt;item&gt;998&lt;/item&gt;&lt;item&gt;1001&lt;/item&gt;&lt;/record-ids&gt;&lt;/item&gt;&lt;/Libraries&gt;"/>
  </w:docVars>
  <w:rsids>
    <w:rsidRoot w:val="005F7416"/>
    <w:rsid w:val="00020DB9"/>
    <w:rsid w:val="000509B4"/>
    <w:rsid w:val="00077480"/>
    <w:rsid w:val="00077FFE"/>
    <w:rsid w:val="00083AF6"/>
    <w:rsid w:val="00097CBC"/>
    <w:rsid w:val="000C282F"/>
    <w:rsid w:val="000C31BA"/>
    <w:rsid w:val="000C461C"/>
    <w:rsid w:val="00102306"/>
    <w:rsid w:val="00104369"/>
    <w:rsid w:val="001204C2"/>
    <w:rsid w:val="00137954"/>
    <w:rsid w:val="00164402"/>
    <w:rsid w:val="00176390"/>
    <w:rsid w:val="001A646F"/>
    <w:rsid w:val="001C27BD"/>
    <w:rsid w:val="001E7A9A"/>
    <w:rsid w:val="00222202"/>
    <w:rsid w:val="00232597"/>
    <w:rsid w:val="0023403B"/>
    <w:rsid w:val="00265E48"/>
    <w:rsid w:val="00270849"/>
    <w:rsid w:val="0027653B"/>
    <w:rsid w:val="002801FB"/>
    <w:rsid w:val="002847BC"/>
    <w:rsid w:val="002B1715"/>
    <w:rsid w:val="002B4AD4"/>
    <w:rsid w:val="002E004B"/>
    <w:rsid w:val="002E094C"/>
    <w:rsid w:val="00331582"/>
    <w:rsid w:val="00351109"/>
    <w:rsid w:val="00356AE7"/>
    <w:rsid w:val="003675C4"/>
    <w:rsid w:val="00371922"/>
    <w:rsid w:val="003831A8"/>
    <w:rsid w:val="00396934"/>
    <w:rsid w:val="003C2B72"/>
    <w:rsid w:val="003F249D"/>
    <w:rsid w:val="003F3F6F"/>
    <w:rsid w:val="00401574"/>
    <w:rsid w:val="004029B4"/>
    <w:rsid w:val="00433619"/>
    <w:rsid w:val="00436F41"/>
    <w:rsid w:val="00447D9F"/>
    <w:rsid w:val="00452ED3"/>
    <w:rsid w:val="00463F6F"/>
    <w:rsid w:val="004671E2"/>
    <w:rsid w:val="004A0E4D"/>
    <w:rsid w:val="004B0434"/>
    <w:rsid w:val="004C106E"/>
    <w:rsid w:val="004C1B9B"/>
    <w:rsid w:val="004F0B3C"/>
    <w:rsid w:val="0050249F"/>
    <w:rsid w:val="005051DB"/>
    <w:rsid w:val="00556A7C"/>
    <w:rsid w:val="00574791"/>
    <w:rsid w:val="005947FB"/>
    <w:rsid w:val="005C321E"/>
    <w:rsid w:val="005E4BC5"/>
    <w:rsid w:val="005F7416"/>
    <w:rsid w:val="00620EE8"/>
    <w:rsid w:val="00623DF6"/>
    <w:rsid w:val="00650AE7"/>
    <w:rsid w:val="00670851"/>
    <w:rsid w:val="00684513"/>
    <w:rsid w:val="00685DC7"/>
    <w:rsid w:val="00693CC0"/>
    <w:rsid w:val="00697252"/>
    <w:rsid w:val="006C628D"/>
    <w:rsid w:val="006D6A36"/>
    <w:rsid w:val="006E31C6"/>
    <w:rsid w:val="00711D5B"/>
    <w:rsid w:val="007566C9"/>
    <w:rsid w:val="00784870"/>
    <w:rsid w:val="007A1DB3"/>
    <w:rsid w:val="007A3DF6"/>
    <w:rsid w:val="007A57C3"/>
    <w:rsid w:val="007B728C"/>
    <w:rsid w:val="007C40CF"/>
    <w:rsid w:val="007D177F"/>
    <w:rsid w:val="007D2959"/>
    <w:rsid w:val="007D2CD1"/>
    <w:rsid w:val="007E4B31"/>
    <w:rsid w:val="007E6D70"/>
    <w:rsid w:val="00841512"/>
    <w:rsid w:val="00852B52"/>
    <w:rsid w:val="00864803"/>
    <w:rsid w:val="00873C3A"/>
    <w:rsid w:val="00897585"/>
    <w:rsid w:val="008A0B6A"/>
    <w:rsid w:val="008A3B9C"/>
    <w:rsid w:val="008F023B"/>
    <w:rsid w:val="008F1605"/>
    <w:rsid w:val="00911214"/>
    <w:rsid w:val="0091525C"/>
    <w:rsid w:val="00927474"/>
    <w:rsid w:val="00942127"/>
    <w:rsid w:val="00944280"/>
    <w:rsid w:val="00962B14"/>
    <w:rsid w:val="00984087"/>
    <w:rsid w:val="00990D36"/>
    <w:rsid w:val="009F34BA"/>
    <w:rsid w:val="00A02BD6"/>
    <w:rsid w:val="00A35D5B"/>
    <w:rsid w:val="00A453E5"/>
    <w:rsid w:val="00AA24D7"/>
    <w:rsid w:val="00AB01C2"/>
    <w:rsid w:val="00AD7E31"/>
    <w:rsid w:val="00B00175"/>
    <w:rsid w:val="00B53A25"/>
    <w:rsid w:val="00B8248F"/>
    <w:rsid w:val="00B83F9C"/>
    <w:rsid w:val="00B846A1"/>
    <w:rsid w:val="00B91C7B"/>
    <w:rsid w:val="00BA3EFF"/>
    <w:rsid w:val="00C30E92"/>
    <w:rsid w:val="00C40CDF"/>
    <w:rsid w:val="00C501DC"/>
    <w:rsid w:val="00C52962"/>
    <w:rsid w:val="00C737BA"/>
    <w:rsid w:val="00C83E67"/>
    <w:rsid w:val="00C86346"/>
    <w:rsid w:val="00C94ADA"/>
    <w:rsid w:val="00CD0155"/>
    <w:rsid w:val="00CE14A6"/>
    <w:rsid w:val="00D04006"/>
    <w:rsid w:val="00D56934"/>
    <w:rsid w:val="00D70DF3"/>
    <w:rsid w:val="00D73EA4"/>
    <w:rsid w:val="00DC3167"/>
    <w:rsid w:val="00DD7367"/>
    <w:rsid w:val="00DF0411"/>
    <w:rsid w:val="00DF39E2"/>
    <w:rsid w:val="00E27439"/>
    <w:rsid w:val="00E63F44"/>
    <w:rsid w:val="00E84954"/>
    <w:rsid w:val="00E8690C"/>
    <w:rsid w:val="00E87ABD"/>
    <w:rsid w:val="00EA4146"/>
    <w:rsid w:val="00EA5F7F"/>
    <w:rsid w:val="00F07B37"/>
    <w:rsid w:val="00F10907"/>
    <w:rsid w:val="00F20110"/>
    <w:rsid w:val="00F27867"/>
    <w:rsid w:val="00F35804"/>
    <w:rsid w:val="00F67DA6"/>
    <w:rsid w:val="00F856DE"/>
    <w:rsid w:val="00FA3FBA"/>
    <w:rsid w:val="00FB48F9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5DB1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109"/>
    <w:pPr>
      <w:spacing w:after="0" w:line="240" w:lineRule="auto"/>
    </w:pPr>
  </w:style>
  <w:style w:type="paragraph" w:customStyle="1" w:styleId="subscript">
    <w:name w:val="subscript"/>
    <w:basedOn w:val="Normal"/>
    <w:link w:val="subscriptChar"/>
    <w:qFormat/>
    <w:rsid w:val="00C30E92"/>
    <w:rPr>
      <w:rFonts w:ascii="Calibri" w:eastAsia="Calibri" w:hAnsi="Calibri" w:cs="Times New Roman"/>
      <w:vertAlign w:val="subscript"/>
    </w:rPr>
  </w:style>
  <w:style w:type="character" w:customStyle="1" w:styleId="subscriptChar">
    <w:name w:val="subscript Char"/>
    <w:basedOn w:val="DefaultParagraphFont"/>
    <w:link w:val="subscript"/>
    <w:rsid w:val="00C30E92"/>
    <w:rPr>
      <w:rFonts w:ascii="Calibri" w:eastAsia="Calibri" w:hAnsi="Calibri" w:cs="Times New Roman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7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8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5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BC"/>
  </w:style>
  <w:style w:type="paragraph" w:styleId="Footer">
    <w:name w:val="footer"/>
    <w:basedOn w:val="Normal"/>
    <w:link w:val="FooterChar"/>
    <w:uiPriority w:val="99"/>
    <w:unhideWhenUsed/>
    <w:rsid w:val="0009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109"/>
    <w:pPr>
      <w:spacing w:after="0" w:line="240" w:lineRule="auto"/>
    </w:pPr>
  </w:style>
  <w:style w:type="paragraph" w:customStyle="1" w:styleId="subscript">
    <w:name w:val="subscript"/>
    <w:basedOn w:val="Normal"/>
    <w:link w:val="subscriptChar"/>
    <w:qFormat/>
    <w:rsid w:val="00C30E92"/>
    <w:rPr>
      <w:rFonts w:ascii="Calibri" w:eastAsia="Calibri" w:hAnsi="Calibri" w:cs="Times New Roman"/>
      <w:vertAlign w:val="subscript"/>
    </w:rPr>
  </w:style>
  <w:style w:type="character" w:customStyle="1" w:styleId="subscriptChar">
    <w:name w:val="subscript Char"/>
    <w:basedOn w:val="DefaultParagraphFont"/>
    <w:link w:val="subscript"/>
    <w:rsid w:val="00C30E92"/>
    <w:rPr>
      <w:rFonts w:ascii="Calibri" w:eastAsia="Calibri" w:hAnsi="Calibri" w:cs="Times New Roman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7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8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5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BC"/>
  </w:style>
  <w:style w:type="paragraph" w:styleId="Footer">
    <w:name w:val="footer"/>
    <w:basedOn w:val="Normal"/>
    <w:link w:val="FooterChar"/>
    <w:uiPriority w:val="99"/>
    <w:unhideWhenUsed/>
    <w:rsid w:val="0009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</dc:creator>
  <cp:lastModifiedBy>Michael Johansson</cp:lastModifiedBy>
  <cp:revision>2</cp:revision>
  <dcterms:created xsi:type="dcterms:W3CDTF">2014-07-21T01:02:00Z</dcterms:created>
  <dcterms:modified xsi:type="dcterms:W3CDTF">2014-07-21T01:02:00Z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Text=Calibri_x000d_
Function=Calibri_x000d_
Variable=Calibri,I_x000d_
LCGreek=Calibri,I_x000d_
UCGreek=Symbol_x000d_
Symbol=Symbol_x000d_
Vector=Calibri,B_x000d_
Number=Calibri_x000d_
User1=Courier New_x000d_
User2=Times New Roman_x000d_
MTExtra=MT Extra_x000d_
_x000d_
[Sizes]_x000d_
Full=10 pt_x000d_
Script=58 %_x000d_
ScriptScript=</vt:lpwstr>
  </property>
  <property fmtid="{D5CDD505-2E9C-101B-9397-08002B2CF9AE}" pid="3" name="MTPreferences 1">
    <vt:lpwstr>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SubSupGap=8 %_x000d_
LimHeight=25 %_x000d_
LimDepth=100 %_x000d_
</vt:lpwstr>
  </property>
  <property fmtid="{D5CDD505-2E9C-101B-9397-08002B2CF9AE}" pid="4" name="MTPreferences 2">
    <vt:lpwstr>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VertRadGap=17 %_x000d_
HorizRadGap=8 %_x000d_
RadWi</vt:lpwstr>
  </property>
  <property fmtid="{D5CDD505-2E9C-101B-9397-08002B2CF9AE}" pid="5" name="MTPreferences 3">
    <vt:lpwstr>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Calibri-11-MJ.eqp</vt:lpwstr>
  </property>
  <property fmtid="{D5CDD505-2E9C-101B-9397-08002B2CF9AE}" pid="7" name="MTWinEqns">
    <vt:bool>true</vt:bool>
  </property>
</Properties>
</file>