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AB" w:rsidRPr="00DB670A" w:rsidRDefault="00DB670A" w:rsidP="00DB670A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Table S1</w:t>
      </w:r>
      <w:r w:rsidRPr="00AF11D2">
        <w:rPr>
          <w:rFonts w:ascii="Times New Roman" w:hAnsi="Times New Roman"/>
          <w:b/>
          <w:bCs/>
        </w:rPr>
        <w:t>.</w:t>
      </w:r>
      <w:r w:rsidRPr="00AF11D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</w:t>
      </w:r>
      <w:r w:rsidRPr="00AF11D2">
        <w:rPr>
          <w:rFonts w:ascii="Times New Roman" w:hAnsi="Times New Roman"/>
          <w:bCs/>
        </w:rPr>
        <w:t>pecimens examined.</w:t>
      </w:r>
    </w:p>
    <w:p w:rsidR="004B75AB" w:rsidRPr="00820FB4" w:rsidRDefault="004B75AB" w:rsidP="0083643B">
      <w:pPr>
        <w:spacing w:after="0"/>
        <w:rPr>
          <w:rFonts w:ascii="Arial" w:hAnsi="Arial"/>
          <w:sz w:val="20"/>
          <w:szCs w:val="20"/>
        </w:rPr>
      </w:pPr>
      <w:r w:rsidRPr="00820FB4">
        <w:rPr>
          <w:rFonts w:ascii="Arial" w:hAnsi="Arial"/>
          <w:i/>
          <w:sz w:val="20"/>
          <w:szCs w:val="20"/>
        </w:rPr>
        <w:t>Afrevania longipetiolata</w:t>
      </w:r>
      <w:r w:rsidRPr="00820FB4">
        <w:rPr>
          <w:rFonts w:ascii="Arial" w:hAnsi="Arial"/>
          <w:sz w:val="20"/>
          <w:szCs w:val="20"/>
        </w:rPr>
        <w:t xml:space="preserve"> </w:t>
      </w:r>
      <w:r w:rsidR="00DB670A">
        <w:rPr>
          <w:rFonts w:ascii="Arial" w:hAnsi="Arial"/>
          <w:sz w:val="20"/>
          <w:szCs w:val="20"/>
        </w:rPr>
        <w:t xml:space="preserve">sp. </w:t>
      </w:r>
      <w:proofErr w:type="gramStart"/>
      <w:r w:rsidR="00DB670A">
        <w:rPr>
          <w:rFonts w:ascii="Arial" w:hAnsi="Arial"/>
          <w:sz w:val="20"/>
          <w:szCs w:val="20"/>
        </w:rPr>
        <w:t>nov</w:t>
      </w:r>
      <w:proofErr w:type="gramEnd"/>
      <w:r w:rsidR="00DB670A">
        <w:rPr>
          <w:rFonts w:ascii="Arial" w:hAnsi="Arial"/>
          <w:sz w:val="20"/>
          <w:szCs w:val="20"/>
        </w:rPr>
        <w:t>.</w:t>
      </w:r>
    </w:p>
    <w:tbl>
      <w:tblPr>
        <w:tblW w:w="5408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1312"/>
        <w:gridCol w:w="1224"/>
        <w:gridCol w:w="834"/>
        <w:gridCol w:w="6375"/>
      </w:tblGrid>
      <w:tr w:rsidR="0083643B" w:rsidRPr="00820FB4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820FB4" w:rsidRDefault="004B75AB" w:rsidP="0083643B">
            <w:pPr>
              <w:spacing w:before="2" w:after="2"/>
              <w:ind w:left="144" w:right="144"/>
              <w:rPr>
                <w:rFonts w:ascii="Arial" w:hAnsi="Arial"/>
                <w:b/>
                <w:sz w:val="16"/>
                <w:szCs w:val="20"/>
              </w:rPr>
            </w:pPr>
            <w:r w:rsidRPr="00820FB4">
              <w:rPr>
                <w:rFonts w:ascii="Arial" w:hAnsi="Arial"/>
                <w:b/>
                <w:sz w:val="16"/>
                <w:szCs w:val="20"/>
              </w:rPr>
              <w:t xml:space="preserve">Identifier(s)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820FB4" w:rsidRDefault="004B75AB" w:rsidP="0083643B">
            <w:pPr>
              <w:spacing w:before="2" w:after="2"/>
              <w:ind w:left="144" w:right="144"/>
              <w:rPr>
                <w:rFonts w:ascii="Arial" w:hAnsi="Arial"/>
                <w:b/>
                <w:sz w:val="16"/>
                <w:szCs w:val="20"/>
              </w:rPr>
            </w:pPr>
            <w:r w:rsidRPr="00820FB4">
              <w:rPr>
                <w:rFonts w:ascii="Arial" w:hAnsi="Arial"/>
                <w:b/>
                <w:sz w:val="16"/>
                <w:szCs w:val="20"/>
              </w:rPr>
              <w:t xml:space="preserve">Repository 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820FB4" w:rsidRDefault="004B75AB" w:rsidP="0083643B">
            <w:pPr>
              <w:spacing w:before="2" w:after="2"/>
              <w:ind w:left="144" w:right="144"/>
              <w:rPr>
                <w:rFonts w:ascii="Arial" w:hAnsi="Arial"/>
                <w:b/>
                <w:sz w:val="16"/>
                <w:szCs w:val="20"/>
              </w:rPr>
            </w:pPr>
            <w:r w:rsidRPr="00820FB4">
              <w:rPr>
                <w:rFonts w:ascii="Arial" w:hAnsi="Arial"/>
                <w:b/>
                <w:sz w:val="16"/>
                <w:szCs w:val="20"/>
              </w:rPr>
              <w:t>Sex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820FB4" w:rsidRDefault="004B75AB" w:rsidP="0083643B">
            <w:pPr>
              <w:spacing w:before="2" w:after="2"/>
              <w:ind w:left="144" w:right="144"/>
              <w:rPr>
                <w:rFonts w:ascii="Arial" w:hAnsi="Arial"/>
                <w:b/>
                <w:sz w:val="16"/>
                <w:szCs w:val="20"/>
              </w:rPr>
            </w:pPr>
            <w:r w:rsidRPr="00820FB4">
              <w:rPr>
                <w:rFonts w:ascii="Arial" w:hAnsi="Arial"/>
                <w:b/>
                <w:sz w:val="16"/>
                <w:szCs w:val="20"/>
              </w:rPr>
              <w:t xml:space="preserve">Collecting event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2335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CNC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2334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SANC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2328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2329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NMSA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2330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SAMC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2331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NMSA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2332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CAS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2333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SANC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2305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CAS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 AFRICA: Kwa-Zulu Natal: Ramsgate Butterfly Sanctuary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;30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º53S 30º20E 1.xi-2.xii.2004; MT; near stream;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2306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CNC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 AFRICA: Kwa-Zulu Natal: Ramsgate Butterfly Sanctuary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;30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º53S 30º20E 1.xi-2.xii.2004; MT; near stream;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2307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SAMC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 AFRICA: Kwa-Zulu Natal: Ramsgate Butterfly Sanctuary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;30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º53S 30º20E 1.xi-2.xii.2004; MT; near stream;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2308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SANC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 AFRICA: Kwa-Zulu Natal: Ramsgate Butterfly Sanctuary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;30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º53S 30º20E 1.xi-2.xii.2004; MT; near stream;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2309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NMSA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 AFRICA: Kwa-Zulu Natal: Ramsgate Butterfly Sanctuary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;30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º53S 30º20E 1.xi-2.xii.2004; MT; near stream;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2310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NMSA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 AFRICA: Kwa-Zulu Natal: Ramsgate Butterfly Sanctuary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;30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º53S 30º20E 1.xi-2.xii.2004; MT; near stream;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2311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SAMC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 AFRICA: Kwa-Zulu Natal: Ramsgate Butterfly Sanctuary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;30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º53S 30º20E 1.xi-2.xii.2004; MT; near stream;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2312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SAMC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 AFRICA: Kwa-Zulu Natal: Ramsgate Butterfly Sanctuary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;30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º53S 30º20E 1.xi-2.xii.2004; MT; near stream;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2313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NMSA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 AFRICA: Kwa-Zulu Natal: Ramsgate Butterfly Sanctuary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;30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º53S 30º20E 1.xi-2.xii.2004; MT; near stream;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2314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SANC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 AFRICA: Kwa-Zulu Natal: Ramsgate Butterfly Sanctuary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;30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º53S 30º20E 1.xi-2.xii.2004; MT; near stream;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53138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52052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SOUTH AFRICA: KwaZulu- Natal: Hluhluwe Game Reserve; ix.1997; MT; JGH Londt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53951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Natal: Ramsgate Butterfly Sanctuary; MT nr stream 30º53.3S 30º20.4E; 9.i- 2.ii.2005; M Mostowski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53955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CNC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S.AFRICA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:KwaZulu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-Natal Queen Elizabeth Park Res. 29º34S 30º19'E; 1.xii.2003 J Londt &amp;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53954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CNC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S.AFRICA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:KwaZulu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-Natal Queen Elizabeth Park Res. 29º34S 30º19'E; 1.xii.2003 J Londt &amp; M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53953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CNC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SOUTH AFRICA, KwaZulu-Natal Hiuhluwe Game Reserve: Camp JGH Londt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53952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SAMC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SOUTH AFRICA: KwaZulu- Natal: Hluhluwe Game Reserve; ix.1997; MT; JGH Londt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42250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42249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SANC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42242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CAS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42243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42244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MRAC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42245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MRAC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42246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MRAC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42247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42248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S. AFRICA: KwaZulu- Natal Ramsgate Butterfly Sanctuary; 3-30.x.2004 30º53.3'S 30º24.4'E;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M. Mostovski </w:t>
            </w:r>
          </w:p>
        </w:tc>
      </w:tr>
      <w:tr w:rsidR="0083643B" w:rsidRPr="00D00318" w:rsidTr="007E2377"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18846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RSA: KwaZulu-Natal; Ramsgate Butterfly Sanctuary: MT nr.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stream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; -30.888, 30.34; 3.xii.2004-8.i.2005; M. Mostovski </w:t>
            </w:r>
          </w:p>
        </w:tc>
      </w:tr>
      <w:tr w:rsidR="0083643B" w:rsidRPr="00D00318" w:rsidTr="007E2377">
        <w:trPr>
          <w:trHeight w:val="447"/>
        </w:trPr>
        <w:tc>
          <w:tcPr>
            <w:tcW w:w="673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51866 </w:t>
            </w:r>
          </w:p>
        </w:tc>
        <w:tc>
          <w:tcPr>
            <w:tcW w:w="6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428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3271" w:type="pct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B75AB" w:rsidRPr="00D00318" w:rsidRDefault="004B75AB" w:rsidP="0083643B">
            <w:pPr>
              <w:spacing w:before="2" w:after="2"/>
              <w:ind w:left="144" w:right="144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S. AFRICA: Kwa-Zulu Natal: Ramsgate Butterfly Sanctuary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;30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º53S 30º20E 1.xi-2.xii.2004; MT; near stream; M Mostovski </w:t>
            </w:r>
          </w:p>
        </w:tc>
      </w:tr>
    </w:tbl>
    <w:p w:rsidR="004B75AB" w:rsidRPr="00D00318" w:rsidRDefault="004B75AB" w:rsidP="0083643B">
      <w:pPr>
        <w:spacing w:after="0"/>
        <w:rPr>
          <w:rFonts w:ascii="Arial" w:hAnsi="Arial"/>
          <w:sz w:val="16"/>
          <w:szCs w:val="20"/>
        </w:rPr>
      </w:pPr>
    </w:p>
    <w:p w:rsidR="004B75AB" w:rsidRPr="00820FB4" w:rsidRDefault="004B75AB" w:rsidP="0083643B">
      <w:pPr>
        <w:spacing w:after="0"/>
        <w:rPr>
          <w:rFonts w:ascii="Arial" w:hAnsi="Arial"/>
          <w:sz w:val="20"/>
          <w:szCs w:val="20"/>
        </w:rPr>
      </w:pPr>
      <w:r w:rsidRPr="00820FB4">
        <w:rPr>
          <w:rFonts w:ascii="Arial" w:hAnsi="Arial"/>
          <w:i/>
          <w:sz w:val="20"/>
          <w:szCs w:val="20"/>
        </w:rPr>
        <w:t>Afrevania leroyi</w:t>
      </w:r>
      <w:r w:rsidRPr="00820FB4">
        <w:rPr>
          <w:rFonts w:ascii="Arial" w:hAnsi="Arial"/>
          <w:sz w:val="20"/>
          <w:szCs w:val="20"/>
        </w:rPr>
        <w:t xml:space="preserve"> Benoit, 1953</w:t>
      </w:r>
    </w:p>
    <w:tbl>
      <w:tblPr>
        <w:tblW w:w="969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1230"/>
        <w:gridCol w:w="1260"/>
        <w:gridCol w:w="810"/>
        <w:gridCol w:w="6390"/>
      </w:tblGrid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D00318">
              <w:rPr>
                <w:rFonts w:ascii="Arial" w:hAnsi="Arial"/>
                <w:b/>
                <w:sz w:val="16"/>
                <w:szCs w:val="20"/>
              </w:rPr>
              <w:t xml:space="preserve">Identifier(s)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D00318">
              <w:rPr>
                <w:rFonts w:ascii="Arial" w:hAnsi="Arial"/>
                <w:b/>
                <w:sz w:val="16"/>
                <w:szCs w:val="20"/>
              </w:rPr>
              <w:t xml:space="preserve">Repository 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D00318">
              <w:rPr>
                <w:rFonts w:ascii="Arial" w:hAnsi="Arial"/>
                <w:b/>
                <w:sz w:val="16"/>
                <w:szCs w:val="20"/>
              </w:rPr>
              <w:t>Sex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D00318">
              <w:rPr>
                <w:rFonts w:ascii="Arial" w:hAnsi="Arial"/>
                <w:b/>
                <w:sz w:val="16"/>
                <w:szCs w:val="20"/>
              </w:rPr>
              <w:t xml:space="preserve">Collecting event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53950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MRAC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COLL. MUS. CONGO N. Lac </w:t>
            </w: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Kivu :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Rwankwi 15-VI-1951 J. V. Leroy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52616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ISNB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Coll. R. I. Sc. N. B. Somalie Mogadiscio Afgoi 1/7-IV-1977 Lower Shabelly valley Malaise Trap L. Bim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MRAC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Nord du lac Kivu: Rwankwi 15-XI-1950 (J. V. Leroy) </w:t>
            </w:r>
          </w:p>
        </w:tc>
      </w:tr>
    </w:tbl>
    <w:p w:rsidR="004B75AB" w:rsidRPr="00D00318" w:rsidRDefault="004B75AB" w:rsidP="0083643B">
      <w:pPr>
        <w:spacing w:after="0"/>
        <w:rPr>
          <w:rFonts w:ascii="Arial" w:hAnsi="Arial"/>
          <w:sz w:val="16"/>
          <w:szCs w:val="20"/>
        </w:rPr>
      </w:pPr>
    </w:p>
    <w:p w:rsidR="004B75AB" w:rsidRPr="00820FB4" w:rsidRDefault="004B75AB" w:rsidP="0083643B">
      <w:pPr>
        <w:spacing w:after="0"/>
        <w:rPr>
          <w:rFonts w:ascii="Arial" w:hAnsi="Arial"/>
          <w:sz w:val="20"/>
          <w:szCs w:val="20"/>
        </w:rPr>
      </w:pPr>
      <w:r w:rsidRPr="00820FB4">
        <w:rPr>
          <w:rFonts w:ascii="Arial" w:hAnsi="Arial"/>
          <w:i/>
          <w:sz w:val="20"/>
          <w:szCs w:val="20"/>
        </w:rPr>
        <w:t>Trissevania anemotis</w:t>
      </w:r>
      <w:r w:rsidRPr="00820FB4">
        <w:rPr>
          <w:rFonts w:ascii="Arial" w:hAnsi="Arial"/>
          <w:sz w:val="20"/>
          <w:szCs w:val="20"/>
        </w:rPr>
        <w:t xml:space="preserve"> Kieffer, 1913</w:t>
      </w:r>
    </w:p>
    <w:tbl>
      <w:tblPr>
        <w:tblW w:w="969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1230"/>
        <w:gridCol w:w="1260"/>
        <w:gridCol w:w="810"/>
        <w:gridCol w:w="6390"/>
      </w:tblGrid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D00318">
              <w:rPr>
                <w:rFonts w:ascii="Arial" w:hAnsi="Arial"/>
                <w:b/>
                <w:sz w:val="16"/>
                <w:szCs w:val="20"/>
              </w:rPr>
              <w:t xml:space="preserve">Identifier(s)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D00318">
              <w:rPr>
                <w:rFonts w:ascii="Arial" w:hAnsi="Arial"/>
                <w:b/>
                <w:sz w:val="16"/>
                <w:szCs w:val="20"/>
              </w:rPr>
              <w:t xml:space="preserve">Repository 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D00318">
              <w:rPr>
                <w:rFonts w:ascii="Arial" w:hAnsi="Arial"/>
                <w:b/>
                <w:sz w:val="16"/>
                <w:szCs w:val="20"/>
              </w:rPr>
              <w:t>Sex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D00318">
              <w:rPr>
                <w:rFonts w:ascii="Arial" w:hAnsi="Arial"/>
                <w:b/>
                <w:sz w:val="16"/>
                <w:szCs w:val="20"/>
              </w:rPr>
              <w:t xml:space="preserve">Collecting event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52051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MRAC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KENYA, Gatamayu Forest, near fishing camp 0°58.68'S, 36°41.62'E 6-13.iii.99, Malaise trap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53297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KENYA, Gatamayu Forest near fishing camp 0°58.68'S, 36°41.62'E 20-27.iii.99, Malaise Trap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53298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CAS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KENYA, Gatamayu Forest near fishing camp 0°58.68'S, 36°41.62'E 20-27.iii.99, Malaise Trap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53299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del w:id="0" w:author=". ." w:date="2014-03-13T12:22:00Z">
              <w:r w:rsidRPr="00D00318" w:rsidDel="00953601">
                <w:rPr>
                  <w:rFonts w:ascii="Arial" w:hAnsi="Arial"/>
                  <w:sz w:val="16"/>
                  <w:szCs w:val="20"/>
                </w:rPr>
                <w:delText>NCSU</w:delText>
              </w:r>
            </w:del>
            <w:ins w:id="1" w:author=". ." w:date="2014-03-13T12:22:00Z">
              <w:r w:rsidR="00953601">
                <w:rPr>
                  <w:rFonts w:ascii="Arial" w:hAnsi="Arial"/>
                  <w:sz w:val="16"/>
                  <w:szCs w:val="20"/>
                </w:rPr>
                <w:t>PSUC</w:t>
              </w:r>
            </w:ins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 Gatamayu Forest near fishing camp 0°58.68'S, 36°41.62E 2.x.98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53505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KENYA, Rift Valley Prov., Mt. Elgon Nat. Pk., 1.06995º N, 34.75168º E, 2474m Malaise trap, below Endebess Bluff 16-30APR 2006 R. Copeland</w:t>
            </w:r>
            <w:r w:rsidR="003F5E2E">
              <w:rPr>
                <w:rFonts w:ascii="Arial" w:hAnsi="Arial"/>
                <w:sz w:val="16"/>
                <w:szCs w:val="20"/>
              </w:rPr>
              <w:t>, Photo 1174-1183</w:t>
            </w:r>
            <w:proofErr w:type="gramStart"/>
            <w:r w:rsidR="003F5E2E">
              <w:rPr>
                <w:rFonts w:ascii="Arial" w:hAnsi="Arial"/>
                <w:sz w:val="16"/>
                <w:szCs w:val="20"/>
              </w:rPr>
              <w:t>?,</w:t>
            </w:r>
            <w:proofErr w:type="gramEnd"/>
            <w:r w:rsidR="003F5E2E">
              <w:rPr>
                <w:rFonts w:ascii="Arial" w:hAnsi="Arial"/>
                <w:sz w:val="16"/>
                <w:szCs w:val="20"/>
              </w:rPr>
              <w:t xml:space="preserve"> E12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53503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3F5E2E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KENYA, Rift Valley Prov., Mt. Elgon Nat. Pk., 1.06995º N, 1.06995º N, 2474m Malaise trap, below Endebess Bluff 11-25 JUN 2006 R. Copeland</w:t>
            </w:r>
            <w:r w:rsidR="003F5E2E">
              <w:rPr>
                <w:rFonts w:ascii="Arial" w:hAnsi="Arial"/>
                <w:sz w:val="16"/>
                <w:szCs w:val="20"/>
              </w:rPr>
              <w:t xml:space="preserve">, </w:t>
            </w:r>
            <w:r w:rsidR="003F5E2E" w:rsidRPr="003F5E2E">
              <w:rPr>
                <w:rFonts w:ascii="Arial" w:hAnsi="Arial"/>
                <w:sz w:val="16"/>
                <w:szCs w:val="20"/>
              </w:rPr>
              <w:t>Photo 1190-1193 F2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53504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KENYA, Rift Valley Prov., Mt. Elgon Nat. Pk., 1.06995º N, 34.75168º E, 2474m Malaise trap, below Endebess Bluff 30 APR - 14 MAY 2006 R. Copeland</w:t>
            </w:r>
            <w:r w:rsidR="003F5E2E">
              <w:rPr>
                <w:rFonts w:ascii="Arial" w:hAnsi="Arial"/>
                <w:sz w:val="16"/>
                <w:szCs w:val="20"/>
              </w:rPr>
              <w:t>, Photo 1184-1185, F1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43254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 Eastern Prov. Nyambene Hills Itieni Forest at top, 2507m 0.23417º N, 37.87635ºE Malaise trap Just inside indigenous forest, 22 JUN-6 JUL 2011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43255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 Eastern Prov. Nyambene Hills Itieni Forest at top, 2507m 0.23417º N, 37.87635ºE Malaise trap Just inside indigenous forest, 25 MAY- 8 JUN 2011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43257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3F5E2E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KENYA Eastern Prov. Nyambene Hills Itieni Forest at top, 2507m 0.23417º N, 37.87635ºE Malaise trap Just inside indigenous forest, 13-27 APR 2011 R. Copeland</w:t>
            </w:r>
            <w:r w:rsidR="003F5E2E">
              <w:rPr>
                <w:rFonts w:ascii="Arial" w:hAnsi="Arial"/>
                <w:sz w:val="16"/>
                <w:szCs w:val="20"/>
              </w:rPr>
              <w:t xml:space="preserve">, </w:t>
            </w:r>
            <w:r w:rsidR="003F5E2E" w:rsidRPr="003F5E2E">
              <w:rPr>
                <w:rFonts w:ascii="Arial" w:hAnsi="Arial"/>
                <w:sz w:val="16"/>
                <w:szCs w:val="20"/>
              </w:rPr>
              <w:t>14482-TrissevaniaC1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43256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3F5E2E" w:rsidRDefault="004B75AB" w:rsidP="003F5E2E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 Central Province Castle Forest, southern Mt. Kenya, c. 2100m c. 0.38033ºS, 37.30983ºE </w:t>
            </w:r>
            <w:r w:rsidR="003F5E2E">
              <w:rPr>
                <w:rFonts w:ascii="Arial" w:hAnsi="Arial"/>
                <w:sz w:val="16"/>
                <w:szCs w:val="20"/>
              </w:rPr>
              <w:t xml:space="preserve">Malaise trap nr. Waterfall, </w:t>
            </w:r>
            <w:r w:rsidR="003F5E2E" w:rsidRPr="003F5E2E">
              <w:rPr>
                <w:rFonts w:ascii="Arial" w:hAnsi="Arial"/>
                <w:sz w:val="16"/>
                <w:szCs w:val="20"/>
              </w:rPr>
              <w:t>just up from lodge</w:t>
            </w:r>
            <w:r w:rsidR="003F5E2E">
              <w:rPr>
                <w:rFonts w:ascii="Arial" w:hAnsi="Arial"/>
                <w:sz w:val="16"/>
                <w:szCs w:val="20"/>
              </w:rPr>
              <w:t xml:space="preserve">, </w:t>
            </w:r>
            <w:r w:rsidR="003F5E2E" w:rsidRPr="003F5E2E">
              <w:rPr>
                <w:rFonts w:ascii="Arial" w:hAnsi="Arial"/>
                <w:sz w:val="16"/>
                <w:szCs w:val="20"/>
              </w:rPr>
              <w:t>31 OCT-13 NOV 2008</w:t>
            </w:r>
            <w:r w:rsidR="003F5E2E">
              <w:rPr>
                <w:rFonts w:ascii="Arial" w:hAnsi="Arial"/>
                <w:sz w:val="16"/>
                <w:szCs w:val="20"/>
              </w:rPr>
              <w:t xml:space="preserve">, </w:t>
            </w:r>
            <w:r w:rsidR="003F5E2E" w:rsidRPr="003F5E2E">
              <w:rPr>
                <w:rFonts w:ascii="Arial" w:hAnsi="Arial"/>
                <w:sz w:val="16"/>
                <w:szCs w:val="20"/>
              </w:rPr>
              <w:t>R. Copeland</w:t>
            </w:r>
            <w:r w:rsidR="003F5E2E">
              <w:rPr>
                <w:rFonts w:ascii="Arial" w:hAnsi="Arial"/>
                <w:sz w:val="16"/>
                <w:szCs w:val="20"/>
              </w:rPr>
              <w:t xml:space="preserve">, </w:t>
            </w:r>
            <w:r w:rsidR="003F5E2E" w:rsidRPr="003F5E2E">
              <w:rPr>
                <w:rFonts w:ascii="Arial" w:hAnsi="Arial"/>
                <w:sz w:val="16"/>
                <w:szCs w:val="20"/>
              </w:rPr>
              <w:t>13742-TrissevaniaB5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IM 5194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CAMEROON S.W.P. Ball Nyonga 7 Oct I04J.L.Vomia atLiteLegJFCornell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710179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 xml:space="preserve">PSUC_FEM </w:t>
            </w:r>
            <w:r w:rsidR="004B75AB" w:rsidRPr="00D00318">
              <w:rPr>
                <w:rFonts w:ascii="Arial" w:hAnsi="Arial"/>
                <w:sz w:val="16"/>
                <w:szCs w:val="20"/>
              </w:rPr>
              <w:t xml:space="preserve">000079774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EF5FDD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 Eastern Prov. Nyambene Hills Itieni Forest at bottom, 2142m 0.24433º N, 37.87016ºE Malaise trap Indigenous forest near forest station 10-24 JUL 2011,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PSUC_FEM 000079773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EF5FDD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 Eastern Prov. Nyambene Hills Itieni Forest at bottom, 2142m 0.24433º N, 37.87016ºE Malaise trap Indigenous forest near forest station 25 JUL - 7 AUG 2011,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PSUC_FEM 000079772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EF5FDD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 Eastern Prov. Nyambene Hills Itieni Forest at bottom, 2142m 0.24433º N, 37.87016ºE Malaise trap Indigenous forest near forest station 15-27 NOV 2011,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PSUC_FEM 000079770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EF5FDD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 Eastern Prov. Nyambene Hills Itieni Forest at top, 2507m 0.23417º N, 37.87635ºE Malaise trap Indigenous forest near forest station 13-27 APR 2011, R. Copeland </w:t>
            </w:r>
          </w:p>
        </w:tc>
      </w:tr>
    </w:tbl>
    <w:p w:rsidR="004B75AB" w:rsidRPr="00D00318" w:rsidRDefault="004B75AB" w:rsidP="0083643B">
      <w:pPr>
        <w:spacing w:after="0"/>
        <w:rPr>
          <w:rFonts w:ascii="Arial" w:hAnsi="Arial"/>
          <w:sz w:val="16"/>
          <w:szCs w:val="20"/>
        </w:rPr>
      </w:pPr>
    </w:p>
    <w:p w:rsidR="004B75AB" w:rsidRPr="00820FB4" w:rsidRDefault="004B75AB" w:rsidP="0083643B">
      <w:pPr>
        <w:spacing w:after="0"/>
        <w:rPr>
          <w:rFonts w:ascii="Arial" w:hAnsi="Arial"/>
          <w:sz w:val="20"/>
          <w:szCs w:val="20"/>
        </w:rPr>
      </w:pPr>
      <w:r w:rsidRPr="00820FB4">
        <w:rPr>
          <w:rFonts w:ascii="Arial" w:hAnsi="Arial"/>
          <w:i/>
          <w:sz w:val="20"/>
          <w:szCs w:val="20"/>
        </w:rPr>
        <w:t>Trissevania heatherae</w:t>
      </w:r>
      <w:r w:rsidRPr="00820FB4">
        <w:rPr>
          <w:rFonts w:ascii="Arial" w:hAnsi="Arial"/>
          <w:sz w:val="20"/>
          <w:szCs w:val="20"/>
        </w:rPr>
        <w:t xml:space="preserve"> </w:t>
      </w:r>
      <w:r w:rsidR="00DB670A">
        <w:rPr>
          <w:rFonts w:ascii="Arial" w:hAnsi="Arial"/>
          <w:sz w:val="20"/>
          <w:szCs w:val="20"/>
        </w:rPr>
        <w:t xml:space="preserve">sp. </w:t>
      </w:r>
      <w:proofErr w:type="gramStart"/>
      <w:r w:rsidR="00DB670A">
        <w:rPr>
          <w:rFonts w:ascii="Arial" w:hAnsi="Arial"/>
          <w:sz w:val="20"/>
          <w:szCs w:val="20"/>
        </w:rPr>
        <w:t>nov</w:t>
      </w:r>
      <w:proofErr w:type="gramEnd"/>
      <w:r w:rsidR="00DB670A">
        <w:rPr>
          <w:rFonts w:ascii="Arial" w:hAnsi="Arial"/>
          <w:sz w:val="20"/>
          <w:szCs w:val="20"/>
        </w:rPr>
        <w:t>.</w:t>
      </w:r>
    </w:p>
    <w:tbl>
      <w:tblPr>
        <w:tblW w:w="969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1230"/>
        <w:gridCol w:w="1260"/>
        <w:gridCol w:w="810"/>
        <w:gridCol w:w="6390"/>
      </w:tblGrid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Identifier(s)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Repository 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Sex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Collecting event </w:t>
            </w:r>
          </w:p>
        </w:tc>
      </w:tr>
      <w:tr w:rsidR="004B75AB" w:rsidRPr="00D00318" w:rsidTr="007E2377">
        <w:trPr>
          <w:trHeight w:val="462"/>
        </w:trPr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PSUC_FEM 000079769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BB2F53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KENYA, Coast Prov. Mrima Hill Forest </w:t>
            </w:r>
            <w:r w:rsidR="00BB2F53" w:rsidRPr="00D00318">
              <w:rPr>
                <w:rFonts w:ascii="Arial" w:hAnsi="Arial"/>
                <w:sz w:val="16"/>
                <w:szCs w:val="20"/>
              </w:rPr>
              <w:t>4.48576S</w:t>
            </w:r>
            <w:r w:rsidRPr="00D00318">
              <w:rPr>
                <w:rFonts w:ascii="Arial" w:hAnsi="Arial"/>
                <w:sz w:val="16"/>
                <w:szCs w:val="20"/>
              </w:rPr>
              <w:t xml:space="preserve">, 39.25845E 212m Malaise trap, indigenous forest edge 8-22 Aug 2011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PSUC_FEM 000079768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BB2F53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KENYA, Coast Prov. Mrima Hill Forest </w:t>
            </w:r>
            <w:r w:rsidR="00BB2F53" w:rsidRPr="00D00318">
              <w:rPr>
                <w:rFonts w:ascii="Arial" w:hAnsi="Arial"/>
                <w:sz w:val="16"/>
                <w:szCs w:val="20"/>
              </w:rPr>
              <w:t>4.48576S</w:t>
            </w:r>
            <w:r w:rsidRPr="00D00318">
              <w:rPr>
                <w:rFonts w:ascii="Arial" w:hAnsi="Arial"/>
                <w:sz w:val="16"/>
                <w:szCs w:val="20"/>
              </w:rPr>
              <w:t xml:space="preserve">, 39.25845E 212m Malaise trap, indigenous forest edge 8-22 Aug 2011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PSUC_FEM 000079767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BB2F53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KENYA, Coast Prov. Mrima Hill Forest </w:t>
            </w:r>
            <w:r w:rsidR="00BB2F53" w:rsidRPr="00D00318">
              <w:rPr>
                <w:rFonts w:ascii="Arial" w:hAnsi="Arial"/>
                <w:sz w:val="16"/>
                <w:szCs w:val="20"/>
              </w:rPr>
              <w:t>4.48576S</w:t>
            </w:r>
            <w:r w:rsidRPr="00D00318">
              <w:rPr>
                <w:rFonts w:ascii="Arial" w:hAnsi="Arial"/>
                <w:sz w:val="16"/>
                <w:szCs w:val="20"/>
              </w:rPr>
              <w:t xml:space="preserve">, 39.25845E 212m Malaise trap, indigenous forest edge 3-17 Oct 2011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PSUC_FEM 000079766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BB2F53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KENYA, Coast Prov. Mrima Hill Forest </w:t>
            </w:r>
            <w:r w:rsidR="00BB2F53" w:rsidRPr="00D00318">
              <w:rPr>
                <w:rFonts w:ascii="Arial" w:hAnsi="Arial"/>
                <w:sz w:val="16"/>
                <w:szCs w:val="20"/>
              </w:rPr>
              <w:t>4.48576S</w:t>
            </w:r>
            <w:r w:rsidRPr="00D00318">
              <w:rPr>
                <w:rFonts w:ascii="Arial" w:hAnsi="Arial"/>
                <w:sz w:val="16"/>
                <w:szCs w:val="20"/>
              </w:rPr>
              <w:t xml:space="preserve">, 39.25845E 212m Malaise trap, indigenous forest edge 8-22 Aug 2011 R. Copeland </w:t>
            </w:r>
          </w:p>
        </w:tc>
      </w:tr>
    </w:tbl>
    <w:p w:rsidR="004B75AB" w:rsidRPr="00D00318" w:rsidRDefault="004B75AB" w:rsidP="0083643B">
      <w:pPr>
        <w:spacing w:after="0"/>
        <w:rPr>
          <w:rFonts w:ascii="Arial" w:hAnsi="Arial"/>
          <w:sz w:val="16"/>
          <w:szCs w:val="20"/>
        </w:rPr>
      </w:pPr>
    </w:p>
    <w:p w:rsidR="00820FB4" w:rsidRDefault="00820FB4" w:rsidP="0083643B">
      <w:pPr>
        <w:spacing w:after="0"/>
        <w:rPr>
          <w:rFonts w:ascii="Arial" w:hAnsi="Arial"/>
          <w:i/>
          <w:sz w:val="16"/>
          <w:szCs w:val="20"/>
        </w:rPr>
      </w:pPr>
    </w:p>
    <w:p w:rsidR="004B75AB" w:rsidRPr="00820FB4" w:rsidRDefault="004B75AB" w:rsidP="0083643B">
      <w:pPr>
        <w:spacing w:after="0"/>
        <w:rPr>
          <w:rFonts w:ascii="Arial" w:hAnsi="Arial"/>
          <w:sz w:val="20"/>
          <w:szCs w:val="20"/>
        </w:rPr>
      </w:pPr>
      <w:r w:rsidRPr="00820FB4">
        <w:rPr>
          <w:rFonts w:ascii="Arial" w:hAnsi="Arial"/>
          <w:i/>
          <w:sz w:val="20"/>
          <w:szCs w:val="20"/>
        </w:rPr>
        <w:t>Trissevania hugoi</w:t>
      </w:r>
      <w:r w:rsidRPr="00820FB4">
        <w:rPr>
          <w:rFonts w:ascii="Arial" w:hAnsi="Arial"/>
          <w:sz w:val="20"/>
          <w:szCs w:val="20"/>
        </w:rPr>
        <w:t xml:space="preserve"> </w:t>
      </w:r>
      <w:r w:rsidR="00DB670A">
        <w:rPr>
          <w:rFonts w:ascii="Arial" w:hAnsi="Arial"/>
          <w:sz w:val="20"/>
          <w:szCs w:val="20"/>
        </w:rPr>
        <w:t xml:space="preserve">sp. </w:t>
      </w:r>
      <w:proofErr w:type="gramStart"/>
      <w:r w:rsidR="00DB670A">
        <w:rPr>
          <w:rFonts w:ascii="Arial" w:hAnsi="Arial"/>
          <w:sz w:val="20"/>
          <w:szCs w:val="20"/>
        </w:rPr>
        <w:t>nov</w:t>
      </w:r>
      <w:proofErr w:type="gramEnd"/>
      <w:r w:rsidR="00DB670A">
        <w:rPr>
          <w:rFonts w:ascii="Arial" w:hAnsi="Arial"/>
          <w:sz w:val="20"/>
          <w:szCs w:val="20"/>
        </w:rPr>
        <w:t>.</w:t>
      </w:r>
    </w:p>
    <w:tbl>
      <w:tblPr>
        <w:tblW w:w="969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1230"/>
        <w:gridCol w:w="1260"/>
        <w:gridCol w:w="810"/>
        <w:gridCol w:w="6390"/>
      </w:tblGrid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Identifier(s)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Repository 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Sex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Collecting event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53509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BB2F53" w:rsidRDefault="00BB2F53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BB2F53">
              <w:rPr>
                <w:rFonts w:ascii="Arial" w:hAnsi="Arial"/>
                <w:sz w:val="16"/>
                <w:szCs w:val="20"/>
              </w:rPr>
              <w:t>BURUNDI, Ruvubu NP, 1382m, 2.98144ºS, 30.45531ºE, Malaise trap 5-21 JAN 2010 R Copeland</w:t>
            </w:r>
            <w:r w:rsidR="00B50736">
              <w:rPr>
                <w:rFonts w:ascii="Arial" w:hAnsi="Arial"/>
                <w:sz w:val="16"/>
                <w:szCs w:val="20"/>
              </w:rPr>
              <w:t>, Photo 1186-1189, E11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0043252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BURUNDI, Bururi National Forest, 1955m, 3.93022ºS, 29.61697ºE, Malaise Trap Indigenous forest, near stream 2-16 NOV 2010, R. Copeland, 14482-Trissevania</w:t>
            </w:r>
            <w:r w:rsidR="00856873">
              <w:rPr>
                <w:rFonts w:ascii="Arial" w:hAnsi="Arial"/>
                <w:sz w:val="16"/>
                <w:szCs w:val="20"/>
              </w:rPr>
              <w:t>B8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0043283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EF5FDD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BURUNDI, Bururi National Forest, 1955m, 3.93022ºS, 29.61697ºE, Malaise Trap Indigenous forest, near stream 19 OCT-2 NOV 2010,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PSUC_FEM 79771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BURUNDI, Bururi National Forest, 1955m, 3.93022ºS, 29.61697ºE, Malaise Trap Indigenous forest, near stream 27 AUG-07 SEP 2010, R. Copeland </w:t>
            </w:r>
          </w:p>
        </w:tc>
      </w:tr>
    </w:tbl>
    <w:p w:rsidR="004B75AB" w:rsidRPr="00D00318" w:rsidRDefault="004B75AB" w:rsidP="0083643B">
      <w:pPr>
        <w:spacing w:after="0"/>
        <w:rPr>
          <w:rFonts w:ascii="Arial" w:hAnsi="Arial"/>
          <w:sz w:val="16"/>
          <w:szCs w:val="20"/>
        </w:rPr>
      </w:pPr>
    </w:p>
    <w:p w:rsidR="004B75AB" w:rsidRPr="00820FB4" w:rsidRDefault="004B75AB" w:rsidP="0083643B">
      <w:pPr>
        <w:spacing w:after="0"/>
        <w:rPr>
          <w:rFonts w:ascii="Arial" w:hAnsi="Arial"/>
          <w:sz w:val="20"/>
          <w:szCs w:val="20"/>
        </w:rPr>
      </w:pPr>
      <w:r w:rsidRPr="00820FB4">
        <w:rPr>
          <w:rFonts w:ascii="Arial" w:hAnsi="Arial"/>
          <w:i/>
          <w:sz w:val="20"/>
          <w:szCs w:val="20"/>
        </w:rPr>
        <w:t>Trissevania mrimaensis</w:t>
      </w:r>
      <w:r w:rsidRPr="00820FB4">
        <w:rPr>
          <w:rFonts w:ascii="Arial" w:hAnsi="Arial"/>
          <w:sz w:val="20"/>
          <w:szCs w:val="20"/>
        </w:rPr>
        <w:t xml:space="preserve"> </w:t>
      </w:r>
      <w:r w:rsidR="00DB670A">
        <w:rPr>
          <w:rFonts w:ascii="Arial" w:hAnsi="Arial"/>
          <w:sz w:val="20"/>
          <w:szCs w:val="20"/>
        </w:rPr>
        <w:t xml:space="preserve">sp. </w:t>
      </w:r>
      <w:proofErr w:type="gramStart"/>
      <w:r w:rsidR="00DB670A">
        <w:rPr>
          <w:rFonts w:ascii="Arial" w:hAnsi="Arial"/>
          <w:sz w:val="20"/>
          <w:szCs w:val="20"/>
        </w:rPr>
        <w:t>nov</w:t>
      </w:r>
      <w:proofErr w:type="gramEnd"/>
      <w:r w:rsidR="00DB670A">
        <w:rPr>
          <w:rFonts w:ascii="Arial" w:hAnsi="Arial"/>
          <w:sz w:val="20"/>
          <w:szCs w:val="20"/>
        </w:rPr>
        <w:t>.</w:t>
      </w:r>
    </w:p>
    <w:tbl>
      <w:tblPr>
        <w:tblW w:w="969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1230"/>
        <w:gridCol w:w="1277"/>
        <w:gridCol w:w="793"/>
        <w:gridCol w:w="6390"/>
      </w:tblGrid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Identifier(s) </w:t>
            </w:r>
          </w:p>
        </w:tc>
        <w:tc>
          <w:tcPr>
            <w:tcW w:w="1277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Repository </w:t>
            </w:r>
          </w:p>
        </w:tc>
        <w:tc>
          <w:tcPr>
            <w:tcW w:w="793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Sex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Collecting event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43253 </w:t>
            </w:r>
          </w:p>
        </w:tc>
        <w:tc>
          <w:tcPr>
            <w:tcW w:w="1277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793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KENYA, Coast Prov. Mrima</w:t>
            </w:r>
            <w:r w:rsidR="00BB2F53">
              <w:rPr>
                <w:rFonts w:ascii="Arial" w:hAnsi="Arial"/>
                <w:sz w:val="16"/>
                <w:szCs w:val="20"/>
              </w:rPr>
              <w:t xml:space="preserve"> Hill Forest 4.485</w:t>
            </w:r>
            <w:r w:rsidRPr="00D00318">
              <w:rPr>
                <w:rFonts w:ascii="Arial" w:hAnsi="Arial"/>
                <w:sz w:val="16"/>
                <w:szCs w:val="20"/>
              </w:rPr>
              <w:t xml:space="preserve">76S, 39.25845E 212m Malaise trap, indigenous forest edge 11-25 July 2011 R. Copeland 14482-TrissevaniaB12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PSUC_FEM 000079765 </w:t>
            </w:r>
          </w:p>
        </w:tc>
        <w:tc>
          <w:tcPr>
            <w:tcW w:w="1277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793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KENYA, Coa</w:t>
            </w:r>
            <w:r w:rsidR="00BB2F53">
              <w:rPr>
                <w:rFonts w:ascii="Arial" w:hAnsi="Arial"/>
                <w:sz w:val="16"/>
                <w:szCs w:val="20"/>
              </w:rPr>
              <w:t>st Prov. Mrima Hill Forest4.485</w:t>
            </w:r>
            <w:r w:rsidRPr="00D00318">
              <w:rPr>
                <w:rFonts w:ascii="Arial" w:hAnsi="Arial"/>
                <w:sz w:val="16"/>
                <w:szCs w:val="20"/>
              </w:rPr>
              <w:t xml:space="preserve">76S, 39.25845E212m Malaise trap, indigenous forest edge 17-30. Oct 2011R. Copeland </w:t>
            </w:r>
          </w:p>
        </w:tc>
      </w:tr>
    </w:tbl>
    <w:p w:rsidR="004B75AB" w:rsidRPr="00D00318" w:rsidRDefault="004B75AB" w:rsidP="0083643B">
      <w:pPr>
        <w:spacing w:after="0"/>
        <w:rPr>
          <w:rFonts w:ascii="Arial" w:hAnsi="Arial"/>
          <w:sz w:val="16"/>
          <w:szCs w:val="20"/>
        </w:rPr>
      </w:pPr>
    </w:p>
    <w:p w:rsidR="004B75AB" w:rsidRPr="00820FB4" w:rsidRDefault="004B75AB" w:rsidP="0083643B">
      <w:pPr>
        <w:spacing w:after="0"/>
        <w:rPr>
          <w:rFonts w:ascii="Arial" w:hAnsi="Arial"/>
          <w:sz w:val="20"/>
          <w:szCs w:val="20"/>
        </w:rPr>
      </w:pPr>
      <w:r w:rsidRPr="00820FB4">
        <w:rPr>
          <w:rFonts w:ascii="Arial" w:hAnsi="Arial"/>
          <w:i/>
          <w:sz w:val="20"/>
          <w:szCs w:val="20"/>
        </w:rPr>
        <w:t>Trissevania slideri</w:t>
      </w:r>
      <w:r w:rsidRPr="00820FB4">
        <w:rPr>
          <w:rFonts w:ascii="Arial" w:hAnsi="Arial"/>
          <w:sz w:val="20"/>
          <w:szCs w:val="20"/>
        </w:rPr>
        <w:t xml:space="preserve"> </w:t>
      </w:r>
      <w:r w:rsidR="00DB670A">
        <w:rPr>
          <w:rFonts w:ascii="Arial" w:hAnsi="Arial"/>
          <w:sz w:val="20"/>
          <w:szCs w:val="20"/>
        </w:rPr>
        <w:t>sp. nov.</w:t>
      </w:r>
    </w:p>
    <w:tbl>
      <w:tblPr>
        <w:tblW w:w="969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1230"/>
        <w:gridCol w:w="1260"/>
        <w:gridCol w:w="810"/>
        <w:gridCol w:w="6390"/>
      </w:tblGrid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Identifier(s)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Repository 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Sex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jc w:val="center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Collecting event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53507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BURUNDI, Rusiz</w:t>
            </w:r>
            <w:r w:rsidR="006E10B8">
              <w:rPr>
                <w:rFonts w:ascii="Arial" w:hAnsi="Arial"/>
                <w:sz w:val="16"/>
                <w:szCs w:val="20"/>
              </w:rPr>
              <w:t>i</w:t>
            </w:r>
            <w:r w:rsidRPr="00D00318">
              <w:rPr>
                <w:rFonts w:ascii="Arial" w:hAnsi="Arial"/>
                <w:sz w:val="16"/>
                <w:szCs w:val="20"/>
              </w:rPr>
              <w:t xml:space="preserve"> Nat. Pk. Degraded bush/grassland 774m, 3.34364º S, 29.27246º E Malaise trap, near 3 small trees 5-19 DEC 2009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53508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NMKE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BURUNDI, Rusiz</w:t>
            </w:r>
            <w:r w:rsidR="006E10B8">
              <w:rPr>
                <w:rFonts w:ascii="Arial" w:hAnsi="Arial"/>
                <w:sz w:val="16"/>
                <w:szCs w:val="20"/>
              </w:rPr>
              <w:t>i</w:t>
            </w:r>
            <w:r w:rsidRPr="00D00318">
              <w:rPr>
                <w:rFonts w:ascii="Arial" w:hAnsi="Arial"/>
                <w:sz w:val="16"/>
                <w:szCs w:val="20"/>
              </w:rPr>
              <w:t xml:space="preserve"> Nat. Pk. Degraded bush/grassland 774m, 3.34364º S, 29.27246º E Malaise trap, near 3 small trees 5-19 DEC 2009 R. Copeland </w:t>
            </w:r>
          </w:p>
        </w:tc>
      </w:tr>
      <w:tr w:rsidR="004B75AB" w:rsidRPr="00D00318" w:rsidTr="007E2377">
        <w:tc>
          <w:tcPr>
            <w:tcW w:w="123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 xml:space="preserve">NCSU 53506 </w:t>
            </w:r>
          </w:p>
        </w:tc>
        <w:tc>
          <w:tcPr>
            <w:tcW w:w="126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PSUC</w:t>
            </w:r>
          </w:p>
        </w:tc>
        <w:tc>
          <w:tcPr>
            <w:tcW w:w="81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proofErr w:type="gramStart"/>
            <w:r w:rsidRPr="00D00318">
              <w:rPr>
                <w:rFonts w:ascii="Arial" w:hAnsi="Arial"/>
                <w:sz w:val="16"/>
                <w:szCs w:val="20"/>
              </w:rPr>
              <w:t>female</w:t>
            </w:r>
            <w:proofErr w:type="gramEnd"/>
            <w:r w:rsidRPr="00D00318">
              <w:rPr>
                <w:rFonts w:ascii="Arial" w:hAnsi="Arial"/>
                <w:sz w:val="16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4B75AB" w:rsidRPr="00D00318" w:rsidRDefault="004B75AB" w:rsidP="0083643B">
            <w:pPr>
              <w:spacing w:after="0"/>
              <w:rPr>
                <w:rFonts w:ascii="Arial" w:hAnsi="Arial"/>
                <w:sz w:val="16"/>
                <w:szCs w:val="20"/>
              </w:rPr>
            </w:pPr>
            <w:r w:rsidRPr="00D00318">
              <w:rPr>
                <w:rFonts w:ascii="Arial" w:hAnsi="Arial"/>
                <w:sz w:val="16"/>
                <w:szCs w:val="20"/>
              </w:rPr>
              <w:t>BURUNDI, Rusiz</w:t>
            </w:r>
            <w:r w:rsidR="006E10B8">
              <w:rPr>
                <w:rFonts w:ascii="Arial" w:hAnsi="Arial"/>
                <w:sz w:val="16"/>
                <w:szCs w:val="20"/>
              </w:rPr>
              <w:t>i</w:t>
            </w:r>
            <w:r w:rsidRPr="00D00318">
              <w:rPr>
                <w:rFonts w:ascii="Arial" w:hAnsi="Arial"/>
                <w:sz w:val="16"/>
                <w:szCs w:val="20"/>
              </w:rPr>
              <w:t xml:space="preserve"> Nat. Pk. Degraded bush/grassland 774m, 3.34364º S, 29.27246º E Malaise trap, near 3 small trees 5-19 DEC 2009 R. Copeland </w:t>
            </w:r>
          </w:p>
        </w:tc>
      </w:tr>
    </w:tbl>
    <w:p w:rsidR="0083643B" w:rsidRPr="00D00318" w:rsidRDefault="0083643B" w:rsidP="0083643B">
      <w:pPr>
        <w:spacing w:after="0"/>
        <w:rPr>
          <w:rFonts w:ascii="Arial" w:hAnsi="Arial"/>
          <w:sz w:val="16"/>
        </w:rPr>
      </w:pPr>
    </w:p>
    <w:sectPr w:rsidR="0083643B" w:rsidRPr="00D00318" w:rsidSect="00D00318">
      <w:pgSz w:w="12240" w:h="15840"/>
      <w:pgMar w:top="1440" w:right="180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596A"/>
    <w:rsid w:val="00081F83"/>
    <w:rsid w:val="000B39BC"/>
    <w:rsid w:val="001A3EFE"/>
    <w:rsid w:val="001E7163"/>
    <w:rsid w:val="00271D33"/>
    <w:rsid w:val="003A507D"/>
    <w:rsid w:val="003C2316"/>
    <w:rsid w:val="003F5E2E"/>
    <w:rsid w:val="00412A67"/>
    <w:rsid w:val="00485C51"/>
    <w:rsid w:val="004B75AB"/>
    <w:rsid w:val="005C7B24"/>
    <w:rsid w:val="00662314"/>
    <w:rsid w:val="006E10B8"/>
    <w:rsid w:val="00710179"/>
    <w:rsid w:val="0075011B"/>
    <w:rsid w:val="007A762F"/>
    <w:rsid w:val="007B7656"/>
    <w:rsid w:val="007E2377"/>
    <w:rsid w:val="00820FB4"/>
    <w:rsid w:val="0083643B"/>
    <w:rsid w:val="00856873"/>
    <w:rsid w:val="008E2DD0"/>
    <w:rsid w:val="00953601"/>
    <w:rsid w:val="00AF2AE0"/>
    <w:rsid w:val="00B50736"/>
    <w:rsid w:val="00B5609A"/>
    <w:rsid w:val="00BB2F53"/>
    <w:rsid w:val="00C31BBE"/>
    <w:rsid w:val="00D00318"/>
    <w:rsid w:val="00D27AB9"/>
    <w:rsid w:val="00D51315"/>
    <w:rsid w:val="00DB670A"/>
    <w:rsid w:val="00E37DF7"/>
    <w:rsid w:val="00EF5FDD"/>
    <w:rsid w:val="00F2596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F3BAC"/>
  </w:style>
  <w:style w:type="paragraph" w:styleId="Heading3">
    <w:name w:val="heading 3"/>
    <w:basedOn w:val="Normal"/>
    <w:link w:val="Heading3Char"/>
    <w:uiPriority w:val="9"/>
    <w:rsid w:val="00F2596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96A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F2596A"/>
    <w:pPr>
      <w:spacing w:beforeLines="1" w:afterLines="1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F2596A"/>
    <w:rPr>
      <w:i/>
    </w:rPr>
  </w:style>
  <w:style w:type="character" w:styleId="Hyperlink">
    <w:name w:val="Hyperlink"/>
    <w:basedOn w:val="DefaultParagraphFont"/>
    <w:uiPriority w:val="99"/>
    <w:rsid w:val="00485C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5C51"/>
    <w:rPr>
      <w:color w:val="0000FF"/>
      <w:u w:val="single"/>
    </w:rPr>
  </w:style>
  <w:style w:type="character" w:customStyle="1" w:styleId="navigatorbutton">
    <w:name w:val="navigator_button"/>
    <w:basedOn w:val="DefaultParagraphFont"/>
    <w:rsid w:val="00485C51"/>
  </w:style>
  <w:style w:type="character" w:customStyle="1" w:styleId="navigatorcurrent">
    <w:name w:val="navigator_current"/>
    <w:basedOn w:val="DefaultParagraphFont"/>
    <w:rsid w:val="00485C51"/>
  </w:style>
  <w:style w:type="paragraph" w:styleId="BalloonText">
    <w:name w:val="Balloon Text"/>
    <w:basedOn w:val="Normal"/>
    <w:link w:val="BalloonTextChar"/>
    <w:rsid w:val="0095360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6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1" w:color="C0C0C0"/>
                                <w:right w:val="none" w:sz="0" w:space="0" w:color="auto"/>
                              </w:divBdr>
                              <w:divsChild>
                                <w:div w:id="1657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94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5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1542</Words>
  <Characters>8792</Characters>
  <Application>Microsoft Macintosh Word</Application>
  <DocSecurity>0</DocSecurity>
  <Lines>73</Lines>
  <Paragraphs>17</Paragraphs>
  <ScaleCrop>false</ScaleCrop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. .</cp:lastModifiedBy>
  <cp:revision>4</cp:revision>
  <dcterms:created xsi:type="dcterms:W3CDTF">2014-03-13T20:56:00Z</dcterms:created>
  <dcterms:modified xsi:type="dcterms:W3CDTF">2014-03-24T17:08:00Z</dcterms:modified>
</cp:coreProperties>
</file>