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79" w:rsidRPr="00C4480D" w:rsidRDefault="0034318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Table </w:t>
      </w:r>
      <w:r w:rsidR="002A5FA2">
        <w:rPr>
          <w:rFonts w:ascii="Times New Roman" w:hAnsi="Times New Roman" w:cs="Times New Roman" w:hint="eastAsia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 xml:space="preserve">1. </w:t>
      </w:r>
      <w:r w:rsidR="002B2965" w:rsidRPr="00C4480D">
        <w:rPr>
          <w:rFonts w:ascii="Times New Roman" w:hAnsi="Times New Roman" w:cs="Times New Roman"/>
          <w:szCs w:val="21"/>
        </w:rPr>
        <w:t>Characteristics of included RCTs</w:t>
      </w:r>
    </w:p>
    <w:tbl>
      <w:tblPr>
        <w:tblW w:w="0" w:type="auto"/>
        <w:tblInd w:w="108" w:type="dxa"/>
        <w:tblLook w:val="04A0"/>
      </w:tblPr>
      <w:tblGrid>
        <w:gridCol w:w="1169"/>
        <w:gridCol w:w="1045"/>
        <w:gridCol w:w="1045"/>
        <w:gridCol w:w="1319"/>
        <w:gridCol w:w="1319"/>
        <w:gridCol w:w="4294"/>
        <w:gridCol w:w="5621"/>
      </w:tblGrid>
      <w:tr w:rsidR="00991FD9" w:rsidRPr="00475860" w:rsidTr="00991FD9">
        <w:trPr>
          <w:trHeight w:val="288"/>
        </w:trPr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991FD9" w:rsidRPr="007428C5" w:rsidRDefault="00991FD9" w:rsidP="00991FD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Study ID</w:t>
            </w:r>
          </w:p>
        </w:tc>
        <w:tc>
          <w:tcPr>
            <w:tcW w:w="0" w:type="auto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991FD9" w:rsidRPr="007428C5" w:rsidRDefault="00991FD9" w:rsidP="002B29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No. (M/F)</w:t>
            </w:r>
          </w:p>
        </w:tc>
        <w:tc>
          <w:tcPr>
            <w:tcW w:w="0" w:type="auto"/>
            <w:gridSpan w:val="2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991FD9" w:rsidRPr="007428C5" w:rsidRDefault="00991FD9" w:rsidP="002B29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Mean age</w:t>
            </w:r>
            <w:r w:rsidR="0074193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(yesrs)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991FD9" w:rsidRPr="007428C5" w:rsidRDefault="00991FD9" w:rsidP="00540ED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Intervention</w:t>
            </w:r>
          </w:p>
        </w:tc>
        <w:tc>
          <w:tcPr>
            <w:tcW w:w="5621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991FD9" w:rsidRPr="007428C5" w:rsidRDefault="00991FD9" w:rsidP="00540ED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Outcomes</w:t>
            </w:r>
          </w:p>
        </w:tc>
      </w:tr>
      <w:tr w:rsidR="00991FD9" w:rsidRPr="00475860" w:rsidTr="00E3528C">
        <w:trPr>
          <w:trHeight w:val="288"/>
        </w:trPr>
        <w:tc>
          <w:tcPr>
            <w:tcW w:w="0" w:type="auto"/>
            <w:vMerge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:rsidR="00991FD9" w:rsidRPr="007428C5" w:rsidRDefault="00991FD9" w:rsidP="002B29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991FD9" w:rsidRPr="007428C5" w:rsidRDefault="00991FD9" w:rsidP="002B29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991FD9" w:rsidRPr="007428C5" w:rsidRDefault="00991FD9" w:rsidP="002B29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991FD9" w:rsidRPr="007428C5" w:rsidRDefault="00991FD9" w:rsidP="002B29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991FD9" w:rsidRPr="007428C5" w:rsidRDefault="00991FD9" w:rsidP="002B29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vMerge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:rsidR="00991FD9" w:rsidRPr="007428C5" w:rsidRDefault="00991FD9" w:rsidP="002B29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21" w:type="dxa"/>
            <w:vMerge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:rsidR="00991FD9" w:rsidRPr="007428C5" w:rsidRDefault="00991FD9" w:rsidP="002B29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Chen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20(12/8)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20(11/9)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52(38-65)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5.07( 41-61)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0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1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7313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2" w:author="微软用户" w:date="2013-06-29T08:58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and SNVC in </w:t>
            </w:r>
            <w:r w:rsidRPr="00896F7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peroneal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and median nerve;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Deng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42(26/16)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44(22/22)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45.4(35-70)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45.4 (35-70)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3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4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 No treatment</w:t>
            </w:r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and SNVC in </w:t>
            </w:r>
            <w:r w:rsidRPr="00896F7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peroneal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and median nerve; 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SNVC in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ulnar nerve 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Fei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30(17/13)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30(19/11)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54.3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55.4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5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6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7" w:author="微软用户" w:date="2013-06-29T08:58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and SNVC in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tibial nerve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Ji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2010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40(22/18)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40(23/17)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60.78+4.26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62.24+4.13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8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9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10" w:author="微软用户" w:date="2013-06-29T08:58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Li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1998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31(17/14)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22(12/10)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11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12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C: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Vitamin B</w:t>
            </w:r>
            <w:ins w:id="13" w:author="微软用户" w:date="2013-06-29T06:17:00Z">
              <w:r w:rsidR="006C2D65">
                <w:rPr>
                  <w:rFonts w:ascii="Times New Roman" w:eastAsia="宋体" w:hAnsi="Times New Roman" w:cs="Times New Roman" w:hint="eastAsia"/>
                  <w:color w:val="000000"/>
                  <w:kern w:val="0"/>
                  <w:szCs w:val="21"/>
                </w:rPr>
                <w:t>1 and B12</w:t>
              </w:r>
            </w:ins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Li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2005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30(17/13)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30(20/10)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56.1+3.2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56.1+3.2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14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15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 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plus m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ecobalamin</w:t>
            </w:r>
            <w:del w:id="16" w:author="微软用户" w:date="2013-06-29T08:58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17" w:author="微软用户" w:date="2013-06-29T08:58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in </w:t>
            </w:r>
            <w:r w:rsidRPr="00896F7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peroneal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and median nerve;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Li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50(28/22)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50(24/26)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58.92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5.24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58.92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5.24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18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19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20" w:author="微软用户" w:date="2013-06-29T08:58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in </w:t>
            </w:r>
            <w:r w:rsidRPr="00896F7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peroneal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and ulnar nerve;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Li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21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22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 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plus m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ecobalamin</w:t>
            </w:r>
            <w:del w:id="23" w:author="微软用户" w:date="2013-06-29T08:58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24" w:author="微软用户" w:date="2013-06-29T08:58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Luo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2010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30(16/14)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30(13/17)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61.97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4.75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61.60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4.11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25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26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27" w:author="微软用户" w:date="2013-06-29T08:58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and SNVC in left and right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tibial nerve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Ma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2010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34(20/14)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34(16/18)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45.4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45.4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28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29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30" w:author="微软用户" w:date="2013-06-29T08:58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Qiang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2009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40(22/19)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40(23/18)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63.20+8.72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63.08+8.61 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31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32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33" w:author="微软用户" w:date="2013-06-29T08:58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Ren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2007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30(18/12)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30(21/9)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63.3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12.58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60.8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11.47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34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35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C: </w:t>
            </w:r>
            <w:ins w:id="36" w:author="微软用户" w:date="2013-06-29T06:17:00Z">
              <w:r w:rsidR="006C2D65" w:rsidRPr="007428C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Vitamin B</w:t>
              </w:r>
              <w:r w:rsidR="006C2D65">
                <w:rPr>
                  <w:rFonts w:ascii="Times New Roman" w:eastAsia="宋体" w:hAnsi="Times New Roman" w:cs="Times New Roman" w:hint="eastAsia"/>
                  <w:color w:val="000000"/>
                  <w:kern w:val="0"/>
                  <w:szCs w:val="21"/>
                </w:rPr>
                <w:t>1 and B12</w:t>
              </w:r>
            </w:ins>
            <w:del w:id="37" w:author="微软用户" w:date="2013-06-29T06:17:00Z">
              <w:r w:rsidRPr="007428C5" w:rsidDel="006C2D6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Vitamin B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in </w:t>
            </w:r>
            <w:r w:rsidRPr="00896F7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peroneal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and median nerve;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Song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2005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22(14/8)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20(13/7)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58.92+5.24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58.92+5.24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38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39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C: </w:t>
            </w:r>
            <w:ins w:id="40" w:author="微软用户" w:date="2013-06-29T06:17:00Z">
              <w:r w:rsidR="006C2D65" w:rsidRPr="007428C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Vitamin B</w:t>
              </w:r>
              <w:r w:rsidR="006C2D65">
                <w:rPr>
                  <w:rFonts w:ascii="Times New Roman" w:eastAsia="宋体" w:hAnsi="Times New Roman" w:cs="Times New Roman" w:hint="eastAsia"/>
                  <w:color w:val="000000"/>
                  <w:kern w:val="0"/>
                  <w:szCs w:val="21"/>
                </w:rPr>
                <w:t>1</w:t>
              </w:r>
            </w:ins>
            <w:ins w:id="41" w:author="微软用户" w:date="2013-06-29T06:18:00Z">
              <w:r w:rsidR="00021858">
                <w:rPr>
                  <w:rFonts w:ascii="Times New Roman" w:eastAsia="宋体" w:hAnsi="Times New Roman" w:cs="Times New Roman" w:hint="eastAsia"/>
                  <w:color w:val="000000"/>
                  <w:kern w:val="0"/>
                  <w:szCs w:val="21"/>
                </w:rPr>
                <w:t>, B6</w:t>
              </w:r>
            </w:ins>
            <w:ins w:id="42" w:author="微软用户" w:date="2013-06-29T06:17:00Z">
              <w:r w:rsidR="006C2D65">
                <w:rPr>
                  <w:rFonts w:ascii="Times New Roman" w:eastAsia="宋体" w:hAnsi="Times New Roman" w:cs="Times New Roman" w:hint="eastAsia"/>
                  <w:color w:val="000000"/>
                  <w:kern w:val="0"/>
                  <w:szCs w:val="21"/>
                </w:rPr>
                <w:t xml:space="preserve"> and B12</w:t>
              </w:r>
            </w:ins>
            <w:del w:id="43" w:author="微软用户" w:date="2013-06-29T06:17:00Z">
              <w:r w:rsidRPr="007428C5" w:rsidDel="006C2D6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Vitamin B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in </w:t>
            </w:r>
            <w:r w:rsidRPr="00896F7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peroneal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and ulnar nerve;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Wang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2001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19(10/11)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17(11/4)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56.12(49-76)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56.12(49-76)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44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45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C: </w:t>
            </w:r>
            <w:ins w:id="46" w:author="微软用户" w:date="2013-06-29T06:17:00Z">
              <w:r w:rsidR="006C2D65" w:rsidRPr="007428C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Vitamin B</w:t>
              </w:r>
              <w:r w:rsidR="006C2D65">
                <w:rPr>
                  <w:rFonts w:ascii="Times New Roman" w:eastAsia="宋体" w:hAnsi="Times New Roman" w:cs="Times New Roman" w:hint="eastAsia"/>
                  <w:color w:val="000000"/>
                  <w:kern w:val="0"/>
                  <w:szCs w:val="21"/>
                </w:rPr>
                <w:t>1 and B12</w:t>
              </w:r>
            </w:ins>
            <w:del w:id="47" w:author="微软用户" w:date="2013-06-29T06:17:00Z">
              <w:r w:rsidRPr="007428C5" w:rsidDel="006C2D6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Vitamin B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Wang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2006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36(18/18)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34(18/16)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58.5(35-82)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59(37-80)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48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49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C: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Vitamin B</w:t>
            </w:r>
            <w:ins w:id="50" w:author="微软用户" w:date="2013-06-29T06:17:00Z">
              <w:r w:rsidR="006C2D65">
                <w:rPr>
                  <w:rFonts w:ascii="Times New Roman" w:eastAsia="宋体" w:hAnsi="Times New Roman" w:cs="Times New Roman" w:hint="eastAsia"/>
                  <w:color w:val="000000"/>
                  <w:kern w:val="0"/>
                  <w:szCs w:val="21"/>
                </w:rPr>
                <w:t>12</w:t>
              </w:r>
            </w:ins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and SNVC in right </w:t>
            </w:r>
            <w:r w:rsidRPr="00896F7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peroneal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and left median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nerve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000000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Wang</w:t>
            </w:r>
            <w:r w:rsidRPr="002B296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2007</w:t>
            </w:r>
          </w:p>
        </w:tc>
        <w:tc>
          <w:tcPr>
            <w:tcW w:w="0" w:type="auto"/>
            <w:shd w:val="clear" w:color="000000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50(30/20)</w:t>
            </w:r>
          </w:p>
        </w:tc>
        <w:tc>
          <w:tcPr>
            <w:tcW w:w="0" w:type="auto"/>
            <w:shd w:val="clear" w:color="000000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30(20/10)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55.8(29-73)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56.1(27-74)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51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52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 No treatment</w:t>
            </w:r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and SNVC in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median and tibial nerve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Wang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2010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34(20/14)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32(18/14)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56.10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5.33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58.45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8.52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53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54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 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plus m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ecobalamin</w:t>
            </w:r>
            <w:del w:id="55" w:author="微软用户" w:date="2013-06-29T08:59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56" w:author="微软用户" w:date="2013-06-29T08:59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and SNVC in </w:t>
            </w:r>
            <w:r w:rsidRPr="00896F7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peroneal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and median nerve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000000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Xu</w:t>
            </w:r>
            <w:r w:rsidRPr="002B296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2003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34(15/19)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28(11/17)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53.62+11.17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54.98+12.03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</w:t>
            </w:r>
            <w:r w:rsidR="00CE7F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: </w:t>
            </w:r>
            <w:del w:id="57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58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</w:p>
          <w:p w:rsidR="00CE7F0C" w:rsidRPr="00475860" w:rsidRDefault="00CE7F0C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</w:t>
            </w:r>
            <w:r w:rsidR="003214E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: </w:t>
            </w:r>
            <w:r w:rsidR="009C6600" w:rsidRPr="009C660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Tapping collaterals with skin needles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 No treatment</w:t>
            </w:r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Yan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2007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46(24/22)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42(22/20)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46.7-74.98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46.5-75.6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59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60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 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plus m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ecobalamin</w:t>
            </w:r>
            <w:del w:id="61" w:author="微软用户" w:date="2013-06-29T08:59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62" w:author="微软用户" w:date="2013-06-29T08:59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and SNVC in </w:t>
            </w:r>
            <w:r w:rsidRPr="00896F7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peroneal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nerve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Yuan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40(18/22)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39(19/20)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35-71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36-69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63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64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 No treatment</w:t>
            </w:r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Zhang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2007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32(13/19)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33(15/18)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52.0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53.0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65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66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C: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Inosito</w:t>
            </w:r>
            <w:r w:rsidR="00E638B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;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Zhao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2001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23(11/13)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23(10/12)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52.41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4.06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51.76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4.14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67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68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69" w:author="微软用户" w:date="2013-06-29T08:59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and SNVC in </w:t>
            </w:r>
            <w:r w:rsidRPr="00896F7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peroneal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 median and tibial nerve</w:t>
            </w:r>
          </w:p>
        </w:tc>
      </w:tr>
      <w:tr w:rsidR="002B2965" w:rsidRPr="00475860" w:rsidTr="00BA12A1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Zhao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2007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30(16/14)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30(16/14)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62.30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7.33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62.17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+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7.93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475860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70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71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72" w:author="微软用户" w:date="2013-06-29T08:59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and SNVC in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tibial nerve</w:t>
            </w:r>
          </w:p>
        </w:tc>
      </w:tr>
      <w:tr w:rsidR="002B2965" w:rsidRPr="00475860" w:rsidTr="00103A20">
        <w:trPr>
          <w:trHeight w:val="288"/>
        </w:trPr>
        <w:tc>
          <w:tcPr>
            <w:tcW w:w="0" w:type="auto"/>
            <w:shd w:val="clear" w:color="000000" w:fill="FFFFFF" w:themeFill="background1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Zhao</w:t>
            </w:r>
            <w:r w:rsidRPr="004758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kern w:val="0"/>
                <w:szCs w:val="21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20(8/12)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20(12/8)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54.5+11.3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57.8+11.9</w:t>
            </w:r>
          </w:p>
        </w:tc>
        <w:tc>
          <w:tcPr>
            <w:tcW w:w="0" w:type="auto"/>
            <w:shd w:val="clear" w:color="auto" w:fill="auto"/>
            <w:hideMark/>
          </w:tcPr>
          <w:p w:rsidR="002B296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</w:t>
            </w:r>
            <w:r w:rsidR="00CE7F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: </w:t>
            </w:r>
            <w:del w:id="73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74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CE7F0C" w:rsidRPr="00475860" w:rsidRDefault="00CE7F0C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T2: Acupuncture and moxibustion</w:t>
            </w:r>
          </w:p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75" w:author="微软用户" w:date="2013-06-29T08:59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shd w:val="clear" w:color="auto" w:fill="auto"/>
            <w:hideMark/>
          </w:tcPr>
          <w:p w:rsidR="002B2965" w:rsidRPr="007428C5" w:rsidRDefault="002B2965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;</w:t>
            </w:r>
          </w:p>
        </w:tc>
      </w:tr>
      <w:tr w:rsidR="00103A20" w:rsidRPr="00475860" w:rsidTr="00BA12A1">
        <w:trPr>
          <w:trHeight w:val="288"/>
        </w:trPr>
        <w:tc>
          <w:tcPr>
            <w:tcW w:w="0" w:type="auto"/>
            <w:tcBorders>
              <w:bottom w:val="single" w:sz="12" w:space="0" w:color="000000" w:themeColor="text1"/>
            </w:tcBorders>
            <w:shd w:val="clear" w:color="000000" w:fill="FFFFFF" w:themeFill="background1"/>
            <w:hideMark/>
          </w:tcPr>
          <w:p w:rsidR="00103A20" w:rsidRPr="007428C5" w:rsidRDefault="00103A20" w:rsidP="002B296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Yao 2012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:rsidR="00103A20" w:rsidRPr="007428C5" w:rsidRDefault="00103A20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40(24/16)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:rsidR="00103A20" w:rsidRPr="007428C5" w:rsidRDefault="00103A20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40(21/19)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:rsidR="00103A20" w:rsidRPr="007428C5" w:rsidRDefault="00103A20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54.5(38-77)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:rsidR="00103A20" w:rsidRPr="007428C5" w:rsidRDefault="00103A20" w:rsidP="002B296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53.4(37-72)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:rsidR="00103A20" w:rsidRPr="00475860" w:rsidRDefault="00103A20" w:rsidP="00103A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T: </w:t>
            </w:r>
            <w:del w:id="76" w:author="微软用户" w:date="2013-06-29T04:20:00Z">
              <w:r w:rsidRPr="007428C5" w:rsidDel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Mannual</w:delText>
              </w:r>
            </w:del>
            <w:ins w:id="77" w:author="微软用户" w:date="2013-06-29T04:20:00Z">
              <w:r w:rsidR="00CF1AE5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Manual</w:t>
              </w:r>
            </w:ins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acupuncture</w:t>
            </w: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103A20" w:rsidRPr="00475860" w:rsidRDefault="00103A20" w:rsidP="00103A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58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C:</w:t>
            </w:r>
            <w:r w:rsidRPr="004758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428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Mecobalamin</w:t>
            </w:r>
            <w:del w:id="78" w:author="微软用户" w:date="2013-06-29T08:59:00Z">
              <w:r w:rsidRPr="007428C5" w:rsidDel="007313B7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delText>e</w:delText>
              </w:r>
            </w:del>
          </w:p>
        </w:tc>
        <w:tc>
          <w:tcPr>
            <w:tcW w:w="5621" w:type="dxa"/>
            <w:tcBorders>
              <w:bottom w:val="single" w:sz="12" w:space="0" w:color="000000" w:themeColor="text1"/>
            </w:tcBorders>
            <w:shd w:val="clear" w:color="auto" w:fill="auto"/>
            <w:hideMark/>
          </w:tcPr>
          <w:p w:rsidR="00103A20" w:rsidRDefault="00103A20" w:rsidP="00103A20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Global symptom improvement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; </w:t>
            </w:r>
          </w:p>
          <w:p w:rsidR="00103A20" w:rsidRPr="00896F7F" w:rsidRDefault="00103A20" w:rsidP="00103A20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96F7F">
              <w:rPr>
                <w:rFonts w:ascii="Times New Roman" w:hAnsi="Times New Roman" w:cs="Times New Roman"/>
                <w:bCs/>
                <w:kern w:val="0"/>
                <w:szCs w:val="21"/>
              </w:rPr>
              <w:t>MNCV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 and SNVC in </w:t>
            </w:r>
            <w:r w:rsidRPr="00896F7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common peroneal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nerve</w:t>
            </w:r>
          </w:p>
        </w:tc>
      </w:tr>
    </w:tbl>
    <w:p w:rsidR="00C4480D" w:rsidRPr="00C4480D" w:rsidRDefault="00C4480D" w:rsidP="00C4480D">
      <w:pPr>
        <w:rPr>
          <w:rFonts w:ascii="Times New Roman" w:hAnsi="Times New Roman" w:cs="Times New Roman"/>
          <w:b/>
          <w:sz w:val="24"/>
        </w:rPr>
        <w:sectPr w:rsidR="00C4480D" w:rsidRPr="00C4480D" w:rsidSect="00112678">
          <w:pgSz w:w="16838" w:h="11906" w:orient="landscape"/>
          <w:pgMar w:top="567" w:right="567" w:bottom="567" w:left="567" w:header="851" w:footer="992" w:gutter="0"/>
          <w:cols w:space="425"/>
          <w:docGrid w:type="linesAndChars" w:linePitch="312"/>
        </w:sectPr>
      </w:pPr>
      <w:r w:rsidRPr="00C4480D">
        <w:rPr>
          <w:rFonts w:ascii="Times New Roman" w:hAnsi="Times New Roman" w:cs="Times New Roman"/>
          <w:b/>
          <w:color w:val="000000"/>
          <w:szCs w:val="21"/>
        </w:rPr>
        <w:t>Abbreviations:</w:t>
      </w:r>
      <w:r w:rsidRPr="00C4480D">
        <w:rPr>
          <w:rFonts w:ascii="Times New Roman" w:hAnsi="Times New Roman" w:cs="Times New Roman"/>
          <w:color w:val="000000"/>
          <w:szCs w:val="21"/>
        </w:rPr>
        <w:t xml:space="preserve"> T, Intervention group; C, control group</w:t>
      </w:r>
      <w:r w:rsidR="001C1531">
        <w:rPr>
          <w:rFonts w:ascii="Times New Roman" w:hAnsi="Times New Roman" w:cs="Times New Roman" w:hint="eastAsia"/>
          <w:color w:val="000000"/>
          <w:szCs w:val="21"/>
        </w:rPr>
        <w:t xml:space="preserve">; </w:t>
      </w:r>
      <w:r w:rsidR="001C1531" w:rsidRPr="001A6614">
        <w:rPr>
          <w:rFonts w:ascii="Times New Roman" w:hAnsi="Times New Roman" w:cs="Times New Roman"/>
          <w:color w:val="000000"/>
          <w:sz w:val="24"/>
          <w:szCs w:val="24"/>
        </w:rPr>
        <w:t>MNCV, motor nerve conduction velocity; SNCV, sensory nerve conduction velocity</w:t>
      </w:r>
      <w:r w:rsidR="001C1531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</w:p>
    <w:p w:rsidR="002B2965" w:rsidRPr="00C4480D" w:rsidRDefault="002B2965">
      <w:pPr>
        <w:rPr>
          <w:szCs w:val="21"/>
        </w:rPr>
      </w:pPr>
    </w:p>
    <w:sectPr w:rsidR="002B2965" w:rsidRPr="00C4480D" w:rsidSect="00BA12A1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C6" w:rsidRDefault="007120C6" w:rsidP="00CA74DB">
      <w:r>
        <w:separator/>
      </w:r>
    </w:p>
  </w:endnote>
  <w:endnote w:type="continuationSeparator" w:id="1">
    <w:p w:rsidR="007120C6" w:rsidRDefault="007120C6" w:rsidP="00CA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C6" w:rsidRDefault="007120C6" w:rsidP="00CA74DB">
      <w:r>
        <w:separator/>
      </w:r>
    </w:p>
  </w:footnote>
  <w:footnote w:type="continuationSeparator" w:id="1">
    <w:p w:rsidR="007120C6" w:rsidRDefault="007120C6" w:rsidP="00CA7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4DB"/>
    <w:rsid w:val="00021858"/>
    <w:rsid w:val="00064784"/>
    <w:rsid w:val="00084B30"/>
    <w:rsid w:val="000F1DD0"/>
    <w:rsid w:val="00103A20"/>
    <w:rsid w:val="00103E5A"/>
    <w:rsid w:val="001C1531"/>
    <w:rsid w:val="002A5FA2"/>
    <w:rsid w:val="002B2965"/>
    <w:rsid w:val="002C5580"/>
    <w:rsid w:val="003214EE"/>
    <w:rsid w:val="00322F46"/>
    <w:rsid w:val="00343189"/>
    <w:rsid w:val="00351DFF"/>
    <w:rsid w:val="00453147"/>
    <w:rsid w:val="0046261E"/>
    <w:rsid w:val="00475860"/>
    <w:rsid w:val="0053230D"/>
    <w:rsid w:val="00540ED3"/>
    <w:rsid w:val="00600088"/>
    <w:rsid w:val="006C2D65"/>
    <w:rsid w:val="007120C6"/>
    <w:rsid w:val="007204E0"/>
    <w:rsid w:val="007313B7"/>
    <w:rsid w:val="00741932"/>
    <w:rsid w:val="007428C5"/>
    <w:rsid w:val="00762171"/>
    <w:rsid w:val="00777987"/>
    <w:rsid w:val="007A10E3"/>
    <w:rsid w:val="007A312F"/>
    <w:rsid w:val="00896F7F"/>
    <w:rsid w:val="008E2879"/>
    <w:rsid w:val="00906384"/>
    <w:rsid w:val="00991FD9"/>
    <w:rsid w:val="009C6600"/>
    <w:rsid w:val="00A0701B"/>
    <w:rsid w:val="00B223B6"/>
    <w:rsid w:val="00B53AFE"/>
    <w:rsid w:val="00BA12A1"/>
    <w:rsid w:val="00BB254A"/>
    <w:rsid w:val="00C006D8"/>
    <w:rsid w:val="00C339F9"/>
    <w:rsid w:val="00C4480D"/>
    <w:rsid w:val="00CA74DB"/>
    <w:rsid w:val="00CC58D4"/>
    <w:rsid w:val="00CE7F0C"/>
    <w:rsid w:val="00CF1AE5"/>
    <w:rsid w:val="00D95CED"/>
    <w:rsid w:val="00E6302D"/>
    <w:rsid w:val="00E638BA"/>
    <w:rsid w:val="00E9027D"/>
    <w:rsid w:val="00E91E7C"/>
    <w:rsid w:val="00E953EA"/>
    <w:rsid w:val="00EA1418"/>
    <w:rsid w:val="00EA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4DB"/>
    <w:rPr>
      <w:sz w:val="18"/>
      <w:szCs w:val="18"/>
    </w:rPr>
  </w:style>
  <w:style w:type="table" w:styleId="a5">
    <w:name w:val="Table Grid"/>
    <w:basedOn w:val="a1"/>
    <w:uiPriority w:val="59"/>
    <w:rsid w:val="008E2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autoRedefine/>
    <w:rsid w:val="00C4480D"/>
    <w:pPr>
      <w:tabs>
        <w:tab w:val="num" w:pos="420"/>
      </w:tabs>
      <w:ind w:left="420" w:hanging="4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itationjournal">
    <w:name w:val="citation journal"/>
    <w:basedOn w:val="a0"/>
    <w:rsid w:val="009C6600"/>
  </w:style>
  <w:style w:type="paragraph" w:styleId="a6">
    <w:name w:val="Balloon Text"/>
    <w:basedOn w:val="a"/>
    <w:link w:val="Char2"/>
    <w:uiPriority w:val="99"/>
    <w:semiHidden/>
    <w:unhideWhenUsed/>
    <w:rsid w:val="00CF1A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F1A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24</cp:revision>
  <cp:lastPrinted>2013-01-17T07:35:00Z</cp:lastPrinted>
  <dcterms:created xsi:type="dcterms:W3CDTF">2013-01-17T03:57:00Z</dcterms:created>
  <dcterms:modified xsi:type="dcterms:W3CDTF">2013-06-29T00:59:00Z</dcterms:modified>
</cp:coreProperties>
</file>