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86" w:rsidRDefault="00C87786" w:rsidP="00C87786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Table S2. Overview of strains encoding rhodopsin homologues related to the second rhodopsin in PRO95.</w:t>
      </w:r>
    </w:p>
    <w:p w:rsidR="00C87786" w:rsidRDefault="00C87786" w:rsidP="00C87786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C87786" w:rsidRDefault="00AB72E6" w:rsidP="00C87786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5pt;margin-top:-6.9pt;width:571.75pt;height:341.95pt;z-index:251659264" wrapcoords="-20 0 -20 21510 21600 21510 21600 0 -20 0">
            <v:imagedata r:id="rId5" o:title=""/>
            <w10:wrap type="tight"/>
          </v:shape>
          <o:OLEObject Type="Embed" ProgID="Excel.Sheet.12" ShapeID="_x0000_s1026" DrawAspect="Content" ObjectID="_1421055848" r:id="rId6"/>
        </w:pict>
      </w:r>
    </w:p>
    <w:p w:rsidR="00C87786" w:rsidRDefault="00C87786" w:rsidP="00C87786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C87786" w:rsidRDefault="00C87786" w:rsidP="00C87786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C87786" w:rsidRDefault="00C87786" w:rsidP="00C87786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C87786" w:rsidRDefault="00C87786" w:rsidP="00C87786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C87786" w:rsidRDefault="00C87786" w:rsidP="00C87786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C87786" w:rsidRDefault="00C87786" w:rsidP="00C87786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C87786" w:rsidRDefault="00C87786" w:rsidP="00C87786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C87786" w:rsidRDefault="00C87786" w:rsidP="00C87786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C87786" w:rsidRDefault="00C87786" w:rsidP="00C87786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C87786" w:rsidRDefault="00C87786" w:rsidP="00C87786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C87786" w:rsidRDefault="00C87786" w:rsidP="00C87786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C87786" w:rsidRDefault="00C87786" w:rsidP="00C87786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C87786" w:rsidRDefault="00C87786" w:rsidP="00C87786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C87786" w:rsidRDefault="00C87786">
      <w:pPr>
        <w:rPr>
          <w:lang w:val="en-US"/>
        </w:rPr>
        <w:sectPr w:rsidR="00C87786" w:rsidSect="00C87786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C87786" w:rsidRPr="00C87786" w:rsidRDefault="00C87786" w:rsidP="00C87786">
      <w:pPr>
        <w:spacing w:after="0" w:line="480" w:lineRule="auto"/>
        <w:rPr>
          <w:ins w:id="0" w:author="Thomas Riedel" w:date="2013-01-29T22:03:00Z"/>
          <w:rFonts w:ascii="Arial" w:eastAsia="Calibri" w:hAnsi="Arial" w:cs="Arial"/>
          <w:b/>
          <w:sz w:val="28"/>
          <w:szCs w:val="28"/>
          <w:lang w:val="en-US"/>
        </w:rPr>
      </w:pPr>
      <w:ins w:id="1" w:author="Thomas Riedel" w:date="2013-01-29T22:03:00Z">
        <w:r w:rsidRPr="00C87786">
          <w:rPr>
            <w:rFonts w:ascii="Arial" w:eastAsia="Calibri" w:hAnsi="Arial" w:cs="Arial"/>
            <w:b/>
            <w:sz w:val="28"/>
            <w:szCs w:val="28"/>
            <w:lang w:val="en-US"/>
          </w:rPr>
          <w:lastRenderedPageBreak/>
          <w:t>References</w:t>
        </w:r>
      </w:ins>
    </w:p>
    <w:p w:rsidR="00C87786" w:rsidRPr="00F1321A" w:rsidRDefault="00C87786" w:rsidP="00C87786">
      <w:pPr>
        <w:rPr>
          <w:ins w:id="2" w:author="Thomas Riedel" w:date="2013-01-29T22:03:00Z"/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</w:pPr>
    </w:p>
    <w:p w:rsidR="00C87786" w:rsidRPr="00C87786" w:rsidRDefault="00C87786" w:rsidP="00C87786">
      <w:pPr>
        <w:tabs>
          <w:tab w:val="left" w:pos="0"/>
        </w:tabs>
        <w:spacing w:after="240" w:line="240" w:lineRule="auto"/>
        <w:rPr>
          <w:ins w:id="3" w:author="Thomas Riedel" w:date="2013-01-29T22:03:00Z"/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</w:pPr>
      <w:ins w:id="4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Albuquerque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5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L,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Simoes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6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C,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Nobre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7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MF,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Pino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8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NM, Battista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9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JR, et al.(2005)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Truepera</w:t>
        </w:r>
        <w:proofErr w:type="spellEnd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radiovictrix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gen.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nov.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, sp.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nov.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, a new radiation resistant species and the proposal of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Trueperaceae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fam.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nov.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r w:rsidRPr="00AB72E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FEMS </w:t>
        </w:r>
        <w:proofErr w:type="spellStart"/>
        <w:r w:rsidRPr="00AB72E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Microbiol</w:t>
        </w:r>
        <w:proofErr w:type="spellEnd"/>
        <w:r w:rsidRPr="00AB72E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AB72E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Lett</w:t>
        </w:r>
        <w:proofErr w:type="spellEnd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247: 161-169.</w:t>
        </w:r>
      </w:ins>
    </w:p>
    <w:p w:rsidR="00C87786" w:rsidRPr="00F1321A" w:rsidRDefault="00C87786" w:rsidP="00C87786">
      <w:pPr>
        <w:tabs>
          <w:tab w:val="left" w:pos="0"/>
        </w:tabs>
        <w:spacing w:after="240" w:line="240" w:lineRule="auto"/>
        <w:rPr>
          <w:ins w:id="10" w:author="Thomas Riedel" w:date="2013-01-29T22:03:00Z"/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</w:pPr>
      <w:ins w:id="11" w:author="Thomas Riedel" w:date="2013-01-29T22:03:00Z"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Anton</w:t>
        </w:r>
      </w:ins>
      <w:r w:rsidRPr="00C87786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2" w:author="Thomas Riedel" w:date="2013-01-29T22:03:00Z"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J, Oren</w:t>
        </w:r>
      </w:ins>
      <w:r w:rsidRPr="00C87786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3" w:author="Thomas Riedel" w:date="2013-01-29T22:03:00Z"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A,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Benlloch</w:t>
        </w:r>
      </w:ins>
      <w:proofErr w:type="spellEnd"/>
      <w:r w:rsidRPr="00C87786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4" w:author="Thomas Riedel" w:date="2013-01-29T22:03:00Z"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S, Rodriguez-Valera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5" w:author="Thomas Riedel" w:date="2013-01-29T22:03:00Z"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F,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Amann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6" w:author="Thomas Riedel" w:date="2013-01-29T22:03:00Z"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R, et al. 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(2002)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Salinibacter</w:t>
        </w:r>
        <w:proofErr w:type="spellEnd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ruber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gen.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nov.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, sp.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nov.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, a novel, extremely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halophilic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member of the Bacteria from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saltern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crystallizer ponds.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Int</w:t>
        </w:r>
        <w:proofErr w:type="spellEnd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J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Syst</w:t>
        </w:r>
        <w:proofErr w:type="spellEnd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Evol</w:t>
        </w:r>
        <w:proofErr w:type="spellEnd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Microbiol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52: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485-491.</w:t>
        </w:r>
      </w:ins>
    </w:p>
    <w:p w:rsidR="00C87786" w:rsidRPr="00F1321A" w:rsidRDefault="00C87786" w:rsidP="00C87786">
      <w:pPr>
        <w:tabs>
          <w:tab w:val="left" w:pos="0"/>
        </w:tabs>
        <w:spacing w:after="240" w:line="240" w:lineRule="auto"/>
        <w:rPr>
          <w:ins w:id="17" w:author="Thomas Riedel" w:date="2013-01-29T22:03:00Z"/>
          <w:rFonts w:ascii="Arial" w:eastAsia="Calibri" w:hAnsi="Arial" w:cs="Arial"/>
          <w:color w:val="000000" w:themeColor="text1"/>
          <w:sz w:val="24"/>
          <w:szCs w:val="24"/>
          <w:lang w:eastAsia="en-US"/>
          <w:rPrChange w:id="18" w:author="Thomas Riedel" w:date="2013-01-29T22:03:00Z">
            <w:rPr>
              <w:ins w:id="19" w:author="Thomas Riedel" w:date="2013-01-29T22:03:00Z"/>
              <w:rFonts w:ascii="Arial" w:eastAsia="Calibri" w:hAnsi="Arial" w:cs="Arial"/>
              <w:color w:val="000000" w:themeColor="text1"/>
              <w:sz w:val="24"/>
              <w:szCs w:val="24"/>
              <w:lang w:val="en-US" w:eastAsia="en-US"/>
            </w:rPr>
          </w:rPrChange>
        </w:rPr>
      </w:pPr>
      <w:proofErr w:type="spellStart"/>
      <w:ins w:id="20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Fukunaga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Y,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Kurahashi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M,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Sakiyama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Y, Ohuchi M,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Yakota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A, et al. (2009) </w:t>
        </w:r>
        <w:proofErr w:type="spellStart"/>
        <w:r w:rsidRPr="00AB72E6">
          <w:rPr>
            <w:rFonts w:ascii="Arial" w:eastAsiaTheme="minorHAnsi" w:hAnsi="Arial" w:cs="Arial"/>
            <w:i/>
            <w:sz w:val="24"/>
            <w:szCs w:val="24"/>
            <w:lang w:val="en-US" w:eastAsia="en-US"/>
          </w:rPr>
          <w:t>Phycisphaera</w:t>
        </w:r>
        <w:proofErr w:type="spellEnd"/>
        <w:r w:rsidRPr="00AB72E6">
          <w:rPr>
            <w:rFonts w:ascii="Arial" w:eastAsiaTheme="minorHAnsi" w:hAnsi="Arial" w:cs="Arial"/>
            <w:i/>
            <w:sz w:val="24"/>
            <w:szCs w:val="24"/>
            <w:lang w:val="en-US" w:eastAsia="en-US"/>
          </w:rPr>
          <w:t xml:space="preserve"> </w:t>
        </w:r>
        <w:proofErr w:type="spellStart"/>
        <w:r w:rsidRPr="00AB72E6">
          <w:rPr>
            <w:rFonts w:ascii="Arial" w:eastAsiaTheme="minorHAnsi" w:hAnsi="Arial" w:cs="Arial"/>
            <w:i/>
            <w:sz w:val="24"/>
            <w:szCs w:val="24"/>
            <w:lang w:val="en-US" w:eastAsia="en-US"/>
          </w:rPr>
          <w:t>mikurensis</w:t>
        </w:r>
        <w:proofErr w:type="spellEnd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 xml:space="preserve"> gen. </w:t>
        </w:r>
        <w:proofErr w:type="spellStart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>nov.</w:t>
        </w:r>
        <w:proofErr w:type="spellEnd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 xml:space="preserve">, sp. </w:t>
        </w:r>
        <w:proofErr w:type="spellStart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>nov.</w:t>
        </w:r>
        <w:proofErr w:type="spellEnd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 xml:space="preserve">, isolated from a marine alga, and proposal of </w:t>
        </w:r>
        <w:proofErr w:type="spellStart"/>
        <w:r w:rsidRPr="00AB72E6">
          <w:rPr>
            <w:rFonts w:ascii="Arial" w:eastAsiaTheme="minorHAnsi" w:hAnsi="Arial" w:cs="Arial"/>
            <w:i/>
            <w:sz w:val="24"/>
            <w:szCs w:val="24"/>
            <w:lang w:val="en-US" w:eastAsia="en-US"/>
          </w:rPr>
          <w:t>Phycisphaeraceae</w:t>
        </w:r>
        <w:proofErr w:type="spellEnd"/>
        <w:r w:rsidRPr="00AB72E6">
          <w:rPr>
            <w:rFonts w:ascii="Arial" w:eastAsiaTheme="minorHAnsi" w:hAnsi="Arial" w:cs="Arial"/>
            <w:i/>
            <w:sz w:val="24"/>
            <w:szCs w:val="24"/>
            <w:lang w:val="en-US" w:eastAsia="en-US"/>
          </w:rPr>
          <w:t xml:space="preserve"> </w:t>
        </w:r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 xml:space="preserve">fam. </w:t>
        </w:r>
        <w:proofErr w:type="spellStart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>nov.</w:t>
        </w:r>
        <w:proofErr w:type="spellEnd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 xml:space="preserve">, </w:t>
        </w:r>
        <w:proofErr w:type="spellStart"/>
        <w:r w:rsidRPr="00AB72E6">
          <w:rPr>
            <w:rFonts w:ascii="Arial" w:eastAsiaTheme="minorHAnsi" w:hAnsi="Arial" w:cs="Arial"/>
            <w:i/>
            <w:sz w:val="24"/>
            <w:szCs w:val="24"/>
            <w:lang w:val="en-US" w:eastAsia="en-US"/>
          </w:rPr>
          <w:t>Phycisphaerales</w:t>
        </w:r>
        <w:proofErr w:type="spellEnd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 xml:space="preserve"> ord. </w:t>
        </w:r>
        <w:proofErr w:type="spellStart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>nov.</w:t>
        </w:r>
        <w:proofErr w:type="spellEnd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 xml:space="preserve"> </w:t>
        </w:r>
        <w:proofErr w:type="gramStart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>and</w:t>
        </w:r>
        <w:proofErr w:type="gramEnd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 xml:space="preserve"> </w:t>
        </w:r>
        <w:proofErr w:type="spellStart"/>
        <w:r w:rsidRPr="00AB72E6">
          <w:rPr>
            <w:rFonts w:ascii="Arial" w:eastAsiaTheme="minorHAnsi" w:hAnsi="Arial" w:cs="Arial"/>
            <w:i/>
            <w:sz w:val="24"/>
            <w:szCs w:val="24"/>
            <w:lang w:val="en-US" w:eastAsia="en-US"/>
          </w:rPr>
          <w:t>Phycisphaerae</w:t>
        </w:r>
        <w:proofErr w:type="spellEnd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 xml:space="preserve"> classis </w:t>
        </w:r>
        <w:proofErr w:type="spellStart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>nov.</w:t>
        </w:r>
        <w:proofErr w:type="spellEnd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 xml:space="preserve"> </w:t>
        </w:r>
        <w:proofErr w:type="gramStart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>in</w:t>
        </w:r>
        <w:proofErr w:type="gramEnd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 xml:space="preserve"> the phylum </w:t>
        </w:r>
        <w:proofErr w:type="spellStart"/>
        <w:r w:rsidRPr="00AB72E6">
          <w:rPr>
            <w:rFonts w:ascii="Arial" w:eastAsiaTheme="minorHAnsi" w:hAnsi="Arial" w:cs="Arial"/>
            <w:i/>
            <w:sz w:val="24"/>
            <w:szCs w:val="24"/>
            <w:lang w:val="en-US" w:eastAsia="en-US"/>
          </w:rPr>
          <w:t>Planctomycetes</w:t>
        </w:r>
        <w:proofErr w:type="spellEnd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 xml:space="preserve">. </w:t>
        </w:r>
        <w:r w:rsidRPr="00C87786">
          <w:rPr>
            <w:rFonts w:ascii="Arial" w:eastAsiaTheme="minorHAnsi" w:hAnsi="Arial" w:cs="Arial"/>
            <w:sz w:val="24"/>
            <w:szCs w:val="24"/>
            <w:lang w:eastAsia="en-US"/>
            <w:rPrChange w:id="21" w:author="Thomas Riedel" w:date="2013-01-29T22:03:00Z">
              <w:rPr>
                <w:rFonts w:ascii="Arial" w:eastAsiaTheme="minorHAnsi" w:hAnsi="Arial" w:cs="Arial"/>
                <w:i/>
                <w:sz w:val="24"/>
                <w:szCs w:val="24"/>
                <w:lang w:val="en-US" w:eastAsia="en-US"/>
              </w:rPr>
            </w:rPrChange>
          </w:rPr>
          <w:t xml:space="preserve">J Gen </w:t>
        </w:r>
        <w:proofErr w:type="spellStart"/>
        <w:r w:rsidRPr="00C87786">
          <w:rPr>
            <w:rFonts w:ascii="Arial" w:eastAsiaTheme="minorHAnsi" w:hAnsi="Arial" w:cs="Arial"/>
            <w:sz w:val="24"/>
            <w:szCs w:val="24"/>
            <w:lang w:eastAsia="en-US"/>
            <w:rPrChange w:id="22" w:author="Thomas Riedel" w:date="2013-01-29T22:03:00Z">
              <w:rPr>
                <w:rFonts w:ascii="Arial" w:eastAsiaTheme="minorHAnsi" w:hAnsi="Arial" w:cs="Arial"/>
                <w:i/>
                <w:sz w:val="24"/>
                <w:szCs w:val="24"/>
                <w:lang w:val="en-US" w:eastAsia="en-US"/>
              </w:rPr>
            </w:rPrChange>
          </w:rPr>
          <w:t>Appl</w:t>
        </w:r>
      </w:ins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ins w:id="23" w:author="Thomas Riedel" w:date="2013-01-29T22:03:00Z">
        <w:r w:rsidRPr="00C87786">
          <w:rPr>
            <w:rFonts w:ascii="Arial" w:eastAsiaTheme="minorHAnsi" w:hAnsi="Arial" w:cs="Arial"/>
            <w:sz w:val="24"/>
            <w:szCs w:val="24"/>
            <w:lang w:eastAsia="en-US"/>
            <w:rPrChange w:id="24" w:author="Thomas Riedel" w:date="2013-01-29T22:03:00Z">
              <w:rPr>
                <w:rFonts w:ascii="Arial" w:eastAsiaTheme="minorHAnsi" w:hAnsi="Arial" w:cs="Arial"/>
                <w:i/>
                <w:sz w:val="24"/>
                <w:szCs w:val="24"/>
                <w:lang w:val="en-US" w:eastAsia="en-US"/>
              </w:rPr>
            </w:rPrChange>
          </w:rPr>
          <w:t>Microbiol</w:t>
        </w:r>
        <w:proofErr w:type="spellEnd"/>
        <w:r w:rsidRPr="00F1321A">
          <w:rPr>
            <w:rFonts w:ascii="Arial" w:eastAsiaTheme="minorHAnsi" w:hAnsi="Arial" w:cs="Arial"/>
            <w:sz w:val="24"/>
            <w:szCs w:val="24"/>
            <w:lang w:eastAsia="en-US"/>
            <w:rPrChange w:id="25" w:author="Thomas Riedel" w:date="2013-01-29T22:03:00Z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</w:rPrChange>
          </w:rPr>
          <w:t xml:space="preserve"> 2009, </w:t>
        </w:r>
        <w:r w:rsidRPr="00C87786">
          <w:rPr>
            <w:rFonts w:ascii="Arial" w:eastAsiaTheme="minorHAnsi" w:hAnsi="Arial" w:cs="Arial"/>
            <w:sz w:val="24"/>
            <w:szCs w:val="24"/>
            <w:lang w:eastAsia="en-US"/>
            <w:rPrChange w:id="26" w:author="Thomas Riedel" w:date="2013-01-29T22:03:00Z">
              <w:rPr>
                <w:rFonts w:ascii="Arial" w:eastAsiaTheme="minorHAnsi" w:hAnsi="Arial" w:cs="Arial"/>
                <w:b/>
                <w:sz w:val="24"/>
                <w:szCs w:val="24"/>
                <w:lang w:val="en-US" w:eastAsia="en-US"/>
              </w:rPr>
            </w:rPrChange>
          </w:rPr>
          <w:t>55:</w:t>
        </w:r>
        <w:r w:rsidRPr="00F1321A">
          <w:rPr>
            <w:rFonts w:ascii="Arial" w:eastAsiaTheme="minorHAnsi" w:hAnsi="Arial" w:cs="Arial"/>
            <w:b/>
            <w:sz w:val="24"/>
            <w:szCs w:val="24"/>
            <w:lang w:eastAsia="en-US"/>
            <w:rPrChange w:id="27" w:author="Thomas Riedel" w:date="2013-01-29T22:03:00Z">
              <w:rPr>
                <w:rFonts w:ascii="Arial" w:eastAsiaTheme="minorHAnsi" w:hAnsi="Arial" w:cs="Arial"/>
                <w:b/>
                <w:sz w:val="24"/>
                <w:szCs w:val="24"/>
                <w:lang w:val="en-US" w:eastAsia="en-US"/>
              </w:rPr>
            </w:rPrChange>
          </w:rPr>
          <w:t xml:space="preserve"> </w:t>
        </w:r>
        <w:r w:rsidRPr="00F1321A">
          <w:rPr>
            <w:rFonts w:ascii="Arial" w:eastAsiaTheme="minorHAnsi" w:hAnsi="Arial" w:cs="Arial"/>
            <w:sz w:val="24"/>
            <w:szCs w:val="24"/>
            <w:lang w:eastAsia="en-US"/>
            <w:rPrChange w:id="28" w:author="Thomas Riedel" w:date="2013-01-29T22:03:00Z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</w:rPrChange>
          </w:rPr>
          <w:t xml:space="preserve">267-275. </w:t>
        </w:r>
      </w:ins>
    </w:p>
    <w:p w:rsidR="00C87786" w:rsidRPr="00F1321A" w:rsidRDefault="00C87786" w:rsidP="00C87786">
      <w:pPr>
        <w:tabs>
          <w:tab w:val="left" w:pos="0"/>
        </w:tabs>
        <w:spacing w:after="240" w:line="240" w:lineRule="auto"/>
        <w:rPr>
          <w:ins w:id="29" w:author="Thomas Riedel" w:date="2013-01-29T22:03:00Z"/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</w:pPr>
      <w:proofErr w:type="spellStart"/>
      <w:ins w:id="30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  <w:rPrChange w:id="31" w:author="Thomas Riedel" w:date="2013-01-29T22:03:00Z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en-US"/>
              </w:rPr>
            </w:rPrChange>
          </w:rPr>
          <w:t>Gai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  <w:rPrChange w:id="32" w:author="Thomas Riedel" w:date="2013-01-29T22:03:00Z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en-US"/>
              </w:rPr>
            </w:rPrChange>
          </w:rPr>
          <w:t xml:space="preserve"> Z, Wang X, Zhang X, Su F, Wang X, et al. 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(2011) </w:t>
        </w:r>
        <w:r w:rsidRPr="00F1321A">
          <w:rPr>
            <w:rFonts w:ascii="Arial" w:eastAsiaTheme="minorHAnsi" w:hAnsi="Arial" w:cs="Arial"/>
            <w:bCs/>
            <w:color w:val="403838"/>
            <w:kern w:val="36"/>
            <w:sz w:val="24"/>
            <w:szCs w:val="24"/>
            <w:lang w:val="en" w:eastAsia="en-US"/>
          </w:rPr>
          <w:t xml:space="preserve">Genome Sequence of </w:t>
        </w:r>
        <w:proofErr w:type="spellStart"/>
        <w:r w:rsidRPr="00AB72E6">
          <w:rPr>
            <w:rFonts w:ascii="Arial" w:eastAsiaTheme="minorHAnsi" w:hAnsi="Arial" w:cs="Arial"/>
            <w:bCs/>
            <w:i/>
            <w:color w:val="403838"/>
            <w:kern w:val="36"/>
            <w:sz w:val="24"/>
            <w:szCs w:val="24"/>
            <w:lang w:val="en" w:eastAsia="en-US"/>
          </w:rPr>
          <w:t>Sphingomonas</w:t>
        </w:r>
        <w:proofErr w:type="spellEnd"/>
        <w:r w:rsidRPr="00AB72E6">
          <w:rPr>
            <w:rFonts w:ascii="Arial" w:eastAsiaTheme="minorHAnsi" w:hAnsi="Arial" w:cs="Arial"/>
            <w:bCs/>
            <w:i/>
            <w:color w:val="403838"/>
            <w:kern w:val="36"/>
            <w:sz w:val="24"/>
            <w:szCs w:val="24"/>
            <w:lang w:val="en" w:eastAsia="en-US"/>
          </w:rPr>
          <w:t xml:space="preserve"> elodea</w:t>
        </w:r>
        <w:r w:rsidRPr="00F1321A">
          <w:rPr>
            <w:rFonts w:ascii="Arial" w:eastAsiaTheme="minorHAnsi" w:hAnsi="Arial" w:cs="Arial"/>
            <w:bCs/>
            <w:color w:val="403838"/>
            <w:kern w:val="36"/>
            <w:sz w:val="24"/>
            <w:szCs w:val="24"/>
            <w:lang w:val="en" w:eastAsia="en-US"/>
          </w:rPr>
          <w:t xml:space="preserve"> ATCC 31461, a Highly Productive Industrial Strain of </w:t>
        </w:r>
        <w:proofErr w:type="spellStart"/>
        <w:r w:rsidRPr="00F1321A">
          <w:rPr>
            <w:rFonts w:ascii="Arial" w:eastAsiaTheme="minorHAnsi" w:hAnsi="Arial" w:cs="Arial"/>
            <w:bCs/>
            <w:color w:val="403838"/>
            <w:kern w:val="36"/>
            <w:sz w:val="24"/>
            <w:szCs w:val="24"/>
            <w:lang w:val="en" w:eastAsia="en-US"/>
          </w:rPr>
          <w:t>Gellan</w:t>
        </w:r>
        <w:proofErr w:type="spellEnd"/>
        <w:r w:rsidRPr="00F1321A">
          <w:rPr>
            <w:rFonts w:ascii="Arial" w:eastAsiaTheme="minorHAnsi" w:hAnsi="Arial" w:cs="Arial"/>
            <w:bCs/>
            <w:color w:val="403838"/>
            <w:kern w:val="36"/>
            <w:sz w:val="24"/>
            <w:szCs w:val="24"/>
            <w:lang w:val="en" w:eastAsia="en-US"/>
          </w:rPr>
          <w:t xml:space="preserve"> Gum. </w:t>
        </w:r>
        <w:r w:rsidRPr="00C87786">
          <w:rPr>
            <w:rFonts w:ascii="Arial" w:eastAsiaTheme="minorHAnsi" w:hAnsi="Arial" w:cs="Arial"/>
            <w:bCs/>
            <w:color w:val="403838"/>
            <w:kern w:val="36"/>
            <w:sz w:val="24"/>
            <w:szCs w:val="24"/>
            <w:lang w:val="en" w:eastAsia="en-US"/>
          </w:rPr>
          <w:t xml:space="preserve">J </w:t>
        </w:r>
        <w:proofErr w:type="spellStart"/>
        <w:r w:rsidRPr="00C87786">
          <w:rPr>
            <w:rFonts w:ascii="Arial" w:eastAsiaTheme="minorHAnsi" w:hAnsi="Arial" w:cs="Arial"/>
            <w:bCs/>
            <w:color w:val="403838"/>
            <w:kern w:val="36"/>
            <w:sz w:val="24"/>
            <w:szCs w:val="24"/>
            <w:lang w:val="en" w:eastAsia="en-US"/>
          </w:rPr>
          <w:t>Bacteriol</w:t>
        </w:r>
        <w:proofErr w:type="spellEnd"/>
        <w:r w:rsidRPr="00F1321A">
          <w:rPr>
            <w:rFonts w:ascii="Arial" w:eastAsiaTheme="minorHAnsi" w:hAnsi="Arial" w:cs="Arial"/>
            <w:bCs/>
            <w:color w:val="403838"/>
            <w:kern w:val="36"/>
            <w:sz w:val="24"/>
            <w:szCs w:val="24"/>
            <w:lang w:val="en" w:eastAsia="en-US"/>
          </w:rPr>
          <w:t xml:space="preserve"> </w:t>
        </w:r>
        <w:r w:rsidRPr="00C87786">
          <w:rPr>
            <w:rFonts w:ascii="Arial" w:eastAsiaTheme="minorHAnsi" w:hAnsi="Arial" w:cs="Arial"/>
            <w:bCs/>
            <w:color w:val="403838"/>
            <w:kern w:val="36"/>
            <w:sz w:val="24"/>
            <w:szCs w:val="24"/>
            <w:lang w:val="en" w:eastAsia="en-US"/>
          </w:rPr>
          <w:t>193:</w:t>
        </w:r>
        <w:r w:rsidRPr="00F1321A">
          <w:rPr>
            <w:rFonts w:ascii="Arial" w:eastAsiaTheme="minorHAnsi" w:hAnsi="Arial" w:cs="Arial"/>
            <w:bCs/>
            <w:color w:val="403838"/>
            <w:kern w:val="36"/>
            <w:sz w:val="24"/>
            <w:szCs w:val="24"/>
            <w:lang w:val="en" w:eastAsia="en-US"/>
          </w:rPr>
          <w:t xml:space="preserve"> 7015-7016. </w:t>
        </w:r>
      </w:ins>
    </w:p>
    <w:p w:rsidR="00C87786" w:rsidRPr="00F1321A" w:rsidRDefault="00C87786" w:rsidP="00C87786">
      <w:pPr>
        <w:tabs>
          <w:tab w:val="left" w:pos="0"/>
        </w:tabs>
        <w:spacing w:after="240" w:line="240" w:lineRule="auto"/>
        <w:rPr>
          <w:ins w:id="33" w:author="Thomas Riedel" w:date="2013-01-29T22:03:00Z"/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</w:pPr>
      <w:proofErr w:type="spellStart"/>
      <w:ins w:id="34" w:author="Thomas Riedel" w:date="2013-01-29T22:03:00Z"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Giovannoni</w:t>
        </w:r>
      </w:ins>
      <w:proofErr w:type="spellEnd"/>
      <w:r w:rsidRPr="00C87786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35" w:author="Thomas Riedel" w:date="2013-01-29T22:03:00Z"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SJ,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Godchaux</w:t>
        </w:r>
      </w:ins>
      <w:proofErr w:type="spellEnd"/>
      <w:r w:rsidRPr="00C87786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36" w:author="Thomas Riedel" w:date="2013-01-29T22:03:00Z"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W,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Schabtach</w:t>
        </w:r>
      </w:ins>
      <w:proofErr w:type="spellEnd"/>
      <w:r w:rsidRPr="00C87786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37" w:author="Thomas Riedel" w:date="2013-01-29T22:03:00Z"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E, and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Castenholz</w:t>
        </w:r>
      </w:ins>
      <w:proofErr w:type="spellEnd"/>
      <w:r w:rsidRPr="00C87786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38" w:author="Thomas Riedel" w:date="2013-01-29T22:03:00Z"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RW 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(1987) Cell wall and lipid composition of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Isosphaera</w:t>
        </w:r>
        <w:proofErr w:type="spellEnd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pallida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, a budding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eubacterium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from hot springs.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J.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Bacteriol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169: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2702-2707.</w:t>
        </w:r>
      </w:ins>
    </w:p>
    <w:p w:rsidR="00C87786" w:rsidRPr="00F1321A" w:rsidRDefault="00C87786" w:rsidP="00C87786">
      <w:pPr>
        <w:tabs>
          <w:tab w:val="left" w:pos="0"/>
        </w:tabs>
        <w:spacing w:after="240" w:line="240" w:lineRule="auto"/>
        <w:rPr>
          <w:ins w:id="39" w:author="Thomas Riedel" w:date="2013-01-29T22:03:00Z"/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</w:pPr>
      <w:proofErr w:type="spellStart"/>
      <w:ins w:id="40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Gosink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41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JJ,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Herwig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42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RP, and Staley RT (1997)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Octadecabacter</w:t>
        </w:r>
        <w:proofErr w:type="spellEnd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arcticus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gen. </w:t>
        </w:r>
        <w:proofErr w:type="spellStart"/>
        <w:proofErr w:type="gram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nov</w:t>
        </w:r>
        <w:proofErr w:type="gram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.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, sp.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nov.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, and </w:t>
        </w:r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 xml:space="preserve">O.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antarcticus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, sp.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nov.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nonpigmented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, psychrophilic gas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vacuolate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bacteria from polar sea ice and water.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Syst</w:t>
        </w:r>
        <w:proofErr w:type="spellEnd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Appl</w:t>
        </w:r>
        <w:proofErr w:type="spellEnd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Microbiol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20: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356-365.</w:t>
        </w:r>
      </w:ins>
    </w:p>
    <w:p w:rsidR="00C87786" w:rsidRPr="00F1321A" w:rsidRDefault="00C87786" w:rsidP="00C87786">
      <w:pPr>
        <w:tabs>
          <w:tab w:val="left" w:pos="0"/>
        </w:tabs>
        <w:spacing w:after="240" w:line="240" w:lineRule="auto"/>
        <w:rPr>
          <w:ins w:id="43" w:author="Thomas Riedel" w:date="2013-01-29T22:03:00Z"/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</w:pPr>
      <w:ins w:id="44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Hahn MW (2009) </w:t>
        </w:r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 xml:space="preserve">Description of seven candidate species affiliated with the phylum </w:t>
        </w:r>
        <w:proofErr w:type="spellStart"/>
        <w:r w:rsidRPr="00AB72E6">
          <w:rPr>
            <w:rFonts w:ascii="Arial" w:eastAsiaTheme="minorHAnsi" w:hAnsi="Arial" w:cs="Arial"/>
            <w:i/>
            <w:sz w:val="24"/>
            <w:szCs w:val="24"/>
            <w:lang w:val="en-US" w:eastAsia="en-US"/>
          </w:rPr>
          <w:t>Actinobacteria</w:t>
        </w:r>
        <w:proofErr w:type="spellEnd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 xml:space="preserve">, representing planktonic freshwater bacteria.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Int</w:t>
        </w:r>
        <w:proofErr w:type="spellEnd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J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Syst</w:t>
        </w:r>
        <w:proofErr w:type="spellEnd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Evol</w:t>
        </w:r>
        <w:proofErr w:type="spellEnd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Microbiol</w:t>
        </w:r>
        <w:proofErr w:type="spellEnd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59: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112-117.</w:t>
        </w:r>
      </w:ins>
    </w:p>
    <w:p w:rsidR="00C87786" w:rsidRPr="00F1321A" w:rsidRDefault="00C87786" w:rsidP="00C87786">
      <w:pPr>
        <w:tabs>
          <w:tab w:val="left" w:pos="0"/>
        </w:tabs>
        <w:spacing w:after="240" w:line="240" w:lineRule="auto"/>
        <w:rPr>
          <w:ins w:id="45" w:author="Thomas Riedel" w:date="2013-01-29T22:03:00Z"/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</w:pPr>
      <w:proofErr w:type="spellStart"/>
      <w:ins w:id="46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Ivanova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47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N, Rohde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48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C,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Munk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49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C, Nolan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50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M, Lucas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51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S, Del Rio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52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TG et al. (2011) Complete genome sequence of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Truepera</w:t>
        </w:r>
        <w:proofErr w:type="spellEnd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radiovictrix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type strain (RQ-24).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Stand Genomic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Sci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4: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91-99.</w:t>
        </w:r>
      </w:ins>
    </w:p>
    <w:p w:rsidR="00C87786" w:rsidRPr="00F1321A" w:rsidRDefault="00C87786" w:rsidP="00C87786">
      <w:pPr>
        <w:tabs>
          <w:tab w:val="left" w:pos="0"/>
        </w:tabs>
        <w:spacing w:after="240" w:line="240" w:lineRule="auto"/>
        <w:rPr>
          <w:ins w:id="53" w:author="Thomas Riedel" w:date="2013-01-29T22:03:00Z"/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</w:pPr>
      <w:proofErr w:type="gramStart"/>
      <w:ins w:id="54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Jiao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55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N, Zhang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56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R, and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Zheng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57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Q (2010) Coexistence of two different photosynthetic operons in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Citromicrobium</w:t>
        </w:r>
        <w:proofErr w:type="spellEnd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bathyomarinum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JL354 as revealed by whole-genome sequencing.</w:t>
        </w:r>
        <w:proofErr w:type="gram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J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ins w:id="58" w:author="Thomas Riedel" w:date="2013-01-29T22:03:00Z"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Bacteriol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192: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1169-1170.</w:t>
        </w:r>
      </w:ins>
    </w:p>
    <w:p w:rsidR="00C87786" w:rsidRPr="00F1321A" w:rsidRDefault="00C87786" w:rsidP="00C87786">
      <w:pPr>
        <w:tabs>
          <w:tab w:val="left" w:pos="0"/>
        </w:tabs>
        <w:spacing w:after="240" w:line="240" w:lineRule="auto"/>
        <w:rPr>
          <w:ins w:id="59" w:author="Thomas Riedel" w:date="2013-01-29T22:03:00Z"/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</w:pPr>
      <w:ins w:id="60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Kang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61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I, Oh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62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HM, Lim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63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SI,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Ferriera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64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S,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Giovannoni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65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SJ, and Cho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66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JC (2010) Genome sequence of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Fulvimarina</w:t>
        </w:r>
        <w:proofErr w:type="spellEnd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pelagi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HTCC2506T, a </w:t>
        </w:r>
        <w:proofErr w:type="spellStart"/>
        <w:proofErr w:type="gram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Mn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(</w:t>
        </w:r>
        <w:proofErr w:type="gram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II)-oxidizing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alphaproteobacterium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possessing an aerobic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anoxygenic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photosynthetic gene cluster and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Xanthorhodopsin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.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J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Bacteriol</w:t>
        </w:r>
        <w:proofErr w:type="spellEnd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192: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4798-4799.</w:t>
        </w:r>
      </w:ins>
    </w:p>
    <w:p w:rsidR="00C87786" w:rsidRPr="00F1321A" w:rsidRDefault="00C87786" w:rsidP="00C87786">
      <w:pPr>
        <w:tabs>
          <w:tab w:val="left" w:pos="0"/>
        </w:tabs>
        <w:spacing w:after="240" w:line="240" w:lineRule="auto"/>
        <w:rPr>
          <w:ins w:id="67" w:author="Thomas Riedel" w:date="2013-01-29T22:03:00Z"/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</w:pPr>
      <w:ins w:id="68" w:author="Thomas Riedel" w:date="2013-01-29T22:03:00Z"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Kang I, Lee K, Yang SJ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>,</w:t>
      </w:r>
      <w:ins w:id="69" w:author="Thomas Riedel" w:date="2013-01-29T22:03:00Z"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Choi A, Kang D, Lee YK, et al. 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(2012) </w:t>
        </w:r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>Genome sequence of "</w:t>
        </w:r>
        <w:proofErr w:type="spellStart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>Candidatus</w:t>
        </w:r>
        <w:proofErr w:type="spellEnd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 xml:space="preserve"> </w:t>
        </w:r>
        <w:proofErr w:type="spellStart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>Aquiluna</w:t>
        </w:r>
        <w:proofErr w:type="spellEnd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 xml:space="preserve">" sp. strain IMCC13023, a marine member of the </w:t>
        </w:r>
        <w:proofErr w:type="spellStart"/>
        <w:r w:rsidRPr="00AB72E6">
          <w:rPr>
            <w:rFonts w:ascii="Arial" w:eastAsiaTheme="minorHAnsi" w:hAnsi="Arial" w:cs="Arial"/>
            <w:i/>
            <w:sz w:val="24"/>
            <w:szCs w:val="24"/>
            <w:lang w:val="en-US" w:eastAsia="en-US"/>
          </w:rPr>
          <w:t>Actinobacteria</w:t>
        </w:r>
        <w:proofErr w:type="spellEnd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 xml:space="preserve"> isolated from an arctic fjord.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J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Bacteriol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194: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3550-3551.</w:t>
        </w:r>
      </w:ins>
    </w:p>
    <w:p w:rsidR="00C87786" w:rsidRPr="00F1321A" w:rsidRDefault="00C87786" w:rsidP="00C87786">
      <w:pPr>
        <w:tabs>
          <w:tab w:val="left" w:pos="0"/>
        </w:tabs>
        <w:spacing w:after="240" w:line="240" w:lineRule="auto"/>
        <w:rPr>
          <w:ins w:id="70" w:author="Thomas Riedel" w:date="2013-01-29T22:03:00Z"/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</w:pPr>
      <w:proofErr w:type="spellStart"/>
      <w:ins w:id="71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  <w:rPrChange w:id="72" w:author="Thomas Riedel" w:date="2013-01-29T22:03:00Z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rPrChange>
          </w:rPr>
          <w:lastRenderedPageBreak/>
          <w:t>Klippel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73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  <w:rPrChange w:id="74" w:author="Thomas Riedel" w:date="2013-01-29T22:03:00Z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rPrChange>
          </w:rPr>
          <w:t xml:space="preserve">B,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  <w:rPrChange w:id="75" w:author="Thomas Riedel" w:date="2013-01-29T22:03:00Z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rPrChange>
          </w:rPr>
          <w:t>Lochner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76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  <w:rPrChange w:id="77" w:author="Thomas Riedel" w:date="2013-01-29T22:03:00Z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rPrChange>
          </w:rPr>
          <w:t>A, Bruce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78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  <w:rPrChange w:id="79" w:author="Thomas Riedel" w:date="2013-01-29T22:03:00Z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rPrChange>
          </w:rPr>
          <w:t xml:space="preserve">DC,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  <w:rPrChange w:id="80" w:author="Thomas Riedel" w:date="2013-01-29T22:03:00Z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rPrChange>
          </w:rPr>
          <w:t>Walston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81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  <w:rPrChange w:id="82" w:author="Thomas Riedel" w:date="2013-01-29T22:03:00Z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rPrChange>
          </w:rPr>
          <w:t xml:space="preserve">DK,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  <w:rPrChange w:id="83" w:author="Thomas Riedel" w:date="2013-01-29T22:03:00Z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rPrChange>
          </w:rPr>
          <w:t>Detter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84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  <w:rPrChange w:id="85" w:author="Thomas Riedel" w:date="2013-01-29T22:03:00Z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rPrChange>
          </w:rPr>
          <w:t>C, Goodwin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86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  <w:rPrChange w:id="87" w:author="Thomas Riedel" w:date="2013-01-29T22:03:00Z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rPrChange>
          </w:rPr>
          <w:t xml:space="preserve">LA et al. 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(2011) Complete Genome Sequences of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Krokinobacter</w:t>
        </w:r>
      </w:ins>
      <w:proofErr w:type="spellEnd"/>
      <w:r w:rsidR="00AB72E6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88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sp. Strain 4H-3-7-5 and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Lacinutrix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89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sp. Strain 5H-3-7-4, Polysaccharide-Degrading Members of the Family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Flavobacteriaceae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.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J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Bacteriol</w:t>
        </w:r>
        <w:proofErr w:type="spellEnd"/>
        <w:r w:rsidRPr="00C87786">
          <w:rPr>
            <w:rFonts w:ascii="Arial" w:eastAsia="Calibri" w:hAnsi="Arial" w:cs="Arial"/>
            <w:b/>
            <w:color w:val="000000" w:themeColor="text1"/>
            <w:sz w:val="24"/>
            <w:szCs w:val="24"/>
            <w:lang w:val="en-US" w:eastAsia="en-US"/>
          </w:rPr>
          <w:t xml:space="preserve">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193: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4545-4546.</w:t>
        </w:r>
      </w:ins>
    </w:p>
    <w:p w:rsidR="00C87786" w:rsidRPr="00F1321A" w:rsidRDefault="00C87786" w:rsidP="00C87786">
      <w:pPr>
        <w:tabs>
          <w:tab w:val="left" w:pos="0"/>
        </w:tabs>
        <w:spacing w:after="240" w:line="240" w:lineRule="auto"/>
        <w:rPr>
          <w:ins w:id="90" w:author="Thomas Riedel" w:date="2013-01-29T22:03:00Z"/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</w:pPr>
      <w:proofErr w:type="spellStart"/>
      <w:ins w:id="91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Montresor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92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M,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Procaccini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93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G, and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Stoecker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94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DK (1999)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Polarella</w:t>
        </w:r>
        <w:proofErr w:type="spellEnd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glacialis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, gen. </w:t>
        </w:r>
        <w:proofErr w:type="spellStart"/>
        <w:proofErr w:type="gram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nov</w:t>
        </w:r>
        <w:proofErr w:type="gram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.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, sp.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nov.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(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Dinophyceae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):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Suessiaceae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are still alive!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Journal of Phycology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35: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186-197.</w:t>
        </w:r>
      </w:ins>
    </w:p>
    <w:p w:rsidR="00C87786" w:rsidRPr="00C87786" w:rsidRDefault="00C87786" w:rsidP="00C87786">
      <w:pPr>
        <w:tabs>
          <w:tab w:val="left" w:pos="0"/>
        </w:tabs>
        <w:spacing w:after="240" w:line="240" w:lineRule="auto"/>
        <w:rPr>
          <w:ins w:id="95" w:author="Thomas Riedel" w:date="2013-01-29T22:03:00Z"/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</w:pPr>
      <w:ins w:id="96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Nakamura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97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Y, Kaneko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98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T, Sato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99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S,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Mimuro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00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M, Miyashita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01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H, Tsuchiya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02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T et al. (2003) Complete genome structure of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Gloeobacter</w:t>
        </w:r>
        <w:proofErr w:type="spellEnd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violaceus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PCC 7421, a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cyanobacterium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that lacks thylakoids.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DNA Res 10: 137-145.</w:t>
        </w:r>
      </w:ins>
    </w:p>
    <w:p w:rsidR="00C87786" w:rsidRPr="00F1321A" w:rsidRDefault="00C87786" w:rsidP="00C87786">
      <w:pPr>
        <w:tabs>
          <w:tab w:val="left" w:pos="0"/>
        </w:tabs>
        <w:spacing w:after="240" w:line="240" w:lineRule="auto"/>
        <w:rPr>
          <w:ins w:id="103" w:author="Thomas Riedel" w:date="2013-01-29T22:03:00Z"/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</w:pPr>
      <w:ins w:id="104" w:author="Thomas Riedel" w:date="2013-01-29T22:03:00Z"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Oh</w:t>
        </w:r>
      </w:ins>
      <w:r w:rsidRPr="00C87786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05" w:author="Thomas Riedel" w:date="2013-01-29T22:03:00Z"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HM, Lee</w:t>
        </w:r>
      </w:ins>
      <w:r w:rsidRPr="00C87786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06" w:author="Thomas Riedel" w:date="2013-01-29T22:03:00Z"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K, Jang</w:t>
        </w:r>
      </w:ins>
      <w:r w:rsidRPr="00C87786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07" w:author="Thomas Riedel" w:date="2013-01-29T22:03:00Z"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Y, Kang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08" w:author="Thomas Riedel" w:date="2013-01-29T22:03:00Z"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I, Kim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09" w:author="Thomas Riedel" w:date="2013-01-29T22:03:00Z"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HJ, Kang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10" w:author="Thomas Riedel" w:date="2013-01-29T22:03:00Z"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TW et al. 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(2011) Genome sequence of strain IMCC9480, a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xanthorhodopsin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-bearing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betaproteobacterium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isolated from the Arctic Ocean.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J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Bacteriol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193: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3421.</w:t>
        </w:r>
      </w:ins>
    </w:p>
    <w:p w:rsidR="00C87786" w:rsidRPr="00C87786" w:rsidRDefault="00C87786" w:rsidP="00C87786">
      <w:pPr>
        <w:tabs>
          <w:tab w:val="left" w:pos="0"/>
        </w:tabs>
        <w:spacing w:after="240" w:line="240" w:lineRule="auto"/>
        <w:rPr>
          <w:ins w:id="111" w:author="Thomas Riedel" w:date="2013-01-29T22:03:00Z"/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ins w:id="112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Okamoto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13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OK. </w:t>
        </w:r>
        <w:proofErr w:type="gram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and</w:t>
        </w:r>
        <w:proofErr w:type="gram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Hastings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14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JW (2003) Genome-wide analysis of redox-regulated genes in a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dinoflagellate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.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Gene 321: 73-81.</w:t>
        </w:r>
      </w:ins>
    </w:p>
    <w:p w:rsidR="00C87786" w:rsidRPr="00F1321A" w:rsidRDefault="00C87786" w:rsidP="00C87786">
      <w:pPr>
        <w:tabs>
          <w:tab w:val="left" w:pos="0"/>
        </w:tabs>
        <w:spacing w:after="240" w:line="240" w:lineRule="auto"/>
        <w:rPr>
          <w:ins w:id="115" w:author="Thomas Riedel" w:date="2013-01-29T22:03:00Z"/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</w:pPr>
      <w:ins w:id="116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Riedel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ins w:id="117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 xml:space="preserve">T,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Tomasch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ins w:id="118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J, Buchholz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ins w:id="119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I, Jacobs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ins w:id="120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 xml:space="preserve">J,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Kollenberg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ins w:id="121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 xml:space="preserve">M, et al. 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(2010) Constitutive expression of the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proteorhodopsin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gene by a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flavobacterium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strain representative of the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proteorhodopsin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-producing microbial community in the North Sea.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Appl. Environ. </w:t>
        </w:r>
        <w:proofErr w:type="spellStart"/>
        <w:proofErr w:type="gram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Microbiol</w:t>
        </w:r>
        <w:proofErr w:type="spellEnd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.</w:t>
        </w:r>
        <w:proofErr w:type="gram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76: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3187-3197.</w:t>
        </w:r>
      </w:ins>
    </w:p>
    <w:p w:rsidR="00C87786" w:rsidRPr="00F1321A" w:rsidRDefault="00C87786" w:rsidP="00C87786">
      <w:pPr>
        <w:tabs>
          <w:tab w:val="left" w:pos="0"/>
        </w:tabs>
        <w:spacing w:after="240" w:line="240" w:lineRule="auto"/>
        <w:rPr>
          <w:ins w:id="122" w:author="Thomas Riedel" w:date="2013-01-29T22:03:00Z"/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</w:pPr>
      <w:ins w:id="123" w:author="Thomas Riedel" w:date="2013-01-29T22:03:00Z">
        <w:r w:rsidRPr="00AB72E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Sharma AK, </w:t>
        </w:r>
        <w:proofErr w:type="spellStart"/>
        <w:r w:rsidRPr="00AB72E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Sommerfeld</w:t>
        </w:r>
        <w:proofErr w:type="spellEnd"/>
        <w:r w:rsidRPr="00AB72E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K, </w:t>
        </w:r>
        <w:proofErr w:type="spellStart"/>
        <w:r w:rsidRPr="00AB72E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Bullerjahn</w:t>
        </w:r>
        <w:proofErr w:type="spellEnd"/>
        <w:r w:rsidRPr="00AB72E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GS, Matteson AR, Wilhelm SW, et al. 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(2009)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Actinorhodopsin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genes discovered in diverse freshwater habitats and among cultivated freshwater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Actinobacteria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.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ISME J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3: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726-737.</w:t>
        </w:r>
      </w:ins>
    </w:p>
    <w:p w:rsidR="00C87786" w:rsidRPr="00F1321A" w:rsidRDefault="00C87786" w:rsidP="00C87786">
      <w:pPr>
        <w:tabs>
          <w:tab w:val="left" w:pos="0"/>
        </w:tabs>
        <w:spacing w:after="240" w:line="240" w:lineRule="auto"/>
        <w:rPr>
          <w:ins w:id="124" w:author="Thomas Riedel" w:date="2013-01-29T22:03:00Z"/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</w:pPr>
      <w:ins w:id="125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Sharma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26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AK,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Zhaxybayeva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27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O,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Papke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28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RT, and Doolittle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29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WF (2008)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Actinorhodopsins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: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proteorhodopsin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-like gene sequences found predominantly in non-marine environments.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Environ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Microbiol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10: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1039-1056.</w:t>
        </w:r>
      </w:ins>
    </w:p>
    <w:p w:rsidR="00C87786" w:rsidRPr="00F1321A" w:rsidRDefault="00C87786" w:rsidP="00C87786">
      <w:pPr>
        <w:tabs>
          <w:tab w:val="left" w:pos="0"/>
        </w:tabs>
        <w:spacing w:after="240" w:line="240" w:lineRule="auto"/>
        <w:rPr>
          <w:ins w:id="130" w:author="Thomas Riedel" w:date="2013-01-29T22:03:00Z"/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</w:pPr>
      <w:proofErr w:type="spellStart"/>
      <w:ins w:id="131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Slamovits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32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CH, Okamoto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33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N,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Burri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34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L, James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35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ER, and Keeling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36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PJ (2011) A bacterial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proteorhodopsin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proton pump in marine eukaryotes.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Nat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Commun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2: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183.</w:t>
        </w:r>
      </w:ins>
    </w:p>
    <w:p w:rsidR="00C87786" w:rsidRPr="00F1321A" w:rsidRDefault="00C87786" w:rsidP="00C87786">
      <w:pPr>
        <w:tabs>
          <w:tab w:val="left" w:pos="0"/>
        </w:tabs>
        <w:spacing w:after="240" w:line="240" w:lineRule="auto"/>
        <w:rPr>
          <w:ins w:id="137" w:author="Thomas Riedel" w:date="2013-01-29T22:03:00Z"/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</w:pPr>
      <w:ins w:id="138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Sorokin</w:t>
        </w:r>
      </w:ins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39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DY,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Gorlenko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40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VM,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Tourova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41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TP,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Tsapin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42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AI,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Nealson</w:t>
        </w:r>
      </w:ins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43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KH, et al. (2002)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Thioalkalimicrobium</w:t>
        </w:r>
        <w:proofErr w:type="spellEnd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cyclicum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sp.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nov.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gram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and</w:t>
        </w:r>
        <w:proofErr w:type="gram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Thioalkalivibrio</w:t>
        </w:r>
        <w:proofErr w:type="spellEnd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jannaschii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sp.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nov.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, novel species of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haloalkaliphilic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obligately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chemolithoautotrophic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sulfur-oxidizing bacteria from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hypersaline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alkaline Mono Lake (California).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Int</w:t>
        </w:r>
        <w:proofErr w:type="spellEnd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J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Syst</w:t>
        </w:r>
        <w:proofErr w:type="spellEnd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Evol</w:t>
        </w:r>
        <w:proofErr w:type="spellEnd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Microbiol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52: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913-920</w:t>
        </w:r>
      </w:ins>
    </w:p>
    <w:p w:rsidR="00C87786" w:rsidRPr="00F1321A" w:rsidRDefault="00C87786" w:rsidP="00C87786">
      <w:pPr>
        <w:tabs>
          <w:tab w:val="left" w:pos="0"/>
        </w:tabs>
        <w:spacing w:after="240" w:line="240" w:lineRule="auto"/>
        <w:rPr>
          <w:ins w:id="144" w:author="Thomas Riedel" w:date="2013-01-29T22:03:00Z"/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</w:pPr>
      <w:proofErr w:type="spellStart"/>
      <w:ins w:id="145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Teh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SB, Abdul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Rahman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AY, Saito YA,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Hou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S,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Alam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M (2012) </w:t>
        </w:r>
        <w:proofErr w:type="gramStart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>Complete</w:t>
        </w:r>
        <w:proofErr w:type="gramEnd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 xml:space="preserve"> genome sequence of the </w:t>
        </w:r>
        <w:proofErr w:type="spellStart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>thermophilic</w:t>
        </w:r>
        <w:proofErr w:type="spellEnd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 xml:space="preserve"> bacterium </w:t>
        </w:r>
        <w:proofErr w:type="spellStart"/>
        <w:r w:rsidRPr="00AB72E6">
          <w:rPr>
            <w:rFonts w:ascii="Arial" w:eastAsiaTheme="minorHAnsi" w:hAnsi="Arial" w:cs="Arial"/>
            <w:i/>
            <w:sz w:val="24"/>
            <w:szCs w:val="24"/>
            <w:lang w:val="en-US" w:eastAsia="en-US"/>
          </w:rPr>
          <w:t>Thermus</w:t>
        </w:r>
        <w:proofErr w:type="spellEnd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 xml:space="preserve"> sp. strain CCB_US3_UF1.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J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Bacteriol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194: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1240.</w:t>
        </w:r>
      </w:ins>
    </w:p>
    <w:p w:rsidR="00C87786" w:rsidRPr="00F1321A" w:rsidRDefault="00C87786" w:rsidP="00C87786">
      <w:pPr>
        <w:tabs>
          <w:tab w:val="left" w:pos="0"/>
        </w:tabs>
        <w:spacing w:after="240" w:line="240" w:lineRule="auto"/>
        <w:rPr>
          <w:ins w:id="146" w:author="Thomas Riedel" w:date="2013-01-29T22:03:00Z"/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</w:pPr>
      <w:ins w:id="147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Van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Trappen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S,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Vandecandelaere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I,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Mergaert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I, Swings J (2004) </w:t>
        </w:r>
        <w:proofErr w:type="spellStart"/>
        <w:r w:rsidRPr="00AB72E6">
          <w:rPr>
            <w:rFonts w:ascii="Arial" w:eastAsiaTheme="minorHAnsi" w:hAnsi="Arial" w:cs="Arial"/>
            <w:i/>
            <w:sz w:val="24"/>
            <w:szCs w:val="24"/>
            <w:lang w:val="en-US" w:eastAsia="en-US"/>
          </w:rPr>
          <w:t>Gillisia</w:t>
        </w:r>
        <w:proofErr w:type="spellEnd"/>
        <w:r w:rsidRPr="00AB72E6">
          <w:rPr>
            <w:rFonts w:ascii="Arial" w:eastAsiaTheme="minorHAnsi" w:hAnsi="Arial" w:cs="Arial"/>
            <w:i/>
            <w:sz w:val="24"/>
            <w:szCs w:val="24"/>
            <w:lang w:val="en-US" w:eastAsia="en-US"/>
          </w:rPr>
          <w:t xml:space="preserve"> </w:t>
        </w:r>
        <w:proofErr w:type="spellStart"/>
        <w:r w:rsidRPr="00AB72E6">
          <w:rPr>
            <w:rFonts w:ascii="Arial" w:eastAsiaTheme="minorHAnsi" w:hAnsi="Arial" w:cs="Arial"/>
            <w:i/>
            <w:sz w:val="24"/>
            <w:szCs w:val="24"/>
            <w:lang w:val="en-US" w:eastAsia="en-US"/>
          </w:rPr>
          <w:t>limnaea</w:t>
        </w:r>
        <w:proofErr w:type="spellEnd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 xml:space="preserve"> gen. </w:t>
        </w:r>
        <w:proofErr w:type="spellStart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>nov.</w:t>
        </w:r>
        <w:proofErr w:type="spellEnd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 xml:space="preserve">, sp. </w:t>
        </w:r>
        <w:proofErr w:type="spellStart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>nov.</w:t>
        </w:r>
        <w:proofErr w:type="spellEnd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 xml:space="preserve">, a new member of the family </w:t>
        </w:r>
        <w:proofErr w:type="spellStart"/>
        <w:r w:rsidRPr="00AB72E6">
          <w:rPr>
            <w:rFonts w:ascii="Arial" w:eastAsiaTheme="minorHAnsi" w:hAnsi="Arial" w:cs="Arial"/>
            <w:i/>
            <w:sz w:val="24"/>
            <w:szCs w:val="24"/>
            <w:lang w:val="en-US" w:eastAsia="en-US"/>
          </w:rPr>
          <w:t>Flavobacteriaceae</w:t>
        </w:r>
        <w:proofErr w:type="spellEnd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 xml:space="preserve"> isolated from a microbial mat in Lake </w:t>
        </w:r>
        <w:proofErr w:type="spellStart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>Fryxell</w:t>
        </w:r>
        <w:proofErr w:type="spellEnd"/>
        <w:r w:rsidRPr="00F1321A">
          <w:rPr>
            <w:rFonts w:ascii="Arial" w:eastAsiaTheme="minorHAnsi" w:hAnsi="Arial" w:cs="Arial"/>
            <w:sz w:val="24"/>
            <w:szCs w:val="24"/>
            <w:lang w:val="en-US" w:eastAsia="en-US"/>
          </w:rPr>
          <w:t xml:space="preserve">, Antarctica.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Int</w:t>
        </w:r>
        <w:proofErr w:type="spellEnd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J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Syst</w:t>
        </w:r>
        <w:proofErr w:type="spellEnd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Evol</w:t>
        </w:r>
        <w:proofErr w:type="spellEnd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Microbiol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54: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445-448.</w:t>
        </w:r>
      </w:ins>
    </w:p>
    <w:p w:rsidR="00C87786" w:rsidRPr="00F1321A" w:rsidRDefault="00C87786" w:rsidP="00C87786">
      <w:pPr>
        <w:tabs>
          <w:tab w:val="left" w:pos="0"/>
        </w:tabs>
        <w:spacing w:after="240" w:line="240" w:lineRule="auto"/>
        <w:rPr>
          <w:ins w:id="148" w:author="Thomas Riedel" w:date="2013-01-29T22:03:00Z"/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</w:pPr>
      <w:proofErr w:type="gramStart"/>
      <w:ins w:id="149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Ward BB and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Priscu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JC (1997) Detection and characterization of denitrifying bacteria from a </w:t>
        </w:r>
        <w:proofErr w:type="spell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permantly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ice-covered Antarctic lake.</w:t>
        </w:r>
        <w:proofErr w:type="gram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Hydrobiologia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r w:rsidRPr="00C8778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347: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57-68.</w:t>
        </w:r>
      </w:ins>
    </w:p>
    <w:p w:rsidR="00C87786" w:rsidRPr="00F1321A" w:rsidRDefault="00C87786" w:rsidP="00C87786">
      <w:pPr>
        <w:tabs>
          <w:tab w:val="left" w:pos="0"/>
        </w:tabs>
        <w:spacing w:after="240" w:line="240" w:lineRule="auto"/>
        <w:rPr>
          <w:ins w:id="150" w:author="Thomas Riedel" w:date="2013-01-29T22:03:00Z"/>
          <w:rFonts w:ascii="Arial" w:eastAsia="Calibri" w:hAnsi="Arial" w:cs="Arial"/>
          <w:i/>
          <w:color w:val="000000" w:themeColor="text1"/>
          <w:sz w:val="24"/>
          <w:szCs w:val="24"/>
          <w:lang w:val="en-US" w:eastAsia="en-US"/>
        </w:rPr>
      </w:pPr>
      <w:ins w:id="151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lastRenderedPageBreak/>
          <w:t>Yoon</w:t>
        </w:r>
      </w:ins>
      <w:r w:rsidR="003628C7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52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JH, Kang</w:t>
        </w:r>
      </w:ins>
      <w:r w:rsidR="003628C7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53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SJ, Park</w:t>
        </w:r>
      </w:ins>
      <w:r w:rsidR="003628C7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54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S, and Oh</w:t>
        </w:r>
      </w:ins>
      <w:r w:rsidR="003628C7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55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TK (2011) Reclassification of the three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Krokinobacter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species into the genus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Dokdonia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as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Dokdonia</w:t>
        </w:r>
        <w:proofErr w:type="spellEnd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genika</w:t>
        </w:r>
        <w:proofErr w:type="spellEnd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 xml:space="preserve"> 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comb. </w:t>
        </w:r>
        <w:proofErr w:type="spellStart"/>
        <w:proofErr w:type="gram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nov.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,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Dokdonia</w:t>
        </w:r>
        <w:proofErr w:type="spellEnd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diaphora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comb.</w:t>
        </w:r>
        <w:proofErr w:type="gram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proofErr w:type="gram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nov</w:t>
        </w:r>
        <w:proofErr w:type="gram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.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gram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and</w:t>
        </w:r>
        <w:proofErr w:type="gram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Dokdonia</w:t>
        </w:r>
        <w:proofErr w:type="spellEnd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eikasta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comb. </w:t>
        </w:r>
        <w:proofErr w:type="spellStart"/>
        <w:proofErr w:type="gram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nov</w:t>
        </w:r>
        <w:proofErr w:type="gram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.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gramStart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and</w:t>
        </w:r>
        <w:proofErr w:type="gram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emended description of the genus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Dokdonia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Yoon et al. 2005. </w:t>
        </w:r>
        <w:proofErr w:type="spellStart"/>
        <w:r w:rsidRPr="003628C7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Int</w:t>
        </w:r>
        <w:proofErr w:type="spellEnd"/>
        <w:r w:rsidRPr="003628C7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J </w:t>
        </w:r>
        <w:proofErr w:type="spellStart"/>
        <w:r w:rsidRPr="003628C7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Syst</w:t>
        </w:r>
        <w:proofErr w:type="spellEnd"/>
        <w:r w:rsidRPr="003628C7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3628C7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Evol</w:t>
        </w:r>
        <w:proofErr w:type="spellEnd"/>
        <w:r w:rsidRPr="003628C7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proofErr w:type="spellStart"/>
        <w:r w:rsidRPr="003628C7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Microbiol</w:t>
        </w:r>
      </w:ins>
      <w:proofErr w:type="spellEnd"/>
      <w:ins w:id="156" w:author="Thomas Riedel" w:date="2013-01-30T12:57:00Z">
        <w:r w:rsidR="00AB72E6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62:1896-1901.</w:t>
        </w:r>
      </w:ins>
    </w:p>
    <w:p w:rsidR="00C87786" w:rsidRPr="00F1321A" w:rsidRDefault="00C87786" w:rsidP="00C87786">
      <w:pPr>
        <w:tabs>
          <w:tab w:val="left" w:pos="0"/>
        </w:tabs>
        <w:spacing w:after="0" w:line="240" w:lineRule="auto"/>
        <w:rPr>
          <w:ins w:id="157" w:author="Thomas Riedel" w:date="2013-01-29T22:03:00Z"/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</w:pPr>
      <w:proofErr w:type="spellStart"/>
      <w:ins w:id="158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Zheng</w:t>
        </w:r>
      </w:ins>
      <w:proofErr w:type="spellEnd"/>
      <w:r w:rsidR="003628C7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59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Q, Zhang</w:t>
        </w:r>
      </w:ins>
      <w:r w:rsidR="003628C7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60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R, and Jiao</w:t>
        </w:r>
      </w:ins>
      <w:r w:rsidR="003628C7">
        <w:rPr>
          <w:rFonts w:ascii="Arial" w:eastAsia="Calibri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ins w:id="161" w:author="Thomas Riedel" w:date="2013-01-29T22:03:00Z"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N (2011) Genome sequence of </w:t>
        </w:r>
        <w:proofErr w:type="spellStart"/>
        <w:r w:rsidRPr="00AB72E6">
          <w:rPr>
            <w:rFonts w:ascii="Arial" w:eastAsia="Calibri" w:hAnsi="Arial" w:cs="Arial"/>
            <w:i/>
            <w:color w:val="000000" w:themeColor="text1"/>
            <w:sz w:val="24"/>
            <w:szCs w:val="24"/>
            <w:lang w:val="en-US" w:eastAsia="en-US"/>
          </w:rPr>
          <w:t>Citromicrobium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strain JLT1363, isolated from the South China Sea. </w:t>
        </w:r>
        <w:r w:rsidRPr="003628C7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J </w:t>
        </w:r>
        <w:proofErr w:type="spellStart"/>
        <w:r w:rsidRPr="003628C7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Bacteriol</w:t>
        </w:r>
        <w:proofErr w:type="spellEnd"/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</w:t>
        </w:r>
        <w:r w:rsidRPr="003628C7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>193:</w:t>
        </w:r>
        <w:r w:rsidRPr="00F1321A">
          <w:rPr>
            <w:rFonts w:ascii="Arial" w:eastAsia="Calibri" w:hAnsi="Arial" w:cs="Arial"/>
            <w:color w:val="000000" w:themeColor="text1"/>
            <w:sz w:val="24"/>
            <w:szCs w:val="24"/>
            <w:lang w:val="en-US" w:eastAsia="en-US"/>
          </w:rPr>
          <w:t xml:space="preserve"> 2074-2075.</w:t>
        </w:r>
      </w:ins>
    </w:p>
    <w:p w:rsidR="00C87786" w:rsidRDefault="00C87786" w:rsidP="00C87786">
      <w:pPr>
        <w:spacing w:after="0" w:line="480" w:lineRule="auto"/>
        <w:rPr>
          <w:rFonts w:ascii="Arial" w:eastAsia="Calibri" w:hAnsi="Arial" w:cs="Arial"/>
          <w:sz w:val="24"/>
          <w:szCs w:val="24"/>
          <w:lang w:val="en-US"/>
        </w:rPr>
      </w:pPr>
      <w:r w:rsidRPr="00F36B4C">
        <w:rPr>
          <w:rFonts w:ascii="Calibri" w:eastAsia="Times New Roman" w:hAnsi="Calibri" w:cs="Calibri"/>
          <w:szCs w:val="24"/>
          <w:lang w:val="en-US"/>
        </w:rPr>
        <w:fldChar w:fldCharType="begin"/>
      </w:r>
      <w:r w:rsidRPr="00F36B4C">
        <w:rPr>
          <w:rFonts w:ascii="Calibri" w:eastAsia="Times New Roman" w:hAnsi="Calibri" w:cs="Calibri"/>
          <w:szCs w:val="24"/>
          <w:lang w:val="en-US"/>
        </w:rPr>
        <w:instrText xml:space="preserve"> ADDIN REFMGR.REFLIST </w:instrText>
      </w:r>
      <w:r w:rsidRPr="00F36B4C">
        <w:rPr>
          <w:rFonts w:ascii="Calibri" w:eastAsia="Times New Roman" w:hAnsi="Calibri" w:cs="Calibri"/>
          <w:szCs w:val="24"/>
          <w:lang w:val="en-US"/>
        </w:rPr>
        <w:fldChar w:fldCharType="end"/>
      </w:r>
    </w:p>
    <w:p w:rsidR="0078419B" w:rsidRPr="00C87786" w:rsidRDefault="00AB72E6">
      <w:pPr>
        <w:rPr>
          <w:lang w:val="en-US"/>
        </w:rPr>
      </w:pPr>
      <w:bookmarkStart w:id="162" w:name="_GoBack"/>
      <w:bookmarkEnd w:id="162"/>
    </w:p>
    <w:sectPr w:rsidR="0078419B" w:rsidRPr="00C87786" w:rsidSect="00C616F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86"/>
    <w:rsid w:val="003628C7"/>
    <w:rsid w:val="00A223E6"/>
    <w:rsid w:val="00AB72E6"/>
    <w:rsid w:val="00C87786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778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786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778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786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-Arbeitsblat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Helmholtz-Zentrum für Infektionsforschung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Riedel</dc:creator>
  <cp:keywords/>
  <dc:description/>
  <cp:lastModifiedBy>Thomas Riedel</cp:lastModifiedBy>
  <cp:revision>2</cp:revision>
  <dcterms:created xsi:type="dcterms:W3CDTF">2013-01-30T10:55:00Z</dcterms:created>
  <dcterms:modified xsi:type="dcterms:W3CDTF">2013-01-30T11:58:00Z</dcterms:modified>
</cp:coreProperties>
</file>