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75" w:rsidRPr="000232B6" w:rsidRDefault="006524DF" w:rsidP="00C42A03">
      <w:pPr>
        <w:spacing w:line="480" w:lineRule="auto"/>
        <w:rPr>
          <w:rFonts w:ascii="Times New Roman" w:hAnsi="Times New Roman"/>
          <w:b/>
          <w:sz w:val="24"/>
          <w:szCs w:val="24"/>
        </w:rPr>
      </w:pPr>
      <w:r w:rsidRPr="000232B6">
        <w:rPr>
          <w:rFonts w:ascii="Times New Roman" w:hAnsi="Times New Roman"/>
          <w:b/>
          <w:sz w:val="24"/>
          <w:szCs w:val="24"/>
        </w:rPr>
        <w:t>Text S</w:t>
      </w:r>
      <w:r w:rsidR="005B3DA5">
        <w:rPr>
          <w:rFonts w:ascii="Times New Roman" w:hAnsi="Times New Roman"/>
          <w:b/>
          <w:sz w:val="24"/>
          <w:szCs w:val="24"/>
        </w:rPr>
        <w:t>4</w:t>
      </w:r>
      <w:r w:rsidR="00D503A2">
        <w:rPr>
          <w:rFonts w:ascii="Times New Roman" w:hAnsi="Times New Roman"/>
          <w:b/>
          <w:sz w:val="24"/>
          <w:szCs w:val="24"/>
        </w:rPr>
        <w:t>:</w:t>
      </w:r>
      <w:r w:rsidRPr="000232B6">
        <w:rPr>
          <w:rFonts w:ascii="Times New Roman" w:hAnsi="Times New Roman"/>
          <w:b/>
          <w:sz w:val="24"/>
          <w:szCs w:val="24"/>
        </w:rPr>
        <w:t xml:space="preserve"> Fitting</w:t>
      </w:r>
      <w:r w:rsidR="00310D75" w:rsidRPr="000232B6">
        <w:rPr>
          <w:rFonts w:ascii="Times New Roman" w:hAnsi="Times New Roman"/>
          <w:b/>
          <w:sz w:val="24"/>
          <w:szCs w:val="24"/>
        </w:rPr>
        <w:t xml:space="preserve"> nitrogen allocation</w:t>
      </w:r>
      <w:r w:rsidRPr="000232B6">
        <w:rPr>
          <w:rFonts w:ascii="Times New Roman" w:hAnsi="Times New Roman"/>
          <w:b/>
          <w:sz w:val="24"/>
          <w:szCs w:val="24"/>
        </w:rPr>
        <w:t xml:space="preserve"> model to data</w:t>
      </w:r>
    </w:p>
    <w:p w:rsidR="00E43088" w:rsidRPr="000232B6" w:rsidRDefault="00EC1203" w:rsidP="00E43088">
      <w:pPr>
        <w:tabs>
          <w:tab w:val="left" w:pos="630"/>
        </w:tabs>
        <w:spacing w:line="480" w:lineRule="auto"/>
        <w:ind w:left="27" w:firstLine="270"/>
        <w:jc w:val="both"/>
        <w:rPr>
          <w:rFonts w:ascii="Times New Roman" w:hAnsi="Times New Roman"/>
          <w:sz w:val="24"/>
          <w:szCs w:val="24"/>
        </w:rPr>
      </w:pPr>
      <w:r w:rsidRPr="000232B6">
        <w:rPr>
          <w:rFonts w:ascii="Times New Roman" w:hAnsi="Times New Roman"/>
          <w:sz w:val="24"/>
          <w:szCs w:val="24"/>
        </w:rPr>
        <w:tab/>
      </w:r>
      <w:r w:rsidR="00E43088" w:rsidRPr="000232B6">
        <w:rPr>
          <w:rFonts w:ascii="Times New Roman" w:hAnsi="Times New Roman"/>
          <w:sz w:val="24"/>
          <w:szCs w:val="24"/>
        </w:rPr>
        <w:t xml:space="preserve">For </w:t>
      </w:r>
      <w:r w:rsidR="00877BDA">
        <w:rPr>
          <w:rFonts w:ascii="Times New Roman" w:hAnsi="Times New Roman"/>
          <w:sz w:val="24"/>
          <w:szCs w:val="24"/>
        </w:rPr>
        <w:t xml:space="preserve">a </w:t>
      </w:r>
      <w:r w:rsidR="00E43088" w:rsidRPr="000232B6">
        <w:rPr>
          <w:rFonts w:ascii="Times New Roman" w:hAnsi="Times New Roman"/>
          <w:sz w:val="24"/>
          <w:szCs w:val="24"/>
        </w:rPr>
        <w:t>specific nitrogen storage duration</w:t>
      </w:r>
      <w:r w:rsidR="005F3109">
        <w:rPr>
          <w:rFonts w:ascii="Times New Roman" w:hAnsi="Times New Roman"/>
          <w:sz w:val="24"/>
          <w:szCs w:val="24"/>
        </w:rPr>
        <w:t xml:space="preserve"> parameter</w:t>
      </w:r>
      <w:r w:rsidR="00E800F8">
        <w:rPr>
          <w:rFonts w:ascii="Times New Roman" w:hAnsi="Times New Roman"/>
          <w:sz w:val="24"/>
          <w:szCs w:val="24"/>
        </w:rPr>
        <w:t xml:space="preserve"> (</w:t>
      </w:r>
      <w:r w:rsidR="00E800F8" w:rsidRPr="000232B6">
        <w:rPr>
          <w:rFonts w:ascii="Times New Roman" w:hAnsi="Times New Roman"/>
          <w:position w:val="-12"/>
          <w:sz w:val="24"/>
          <w:szCs w:val="24"/>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8.15pt" o:ole="">
            <v:imagedata r:id="rId7" o:title=""/>
          </v:shape>
          <o:OLEObject Type="Embed" ProgID="Equation.DSMT4" ShapeID="_x0000_i1025" DrawAspect="Content" ObjectID="_1396859231" r:id="rId8"/>
        </w:object>
      </w:r>
      <w:r w:rsidR="00E800F8">
        <w:rPr>
          <w:rFonts w:ascii="Times New Roman" w:hAnsi="Times New Roman"/>
          <w:sz w:val="24"/>
          <w:szCs w:val="24"/>
        </w:rPr>
        <w:t>)</w:t>
      </w:r>
      <w:r w:rsidR="00E43088" w:rsidRPr="000232B6">
        <w:rPr>
          <w:rFonts w:ascii="Times New Roman" w:hAnsi="Times New Roman"/>
          <w:sz w:val="24"/>
          <w:szCs w:val="24"/>
        </w:rPr>
        <w:t xml:space="preserve">, we can iteratively solve </w:t>
      </w:r>
      <w:proofErr w:type="spellStart"/>
      <w:r w:rsidR="00E43088" w:rsidRPr="000232B6">
        <w:rPr>
          <w:rFonts w:ascii="Times New Roman" w:hAnsi="Times New Roman"/>
          <w:sz w:val="24"/>
          <w:szCs w:val="24"/>
        </w:rPr>
        <w:t>eqs</w:t>
      </w:r>
      <w:proofErr w:type="spellEnd"/>
      <w:r w:rsidR="00E43088" w:rsidRPr="000232B6">
        <w:rPr>
          <w:rFonts w:ascii="Times New Roman" w:hAnsi="Times New Roman"/>
          <w:sz w:val="24"/>
          <w:szCs w:val="24"/>
        </w:rPr>
        <w:t>.</w:t>
      </w:r>
      <w:r w:rsidR="00F75C72" w:rsidRPr="000232B6">
        <w:rPr>
          <w:rFonts w:ascii="Times New Roman" w:hAnsi="Times New Roman"/>
          <w:sz w:val="24"/>
          <w:szCs w:val="24"/>
        </w:rPr>
        <w:t xml:space="preserve"> (S1.6)</w:t>
      </w:r>
      <w:r w:rsidR="00800EAC" w:rsidRPr="000232B6">
        <w:rPr>
          <w:rFonts w:ascii="Times New Roman" w:hAnsi="Times New Roman"/>
          <w:sz w:val="24"/>
          <w:szCs w:val="24"/>
        </w:rPr>
        <w:t>, (</w:t>
      </w:r>
      <w:r w:rsidR="00F75C72" w:rsidRPr="000232B6">
        <w:rPr>
          <w:rFonts w:ascii="Times New Roman" w:hAnsi="Times New Roman"/>
          <w:sz w:val="24"/>
          <w:szCs w:val="24"/>
        </w:rPr>
        <w:t>S1.7</w:t>
      </w:r>
      <w:r w:rsidR="00E43088" w:rsidRPr="000232B6">
        <w:rPr>
          <w:rFonts w:ascii="Times New Roman" w:hAnsi="Times New Roman"/>
          <w:sz w:val="24"/>
          <w:szCs w:val="24"/>
        </w:rPr>
        <w:t>), (</w:t>
      </w:r>
      <w:r w:rsidR="00F75C72" w:rsidRPr="000232B6">
        <w:rPr>
          <w:rFonts w:ascii="Times New Roman" w:hAnsi="Times New Roman"/>
          <w:sz w:val="24"/>
          <w:szCs w:val="24"/>
        </w:rPr>
        <w:t>S1.13</w:t>
      </w:r>
      <w:r w:rsidR="00E43088" w:rsidRPr="000232B6">
        <w:rPr>
          <w:rFonts w:ascii="Times New Roman" w:hAnsi="Times New Roman"/>
          <w:sz w:val="24"/>
          <w:szCs w:val="24"/>
        </w:rPr>
        <w:t>),</w:t>
      </w:r>
      <w:r w:rsidR="00F75C72" w:rsidRPr="000232B6">
        <w:rPr>
          <w:rFonts w:ascii="Times New Roman" w:hAnsi="Times New Roman"/>
          <w:sz w:val="24"/>
          <w:szCs w:val="24"/>
        </w:rPr>
        <w:t xml:space="preserve"> and</w:t>
      </w:r>
      <w:r w:rsidR="00E43088" w:rsidRPr="000232B6">
        <w:rPr>
          <w:rFonts w:ascii="Times New Roman" w:hAnsi="Times New Roman"/>
          <w:sz w:val="24"/>
          <w:szCs w:val="24"/>
        </w:rPr>
        <w:t xml:space="preserve"> (</w:t>
      </w:r>
      <w:r w:rsidR="00F75C72" w:rsidRPr="000232B6">
        <w:rPr>
          <w:rFonts w:ascii="Times New Roman" w:hAnsi="Times New Roman"/>
          <w:sz w:val="24"/>
          <w:szCs w:val="24"/>
        </w:rPr>
        <w:t>S1.18</w:t>
      </w:r>
      <w:r w:rsidR="00E43088" w:rsidRPr="000232B6">
        <w:rPr>
          <w:rFonts w:ascii="Times New Roman" w:hAnsi="Times New Roman"/>
          <w:sz w:val="24"/>
          <w:szCs w:val="24"/>
        </w:rPr>
        <w:t xml:space="preserve">) </w:t>
      </w:r>
      <w:r w:rsidR="006015DA">
        <w:rPr>
          <w:rFonts w:ascii="Times New Roman" w:hAnsi="Times New Roman"/>
          <w:sz w:val="24"/>
          <w:szCs w:val="24"/>
        </w:rPr>
        <w:t xml:space="preserve">in Text S1 </w:t>
      </w:r>
      <w:r w:rsidR="00E43088" w:rsidRPr="000232B6">
        <w:rPr>
          <w:rFonts w:ascii="Times New Roman" w:hAnsi="Times New Roman"/>
          <w:sz w:val="24"/>
          <w:szCs w:val="24"/>
        </w:rPr>
        <w:t>to estimate the h</w:t>
      </w:r>
      <w:r w:rsidR="006015DA">
        <w:rPr>
          <w:rFonts w:ascii="Times New Roman" w:hAnsi="Times New Roman"/>
          <w:sz w:val="24"/>
          <w:szCs w:val="24"/>
        </w:rPr>
        <w:t>ierarchical nitrogen allocation coefficients</w:t>
      </w:r>
      <w:r w:rsidR="00E43088" w:rsidRPr="000232B6">
        <w:rPr>
          <w:rFonts w:ascii="Times New Roman" w:hAnsi="Times New Roman"/>
          <w:sz w:val="24"/>
          <w:szCs w:val="24"/>
        </w:rPr>
        <w:t xml:space="preserve"> for growth (</w:t>
      </w:r>
      <w:r w:rsidR="00E43088" w:rsidRPr="000232B6">
        <w:rPr>
          <w:rFonts w:ascii="Times New Roman" w:hAnsi="Times New Roman"/>
          <w:position w:val="-14"/>
          <w:sz w:val="24"/>
          <w:szCs w:val="24"/>
        </w:rPr>
        <w:object w:dxaOrig="499" w:dyaOrig="380">
          <v:shape id="_x0000_i1026" type="#_x0000_t75" style="width:25.65pt;height:18.8pt" o:ole="">
            <v:imagedata r:id="rId9" o:title=""/>
          </v:shape>
          <o:OLEObject Type="Embed" ProgID="Equation.DSMT4" ShapeID="_x0000_i1026" DrawAspect="Content" ObjectID="_1396859232" r:id="rId10"/>
        </w:object>
      </w:r>
      <w:r w:rsidR="00E43088" w:rsidRPr="000232B6">
        <w:rPr>
          <w:rFonts w:ascii="Times New Roman" w:hAnsi="Times New Roman"/>
          <w:sz w:val="24"/>
          <w:szCs w:val="24"/>
        </w:rPr>
        <w:t>), photosynthesis (</w:t>
      </w:r>
      <w:r w:rsidR="00E43088" w:rsidRPr="000232B6">
        <w:rPr>
          <w:rFonts w:ascii="Times New Roman" w:hAnsi="Times New Roman"/>
          <w:position w:val="-14"/>
          <w:sz w:val="24"/>
          <w:szCs w:val="24"/>
        </w:rPr>
        <w:object w:dxaOrig="499" w:dyaOrig="380">
          <v:shape id="_x0000_i1027" type="#_x0000_t75" style="width:25.65pt;height:18.8pt" o:ole="">
            <v:imagedata r:id="rId11" o:title=""/>
          </v:shape>
          <o:OLEObject Type="Embed" ProgID="Equation.DSMT4" ShapeID="_x0000_i1027" DrawAspect="Content" ObjectID="_1396859233" r:id="rId12"/>
        </w:object>
      </w:r>
      <w:r w:rsidR="00E43088" w:rsidRPr="000232B6">
        <w:rPr>
          <w:rFonts w:ascii="Times New Roman" w:hAnsi="Times New Roman"/>
          <w:sz w:val="24"/>
          <w:szCs w:val="24"/>
        </w:rPr>
        <w:t>), light absorption (</w:t>
      </w:r>
      <w:r w:rsidR="00E43088" w:rsidRPr="000232B6">
        <w:rPr>
          <w:rFonts w:ascii="Times New Roman" w:hAnsi="Times New Roman"/>
          <w:position w:val="-12"/>
          <w:sz w:val="24"/>
          <w:szCs w:val="24"/>
        </w:rPr>
        <w:object w:dxaOrig="580" w:dyaOrig="360">
          <v:shape id="_x0000_i1028" type="#_x0000_t75" style="width:29.45pt;height:18.8pt" o:ole="">
            <v:imagedata r:id="rId13" o:title=""/>
          </v:shape>
          <o:OLEObject Type="Embed" ProgID="Equation.DSMT4" ShapeID="_x0000_i1028" DrawAspect="Content" ObjectID="_1396859234" r:id="rId14"/>
        </w:object>
      </w:r>
      <w:r w:rsidR="00E43088" w:rsidRPr="000232B6">
        <w:rPr>
          <w:rFonts w:ascii="Times New Roman" w:hAnsi="Times New Roman"/>
          <w:sz w:val="24"/>
          <w:szCs w:val="24"/>
        </w:rPr>
        <w:t>) and light harvesting (</w:t>
      </w:r>
      <w:r w:rsidR="00E43088" w:rsidRPr="000232B6">
        <w:rPr>
          <w:rFonts w:ascii="Times New Roman" w:hAnsi="Times New Roman"/>
          <w:position w:val="-12"/>
          <w:sz w:val="24"/>
          <w:szCs w:val="24"/>
        </w:rPr>
        <w:object w:dxaOrig="440" w:dyaOrig="360">
          <v:shape id="_x0000_i1029" type="#_x0000_t75" style="width:21.9pt;height:18.8pt" o:ole="">
            <v:imagedata r:id="rId15" o:title=""/>
          </v:shape>
          <o:OLEObject Type="Embed" ProgID="Equation.DSMT4" ShapeID="_x0000_i1029" DrawAspect="Content" ObjectID="_1396859235" r:id="rId16"/>
        </w:object>
      </w:r>
      <w:r w:rsidR="00E43088" w:rsidRPr="000232B6">
        <w:rPr>
          <w:rFonts w:ascii="Times New Roman" w:hAnsi="Times New Roman"/>
          <w:sz w:val="24"/>
          <w:szCs w:val="24"/>
        </w:rPr>
        <w:t>). Using the hierarchical nitrogen allocation coefficients, we are able to estimate the proportions of storage nitrogen (</w:t>
      </w:r>
      <w:r w:rsidR="00E43088" w:rsidRPr="000232B6">
        <w:rPr>
          <w:rFonts w:ascii="Times New Roman" w:hAnsi="Times New Roman"/>
          <w:position w:val="-12"/>
          <w:sz w:val="24"/>
          <w:szCs w:val="24"/>
        </w:rPr>
        <w:object w:dxaOrig="639" w:dyaOrig="360">
          <v:shape id="_x0000_i1030" type="#_x0000_t75" style="width:31.95pt;height:18.8pt" o:ole="">
            <v:imagedata r:id="rId17" o:title=""/>
          </v:shape>
          <o:OLEObject Type="Embed" ProgID="Equation.DSMT4" ShapeID="_x0000_i1030" DrawAspect="Content" ObjectID="_1396859236" r:id="rId18"/>
        </w:object>
      </w:r>
      <w:r w:rsidR="00E43088" w:rsidRPr="000232B6">
        <w:rPr>
          <w:rFonts w:ascii="Times New Roman" w:hAnsi="Times New Roman"/>
          <w:sz w:val="24"/>
          <w:szCs w:val="24"/>
        </w:rPr>
        <w:t>), respiratory nitrogen (</w:t>
      </w:r>
      <w:r w:rsidR="00E43088" w:rsidRPr="000232B6">
        <w:rPr>
          <w:rFonts w:ascii="Times New Roman" w:hAnsi="Times New Roman"/>
          <w:position w:val="-12"/>
          <w:sz w:val="24"/>
          <w:szCs w:val="24"/>
        </w:rPr>
        <w:object w:dxaOrig="580" w:dyaOrig="360">
          <v:shape id="_x0000_i1031" type="#_x0000_t75" style="width:29.45pt;height:18.8pt" o:ole="">
            <v:imagedata r:id="rId19" o:title=""/>
          </v:shape>
          <o:OLEObject Type="Embed" ProgID="Equation.DSMT4" ShapeID="_x0000_i1031" DrawAspect="Content" ObjectID="_1396859237" r:id="rId20"/>
        </w:object>
      </w:r>
      <w:r w:rsidR="00E43088" w:rsidRPr="000232B6">
        <w:rPr>
          <w:rFonts w:ascii="Times New Roman" w:hAnsi="Times New Roman"/>
          <w:sz w:val="24"/>
          <w:szCs w:val="24"/>
        </w:rPr>
        <w:t xml:space="preserve">), </w:t>
      </w:r>
      <w:proofErr w:type="spellStart"/>
      <w:r w:rsidR="00E43088" w:rsidRPr="000232B6">
        <w:rPr>
          <w:rFonts w:ascii="Times New Roman" w:hAnsi="Times New Roman"/>
          <w:sz w:val="24"/>
          <w:szCs w:val="24"/>
        </w:rPr>
        <w:t>carboxylation</w:t>
      </w:r>
      <w:proofErr w:type="spellEnd"/>
      <w:r w:rsidR="00E43088" w:rsidRPr="000232B6">
        <w:rPr>
          <w:rFonts w:ascii="Times New Roman" w:hAnsi="Times New Roman"/>
          <w:sz w:val="24"/>
          <w:szCs w:val="24"/>
        </w:rPr>
        <w:t xml:space="preserve"> nitrogen (</w:t>
      </w:r>
      <w:r w:rsidR="00E43088" w:rsidRPr="000232B6">
        <w:rPr>
          <w:rFonts w:ascii="Times New Roman" w:hAnsi="Times New Roman"/>
          <w:position w:val="-12"/>
          <w:sz w:val="24"/>
          <w:szCs w:val="24"/>
        </w:rPr>
        <w:object w:dxaOrig="580" w:dyaOrig="360">
          <v:shape id="_x0000_i1032" type="#_x0000_t75" style="width:29.45pt;height:18.8pt" o:ole="">
            <v:imagedata r:id="rId21" o:title=""/>
          </v:shape>
          <o:OLEObject Type="Embed" ProgID="Equation.DSMT4" ShapeID="_x0000_i1032" DrawAspect="Content" ObjectID="_1396859238" r:id="rId22"/>
        </w:object>
      </w:r>
      <w:r w:rsidR="00E43088" w:rsidRPr="000232B6">
        <w:rPr>
          <w:rFonts w:ascii="Times New Roman" w:hAnsi="Times New Roman"/>
          <w:sz w:val="24"/>
          <w:szCs w:val="24"/>
        </w:rPr>
        <w:t xml:space="preserve">), light </w:t>
      </w:r>
      <w:r w:rsidR="00A25EB4">
        <w:rPr>
          <w:rFonts w:ascii="Times New Roman" w:hAnsi="Times New Roman"/>
          <w:sz w:val="24"/>
          <w:szCs w:val="24"/>
        </w:rPr>
        <w:t>capture</w:t>
      </w:r>
      <w:r w:rsidR="00E43088" w:rsidRPr="000232B6">
        <w:rPr>
          <w:rFonts w:ascii="Times New Roman" w:hAnsi="Times New Roman"/>
          <w:sz w:val="24"/>
          <w:szCs w:val="24"/>
        </w:rPr>
        <w:t xml:space="preserve"> nitrogen (</w:t>
      </w:r>
      <w:r w:rsidR="00E43088" w:rsidRPr="000232B6">
        <w:rPr>
          <w:rFonts w:ascii="Times New Roman" w:hAnsi="Times New Roman"/>
          <w:position w:val="-12"/>
          <w:sz w:val="24"/>
          <w:szCs w:val="24"/>
        </w:rPr>
        <w:object w:dxaOrig="620" w:dyaOrig="360">
          <v:shape id="_x0000_i1033" type="#_x0000_t75" style="width:30.7pt;height:18.8pt" o:ole="">
            <v:imagedata r:id="rId23" o:title=""/>
          </v:shape>
          <o:OLEObject Type="Embed" ProgID="Equation.DSMT4" ShapeID="_x0000_i1033" DrawAspect="Content" ObjectID="_1396859239" r:id="rId24"/>
        </w:object>
      </w:r>
      <w:r w:rsidR="00E43088" w:rsidRPr="000232B6">
        <w:rPr>
          <w:rFonts w:ascii="Times New Roman" w:hAnsi="Times New Roman"/>
          <w:sz w:val="24"/>
          <w:szCs w:val="24"/>
        </w:rPr>
        <w:t>) and electron transport nitrogen (</w:t>
      </w:r>
      <w:r w:rsidR="00E43088" w:rsidRPr="000232B6">
        <w:rPr>
          <w:rFonts w:ascii="Times New Roman" w:hAnsi="Times New Roman"/>
          <w:position w:val="-12"/>
          <w:sz w:val="24"/>
          <w:szCs w:val="24"/>
        </w:rPr>
        <w:object w:dxaOrig="639" w:dyaOrig="360">
          <v:shape id="_x0000_i1034" type="#_x0000_t75" style="width:31.95pt;height:18.8pt" o:ole="">
            <v:imagedata r:id="rId25" o:title=""/>
          </v:shape>
          <o:OLEObject Type="Embed" ProgID="Equation.DSMT4" ShapeID="_x0000_i1034" DrawAspect="Content" ObjectID="_1396859240" r:id="rId26"/>
        </w:object>
      </w:r>
      <w:r w:rsidR="00E43088" w:rsidRPr="000232B6">
        <w:rPr>
          <w:rFonts w:ascii="Times New Roman" w:hAnsi="Times New Roman"/>
          <w:sz w:val="24"/>
          <w:szCs w:val="24"/>
        </w:rPr>
        <w:t xml:space="preserve">) within the functional nitrogen pool as follows (see </w:t>
      </w:r>
      <w:r w:rsidR="00710FC8" w:rsidRPr="000232B6">
        <w:rPr>
          <w:rFonts w:ascii="Times New Roman" w:hAnsi="Times New Roman"/>
          <w:sz w:val="24"/>
          <w:szCs w:val="24"/>
        </w:rPr>
        <w:t>Fig. 1</w:t>
      </w:r>
      <w:r w:rsidR="00E43088" w:rsidRPr="000232B6">
        <w:rPr>
          <w:rFonts w:ascii="Times New Roman" w:hAnsi="Times New Roman"/>
          <w:sz w:val="24"/>
          <w:szCs w:val="24"/>
        </w:rPr>
        <w:t xml:space="preserve"> for a better understanding),</w:t>
      </w:r>
    </w:p>
    <w:p w:rsidR="00E43088" w:rsidRPr="000232B6" w:rsidRDefault="00E43088" w:rsidP="00E43088">
      <w:pPr>
        <w:tabs>
          <w:tab w:val="left" w:pos="630"/>
        </w:tabs>
        <w:spacing w:line="480" w:lineRule="auto"/>
        <w:ind w:left="27" w:firstLine="270"/>
        <w:jc w:val="both"/>
        <w:rPr>
          <w:rFonts w:ascii="Times New Roman" w:hAnsi="Times New Roman"/>
          <w:sz w:val="24"/>
          <w:szCs w:val="24"/>
        </w:rPr>
      </w:pPr>
      <w:r w:rsidRPr="000232B6">
        <w:rPr>
          <w:rFonts w:ascii="Times New Roman" w:hAnsi="Times New Roman"/>
          <w:position w:val="-94"/>
          <w:sz w:val="24"/>
          <w:szCs w:val="24"/>
        </w:rPr>
        <w:t xml:space="preserve">                            </w:t>
      </w:r>
      <w:r w:rsidRPr="000232B6">
        <w:rPr>
          <w:rFonts w:ascii="Times New Roman" w:hAnsi="Times New Roman"/>
          <w:position w:val="-94"/>
          <w:sz w:val="24"/>
          <w:szCs w:val="24"/>
        </w:rPr>
        <w:object w:dxaOrig="4140" w:dyaOrig="1960">
          <v:shape id="_x0000_i1035" type="#_x0000_t75" style="width:208.5pt;height:97.65pt" o:ole="">
            <v:imagedata r:id="rId27" o:title=""/>
          </v:shape>
          <o:OLEObject Type="Embed" ProgID="Equation.DSMT4" ShapeID="_x0000_i1035" DrawAspect="Content" ObjectID="_1396859241" r:id="rId28"/>
        </w:object>
      </w:r>
      <w:r w:rsidRPr="000232B6">
        <w:rPr>
          <w:rFonts w:ascii="Times New Roman" w:hAnsi="Times New Roman"/>
          <w:position w:val="-94"/>
          <w:sz w:val="24"/>
          <w:szCs w:val="24"/>
        </w:rPr>
        <w:t>.</w:t>
      </w:r>
      <w:r w:rsidRPr="000232B6">
        <w:rPr>
          <w:rFonts w:ascii="Times New Roman" w:hAnsi="Times New Roman"/>
          <w:sz w:val="24"/>
          <w:szCs w:val="24"/>
        </w:rPr>
        <w:t xml:space="preserve">                 (</w:t>
      </w:r>
      <w:bookmarkStart w:id="0" w:name="eq_fnc"/>
      <w:r w:rsidR="00F50F9A" w:rsidRPr="000232B6">
        <w:rPr>
          <w:rFonts w:ascii="Times New Roman" w:hAnsi="Times New Roman"/>
          <w:sz w:val="24"/>
          <w:szCs w:val="24"/>
        </w:rPr>
        <w:t>S</w:t>
      </w:r>
      <w:r w:rsidR="00767374">
        <w:rPr>
          <w:rFonts w:ascii="Times New Roman" w:hAnsi="Times New Roman"/>
          <w:sz w:val="24"/>
          <w:szCs w:val="24"/>
        </w:rPr>
        <w:t>4</w:t>
      </w:r>
      <w:r w:rsidR="00F50F9A" w:rsidRPr="000232B6">
        <w:rPr>
          <w:rFonts w:ascii="Times New Roman" w:hAnsi="Times New Roman"/>
          <w:sz w:val="24"/>
          <w:szCs w:val="24"/>
        </w:rPr>
        <w:t>.</w:t>
      </w:r>
      <w:r w:rsidR="00D156E3" w:rsidRPr="000232B6">
        <w:rPr>
          <w:rFonts w:ascii="Times New Roman" w:hAnsi="Times New Roman"/>
          <w:sz w:val="24"/>
          <w:szCs w:val="24"/>
        </w:rPr>
        <w:fldChar w:fldCharType="begin"/>
      </w:r>
      <w:r w:rsidR="00F50F9A" w:rsidRPr="000232B6">
        <w:rPr>
          <w:rFonts w:ascii="Times New Roman" w:hAnsi="Times New Roman"/>
          <w:sz w:val="24"/>
          <w:szCs w:val="24"/>
        </w:rPr>
        <w:instrText xml:space="preserve"> SEQ EqS2 </w:instrText>
      </w:r>
      <w:r w:rsidR="00D156E3" w:rsidRPr="000232B6">
        <w:rPr>
          <w:rFonts w:ascii="Times New Roman" w:hAnsi="Times New Roman"/>
          <w:sz w:val="24"/>
          <w:szCs w:val="24"/>
        </w:rPr>
        <w:fldChar w:fldCharType="separate"/>
      </w:r>
      <w:r w:rsidR="00BE1FF0">
        <w:rPr>
          <w:rFonts w:ascii="Times New Roman" w:hAnsi="Times New Roman"/>
          <w:noProof/>
          <w:sz w:val="24"/>
          <w:szCs w:val="24"/>
        </w:rPr>
        <w:t>1</w:t>
      </w:r>
      <w:r w:rsidR="00D156E3" w:rsidRPr="000232B6">
        <w:rPr>
          <w:rFonts w:ascii="Times New Roman" w:hAnsi="Times New Roman"/>
          <w:sz w:val="24"/>
          <w:szCs w:val="24"/>
        </w:rPr>
        <w:fldChar w:fldCharType="end"/>
      </w:r>
      <w:bookmarkEnd w:id="0"/>
      <w:r w:rsidRPr="000232B6">
        <w:rPr>
          <w:rFonts w:ascii="Times New Roman" w:hAnsi="Times New Roman"/>
          <w:sz w:val="24"/>
          <w:szCs w:val="24"/>
        </w:rPr>
        <w:t>)</w:t>
      </w:r>
    </w:p>
    <w:p w:rsidR="00310D75" w:rsidRPr="000232B6" w:rsidRDefault="00E43088" w:rsidP="00FC0561">
      <w:pPr>
        <w:spacing w:line="480" w:lineRule="auto"/>
        <w:rPr>
          <w:rFonts w:ascii="Times New Roman" w:hAnsi="Times New Roman"/>
          <w:sz w:val="24"/>
          <w:szCs w:val="24"/>
        </w:rPr>
      </w:pPr>
      <w:r w:rsidRPr="000232B6">
        <w:rPr>
          <w:rFonts w:ascii="Times New Roman" w:hAnsi="Times New Roman"/>
          <w:sz w:val="24"/>
          <w:szCs w:val="24"/>
        </w:rPr>
        <w:tab/>
      </w:r>
      <w:r w:rsidR="00FC0561" w:rsidRPr="000232B6">
        <w:rPr>
          <w:rFonts w:ascii="Times New Roman" w:hAnsi="Times New Roman"/>
          <w:sz w:val="24"/>
          <w:szCs w:val="24"/>
        </w:rPr>
        <w:t xml:space="preserve">Many studies reported the relationship between </w:t>
      </w:r>
      <w:proofErr w:type="spellStart"/>
      <w:r w:rsidR="00FC0561" w:rsidRPr="000232B6">
        <w:rPr>
          <w:rFonts w:ascii="Times New Roman" w:hAnsi="Times New Roman"/>
          <w:i/>
          <w:sz w:val="24"/>
          <w:szCs w:val="24"/>
        </w:rPr>
        <w:t>V</w:t>
      </w:r>
      <w:r w:rsidR="00FC0561" w:rsidRPr="000232B6">
        <w:rPr>
          <w:rFonts w:ascii="Times New Roman" w:hAnsi="Times New Roman"/>
          <w:i/>
          <w:sz w:val="24"/>
          <w:szCs w:val="24"/>
          <w:vertAlign w:val="subscript"/>
        </w:rPr>
        <w:t>c</w:t>
      </w:r>
      <w:proofErr w:type="gramStart"/>
      <w:r w:rsidR="0059609E">
        <w:rPr>
          <w:rFonts w:ascii="Times New Roman" w:hAnsi="Times New Roman"/>
          <w:i/>
          <w:sz w:val="24"/>
          <w:szCs w:val="24"/>
          <w:vertAlign w:val="subscript"/>
        </w:rPr>
        <w:t>,</w:t>
      </w:r>
      <w:r w:rsidR="00FC0561" w:rsidRPr="000232B6">
        <w:rPr>
          <w:rFonts w:ascii="Times New Roman" w:hAnsi="Times New Roman"/>
          <w:i/>
          <w:sz w:val="24"/>
          <w:szCs w:val="24"/>
          <w:vertAlign w:val="subscript"/>
        </w:rPr>
        <w:t>max</w:t>
      </w:r>
      <w:proofErr w:type="spellEnd"/>
      <w:proofErr w:type="gramEnd"/>
      <w:r w:rsidR="00FC0561" w:rsidRPr="000232B6">
        <w:rPr>
          <w:rFonts w:ascii="Times New Roman" w:hAnsi="Times New Roman"/>
          <w:sz w:val="24"/>
          <w:szCs w:val="24"/>
          <w:vertAlign w:val="subscript"/>
        </w:rPr>
        <w:t xml:space="preserve"> </w:t>
      </w:r>
      <w:r w:rsidR="00FC0561" w:rsidRPr="000232B6">
        <w:rPr>
          <w:rFonts w:ascii="Times New Roman" w:hAnsi="Times New Roman"/>
          <w:sz w:val="24"/>
          <w:szCs w:val="24"/>
        </w:rPr>
        <w:t xml:space="preserve">and leaf nitrogen content.  </w:t>
      </w:r>
      <w:r w:rsidRPr="000232B6">
        <w:rPr>
          <w:rFonts w:ascii="Times New Roman" w:hAnsi="Times New Roman"/>
          <w:sz w:val="24"/>
          <w:szCs w:val="24"/>
        </w:rPr>
        <w:t xml:space="preserve">To fit our model to the observed values of </w:t>
      </w:r>
      <w:proofErr w:type="spellStart"/>
      <w:r w:rsidRPr="000232B6">
        <w:rPr>
          <w:rFonts w:ascii="Times New Roman" w:hAnsi="Times New Roman"/>
          <w:i/>
          <w:sz w:val="24"/>
          <w:szCs w:val="24"/>
        </w:rPr>
        <w:t>V</w:t>
      </w:r>
      <w:r w:rsidRPr="000232B6">
        <w:rPr>
          <w:rFonts w:ascii="Times New Roman" w:hAnsi="Times New Roman"/>
          <w:i/>
          <w:sz w:val="24"/>
          <w:szCs w:val="24"/>
          <w:vertAlign w:val="subscript"/>
        </w:rPr>
        <w:t>c</w:t>
      </w:r>
      <w:proofErr w:type="gramStart"/>
      <w:r w:rsidR="0059609E">
        <w:rPr>
          <w:rFonts w:ascii="Times New Roman" w:hAnsi="Times New Roman"/>
          <w:i/>
          <w:sz w:val="24"/>
          <w:szCs w:val="24"/>
          <w:vertAlign w:val="subscript"/>
        </w:rPr>
        <w:t>,</w:t>
      </w:r>
      <w:r w:rsidRPr="000232B6">
        <w:rPr>
          <w:rFonts w:ascii="Times New Roman" w:hAnsi="Times New Roman"/>
          <w:i/>
          <w:sz w:val="24"/>
          <w:szCs w:val="24"/>
          <w:vertAlign w:val="subscript"/>
        </w:rPr>
        <w:t>max</w:t>
      </w:r>
      <w:proofErr w:type="spellEnd"/>
      <w:proofErr w:type="gramEnd"/>
      <w:r w:rsidRPr="000232B6">
        <w:rPr>
          <w:rFonts w:ascii="Times New Roman" w:hAnsi="Times New Roman"/>
          <w:sz w:val="24"/>
          <w:szCs w:val="24"/>
        </w:rPr>
        <w:t xml:space="preserve"> at different levels of leaf nitrogen content, we need to first estimate the leaf nitrogen content based on the functional nitrogen content. </w:t>
      </w:r>
      <w:r w:rsidR="00FC0561" w:rsidRPr="000232B6">
        <w:rPr>
          <w:rFonts w:ascii="Times New Roman" w:hAnsi="Times New Roman"/>
          <w:sz w:val="24"/>
          <w:szCs w:val="24"/>
        </w:rPr>
        <w:t>Specifically, l</w:t>
      </w:r>
      <w:r w:rsidR="00310D75" w:rsidRPr="000232B6">
        <w:rPr>
          <w:rFonts w:ascii="Times New Roman" w:hAnsi="Times New Roman"/>
          <w:sz w:val="24"/>
          <w:szCs w:val="24"/>
        </w:rPr>
        <w:t>eaf-area-based nitrogen content (</w:t>
      </w:r>
      <w:r w:rsidR="00310D75" w:rsidRPr="000232B6">
        <w:rPr>
          <w:rFonts w:ascii="Times New Roman" w:hAnsi="Times New Roman"/>
          <w:position w:val="-12"/>
          <w:sz w:val="24"/>
          <w:szCs w:val="24"/>
        </w:rPr>
        <w:object w:dxaOrig="620" w:dyaOrig="360">
          <v:shape id="_x0000_i1036" type="#_x0000_t75" style="width:30.7pt;height:18.15pt" o:ole="">
            <v:imagedata r:id="rId29" o:title=""/>
          </v:shape>
          <o:OLEObject Type="Embed" ProgID="Equation.DSMT4" ShapeID="_x0000_i1036" DrawAspect="Content" ObjectID="_1396859242" r:id="rId30"/>
        </w:object>
      </w:r>
      <w:r w:rsidR="00310D75" w:rsidRPr="000232B6">
        <w:rPr>
          <w:rFonts w:ascii="Times New Roman" w:hAnsi="Times New Roman"/>
          <w:sz w:val="24"/>
          <w:szCs w:val="24"/>
        </w:rPr>
        <w:t xml:space="preserve">, </w:t>
      </w:r>
      <w:r w:rsidR="00310D75" w:rsidRPr="0059609E">
        <w:rPr>
          <w:rFonts w:ascii="Times New Roman" w:hAnsi="Times New Roman"/>
          <w:i/>
          <w:sz w:val="24"/>
          <w:szCs w:val="24"/>
        </w:rPr>
        <w:t>g</w:t>
      </w:r>
      <w:r w:rsidR="00310D75" w:rsidRPr="000232B6">
        <w:rPr>
          <w:rFonts w:ascii="Times New Roman" w:hAnsi="Times New Roman"/>
          <w:sz w:val="24"/>
          <w:szCs w:val="24"/>
        </w:rPr>
        <w:t xml:space="preserve"> N/</w:t>
      </w:r>
      <w:r w:rsidR="00310D75" w:rsidRPr="0059609E">
        <w:rPr>
          <w:rFonts w:ascii="Times New Roman" w:hAnsi="Times New Roman"/>
          <w:i/>
          <w:sz w:val="24"/>
          <w:szCs w:val="24"/>
        </w:rPr>
        <w:t>g</w:t>
      </w:r>
      <w:r w:rsidR="00310D75" w:rsidRPr="000232B6">
        <w:rPr>
          <w:rFonts w:ascii="Times New Roman" w:hAnsi="Times New Roman"/>
          <w:sz w:val="24"/>
          <w:szCs w:val="24"/>
        </w:rPr>
        <w:t xml:space="preserve"> leaf biomass) </w:t>
      </w:r>
      <w:r w:rsidR="00FC0561" w:rsidRPr="000232B6">
        <w:rPr>
          <w:rFonts w:ascii="Times New Roman" w:hAnsi="Times New Roman"/>
          <w:sz w:val="24"/>
          <w:szCs w:val="24"/>
        </w:rPr>
        <w:t xml:space="preserve">can be estimated </w:t>
      </w:r>
      <w:r w:rsidR="00D73567">
        <w:rPr>
          <w:rFonts w:ascii="Times New Roman" w:hAnsi="Times New Roman"/>
          <w:sz w:val="24"/>
          <w:szCs w:val="24"/>
        </w:rPr>
        <w:t>from leaf-area-based plant functional availability (</w:t>
      </w:r>
      <w:r w:rsidR="00D73567" w:rsidRPr="00D73567">
        <w:rPr>
          <w:rFonts w:ascii="Times New Roman" w:hAnsi="Times New Roman"/>
          <w:position w:val="-12"/>
          <w:sz w:val="24"/>
          <w:szCs w:val="24"/>
        </w:rPr>
        <w:object w:dxaOrig="600" w:dyaOrig="360">
          <v:shape id="_x0000_i1037" type="#_x0000_t75" style="width:30.05pt;height:18.15pt" o:ole="">
            <v:imagedata r:id="rId31" o:title=""/>
          </v:shape>
          <o:OLEObject Type="Embed" ProgID="Equation.DSMT4" ShapeID="_x0000_i1037" DrawAspect="Content" ObjectID="_1396859243" r:id="rId32"/>
        </w:object>
      </w:r>
      <w:r w:rsidR="00D73567">
        <w:rPr>
          <w:rFonts w:ascii="Times New Roman" w:hAnsi="Times New Roman"/>
          <w:sz w:val="24"/>
          <w:szCs w:val="24"/>
        </w:rPr>
        <w:t xml:space="preserve">) </w:t>
      </w:r>
      <w:r w:rsidR="00310D75" w:rsidRPr="000232B6">
        <w:rPr>
          <w:rFonts w:ascii="Times New Roman" w:hAnsi="Times New Roman"/>
          <w:sz w:val="24"/>
          <w:szCs w:val="24"/>
        </w:rPr>
        <w:t>as follows,</w:t>
      </w:r>
    </w:p>
    <w:p w:rsidR="00310D75" w:rsidRPr="000232B6" w:rsidRDefault="00310D75" w:rsidP="00310D75">
      <w:pPr>
        <w:spacing w:line="480" w:lineRule="auto"/>
        <w:rPr>
          <w:rFonts w:ascii="Times New Roman" w:hAnsi="Times New Roman"/>
          <w:sz w:val="24"/>
          <w:szCs w:val="24"/>
        </w:rPr>
      </w:pPr>
      <w:r w:rsidRPr="000232B6">
        <w:rPr>
          <w:rFonts w:ascii="Times New Roman" w:hAnsi="Times New Roman"/>
          <w:sz w:val="24"/>
          <w:szCs w:val="24"/>
        </w:rPr>
        <w:t xml:space="preserve">             </w:t>
      </w:r>
      <w:r w:rsidR="00EA3289" w:rsidRPr="000232B6">
        <w:rPr>
          <w:rFonts w:ascii="Times New Roman" w:hAnsi="Times New Roman"/>
          <w:position w:val="-70"/>
          <w:sz w:val="24"/>
          <w:szCs w:val="24"/>
        </w:rPr>
        <w:object w:dxaOrig="5400" w:dyaOrig="1520">
          <v:shape id="_x0000_i1038" type="#_x0000_t75" style="width:270.45pt;height:76.4pt" o:ole="">
            <v:imagedata r:id="rId33" o:title=""/>
          </v:shape>
          <o:OLEObject Type="Embed" ProgID="Equation.DSMT4" ShapeID="_x0000_i1038" DrawAspect="Content" ObjectID="_1396859244" r:id="rId34"/>
        </w:object>
      </w:r>
      <w:r w:rsidRPr="000232B6">
        <w:rPr>
          <w:rFonts w:ascii="Times New Roman" w:hAnsi="Times New Roman"/>
          <w:sz w:val="24"/>
          <w:szCs w:val="24"/>
        </w:rPr>
        <w:t xml:space="preserve">        </w:t>
      </w:r>
      <w:r w:rsidR="00767374">
        <w:rPr>
          <w:rFonts w:ascii="Times New Roman" w:hAnsi="Times New Roman"/>
          <w:sz w:val="24"/>
          <w:szCs w:val="24"/>
        </w:rPr>
        <w:t xml:space="preserve">      </w:t>
      </w:r>
      <w:r w:rsidRPr="000232B6">
        <w:rPr>
          <w:rFonts w:ascii="Times New Roman" w:hAnsi="Times New Roman"/>
          <w:sz w:val="24"/>
          <w:szCs w:val="24"/>
        </w:rPr>
        <w:t xml:space="preserve">   (</w:t>
      </w:r>
      <w:bookmarkStart w:id="1" w:name="eq_leaf_nc"/>
      <w:r w:rsidR="00612FEF" w:rsidRPr="000232B6">
        <w:rPr>
          <w:rFonts w:ascii="Times New Roman" w:hAnsi="Times New Roman"/>
          <w:sz w:val="24"/>
          <w:szCs w:val="24"/>
        </w:rPr>
        <w:t>S</w:t>
      </w:r>
      <w:r w:rsidR="00767374">
        <w:rPr>
          <w:rFonts w:ascii="Times New Roman" w:hAnsi="Times New Roman"/>
          <w:sz w:val="24"/>
          <w:szCs w:val="24"/>
        </w:rPr>
        <w:t>4</w:t>
      </w:r>
      <w:r w:rsidR="00612FEF" w:rsidRPr="000232B6">
        <w:rPr>
          <w:rFonts w:ascii="Times New Roman" w:hAnsi="Times New Roman"/>
          <w:sz w:val="24"/>
          <w:szCs w:val="24"/>
        </w:rPr>
        <w:t>.</w:t>
      </w:r>
      <w:r w:rsidR="00D156E3" w:rsidRPr="000232B6">
        <w:rPr>
          <w:rFonts w:ascii="Times New Roman" w:hAnsi="Times New Roman"/>
          <w:sz w:val="24"/>
          <w:szCs w:val="24"/>
        </w:rPr>
        <w:fldChar w:fldCharType="begin"/>
      </w:r>
      <w:r w:rsidR="004412A9" w:rsidRPr="000232B6">
        <w:rPr>
          <w:rFonts w:ascii="Times New Roman" w:hAnsi="Times New Roman"/>
          <w:sz w:val="24"/>
          <w:szCs w:val="24"/>
        </w:rPr>
        <w:instrText xml:space="preserve"> SEQ EqS2 </w:instrText>
      </w:r>
      <w:r w:rsidR="00D156E3" w:rsidRPr="000232B6">
        <w:rPr>
          <w:rFonts w:ascii="Times New Roman" w:hAnsi="Times New Roman"/>
          <w:sz w:val="24"/>
          <w:szCs w:val="24"/>
        </w:rPr>
        <w:fldChar w:fldCharType="separate"/>
      </w:r>
      <w:r w:rsidR="00BE1FF0">
        <w:rPr>
          <w:rFonts w:ascii="Times New Roman" w:hAnsi="Times New Roman"/>
          <w:noProof/>
          <w:sz w:val="24"/>
          <w:szCs w:val="24"/>
        </w:rPr>
        <w:t>2</w:t>
      </w:r>
      <w:r w:rsidR="00D156E3" w:rsidRPr="000232B6">
        <w:rPr>
          <w:rFonts w:ascii="Times New Roman" w:hAnsi="Times New Roman"/>
          <w:sz w:val="24"/>
          <w:szCs w:val="24"/>
        </w:rPr>
        <w:fldChar w:fldCharType="end"/>
      </w:r>
      <w:bookmarkEnd w:id="1"/>
      <w:r w:rsidRPr="000232B6">
        <w:rPr>
          <w:rFonts w:ascii="Times New Roman" w:hAnsi="Times New Roman"/>
          <w:sz w:val="24"/>
          <w:szCs w:val="24"/>
        </w:rPr>
        <w:t>)</w:t>
      </w:r>
    </w:p>
    <w:p w:rsidR="00A00CCD" w:rsidRPr="000232B6" w:rsidRDefault="00310D75" w:rsidP="00EE0207">
      <w:pPr>
        <w:spacing w:line="480" w:lineRule="auto"/>
        <w:rPr>
          <w:rFonts w:ascii="Times New Roman" w:hAnsi="Times New Roman"/>
          <w:sz w:val="24"/>
          <w:szCs w:val="24"/>
        </w:rPr>
      </w:pPr>
      <w:proofErr w:type="gramStart"/>
      <w:r w:rsidRPr="000232B6">
        <w:rPr>
          <w:rFonts w:ascii="Times New Roman" w:hAnsi="Times New Roman"/>
          <w:sz w:val="24"/>
          <w:szCs w:val="24"/>
        </w:rPr>
        <w:lastRenderedPageBreak/>
        <w:t>where</w:t>
      </w:r>
      <w:proofErr w:type="gramEnd"/>
      <w:r w:rsidRPr="000232B6">
        <w:rPr>
          <w:rFonts w:ascii="Times New Roman" w:hAnsi="Times New Roman"/>
          <w:sz w:val="24"/>
          <w:szCs w:val="24"/>
        </w:rPr>
        <w:t xml:space="preserve"> </w:t>
      </w:r>
      <w:r w:rsidRPr="000232B6">
        <w:rPr>
          <w:rFonts w:ascii="Times New Roman" w:hAnsi="Times New Roman"/>
          <w:position w:val="-12"/>
          <w:sz w:val="24"/>
          <w:szCs w:val="24"/>
        </w:rPr>
        <w:object w:dxaOrig="260" w:dyaOrig="360">
          <v:shape id="_x0000_i1039" type="#_x0000_t75" style="width:11.9pt;height:18.15pt" o:ole="">
            <v:imagedata r:id="rId35" o:title=""/>
          </v:shape>
          <o:OLEObject Type="Embed" ProgID="Equation.DSMT4" ShapeID="_x0000_i1039" DrawAspect="Content" ObjectID="_1396859245" r:id="rId36"/>
        </w:object>
      </w:r>
      <w:r w:rsidRPr="000232B6">
        <w:rPr>
          <w:rFonts w:ascii="Times New Roman" w:hAnsi="Times New Roman"/>
          <w:sz w:val="24"/>
          <w:szCs w:val="24"/>
        </w:rPr>
        <w:t xml:space="preserve">indicates the proportion of </w:t>
      </w:r>
      <w:r w:rsidR="00230E3F">
        <w:rPr>
          <w:rFonts w:ascii="Times New Roman" w:hAnsi="Times New Roman"/>
          <w:sz w:val="24"/>
          <w:szCs w:val="24"/>
        </w:rPr>
        <w:t>storage nitrogen</w:t>
      </w:r>
      <w:r w:rsidRPr="000232B6">
        <w:rPr>
          <w:rFonts w:ascii="Times New Roman" w:hAnsi="Times New Roman"/>
          <w:sz w:val="24"/>
          <w:szCs w:val="24"/>
        </w:rPr>
        <w:t xml:space="preserve"> that </w:t>
      </w:r>
      <w:r w:rsidR="002C548B">
        <w:rPr>
          <w:rFonts w:ascii="Times New Roman" w:hAnsi="Times New Roman"/>
          <w:sz w:val="24"/>
          <w:szCs w:val="24"/>
        </w:rPr>
        <w:t>is</w:t>
      </w:r>
      <w:r w:rsidRPr="000232B6">
        <w:rPr>
          <w:rFonts w:ascii="Times New Roman" w:hAnsi="Times New Roman"/>
          <w:sz w:val="24"/>
          <w:szCs w:val="24"/>
        </w:rPr>
        <w:t xml:space="preserve"> present in leaves and </w:t>
      </w:r>
      <w:r w:rsidRPr="000232B6">
        <w:rPr>
          <w:rFonts w:ascii="Times New Roman" w:hAnsi="Times New Roman"/>
          <w:position w:val="-12"/>
          <w:sz w:val="24"/>
          <w:szCs w:val="24"/>
        </w:rPr>
        <w:object w:dxaOrig="260" w:dyaOrig="360">
          <v:shape id="_x0000_i1040" type="#_x0000_t75" style="width:11.9pt;height:18.15pt" o:ole="">
            <v:imagedata r:id="rId37" o:title=""/>
          </v:shape>
          <o:OLEObject Type="Embed" ProgID="Equation.DSMT4" ShapeID="_x0000_i1040" DrawAspect="Content" ObjectID="_1396859246" r:id="rId38"/>
        </w:object>
      </w:r>
      <w:r w:rsidRPr="000232B6">
        <w:rPr>
          <w:rFonts w:ascii="Times New Roman" w:hAnsi="Times New Roman"/>
          <w:sz w:val="24"/>
          <w:szCs w:val="24"/>
        </w:rPr>
        <w:t xml:space="preserve"> is the proportion </w:t>
      </w:r>
      <w:r w:rsidR="002C548B">
        <w:rPr>
          <w:rFonts w:ascii="Times New Roman" w:hAnsi="Times New Roman"/>
          <w:sz w:val="24"/>
          <w:szCs w:val="24"/>
        </w:rPr>
        <w:t>of respiratory nitrogen</w:t>
      </w:r>
      <w:r w:rsidRPr="000232B6">
        <w:rPr>
          <w:rFonts w:ascii="Times New Roman" w:hAnsi="Times New Roman"/>
          <w:sz w:val="24"/>
          <w:szCs w:val="24"/>
        </w:rPr>
        <w:t xml:space="preserve"> that </w:t>
      </w:r>
      <w:r w:rsidR="002C548B">
        <w:rPr>
          <w:rFonts w:ascii="Times New Roman" w:hAnsi="Times New Roman"/>
          <w:sz w:val="24"/>
          <w:szCs w:val="24"/>
        </w:rPr>
        <w:t>is</w:t>
      </w:r>
      <w:r w:rsidRPr="000232B6">
        <w:rPr>
          <w:rFonts w:ascii="Times New Roman" w:hAnsi="Times New Roman"/>
          <w:sz w:val="24"/>
          <w:szCs w:val="24"/>
        </w:rPr>
        <w:t xml:space="preserve"> present in leaves.</w:t>
      </w:r>
      <w:r w:rsidR="00AA6C26" w:rsidRPr="000232B6">
        <w:rPr>
          <w:rFonts w:ascii="Times New Roman" w:hAnsi="Times New Roman"/>
          <w:sz w:val="24"/>
          <w:szCs w:val="24"/>
        </w:rPr>
        <w:t xml:space="preserve"> </w:t>
      </w:r>
      <w:proofErr w:type="gramStart"/>
      <w:r w:rsidR="00AA6C26" w:rsidRPr="000232B6">
        <w:rPr>
          <w:rFonts w:ascii="Times New Roman" w:hAnsi="Times New Roman"/>
          <w:sz w:val="24"/>
          <w:szCs w:val="24"/>
        </w:rPr>
        <w:t>In the field,</w:t>
      </w:r>
      <w:r w:rsidR="00954D77" w:rsidRPr="000232B6">
        <w:rPr>
          <w:rFonts w:ascii="Times New Roman" w:hAnsi="Times New Roman"/>
          <w:sz w:val="24"/>
          <w:szCs w:val="24"/>
        </w:rPr>
        <w:t xml:space="preserve"> </w:t>
      </w:r>
      <w:r w:rsidR="00954D77" w:rsidRPr="000232B6">
        <w:rPr>
          <w:rFonts w:ascii="Times New Roman" w:hAnsi="Times New Roman"/>
          <w:position w:val="-12"/>
          <w:sz w:val="24"/>
          <w:szCs w:val="24"/>
        </w:rPr>
        <w:object w:dxaOrig="260" w:dyaOrig="360">
          <v:shape id="_x0000_i1041" type="#_x0000_t75" style="width:11.9pt;height:18.15pt" o:ole="">
            <v:imagedata r:id="rId37" o:title=""/>
          </v:shape>
          <o:OLEObject Type="Embed" ProgID="Equation.DSMT4" ShapeID="_x0000_i1041" DrawAspect="Content" ObjectID="_1396859247" r:id="rId39"/>
        </w:object>
      </w:r>
      <w:r w:rsidR="00954D77" w:rsidRPr="000232B6">
        <w:rPr>
          <w:rFonts w:ascii="Times New Roman" w:hAnsi="Times New Roman"/>
          <w:position w:val="-12"/>
          <w:sz w:val="24"/>
          <w:szCs w:val="24"/>
        </w:rPr>
        <w:t xml:space="preserve"> </w:t>
      </w:r>
      <w:r w:rsidR="00954D77" w:rsidRPr="000232B6">
        <w:rPr>
          <w:rFonts w:ascii="Times New Roman" w:hAnsi="Times New Roman"/>
          <w:sz w:val="24"/>
          <w:szCs w:val="24"/>
        </w:rPr>
        <w:t>can be estimated from the ratio of measured plant leaf respiration to the total plant respiration.</w:t>
      </w:r>
      <w:proofErr w:type="gramEnd"/>
      <w:r w:rsidR="00954D77" w:rsidRPr="000232B6">
        <w:rPr>
          <w:rFonts w:ascii="Times New Roman" w:hAnsi="Times New Roman"/>
          <w:sz w:val="24"/>
          <w:szCs w:val="24"/>
        </w:rPr>
        <w:t xml:space="preserve"> </w:t>
      </w:r>
      <w:r w:rsidR="00954D77" w:rsidRPr="000232B6">
        <w:rPr>
          <w:rFonts w:ascii="Times New Roman" w:hAnsi="Times New Roman"/>
          <w:position w:val="-12"/>
          <w:sz w:val="24"/>
          <w:szCs w:val="24"/>
        </w:rPr>
        <w:t xml:space="preserve"> </w:t>
      </w:r>
      <w:r w:rsidR="00AA6C26" w:rsidRPr="000232B6">
        <w:rPr>
          <w:rFonts w:ascii="Times New Roman" w:hAnsi="Times New Roman"/>
          <w:sz w:val="24"/>
          <w:szCs w:val="24"/>
        </w:rPr>
        <w:t xml:space="preserve"> </w:t>
      </w:r>
      <w:r w:rsidR="005213D4" w:rsidRPr="000232B6">
        <w:rPr>
          <w:rFonts w:ascii="Times New Roman" w:hAnsi="Times New Roman"/>
          <w:sz w:val="24"/>
          <w:szCs w:val="24"/>
        </w:rPr>
        <w:t>The root respiration rate is generally comparable to leaf respiration rate</w:t>
      </w:r>
      <w:r w:rsidR="00D65ED1" w:rsidRPr="000232B6">
        <w:rPr>
          <w:rFonts w:ascii="Times New Roman" w:hAnsi="Times New Roman"/>
          <w:sz w:val="24"/>
          <w:szCs w:val="24"/>
        </w:rPr>
        <w:t>, while</w:t>
      </w:r>
      <w:r w:rsidR="005213D4" w:rsidRPr="000232B6">
        <w:rPr>
          <w:rFonts w:ascii="Times New Roman" w:hAnsi="Times New Roman"/>
          <w:sz w:val="24"/>
          <w:szCs w:val="24"/>
        </w:rPr>
        <w:t xml:space="preserve"> the stem respiration rate is generally</w:t>
      </w:r>
      <w:r w:rsidR="00D65ED1" w:rsidRPr="000232B6">
        <w:rPr>
          <w:rFonts w:ascii="Times New Roman" w:hAnsi="Times New Roman"/>
          <w:sz w:val="24"/>
          <w:szCs w:val="24"/>
        </w:rPr>
        <w:t xml:space="preserve"> very</w:t>
      </w:r>
      <w:r w:rsidR="005213D4" w:rsidRPr="000232B6">
        <w:rPr>
          <w:rFonts w:ascii="Times New Roman" w:hAnsi="Times New Roman"/>
          <w:sz w:val="24"/>
          <w:szCs w:val="24"/>
        </w:rPr>
        <w:t xml:space="preserve"> low </w:t>
      </w:r>
      <w:r w:rsidR="00D156E3" w:rsidRPr="000232B6">
        <w:rPr>
          <w:rFonts w:ascii="Times New Roman" w:hAnsi="Times New Roman"/>
          <w:sz w:val="24"/>
          <w:szCs w:val="24"/>
        </w:rPr>
        <w:fldChar w:fldCharType="begin">
          <w:fldData xml:space="preserve">PEVuZE5vdGU+PENpdGU+PEF1dGhvcj5XZXJ0aW48L0F1dGhvcj48WWVhcj4yMDA4PC9ZZWFyPjxS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</w:fldData>
        </w:fldChar>
      </w:r>
      <w:r w:rsidR="00B357D1">
        <w:rPr>
          <w:rFonts w:ascii="Times New Roman" w:hAnsi="Times New Roman"/>
          <w:sz w:val="24"/>
          <w:szCs w:val="24"/>
        </w:rPr>
        <w:instrText xml:space="preserve"> ADDIN EN.CITE </w:instrText>
      </w:r>
      <w:r w:rsidR="00D156E3">
        <w:rPr>
          <w:rFonts w:ascii="Times New Roman" w:hAnsi="Times New Roman"/>
          <w:sz w:val="24"/>
          <w:szCs w:val="24"/>
        </w:rPr>
        <w:fldChar w:fldCharType="begin">
          <w:fldData xml:space="preserve">PEVuZE5vdGU+PENpdGU+PEF1dGhvcj5XZXJ0aW48L0F1dGhvcj48WWVhcj4yMDA4PC9ZZWFyPjxS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</w:fldData>
        </w:fldChar>
      </w:r>
      <w:r w:rsidR="00B357D1">
        <w:rPr>
          <w:rFonts w:ascii="Times New Roman" w:hAnsi="Times New Roman"/>
          <w:sz w:val="24"/>
          <w:szCs w:val="24"/>
        </w:rPr>
        <w:instrText xml:space="preserve"> ADDIN EN.CITE.DATA </w:instrText>
      </w:r>
      <w:r w:rsidR="00D156E3">
        <w:rPr>
          <w:rFonts w:ascii="Times New Roman" w:hAnsi="Times New Roman"/>
          <w:sz w:val="24"/>
          <w:szCs w:val="24"/>
        </w:rPr>
      </w:r>
      <w:r w:rsidR="00D156E3">
        <w:rPr>
          <w:rFonts w:ascii="Times New Roman" w:hAnsi="Times New Roman"/>
          <w:sz w:val="24"/>
          <w:szCs w:val="24"/>
        </w:rPr>
        <w:fldChar w:fldCharType="end"/>
      </w:r>
      <w:r w:rsidR="00D156E3" w:rsidRPr="000232B6">
        <w:rPr>
          <w:rFonts w:ascii="Times New Roman" w:hAnsi="Times New Roman"/>
          <w:sz w:val="24"/>
          <w:szCs w:val="24"/>
        </w:rPr>
      </w:r>
      <w:r w:rsidR="00D156E3" w:rsidRPr="000232B6">
        <w:rPr>
          <w:rFonts w:ascii="Times New Roman" w:hAnsi="Times New Roman"/>
          <w:sz w:val="24"/>
          <w:szCs w:val="24"/>
        </w:rPr>
        <w:fldChar w:fldCharType="separate"/>
      </w:r>
      <w:r w:rsidR="006138B2" w:rsidRPr="000232B6">
        <w:rPr>
          <w:rFonts w:ascii="Times New Roman" w:hAnsi="Times New Roman"/>
          <w:noProof/>
          <w:sz w:val="24"/>
          <w:szCs w:val="24"/>
        </w:rPr>
        <w:t>[</w:t>
      </w:r>
      <w:hyperlink w:anchor="_ENREF_1" w:tooltip="Wertin, 2008 #14065" w:history="1">
        <w:r w:rsidR="009F7F88" w:rsidRPr="000232B6">
          <w:rPr>
            <w:rFonts w:ascii="Times New Roman" w:hAnsi="Times New Roman"/>
            <w:noProof/>
            <w:sz w:val="24"/>
            <w:szCs w:val="24"/>
          </w:rPr>
          <w:t>1</w:t>
        </w:r>
      </w:hyperlink>
      <w:r w:rsidR="006138B2" w:rsidRPr="000232B6">
        <w:rPr>
          <w:rFonts w:ascii="Times New Roman" w:hAnsi="Times New Roman"/>
          <w:noProof/>
          <w:sz w:val="24"/>
          <w:szCs w:val="24"/>
        </w:rPr>
        <w:t>,</w:t>
      </w:r>
      <w:hyperlink w:anchor="_ENREF_2" w:tooltip="Bolstad, 2004 #14063" w:history="1">
        <w:r w:rsidR="009F7F88" w:rsidRPr="000232B6">
          <w:rPr>
            <w:rFonts w:ascii="Times New Roman" w:hAnsi="Times New Roman"/>
            <w:noProof/>
            <w:sz w:val="24"/>
            <w:szCs w:val="24"/>
          </w:rPr>
          <w:t>2</w:t>
        </w:r>
      </w:hyperlink>
      <w:r w:rsidR="006138B2" w:rsidRPr="000232B6">
        <w:rPr>
          <w:rFonts w:ascii="Times New Roman" w:hAnsi="Times New Roman"/>
          <w:noProof/>
          <w:sz w:val="24"/>
          <w:szCs w:val="24"/>
        </w:rPr>
        <w:t>]</w:t>
      </w:r>
      <w:r w:rsidR="00D156E3" w:rsidRPr="000232B6">
        <w:rPr>
          <w:rFonts w:ascii="Times New Roman" w:hAnsi="Times New Roman"/>
          <w:sz w:val="24"/>
          <w:szCs w:val="24"/>
        </w:rPr>
        <w:fldChar w:fldCharType="end"/>
      </w:r>
      <w:r w:rsidR="005213D4" w:rsidRPr="000232B6">
        <w:rPr>
          <w:rFonts w:ascii="Times New Roman" w:hAnsi="Times New Roman"/>
          <w:sz w:val="24"/>
          <w:szCs w:val="24"/>
        </w:rPr>
        <w:t xml:space="preserve">. Thus, we set </w:t>
      </w:r>
      <w:r w:rsidR="005213D4" w:rsidRPr="000232B6">
        <w:rPr>
          <w:rFonts w:ascii="Times New Roman" w:hAnsi="Times New Roman"/>
          <w:position w:val="-12"/>
          <w:sz w:val="24"/>
          <w:szCs w:val="24"/>
        </w:rPr>
        <w:object w:dxaOrig="260" w:dyaOrig="360">
          <v:shape id="_x0000_i1042" type="#_x0000_t75" style="width:11.9pt;height:18.15pt" o:ole="">
            <v:imagedata r:id="rId37" o:title=""/>
          </v:shape>
          <o:OLEObject Type="Embed" ProgID="Equation.DSMT4" ShapeID="_x0000_i1042" DrawAspect="Content" ObjectID="_1396859248" r:id="rId40"/>
        </w:object>
      </w:r>
      <w:r w:rsidR="005213D4" w:rsidRPr="000232B6">
        <w:rPr>
          <w:rFonts w:ascii="Times New Roman" w:hAnsi="Times New Roman"/>
          <w:sz w:val="24"/>
          <w:szCs w:val="24"/>
        </w:rPr>
        <w:t xml:space="preserve"> as 0.5</w:t>
      </w:r>
      <w:r w:rsidR="00514742" w:rsidRPr="000232B6">
        <w:rPr>
          <w:rFonts w:ascii="Times New Roman" w:hAnsi="Times New Roman"/>
          <w:sz w:val="24"/>
          <w:szCs w:val="24"/>
        </w:rPr>
        <w:t xml:space="preserve"> in this paper although species-specific variations would be possible.</w:t>
      </w:r>
      <w:r w:rsidR="00702FA4">
        <w:rPr>
          <w:rFonts w:ascii="Times New Roman" w:hAnsi="Times New Roman"/>
          <w:sz w:val="24"/>
          <w:szCs w:val="24"/>
        </w:rPr>
        <w:t xml:space="preserve"> Our sensitivity analysis shows </w:t>
      </w:r>
      <w:r w:rsidR="00A25EB4">
        <w:rPr>
          <w:rFonts w:ascii="Times New Roman" w:hAnsi="Times New Roman"/>
          <w:sz w:val="24"/>
          <w:szCs w:val="24"/>
        </w:rPr>
        <w:t>that</w:t>
      </w:r>
      <w:r w:rsidR="00A25EB4" w:rsidRPr="000232B6">
        <w:rPr>
          <w:rFonts w:ascii="Times New Roman" w:hAnsi="Times New Roman"/>
          <w:sz w:val="24"/>
          <w:szCs w:val="24"/>
        </w:rPr>
        <w:t xml:space="preserve"> </w:t>
      </w:r>
      <w:r w:rsidR="00A25EB4">
        <w:rPr>
          <w:rFonts w:ascii="Times New Roman" w:hAnsi="Times New Roman"/>
          <w:sz w:val="24"/>
          <w:szCs w:val="24"/>
        </w:rPr>
        <w:t>the</w:t>
      </w:r>
      <w:r w:rsidR="00702FA4">
        <w:rPr>
          <w:rFonts w:ascii="Times New Roman" w:hAnsi="Times New Roman"/>
          <w:sz w:val="24"/>
          <w:szCs w:val="24"/>
        </w:rPr>
        <w:t xml:space="preserve"> variation of</w:t>
      </w:r>
      <w:r w:rsidR="00702FA4" w:rsidRPr="000232B6">
        <w:rPr>
          <w:rFonts w:ascii="Times New Roman" w:hAnsi="Times New Roman"/>
          <w:position w:val="-12"/>
          <w:sz w:val="24"/>
          <w:szCs w:val="24"/>
        </w:rPr>
        <w:object w:dxaOrig="260" w:dyaOrig="360">
          <v:shape id="_x0000_i1043" type="#_x0000_t75" style="width:11.9pt;height:18.15pt" o:ole="">
            <v:imagedata r:id="rId37" o:title=""/>
          </v:shape>
          <o:OLEObject Type="Embed" ProgID="Equation.DSMT4" ShapeID="_x0000_i1043" DrawAspect="Content" ObjectID="_1396859249" r:id="rId41"/>
        </w:object>
      </w:r>
      <w:r w:rsidR="00702FA4">
        <w:rPr>
          <w:rFonts w:ascii="Times New Roman" w:hAnsi="Times New Roman"/>
          <w:sz w:val="24"/>
          <w:szCs w:val="24"/>
        </w:rPr>
        <w:t xml:space="preserve"> from 0.4 to 0.6 has little effect on the relationship between</w:t>
      </w:r>
      <w:r w:rsidR="00702FA4" w:rsidRPr="009E116E">
        <w:rPr>
          <w:rFonts w:ascii="Times New Roman" w:hAnsi="Times New Roman"/>
          <w:i/>
          <w:sz w:val="24"/>
          <w:szCs w:val="24"/>
        </w:rPr>
        <w:t xml:space="preserve"> </w:t>
      </w:r>
      <w:proofErr w:type="spellStart"/>
      <w:r w:rsidR="00702FA4" w:rsidRPr="009E116E">
        <w:rPr>
          <w:rFonts w:ascii="Times New Roman" w:hAnsi="Times New Roman"/>
          <w:i/>
          <w:sz w:val="24"/>
          <w:szCs w:val="24"/>
        </w:rPr>
        <w:t>V</w:t>
      </w:r>
      <w:r w:rsidR="00702FA4" w:rsidRPr="009E116E">
        <w:rPr>
          <w:rFonts w:ascii="Times New Roman" w:hAnsi="Times New Roman"/>
          <w:i/>
          <w:sz w:val="24"/>
          <w:szCs w:val="24"/>
          <w:vertAlign w:val="subscript"/>
        </w:rPr>
        <w:t>c</w:t>
      </w:r>
      <w:proofErr w:type="gramStart"/>
      <w:r w:rsidR="00702FA4" w:rsidRPr="009E116E">
        <w:rPr>
          <w:rFonts w:ascii="Times New Roman" w:hAnsi="Times New Roman"/>
          <w:i/>
          <w:sz w:val="24"/>
          <w:szCs w:val="24"/>
          <w:vertAlign w:val="subscript"/>
        </w:rPr>
        <w:t>,max</w:t>
      </w:r>
      <w:proofErr w:type="spellEnd"/>
      <w:proofErr w:type="gramEnd"/>
      <w:r w:rsidR="00702FA4">
        <w:rPr>
          <w:rFonts w:ascii="Times New Roman" w:hAnsi="Times New Roman"/>
          <w:sz w:val="24"/>
          <w:szCs w:val="24"/>
        </w:rPr>
        <w:t xml:space="preserve"> and leaf nitrogen content </w:t>
      </w:r>
      <w:r w:rsidR="00702FA4" w:rsidRPr="000232B6">
        <w:rPr>
          <w:rFonts w:ascii="Times New Roman" w:hAnsi="Times New Roman"/>
          <w:sz w:val="24"/>
          <w:szCs w:val="24"/>
        </w:rPr>
        <w:t>(see Figure S</w:t>
      </w:r>
      <w:r w:rsidR="0018154B">
        <w:rPr>
          <w:rFonts w:ascii="Times New Roman" w:hAnsi="Times New Roman"/>
          <w:sz w:val="24"/>
          <w:szCs w:val="24"/>
        </w:rPr>
        <w:t>1</w:t>
      </w:r>
      <w:r w:rsidR="00702FA4" w:rsidRPr="000232B6">
        <w:rPr>
          <w:rFonts w:ascii="Times New Roman" w:hAnsi="Times New Roman"/>
          <w:sz w:val="24"/>
          <w:szCs w:val="24"/>
        </w:rPr>
        <w:t>)</w:t>
      </w:r>
      <w:r w:rsidR="00702FA4">
        <w:rPr>
          <w:rFonts w:ascii="Times New Roman" w:hAnsi="Times New Roman"/>
          <w:sz w:val="24"/>
          <w:szCs w:val="24"/>
        </w:rPr>
        <w:t xml:space="preserve">. </w:t>
      </w:r>
      <w:r w:rsidR="002441E4" w:rsidRPr="000232B6">
        <w:rPr>
          <w:rFonts w:ascii="Times New Roman" w:hAnsi="Times New Roman"/>
          <w:sz w:val="24"/>
          <w:szCs w:val="24"/>
        </w:rPr>
        <w:t>Meanwhile, i</w:t>
      </w:r>
      <w:r w:rsidR="00722FA2" w:rsidRPr="000232B6">
        <w:rPr>
          <w:rFonts w:ascii="Times New Roman" w:hAnsi="Times New Roman"/>
          <w:sz w:val="24"/>
          <w:szCs w:val="24"/>
        </w:rPr>
        <w:t>t is</w:t>
      </w:r>
      <w:r w:rsidR="00954D77" w:rsidRPr="000232B6">
        <w:rPr>
          <w:rFonts w:ascii="Times New Roman" w:hAnsi="Times New Roman"/>
          <w:sz w:val="24"/>
          <w:szCs w:val="24"/>
        </w:rPr>
        <w:t xml:space="preserve"> difficult to measure the storage nitrogen explicitly </w:t>
      </w:r>
      <w:r w:rsidR="00D01987" w:rsidRPr="000232B6">
        <w:rPr>
          <w:rFonts w:ascii="Times New Roman" w:hAnsi="Times New Roman"/>
          <w:sz w:val="24"/>
          <w:szCs w:val="24"/>
        </w:rPr>
        <w:t>because</w:t>
      </w:r>
      <w:r w:rsidR="00954D77" w:rsidRPr="000232B6">
        <w:rPr>
          <w:rFonts w:ascii="Times New Roman" w:hAnsi="Times New Roman"/>
          <w:sz w:val="24"/>
          <w:szCs w:val="24"/>
        </w:rPr>
        <w:t xml:space="preserve"> many different form of storage nitrogen are available</w:t>
      </w:r>
      <w:r w:rsidR="00D01987" w:rsidRPr="000232B6">
        <w:rPr>
          <w:rFonts w:ascii="Times New Roman" w:hAnsi="Times New Roman"/>
          <w:sz w:val="24"/>
          <w:szCs w:val="24"/>
        </w:rPr>
        <w:t xml:space="preserve"> and</w:t>
      </w:r>
      <w:r w:rsidR="00954D77" w:rsidRPr="000232B6">
        <w:rPr>
          <w:rFonts w:ascii="Times New Roman" w:hAnsi="Times New Roman"/>
          <w:sz w:val="24"/>
          <w:szCs w:val="24"/>
        </w:rPr>
        <w:t xml:space="preserve"> </w:t>
      </w:r>
      <w:proofErr w:type="spellStart"/>
      <w:r w:rsidR="00954D77" w:rsidRPr="000232B6">
        <w:rPr>
          <w:rFonts w:ascii="Times New Roman" w:hAnsi="Times New Roman"/>
          <w:sz w:val="24"/>
          <w:szCs w:val="24"/>
        </w:rPr>
        <w:t>Rubisco</w:t>
      </w:r>
      <w:proofErr w:type="spellEnd"/>
      <w:r w:rsidR="00954D77" w:rsidRPr="000232B6">
        <w:rPr>
          <w:rFonts w:ascii="Times New Roman" w:hAnsi="Times New Roman"/>
          <w:sz w:val="24"/>
          <w:szCs w:val="24"/>
        </w:rPr>
        <w:t xml:space="preserve"> by itself </w:t>
      </w:r>
      <w:r w:rsidR="00127D05" w:rsidRPr="000232B6">
        <w:rPr>
          <w:rFonts w:ascii="Times New Roman" w:hAnsi="Times New Roman"/>
          <w:sz w:val="24"/>
          <w:szCs w:val="24"/>
        </w:rPr>
        <w:t>could also</w:t>
      </w:r>
      <w:r w:rsidR="00DF3732" w:rsidRPr="000232B6">
        <w:rPr>
          <w:rFonts w:ascii="Times New Roman" w:hAnsi="Times New Roman"/>
          <w:sz w:val="24"/>
          <w:szCs w:val="24"/>
        </w:rPr>
        <w:t xml:space="preserve"> </w:t>
      </w:r>
      <w:r w:rsidR="00954D77" w:rsidRPr="000232B6">
        <w:rPr>
          <w:rFonts w:ascii="Times New Roman" w:hAnsi="Times New Roman"/>
          <w:sz w:val="24"/>
          <w:szCs w:val="24"/>
        </w:rPr>
        <w:t>function as storage</w:t>
      </w:r>
      <w:r w:rsidR="00D5450D" w:rsidRPr="000232B6">
        <w:rPr>
          <w:rFonts w:ascii="Times New Roman" w:hAnsi="Times New Roman"/>
          <w:sz w:val="24"/>
          <w:szCs w:val="24"/>
        </w:rPr>
        <w:t xml:space="preserve"> </w:t>
      </w:r>
      <w:r w:rsidR="00D156E3" w:rsidRPr="000232B6">
        <w:rPr>
          <w:rFonts w:ascii="Times New Roman" w:hAnsi="Times New Roman"/>
          <w:sz w:val="24"/>
          <w:szCs w:val="24"/>
        </w:rPr>
        <w:fldChar w:fldCharType="begin">
          <w:fldData xml:space="preserve">PEVuZE5vdGU+PENpdGU+PEF1dGhvcj5Ob3JkaW48L0F1dGhvcj48WWVhcj4xOTk3PC9ZZWFyPjxS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</w:fldData>
        </w:fldChar>
      </w:r>
      <w:r w:rsidR="00B357D1">
        <w:rPr>
          <w:rFonts w:ascii="Times New Roman" w:hAnsi="Times New Roman"/>
          <w:sz w:val="24"/>
          <w:szCs w:val="24"/>
        </w:rPr>
        <w:instrText xml:space="preserve"> ADDIN EN.CITE </w:instrText>
      </w:r>
      <w:r w:rsidR="00D156E3">
        <w:rPr>
          <w:rFonts w:ascii="Times New Roman" w:hAnsi="Times New Roman"/>
          <w:sz w:val="24"/>
          <w:szCs w:val="24"/>
        </w:rPr>
        <w:fldChar w:fldCharType="begin">
          <w:fldData xml:space="preserve">PEVuZE5vdGU+PENpdGU+PEF1dGhvcj5Ob3JkaW48L0F1dGhvcj48WWVhcj4xOTk3PC9ZZWFyPjxS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</w:fldData>
        </w:fldChar>
      </w:r>
      <w:r w:rsidR="00B357D1">
        <w:rPr>
          <w:rFonts w:ascii="Times New Roman" w:hAnsi="Times New Roman"/>
          <w:sz w:val="24"/>
          <w:szCs w:val="24"/>
        </w:rPr>
        <w:instrText xml:space="preserve"> ADDIN EN.CITE.DATA </w:instrText>
      </w:r>
      <w:r w:rsidR="00D156E3">
        <w:rPr>
          <w:rFonts w:ascii="Times New Roman" w:hAnsi="Times New Roman"/>
          <w:sz w:val="24"/>
          <w:szCs w:val="24"/>
        </w:rPr>
      </w:r>
      <w:r w:rsidR="00D156E3">
        <w:rPr>
          <w:rFonts w:ascii="Times New Roman" w:hAnsi="Times New Roman"/>
          <w:sz w:val="24"/>
          <w:szCs w:val="24"/>
        </w:rPr>
        <w:fldChar w:fldCharType="end"/>
      </w:r>
      <w:r w:rsidR="00D156E3" w:rsidRPr="000232B6">
        <w:rPr>
          <w:rFonts w:ascii="Times New Roman" w:hAnsi="Times New Roman"/>
          <w:sz w:val="24"/>
          <w:szCs w:val="24"/>
        </w:rPr>
      </w:r>
      <w:r w:rsidR="00D156E3" w:rsidRPr="000232B6">
        <w:rPr>
          <w:rFonts w:ascii="Times New Roman" w:hAnsi="Times New Roman"/>
          <w:sz w:val="24"/>
          <w:szCs w:val="24"/>
        </w:rPr>
        <w:fldChar w:fldCharType="separate"/>
      </w:r>
      <w:r w:rsidR="00B357D1">
        <w:rPr>
          <w:rFonts w:ascii="Times New Roman" w:hAnsi="Times New Roman"/>
          <w:noProof/>
          <w:sz w:val="24"/>
          <w:szCs w:val="24"/>
        </w:rPr>
        <w:t>[3,4,5]</w:t>
      </w:r>
      <w:r w:rsidR="00D156E3" w:rsidRPr="000232B6">
        <w:rPr>
          <w:rFonts w:ascii="Times New Roman" w:hAnsi="Times New Roman"/>
          <w:sz w:val="24"/>
          <w:szCs w:val="24"/>
        </w:rPr>
        <w:fldChar w:fldCharType="end"/>
      </w:r>
      <w:r w:rsidR="00211ADA" w:rsidRPr="000232B6">
        <w:rPr>
          <w:rFonts w:ascii="Times New Roman" w:hAnsi="Times New Roman"/>
          <w:sz w:val="24"/>
          <w:szCs w:val="24"/>
        </w:rPr>
        <w:t>.</w:t>
      </w:r>
      <w:r w:rsidR="00B75F66" w:rsidRPr="000232B6">
        <w:rPr>
          <w:rFonts w:ascii="Times New Roman" w:hAnsi="Times New Roman"/>
          <w:sz w:val="24"/>
          <w:szCs w:val="24"/>
        </w:rPr>
        <w:t xml:space="preserve"> </w:t>
      </w:r>
      <w:r w:rsidR="00852A21" w:rsidRPr="000232B6">
        <w:rPr>
          <w:rFonts w:ascii="Times New Roman" w:hAnsi="Times New Roman"/>
          <w:sz w:val="24"/>
          <w:szCs w:val="24"/>
        </w:rPr>
        <w:t xml:space="preserve">Notice that </w:t>
      </w:r>
      <w:r w:rsidR="00211ADA" w:rsidRPr="000232B6">
        <w:rPr>
          <w:rFonts w:ascii="Times New Roman" w:hAnsi="Times New Roman"/>
          <w:sz w:val="24"/>
          <w:szCs w:val="24"/>
        </w:rPr>
        <w:t xml:space="preserve"> </w:t>
      </w:r>
      <w:r w:rsidR="00852A21" w:rsidRPr="000232B6">
        <w:rPr>
          <w:rFonts w:ascii="Times New Roman" w:hAnsi="Times New Roman"/>
          <w:position w:val="-12"/>
          <w:sz w:val="24"/>
          <w:szCs w:val="24"/>
        </w:rPr>
        <w:object w:dxaOrig="260" w:dyaOrig="360">
          <v:shape id="_x0000_i1044" type="#_x0000_t75" style="width:11.9pt;height:18.15pt" o:ole="">
            <v:imagedata r:id="rId37" o:title=""/>
          </v:shape>
          <o:OLEObject Type="Embed" ProgID="Equation.DSMT4" ShapeID="_x0000_i1044" DrawAspect="Content" ObjectID="_1396859250" r:id="rId42"/>
        </w:object>
      </w:r>
      <w:r w:rsidR="00852A21" w:rsidRPr="000232B6">
        <w:rPr>
          <w:rFonts w:ascii="Times New Roman" w:hAnsi="Times New Roman"/>
          <w:position w:val="-12"/>
          <w:sz w:val="24"/>
          <w:szCs w:val="24"/>
        </w:rPr>
        <w:t xml:space="preserve"> </w:t>
      </w:r>
      <w:r w:rsidR="00852A21" w:rsidRPr="000232B6">
        <w:rPr>
          <w:rFonts w:ascii="Times New Roman" w:hAnsi="Times New Roman"/>
          <w:sz w:val="24"/>
          <w:szCs w:val="24"/>
        </w:rPr>
        <w:t xml:space="preserve">and </w:t>
      </w:r>
      <w:r w:rsidR="00852A21" w:rsidRPr="000232B6">
        <w:rPr>
          <w:rFonts w:ascii="Times New Roman" w:hAnsi="Times New Roman"/>
          <w:position w:val="-12"/>
          <w:sz w:val="24"/>
          <w:szCs w:val="24"/>
        </w:rPr>
        <w:object w:dxaOrig="260" w:dyaOrig="360">
          <v:shape id="_x0000_i1045" type="#_x0000_t75" style="width:11.9pt;height:18.15pt" o:ole="">
            <v:imagedata r:id="rId35" o:title=""/>
          </v:shape>
          <o:OLEObject Type="Embed" ProgID="Equation.DSMT4" ShapeID="_x0000_i1045" DrawAspect="Content" ObjectID="_1396859251" r:id="rId43"/>
        </w:object>
      </w:r>
      <w:r w:rsidR="00852A21" w:rsidRPr="000232B6">
        <w:rPr>
          <w:rFonts w:ascii="Times New Roman" w:hAnsi="Times New Roman"/>
          <w:sz w:val="24"/>
          <w:szCs w:val="24"/>
        </w:rPr>
        <w:t xml:space="preserve">does not affect the nitrogen allocation given a certain amount of </w:t>
      </w:r>
      <w:r w:rsidR="007E5A72" w:rsidRPr="000232B6">
        <w:rPr>
          <w:rFonts w:ascii="Times New Roman" w:hAnsi="Times New Roman"/>
          <w:sz w:val="24"/>
          <w:szCs w:val="24"/>
        </w:rPr>
        <w:t xml:space="preserve">plant </w:t>
      </w:r>
      <w:r w:rsidR="00852A21" w:rsidRPr="000232B6">
        <w:rPr>
          <w:rFonts w:ascii="Times New Roman" w:hAnsi="Times New Roman"/>
          <w:sz w:val="24"/>
          <w:szCs w:val="24"/>
        </w:rPr>
        <w:t>functional nitrogen</w:t>
      </w:r>
      <w:r w:rsidR="00C92FB8">
        <w:rPr>
          <w:rFonts w:ascii="Times New Roman" w:hAnsi="Times New Roman"/>
          <w:sz w:val="24"/>
          <w:szCs w:val="24"/>
        </w:rPr>
        <w:t xml:space="preserve"> (i.e</w:t>
      </w:r>
      <w:proofErr w:type="gramStart"/>
      <w:r w:rsidR="00C92FB8">
        <w:rPr>
          <w:rFonts w:ascii="Times New Roman" w:hAnsi="Times New Roman"/>
          <w:sz w:val="24"/>
          <w:szCs w:val="24"/>
        </w:rPr>
        <w:t>.,</w:t>
      </w:r>
      <w:proofErr w:type="gramEnd"/>
      <w:r w:rsidR="00C92FB8" w:rsidRPr="00C92FB8">
        <w:rPr>
          <w:rFonts w:ascii="Times New Roman" w:hAnsi="Times New Roman"/>
          <w:position w:val="-12"/>
          <w:sz w:val="24"/>
          <w:szCs w:val="24"/>
        </w:rPr>
        <w:object w:dxaOrig="600" w:dyaOrig="360">
          <v:shape id="_x0000_i1046" type="#_x0000_t75" style="width:30.05pt;height:18.15pt" o:ole="">
            <v:imagedata r:id="rId44" o:title=""/>
          </v:shape>
          <o:OLEObject Type="Embed" ProgID="Equation.DSMT4" ShapeID="_x0000_i1046" DrawAspect="Content" ObjectID="_1396859252" r:id="rId45"/>
        </w:object>
      </w:r>
      <w:r w:rsidR="00C92FB8">
        <w:rPr>
          <w:rFonts w:ascii="Times New Roman" w:hAnsi="Times New Roman"/>
          <w:sz w:val="24"/>
          <w:szCs w:val="24"/>
        </w:rPr>
        <w:t>)</w:t>
      </w:r>
      <w:r w:rsidR="00852A21" w:rsidRPr="000232B6">
        <w:rPr>
          <w:rFonts w:ascii="Times New Roman" w:hAnsi="Times New Roman"/>
          <w:sz w:val="24"/>
          <w:szCs w:val="24"/>
        </w:rPr>
        <w:t xml:space="preserve">. Instead, they </w:t>
      </w:r>
      <w:r w:rsidR="00AF6806" w:rsidRPr="000232B6">
        <w:rPr>
          <w:rFonts w:ascii="Times New Roman" w:hAnsi="Times New Roman"/>
          <w:sz w:val="24"/>
          <w:szCs w:val="24"/>
        </w:rPr>
        <w:t xml:space="preserve">only </w:t>
      </w:r>
      <w:r w:rsidR="00852A21" w:rsidRPr="000232B6">
        <w:rPr>
          <w:rFonts w:ascii="Times New Roman" w:hAnsi="Times New Roman"/>
          <w:sz w:val="24"/>
          <w:szCs w:val="24"/>
        </w:rPr>
        <w:t>affect the</w:t>
      </w:r>
      <w:r w:rsidR="00C92FB8">
        <w:rPr>
          <w:rFonts w:ascii="Times New Roman" w:hAnsi="Times New Roman"/>
          <w:sz w:val="24"/>
          <w:szCs w:val="24"/>
        </w:rPr>
        <w:t xml:space="preserve"> estimated</w:t>
      </w:r>
      <w:r w:rsidR="00852A21" w:rsidRPr="000232B6">
        <w:rPr>
          <w:rFonts w:ascii="Times New Roman" w:hAnsi="Times New Roman"/>
          <w:sz w:val="24"/>
          <w:szCs w:val="24"/>
        </w:rPr>
        <w:t xml:space="preserve"> leaf nitrogen content given the plant functional nitrogen </w:t>
      </w:r>
      <w:r w:rsidR="00C92FB8">
        <w:rPr>
          <w:rFonts w:ascii="Times New Roman" w:hAnsi="Times New Roman"/>
          <w:sz w:val="24"/>
          <w:szCs w:val="24"/>
        </w:rPr>
        <w:t>availability</w:t>
      </w:r>
      <w:r w:rsidR="00DF331E">
        <w:rPr>
          <w:rFonts w:ascii="Times New Roman" w:hAnsi="Times New Roman"/>
          <w:sz w:val="24"/>
          <w:szCs w:val="24"/>
        </w:rPr>
        <w:t xml:space="preserve"> (see eq. (</w:t>
      </w:r>
      <w:r w:rsidR="00D156E3">
        <w:rPr>
          <w:rFonts w:ascii="Times New Roman" w:hAnsi="Times New Roman"/>
          <w:sz w:val="24"/>
          <w:szCs w:val="24"/>
        </w:rPr>
        <w:fldChar w:fldCharType="begin"/>
      </w:r>
      <w:r w:rsidR="00647B0E">
        <w:rPr>
          <w:rFonts w:ascii="Times New Roman" w:hAnsi="Times New Roman"/>
          <w:sz w:val="24"/>
          <w:szCs w:val="24"/>
        </w:rPr>
        <w:instrText xml:space="preserve"> REF eq_leaf_nc \h </w:instrText>
      </w:r>
      <w:r w:rsidR="00D156E3">
        <w:rPr>
          <w:rFonts w:ascii="Times New Roman" w:hAnsi="Times New Roman"/>
          <w:sz w:val="24"/>
          <w:szCs w:val="24"/>
        </w:rPr>
      </w:r>
      <w:r w:rsidR="00D156E3">
        <w:rPr>
          <w:rFonts w:ascii="Times New Roman" w:hAnsi="Times New Roman"/>
          <w:sz w:val="24"/>
          <w:szCs w:val="24"/>
        </w:rPr>
        <w:fldChar w:fldCharType="separate"/>
      </w:r>
      <w:r w:rsidR="00647B0E" w:rsidRPr="000232B6">
        <w:rPr>
          <w:rFonts w:ascii="Times New Roman" w:hAnsi="Times New Roman"/>
          <w:sz w:val="24"/>
          <w:szCs w:val="24"/>
        </w:rPr>
        <w:t>S</w:t>
      </w:r>
      <w:r w:rsidR="00647B0E">
        <w:rPr>
          <w:rFonts w:ascii="Times New Roman" w:hAnsi="Times New Roman"/>
          <w:sz w:val="24"/>
          <w:szCs w:val="24"/>
        </w:rPr>
        <w:t>4</w:t>
      </w:r>
      <w:r w:rsidR="00647B0E" w:rsidRPr="000232B6">
        <w:rPr>
          <w:rFonts w:ascii="Times New Roman" w:hAnsi="Times New Roman"/>
          <w:sz w:val="24"/>
          <w:szCs w:val="24"/>
        </w:rPr>
        <w:t>.</w:t>
      </w:r>
      <w:r w:rsidR="00647B0E">
        <w:rPr>
          <w:rFonts w:ascii="Times New Roman" w:hAnsi="Times New Roman"/>
          <w:noProof/>
          <w:sz w:val="24"/>
          <w:szCs w:val="24"/>
        </w:rPr>
        <w:t>2</w:t>
      </w:r>
      <w:r w:rsidR="00D156E3">
        <w:rPr>
          <w:rFonts w:ascii="Times New Roman" w:hAnsi="Times New Roman"/>
          <w:sz w:val="24"/>
          <w:szCs w:val="24"/>
        </w:rPr>
        <w:fldChar w:fldCharType="end"/>
      </w:r>
      <w:r w:rsidR="00DF331E">
        <w:rPr>
          <w:rFonts w:ascii="Times New Roman" w:hAnsi="Times New Roman"/>
          <w:sz w:val="24"/>
          <w:szCs w:val="24"/>
        </w:rPr>
        <w:t>))</w:t>
      </w:r>
      <w:r w:rsidR="001A0319" w:rsidRPr="000232B6">
        <w:rPr>
          <w:rFonts w:ascii="Times New Roman" w:hAnsi="Times New Roman"/>
          <w:sz w:val="24"/>
          <w:szCs w:val="24"/>
        </w:rPr>
        <w:t xml:space="preserve">. Our sensitivity analysis shows </w:t>
      </w:r>
      <w:r w:rsidR="006C42C8" w:rsidRPr="009E116E">
        <w:rPr>
          <w:rFonts w:ascii="Times New Roman" w:hAnsi="Times New Roman"/>
          <w:sz w:val="24"/>
          <w:szCs w:val="24"/>
        </w:rPr>
        <w:t>that</w:t>
      </w:r>
      <w:r w:rsidR="006C42C8">
        <w:rPr>
          <w:rFonts w:ascii="Times New Roman" w:hAnsi="Times New Roman"/>
          <w:position w:val="-12"/>
          <w:sz w:val="24"/>
          <w:szCs w:val="24"/>
        </w:rPr>
        <w:t xml:space="preserve"> </w:t>
      </w:r>
      <w:r w:rsidR="006C42C8">
        <w:rPr>
          <w:rFonts w:ascii="Times New Roman" w:hAnsi="Times New Roman"/>
          <w:sz w:val="24"/>
          <w:szCs w:val="24"/>
        </w:rPr>
        <w:t>the variation of</w:t>
      </w:r>
      <w:r w:rsidR="00EF58A3">
        <w:rPr>
          <w:rFonts w:ascii="Times New Roman" w:hAnsi="Times New Roman"/>
          <w:sz w:val="24"/>
          <w:szCs w:val="24"/>
        </w:rPr>
        <w:t xml:space="preserve"> the variation of</w:t>
      </w:r>
      <w:r w:rsidR="00EF58A3" w:rsidRPr="000232B6">
        <w:rPr>
          <w:rFonts w:ascii="Times New Roman" w:hAnsi="Times New Roman"/>
          <w:position w:val="-12"/>
          <w:sz w:val="24"/>
          <w:szCs w:val="24"/>
        </w:rPr>
        <w:object w:dxaOrig="260" w:dyaOrig="360">
          <v:shape id="_x0000_i1047" type="#_x0000_t75" style="width:11.9pt;height:18.15pt" o:ole="">
            <v:imagedata r:id="rId35" o:title=""/>
          </v:shape>
          <o:OLEObject Type="Embed" ProgID="Equation.DSMT4" ShapeID="_x0000_i1047" DrawAspect="Content" ObjectID="_1396859253" r:id="rId46"/>
        </w:object>
      </w:r>
      <w:r w:rsidR="00EF58A3">
        <w:rPr>
          <w:rFonts w:ascii="Times New Roman" w:hAnsi="Times New Roman"/>
          <w:sz w:val="24"/>
          <w:szCs w:val="24"/>
        </w:rPr>
        <w:t xml:space="preserve"> from 0.3 to 0.8 has a s</w:t>
      </w:r>
      <w:r w:rsidR="00EF58A3" w:rsidRPr="000232B6">
        <w:rPr>
          <w:rFonts w:ascii="Times New Roman" w:hAnsi="Times New Roman"/>
          <w:sz w:val="24"/>
          <w:szCs w:val="24"/>
        </w:rPr>
        <w:t xml:space="preserve">trongly affect </w:t>
      </w:r>
      <w:r w:rsidR="00EF58A3">
        <w:rPr>
          <w:rFonts w:ascii="Times New Roman" w:hAnsi="Times New Roman"/>
          <w:sz w:val="24"/>
          <w:szCs w:val="24"/>
        </w:rPr>
        <w:t>on the relationship between</w:t>
      </w:r>
      <w:r w:rsidR="00EF58A3" w:rsidRPr="009E116E">
        <w:rPr>
          <w:rFonts w:ascii="Times New Roman" w:hAnsi="Times New Roman"/>
          <w:i/>
          <w:sz w:val="24"/>
          <w:szCs w:val="24"/>
        </w:rPr>
        <w:t xml:space="preserve"> </w:t>
      </w:r>
      <w:proofErr w:type="spellStart"/>
      <w:r w:rsidR="006C42C8" w:rsidRPr="009E116E">
        <w:rPr>
          <w:rFonts w:ascii="Times New Roman" w:hAnsi="Times New Roman"/>
          <w:i/>
          <w:sz w:val="24"/>
          <w:szCs w:val="24"/>
        </w:rPr>
        <w:t>V</w:t>
      </w:r>
      <w:r w:rsidR="006C42C8" w:rsidRPr="009E116E">
        <w:rPr>
          <w:rFonts w:ascii="Times New Roman" w:hAnsi="Times New Roman"/>
          <w:i/>
          <w:sz w:val="24"/>
          <w:szCs w:val="24"/>
          <w:vertAlign w:val="subscript"/>
        </w:rPr>
        <w:t>c</w:t>
      </w:r>
      <w:proofErr w:type="gramStart"/>
      <w:r w:rsidR="006C42C8" w:rsidRPr="009E116E">
        <w:rPr>
          <w:rFonts w:ascii="Times New Roman" w:hAnsi="Times New Roman"/>
          <w:i/>
          <w:sz w:val="24"/>
          <w:szCs w:val="24"/>
          <w:vertAlign w:val="subscript"/>
        </w:rPr>
        <w:t>,max</w:t>
      </w:r>
      <w:proofErr w:type="spellEnd"/>
      <w:proofErr w:type="gramEnd"/>
      <w:r w:rsidR="006C42C8">
        <w:rPr>
          <w:rFonts w:ascii="Times New Roman" w:hAnsi="Times New Roman"/>
          <w:sz w:val="24"/>
          <w:szCs w:val="24"/>
        </w:rPr>
        <w:t xml:space="preserve"> and leaf nitrogen</w:t>
      </w:r>
      <w:r w:rsidR="00702FA4">
        <w:rPr>
          <w:rFonts w:ascii="Times New Roman" w:hAnsi="Times New Roman"/>
          <w:sz w:val="24"/>
          <w:szCs w:val="24"/>
        </w:rPr>
        <w:t xml:space="preserve"> content</w:t>
      </w:r>
      <w:r w:rsidR="00EF58A3">
        <w:rPr>
          <w:rFonts w:ascii="Times New Roman" w:hAnsi="Times New Roman"/>
          <w:sz w:val="24"/>
          <w:szCs w:val="24"/>
        </w:rPr>
        <w:t xml:space="preserve"> </w:t>
      </w:r>
      <w:r w:rsidR="00EF58A3" w:rsidRPr="000232B6">
        <w:rPr>
          <w:rFonts w:ascii="Times New Roman" w:hAnsi="Times New Roman"/>
          <w:sz w:val="24"/>
          <w:szCs w:val="24"/>
        </w:rPr>
        <w:t>(see Figure S</w:t>
      </w:r>
      <w:r w:rsidR="00702FA4">
        <w:rPr>
          <w:rFonts w:ascii="Times New Roman" w:hAnsi="Times New Roman"/>
          <w:sz w:val="24"/>
          <w:szCs w:val="24"/>
        </w:rPr>
        <w:t>2</w:t>
      </w:r>
      <w:r w:rsidR="00EF58A3" w:rsidRPr="000232B6">
        <w:rPr>
          <w:rFonts w:ascii="Times New Roman" w:hAnsi="Times New Roman"/>
          <w:sz w:val="24"/>
          <w:szCs w:val="24"/>
        </w:rPr>
        <w:t xml:space="preserve">) </w:t>
      </w:r>
      <w:r w:rsidR="006C42C8">
        <w:rPr>
          <w:rFonts w:ascii="Times New Roman" w:hAnsi="Times New Roman"/>
          <w:sz w:val="24"/>
          <w:szCs w:val="24"/>
        </w:rPr>
        <w:t xml:space="preserve">. Therefore, </w:t>
      </w:r>
      <w:r w:rsidR="00E55A70" w:rsidRPr="000232B6">
        <w:rPr>
          <w:rFonts w:ascii="Times New Roman" w:hAnsi="Times New Roman"/>
          <w:sz w:val="24"/>
          <w:szCs w:val="24"/>
        </w:rPr>
        <w:t xml:space="preserve">we treat </w:t>
      </w:r>
      <w:r w:rsidR="00E55A70" w:rsidRPr="000232B6">
        <w:rPr>
          <w:rFonts w:ascii="Times New Roman" w:hAnsi="Times New Roman"/>
          <w:position w:val="-12"/>
          <w:sz w:val="24"/>
          <w:szCs w:val="24"/>
        </w:rPr>
        <w:object w:dxaOrig="260" w:dyaOrig="360">
          <v:shape id="_x0000_i1048" type="#_x0000_t75" style="width:11.9pt;height:18.15pt" o:ole="">
            <v:imagedata r:id="rId35" o:title=""/>
          </v:shape>
          <o:OLEObject Type="Embed" ProgID="Equation.DSMT4" ShapeID="_x0000_i1048" DrawAspect="Content" ObjectID="_1396859254" r:id="rId47"/>
        </w:object>
      </w:r>
      <w:r w:rsidR="00E55A70" w:rsidRPr="000232B6">
        <w:rPr>
          <w:rFonts w:ascii="Times New Roman" w:hAnsi="Times New Roman"/>
          <w:sz w:val="24"/>
          <w:szCs w:val="24"/>
        </w:rPr>
        <w:t xml:space="preserve">as </w:t>
      </w:r>
      <w:r w:rsidR="00CF6726">
        <w:rPr>
          <w:rFonts w:ascii="Times New Roman" w:hAnsi="Times New Roman"/>
          <w:sz w:val="24"/>
          <w:szCs w:val="24"/>
        </w:rPr>
        <w:t xml:space="preserve">a key </w:t>
      </w:r>
      <w:r w:rsidR="00E55A70" w:rsidRPr="000232B6">
        <w:rPr>
          <w:rFonts w:ascii="Times New Roman" w:hAnsi="Times New Roman"/>
          <w:sz w:val="24"/>
          <w:szCs w:val="24"/>
        </w:rPr>
        <w:t>unknow</w:t>
      </w:r>
      <w:r w:rsidR="00D313B1">
        <w:rPr>
          <w:rFonts w:ascii="Times New Roman" w:hAnsi="Times New Roman"/>
          <w:sz w:val="24"/>
          <w:szCs w:val="24"/>
        </w:rPr>
        <w:t>n</w:t>
      </w:r>
      <w:r w:rsidR="00E55A70" w:rsidRPr="000232B6">
        <w:rPr>
          <w:rFonts w:ascii="Times New Roman" w:hAnsi="Times New Roman"/>
          <w:sz w:val="24"/>
          <w:szCs w:val="24"/>
        </w:rPr>
        <w:t xml:space="preserve"> parameter to be fitted against data (see below for details).</w:t>
      </w:r>
      <w:r w:rsidR="00032717">
        <w:rPr>
          <w:rFonts w:ascii="Times New Roman" w:hAnsi="Times New Roman"/>
          <w:sz w:val="24"/>
          <w:szCs w:val="24"/>
        </w:rPr>
        <w:t xml:space="preserve"> </w:t>
      </w:r>
    </w:p>
    <w:p w:rsidR="00B722F8" w:rsidRPr="000232B6" w:rsidRDefault="00B722F8" w:rsidP="00310D75">
      <w:pPr>
        <w:spacing w:line="480" w:lineRule="auto"/>
        <w:rPr>
          <w:rFonts w:ascii="Times New Roman" w:hAnsi="Times New Roman"/>
          <w:sz w:val="24"/>
          <w:szCs w:val="24"/>
        </w:rPr>
      </w:pPr>
      <w:r w:rsidRPr="000232B6">
        <w:rPr>
          <w:rFonts w:ascii="Times New Roman" w:hAnsi="Times New Roman"/>
          <w:sz w:val="24"/>
          <w:szCs w:val="24"/>
        </w:rPr>
        <w:t xml:space="preserve">          With </w:t>
      </w:r>
      <w:r w:rsidR="00EE0207">
        <w:rPr>
          <w:rFonts w:ascii="Times New Roman" w:hAnsi="Times New Roman"/>
          <w:sz w:val="24"/>
          <w:szCs w:val="24"/>
        </w:rPr>
        <w:t xml:space="preserve">the </w:t>
      </w:r>
      <w:r w:rsidRPr="000232B6">
        <w:rPr>
          <w:rFonts w:ascii="Times New Roman" w:hAnsi="Times New Roman"/>
          <w:sz w:val="24"/>
          <w:szCs w:val="24"/>
        </w:rPr>
        <w:t>estimated leaf nitrogen content</w:t>
      </w:r>
      <w:r w:rsidR="00EE35B5" w:rsidRPr="000232B6">
        <w:rPr>
          <w:rFonts w:ascii="Times New Roman" w:hAnsi="Times New Roman"/>
          <w:sz w:val="24"/>
          <w:szCs w:val="24"/>
        </w:rPr>
        <w:t xml:space="preserve"> and nitrogen allocation coefficients for functional nitrogen</w:t>
      </w:r>
      <w:r w:rsidRPr="000232B6">
        <w:rPr>
          <w:rFonts w:ascii="Times New Roman" w:hAnsi="Times New Roman"/>
          <w:sz w:val="24"/>
          <w:szCs w:val="24"/>
        </w:rPr>
        <w:t xml:space="preserve">, we are able to estimate the </w:t>
      </w:r>
      <w:r w:rsidR="00EE35B5" w:rsidRPr="000232B6">
        <w:rPr>
          <w:rFonts w:ascii="Times New Roman" w:hAnsi="Times New Roman"/>
          <w:sz w:val="24"/>
          <w:szCs w:val="24"/>
        </w:rPr>
        <w:t>nitrogen allocation at leaf level</w:t>
      </w:r>
      <w:r w:rsidR="007D4F92" w:rsidRPr="000232B6">
        <w:rPr>
          <w:rFonts w:ascii="Times New Roman" w:hAnsi="Times New Roman"/>
          <w:sz w:val="24"/>
          <w:szCs w:val="24"/>
        </w:rPr>
        <w:t xml:space="preserve"> as follows</w:t>
      </w:r>
      <w:r w:rsidR="00822AE9" w:rsidRPr="000232B6">
        <w:rPr>
          <w:rFonts w:ascii="Times New Roman" w:hAnsi="Times New Roman"/>
          <w:sz w:val="24"/>
          <w:szCs w:val="24"/>
        </w:rPr>
        <w:t>,</w:t>
      </w:r>
    </w:p>
    <w:p w:rsidR="00822AE9" w:rsidRPr="000232B6" w:rsidRDefault="00822AE9" w:rsidP="00310D75">
      <w:pPr>
        <w:spacing w:line="480" w:lineRule="auto"/>
        <w:rPr>
          <w:rFonts w:ascii="Times New Roman" w:hAnsi="Times New Roman"/>
          <w:sz w:val="24"/>
          <w:szCs w:val="24"/>
        </w:rPr>
      </w:pPr>
      <w:r w:rsidRPr="000232B6">
        <w:rPr>
          <w:rFonts w:ascii="Times New Roman" w:hAnsi="Times New Roman"/>
          <w:position w:val="-94"/>
          <w:sz w:val="24"/>
          <w:szCs w:val="24"/>
        </w:rPr>
        <w:t xml:space="preserve">                               </w:t>
      </w:r>
      <w:r w:rsidR="00A00CCD" w:rsidRPr="000232B6">
        <w:rPr>
          <w:rFonts w:ascii="Times New Roman" w:hAnsi="Times New Roman"/>
          <w:position w:val="-104"/>
          <w:sz w:val="24"/>
          <w:szCs w:val="24"/>
        </w:rPr>
        <w:object w:dxaOrig="3040" w:dyaOrig="2200">
          <v:shape id="_x0000_i1049" type="#_x0000_t75" style="width:152.75pt;height:110.2pt" o:ole="">
            <v:imagedata r:id="rId48" o:title=""/>
          </v:shape>
          <o:OLEObject Type="Embed" ProgID="Equation.DSMT4" ShapeID="_x0000_i1049" DrawAspect="Content" ObjectID="_1396859255" r:id="rId49"/>
        </w:object>
      </w:r>
      <w:r w:rsidRPr="000232B6">
        <w:rPr>
          <w:rFonts w:ascii="Times New Roman" w:hAnsi="Times New Roman"/>
          <w:position w:val="-94"/>
          <w:sz w:val="24"/>
          <w:szCs w:val="24"/>
        </w:rPr>
        <w:t xml:space="preserve">                         </w:t>
      </w:r>
      <w:r w:rsidRPr="000232B6">
        <w:rPr>
          <w:rFonts w:ascii="Times New Roman" w:hAnsi="Times New Roman"/>
          <w:sz w:val="24"/>
          <w:szCs w:val="24"/>
        </w:rPr>
        <w:t>(</w:t>
      </w:r>
      <w:bookmarkStart w:id="2" w:name="eq_leaf_nall"/>
      <w:r w:rsidRPr="000232B6">
        <w:rPr>
          <w:rFonts w:ascii="Times New Roman" w:hAnsi="Times New Roman"/>
          <w:sz w:val="24"/>
          <w:szCs w:val="24"/>
        </w:rPr>
        <w:t>S</w:t>
      </w:r>
      <w:r w:rsidR="00767374">
        <w:rPr>
          <w:rFonts w:ascii="Times New Roman" w:hAnsi="Times New Roman"/>
          <w:sz w:val="24"/>
          <w:szCs w:val="24"/>
        </w:rPr>
        <w:t>4</w:t>
      </w:r>
      <w:r w:rsidRPr="000232B6">
        <w:rPr>
          <w:rFonts w:ascii="Times New Roman" w:hAnsi="Times New Roman"/>
          <w:sz w:val="24"/>
          <w:szCs w:val="24"/>
        </w:rPr>
        <w:t>.</w:t>
      </w:r>
      <w:r w:rsidR="00D156E3" w:rsidRPr="000232B6">
        <w:rPr>
          <w:rFonts w:ascii="Times New Roman" w:hAnsi="Times New Roman"/>
          <w:sz w:val="24"/>
          <w:szCs w:val="24"/>
        </w:rPr>
        <w:fldChar w:fldCharType="begin"/>
      </w:r>
      <w:r w:rsidRPr="000232B6">
        <w:rPr>
          <w:rFonts w:ascii="Times New Roman" w:hAnsi="Times New Roman"/>
          <w:sz w:val="24"/>
          <w:szCs w:val="24"/>
        </w:rPr>
        <w:instrText xml:space="preserve"> SEQ EqS2 </w:instrText>
      </w:r>
      <w:r w:rsidR="00D156E3" w:rsidRPr="000232B6">
        <w:rPr>
          <w:rFonts w:ascii="Times New Roman" w:hAnsi="Times New Roman"/>
          <w:sz w:val="24"/>
          <w:szCs w:val="24"/>
        </w:rPr>
        <w:fldChar w:fldCharType="separate"/>
      </w:r>
      <w:r w:rsidR="00BE1FF0">
        <w:rPr>
          <w:rFonts w:ascii="Times New Roman" w:hAnsi="Times New Roman"/>
          <w:noProof/>
          <w:sz w:val="24"/>
          <w:szCs w:val="24"/>
        </w:rPr>
        <w:t>3</w:t>
      </w:r>
      <w:r w:rsidR="00D156E3" w:rsidRPr="000232B6">
        <w:rPr>
          <w:rFonts w:ascii="Times New Roman" w:hAnsi="Times New Roman"/>
          <w:sz w:val="24"/>
          <w:szCs w:val="24"/>
        </w:rPr>
        <w:fldChar w:fldCharType="end"/>
      </w:r>
      <w:bookmarkEnd w:id="2"/>
      <w:r w:rsidRPr="000232B6">
        <w:rPr>
          <w:rFonts w:ascii="Times New Roman" w:hAnsi="Times New Roman"/>
          <w:sz w:val="24"/>
          <w:szCs w:val="24"/>
        </w:rPr>
        <w:t>)</w:t>
      </w:r>
    </w:p>
    <w:p w:rsidR="00EE0207" w:rsidRDefault="00F534A6" w:rsidP="00EE0207">
      <w:pPr>
        <w:spacing w:line="480" w:lineRule="auto"/>
        <w:rPr>
          <w:rFonts w:ascii="Times New Roman" w:hAnsi="Times New Roman"/>
          <w:sz w:val="24"/>
          <w:szCs w:val="24"/>
        </w:rPr>
      </w:pPr>
      <w:r w:rsidRPr="000232B6">
        <w:rPr>
          <w:rFonts w:ascii="Times New Roman" w:hAnsi="Times New Roman"/>
          <w:sz w:val="24"/>
          <w:szCs w:val="24"/>
        </w:rPr>
        <w:lastRenderedPageBreak/>
        <w:t>w</w:t>
      </w:r>
      <w:r w:rsidR="00822AE9" w:rsidRPr="000232B6">
        <w:rPr>
          <w:rFonts w:ascii="Times New Roman" w:hAnsi="Times New Roman"/>
          <w:sz w:val="24"/>
          <w:szCs w:val="24"/>
        </w:rPr>
        <w:t xml:space="preserve">here </w:t>
      </w:r>
      <w:r w:rsidR="00D92085" w:rsidRPr="000232B6">
        <w:rPr>
          <w:rFonts w:ascii="Times New Roman" w:hAnsi="Times New Roman"/>
          <w:position w:val="-12"/>
          <w:sz w:val="24"/>
          <w:szCs w:val="24"/>
        </w:rPr>
        <w:object w:dxaOrig="680" w:dyaOrig="360">
          <v:shape id="_x0000_i1050" type="#_x0000_t75" style="width:33.8pt;height:18.15pt" o:ole="">
            <v:imagedata r:id="rId50" o:title=""/>
          </v:shape>
          <o:OLEObject Type="Embed" ProgID="Equation.DSMT4" ShapeID="_x0000_i1050" DrawAspect="Content" ObjectID="_1396859256" r:id="rId51"/>
        </w:object>
      </w:r>
      <w:r w:rsidR="00D92085" w:rsidRPr="000232B6">
        <w:rPr>
          <w:rFonts w:ascii="Times New Roman" w:hAnsi="Times New Roman"/>
          <w:sz w:val="24"/>
          <w:szCs w:val="24"/>
        </w:rPr>
        <w:t>,</w:t>
      </w:r>
      <w:r w:rsidR="00DA1291" w:rsidRPr="000232B6">
        <w:rPr>
          <w:rFonts w:ascii="Times New Roman" w:hAnsi="Times New Roman"/>
          <w:position w:val="-12"/>
          <w:sz w:val="24"/>
          <w:szCs w:val="24"/>
        </w:rPr>
        <w:object w:dxaOrig="580" w:dyaOrig="360">
          <v:shape id="_x0000_i1051" type="#_x0000_t75" style="width:28.8pt;height:18.15pt" o:ole="">
            <v:imagedata r:id="rId52" o:title=""/>
          </v:shape>
          <o:OLEObject Type="Embed" ProgID="Equation.DSMT4" ShapeID="_x0000_i1051" DrawAspect="Content" ObjectID="_1396859257" r:id="rId53"/>
        </w:object>
      </w:r>
      <w:r w:rsidR="00DA1291" w:rsidRPr="000232B6">
        <w:rPr>
          <w:rFonts w:ascii="Times New Roman" w:hAnsi="Times New Roman"/>
          <w:sz w:val="24"/>
          <w:szCs w:val="24"/>
        </w:rPr>
        <w:t>,</w:t>
      </w:r>
      <w:r w:rsidR="00D92085" w:rsidRPr="000232B6">
        <w:rPr>
          <w:rFonts w:ascii="Times New Roman" w:hAnsi="Times New Roman"/>
          <w:position w:val="-12"/>
          <w:sz w:val="24"/>
          <w:szCs w:val="24"/>
        </w:rPr>
        <w:object w:dxaOrig="580" w:dyaOrig="360">
          <v:shape id="_x0000_i1052" type="#_x0000_t75" style="width:28.8pt;height:18.15pt" o:ole="">
            <v:imagedata r:id="rId54" o:title=""/>
          </v:shape>
          <o:OLEObject Type="Embed" ProgID="Equation.DSMT4" ShapeID="_x0000_i1052" DrawAspect="Content" ObjectID="_1396859258" r:id="rId55"/>
        </w:object>
      </w:r>
      <w:r w:rsidR="00D92085" w:rsidRPr="000232B6">
        <w:rPr>
          <w:rFonts w:ascii="Times New Roman" w:hAnsi="Times New Roman"/>
          <w:sz w:val="24"/>
          <w:szCs w:val="24"/>
        </w:rPr>
        <w:t>,</w:t>
      </w:r>
      <w:r w:rsidR="00DA1291" w:rsidRPr="000232B6">
        <w:rPr>
          <w:rFonts w:ascii="Times New Roman" w:hAnsi="Times New Roman"/>
          <w:sz w:val="24"/>
          <w:szCs w:val="24"/>
        </w:rPr>
        <w:t xml:space="preserve"> </w:t>
      </w:r>
      <w:r w:rsidR="00D92085" w:rsidRPr="000232B6">
        <w:rPr>
          <w:rFonts w:ascii="Times New Roman" w:hAnsi="Times New Roman"/>
          <w:position w:val="-12"/>
          <w:sz w:val="24"/>
          <w:szCs w:val="24"/>
        </w:rPr>
        <w:object w:dxaOrig="639" w:dyaOrig="360">
          <v:shape id="_x0000_i1053" type="#_x0000_t75" style="width:31.95pt;height:18.15pt" o:ole="">
            <v:imagedata r:id="rId56" o:title=""/>
          </v:shape>
          <o:OLEObject Type="Embed" ProgID="Equation.DSMT4" ShapeID="_x0000_i1053" DrawAspect="Content" ObjectID="_1396859259" r:id="rId57"/>
        </w:object>
      </w:r>
      <w:r w:rsidR="00D92085" w:rsidRPr="000232B6">
        <w:rPr>
          <w:rFonts w:ascii="Times New Roman" w:hAnsi="Times New Roman"/>
          <w:sz w:val="24"/>
          <w:szCs w:val="24"/>
        </w:rPr>
        <w:t>,</w:t>
      </w:r>
      <w:r w:rsidR="00D92085" w:rsidRPr="000232B6">
        <w:rPr>
          <w:rFonts w:ascii="Times New Roman" w:hAnsi="Times New Roman"/>
          <w:position w:val="-12"/>
          <w:sz w:val="24"/>
          <w:szCs w:val="24"/>
        </w:rPr>
        <w:object w:dxaOrig="620" w:dyaOrig="360">
          <v:shape id="_x0000_i1054" type="#_x0000_t75" style="width:31.3pt;height:18.15pt" o:ole="">
            <v:imagedata r:id="rId58" o:title=""/>
          </v:shape>
          <o:OLEObject Type="Embed" ProgID="Equation.DSMT4" ShapeID="_x0000_i1054" DrawAspect="Content" ObjectID="_1396859260" r:id="rId59"/>
        </w:object>
      </w:r>
      <w:r w:rsidR="00D92085" w:rsidRPr="000232B6">
        <w:rPr>
          <w:rFonts w:ascii="Times New Roman" w:hAnsi="Times New Roman"/>
          <w:sz w:val="24"/>
          <w:szCs w:val="24"/>
        </w:rPr>
        <w:t xml:space="preserve">and </w:t>
      </w:r>
      <w:r w:rsidR="00D92085" w:rsidRPr="000232B6">
        <w:rPr>
          <w:rFonts w:ascii="Times New Roman" w:hAnsi="Times New Roman"/>
          <w:position w:val="-12"/>
          <w:sz w:val="24"/>
          <w:szCs w:val="24"/>
        </w:rPr>
        <w:object w:dxaOrig="639" w:dyaOrig="360">
          <v:shape id="_x0000_i1055" type="#_x0000_t75" style="width:31.95pt;height:18.15pt" o:ole="">
            <v:imagedata r:id="rId60" o:title=""/>
          </v:shape>
          <o:OLEObject Type="Embed" ProgID="Equation.DSMT4" ShapeID="_x0000_i1055" DrawAspect="Content" ObjectID="_1396859261" r:id="rId61"/>
        </w:object>
      </w:r>
      <w:r w:rsidR="00D92085" w:rsidRPr="000232B6">
        <w:rPr>
          <w:rFonts w:ascii="Times New Roman" w:hAnsi="Times New Roman"/>
          <w:sz w:val="24"/>
          <w:szCs w:val="24"/>
        </w:rPr>
        <w:t xml:space="preserve"> is the proportion of structural nitrogen, </w:t>
      </w:r>
      <w:r w:rsidR="00DA1291" w:rsidRPr="000232B6">
        <w:rPr>
          <w:rFonts w:ascii="Times New Roman" w:hAnsi="Times New Roman"/>
          <w:sz w:val="24"/>
          <w:szCs w:val="24"/>
        </w:rPr>
        <w:t xml:space="preserve">storage nitrogen, </w:t>
      </w:r>
      <w:r w:rsidR="00D92085" w:rsidRPr="000232B6">
        <w:rPr>
          <w:rFonts w:ascii="Times New Roman" w:hAnsi="Times New Roman"/>
          <w:sz w:val="24"/>
          <w:szCs w:val="24"/>
        </w:rPr>
        <w:t xml:space="preserve">respiratory nitrogen, </w:t>
      </w:r>
      <w:proofErr w:type="spellStart"/>
      <w:r w:rsidR="00D92085" w:rsidRPr="000232B6">
        <w:rPr>
          <w:rFonts w:ascii="Times New Roman" w:hAnsi="Times New Roman"/>
          <w:sz w:val="24"/>
          <w:szCs w:val="24"/>
        </w:rPr>
        <w:t>carboxylation</w:t>
      </w:r>
      <w:proofErr w:type="spellEnd"/>
      <w:r w:rsidR="00D92085" w:rsidRPr="000232B6">
        <w:rPr>
          <w:rFonts w:ascii="Times New Roman" w:hAnsi="Times New Roman"/>
          <w:sz w:val="24"/>
          <w:szCs w:val="24"/>
        </w:rPr>
        <w:t xml:space="preserve"> nitrogen, light absorption nitrogen and electron transport nitrogen at the leaf level, respectively.</w:t>
      </w:r>
      <w:r w:rsidR="00627C67" w:rsidRPr="000232B6">
        <w:rPr>
          <w:rFonts w:ascii="Times New Roman" w:hAnsi="Times New Roman"/>
          <w:sz w:val="24"/>
          <w:szCs w:val="24"/>
        </w:rPr>
        <w:t xml:space="preserve"> See eq. (</w:t>
      </w:r>
      <w:r w:rsidR="00D156E3">
        <w:rPr>
          <w:rFonts w:ascii="Times New Roman" w:hAnsi="Times New Roman"/>
          <w:sz w:val="24"/>
          <w:szCs w:val="24"/>
        </w:rPr>
        <w:fldChar w:fldCharType="begin"/>
      </w:r>
      <w:r w:rsidR="00123283">
        <w:rPr>
          <w:rFonts w:ascii="Times New Roman" w:hAnsi="Times New Roman"/>
          <w:sz w:val="24"/>
          <w:szCs w:val="24"/>
        </w:rPr>
        <w:instrText xml:space="preserve"> REF eq_fnc \h </w:instrText>
      </w:r>
      <w:r w:rsidR="00D156E3">
        <w:rPr>
          <w:rFonts w:ascii="Times New Roman" w:hAnsi="Times New Roman"/>
          <w:sz w:val="24"/>
          <w:szCs w:val="24"/>
        </w:rPr>
      </w:r>
      <w:r w:rsidR="00D156E3">
        <w:rPr>
          <w:rFonts w:ascii="Times New Roman" w:hAnsi="Times New Roman"/>
          <w:sz w:val="24"/>
          <w:szCs w:val="24"/>
        </w:rPr>
        <w:fldChar w:fldCharType="separate"/>
      </w:r>
      <w:r w:rsidR="00BE1FF0" w:rsidRPr="000232B6">
        <w:rPr>
          <w:rFonts w:ascii="Times New Roman" w:hAnsi="Times New Roman"/>
          <w:sz w:val="24"/>
          <w:szCs w:val="24"/>
        </w:rPr>
        <w:t>S</w:t>
      </w:r>
      <w:r w:rsidR="00BE1FF0">
        <w:rPr>
          <w:rFonts w:ascii="Times New Roman" w:hAnsi="Times New Roman"/>
          <w:sz w:val="24"/>
          <w:szCs w:val="24"/>
        </w:rPr>
        <w:t>4</w:t>
      </w:r>
      <w:r w:rsidR="00BE1FF0" w:rsidRPr="000232B6">
        <w:rPr>
          <w:rFonts w:ascii="Times New Roman" w:hAnsi="Times New Roman"/>
          <w:sz w:val="24"/>
          <w:szCs w:val="24"/>
        </w:rPr>
        <w:t>.</w:t>
      </w:r>
      <w:r w:rsidR="00BE1FF0">
        <w:rPr>
          <w:rFonts w:ascii="Times New Roman" w:hAnsi="Times New Roman"/>
          <w:noProof/>
          <w:sz w:val="24"/>
          <w:szCs w:val="24"/>
        </w:rPr>
        <w:t>1</w:t>
      </w:r>
      <w:r w:rsidR="00D156E3">
        <w:rPr>
          <w:rFonts w:ascii="Times New Roman" w:hAnsi="Times New Roman"/>
          <w:sz w:val="24"/>
          <w:szCs w:val="24"/>
        </w:rPr>
        <w:fldChar w:fldCharType="end"/>
      </w:r>
      <w:r w:rsidR="00627C67" w:rsidRPr="000232B6">
        <w:rPr>
          <w:rFonts w:ascii="Times New Roman" w:hAnsi="Times New Roman"/>
          <w:sz w:val="24"/>
          <w:szCs w:val="24"/>
        </w:rPr>
        <w:t xml:space="preserve">) for estimations </w:t>
      </w:r>
      <w:proofErr w:type="gramStart"/>
      <w:r w:rsidR="00627C67" w:rsidRPr="000232B6">
        <w:rPr>
          <w:rFonts w:ascii="Times New Roman" w:hAnsi="Times New Roman"/>
          <w:sz w:val="24"/>
          <w:szCs w:val="24"/>
        </w:rPr>
        <w:t xml:space="preserve">of </w:t>
      </w:r>
      <w:r w:rsidR="00CB3A97" w:rsidRPr="000232B6">
        <w:rPr>
          <w:rFonts w:ascii="Times New Roman" w:hAnsi="Times New Roman"/>
          <w:sz w:val="24"/>
          <w:szCs w:val="24"/>
        </w:rPr>
        <w:t xml:space="preserve"> functional</w:t>
      </w:r>
      <w:proofErr w:type="gramEnd"/>
      <w:r w:rsidR="008F3FB1" w:rsidRPr="000232B6">
        <w:rPr>
          <w:rFonts w:ascii="Times New Roman" w:hAnsi="Times New Roman"/>
          <w:sz w:val="24"/>
          <w:szCs w:val="24"/>
        </w:rPr>
        <w:t xml:space="preserve"> nitrogen allocation coefficients</w:t>
      </w:r>
      <w:r w:rsidR="003316B3" w:rsidRPr="000232B6">
        <w:rPr>
          <w:rFonts w:ascii="Times New Roman" w:hAnsi="Times New Roman"/>
          <w:sz w:val="24"/>
          <w:szCs w:val="24"/>
        </w:rPr>
        <w:t xml:space="preserve"> of</w:t>
      </w:r>
      <w:r w:rsidR="00627C67" w:rsidRPr="000232B6">
        <w:rPr>
          <w:rFonts w:ascii="Times New Roman" w:hAnsi="Times New Roman"/>
          <w:position w:val="-12"/>
          <w:sz w:val="24"/>
          <w:szCs w:val="24"/>
        </w:rPr>
        <w:object w:dxaOrig="580" w:dyaOrig="360">
          <v:shape id="_x0000_i1056" type="#_x0000_t75" style="width:28.8pt;height:18.15pt" o:ole="">
            <v:imagedata r:id="rId62" o:title=""/>
          </v:shape>
          <o:OLEObject Type="Embed" ProgID="Equation.DSMT4" ShapeID="_x0000_i1056" DrawAspect="Content" ObjectID="_1396859262" r:id="rId63"/>
        </w:object>
      </w:r>
      <w:r w:rsidR="00627C67" w:rsidRPr="000232B6">
        <w:rPr>
          <w:rFonts w:ascii="Times New Roman" w:hAnsi="Times New Roman"/>
          <w:sz w:val="24"/>
          <w:szCs w:val="24"/>
        </w:rPr>
        <w:t>,</w:t>
      </w:r>
      <w:r w:rsidR="00627C67" w:rsidRPr="000232B6">
        <w:rPr>
          <w:rFonts w:ascii="Times New Roman" w:hAnsi="Times New Roman"/>
          <w:position w:val="-12"/>
          <w:sz w:val="24"/>
          <w:szCs w:val="24"/>
        </w:rPr>
        <w:object w:dxaOrig="580" w:dyaOrig="360">
          <v:shape id="_x0000_i1057" type="#_x0000_t75" style="width:28.8pt;height:18.15pt" o:ole="">
            <v:imagedata r:id="rId64" o:title=""/>
          </v:shape>
          <o:OLEObject Type="Embed" ProgID="Equation.DSMT4" ShapeID="_x0000_i1057" DrawAspect="Content" ObjectID="_1396859263" r:id="rId65"/>
        </w:object>
      </w:r>
      <w:r w:rsidR="00627C67" w:rsidRPr="000232B6">
        <w:rPr>
          <w:rFonts w:ascii="Times New Roman" w:hAnsi="Times New Roman"/>
          <w:sz w:val="24"/>
          <w:szCs w:val="24"/>
        </w:rPr>
        <w:t xml:space="preserve">, </w:t>
      </w:r>
      <w:r w:rsidR="00627C67" w:rsidRPr="000232B6">
        <w:rPr>
          <w:rFonts w:ascii="Times New Roman" w:hAnsi="Times New Roman"/>
          <w:position w:val="-12"/>
          <w:sz w:val="24"/>
          <w:szCs w:val="24"/>
        </w:rPr>
        <w:object w:dxaOrig="639" w:dyaOrig="360">
          <v:shape id="_x0000_i1058" type="#_x0000_t75" style="width:31.95pt;height:18.15pt" o:ole="">
            <v:imagedata r:id="rId66" o:title=""/>
          </v:shape>
          <o:OLEObject Type="Embed" ProgID="Equation.DSMT4" ShapeID="_x0000_i1058" DrawAspect="Content" ObjectID="_1396859264" r:id="rId67"/>
        </w:object>
      </w:r>
      <w:r w:rsidR="00627C67" w:rsidRPr="000232B6">
        <w:rPr>
          <w:rFonts w:ascii="Times New Roman" w:hAnsi="Times New Roman"/>
          <w:sz w:val="24"/>
          <w:szCs w:val="24"/>
        </w:rPr>
        <w:t>,</w:t>
      </w:r>
      <w:r w:rsidR="00627C67" w:rsidRPr="000232B6">
        <w:rPr>
          <w:rFonts w:ascii="Times New Roman" w:hAnsi="Times New Roman"/>
          <w:position w:val="-12"/>
          <w:sz w:val="24"/>
          <w:szCs w:val="24"/>
        </w:rPr>
        <w:object w:dxaOrig="620" w:dyaOrig="360">
          <v:shape id="_x0000_i1059" type="#_x0000_t75" style="width:31.3pt;height:18.15pt" o:ole="">
            <v:imagedata r:id="rId68" o:title=""/>
          </v:shape>
          <o:OLEObject Type="Embed" ProgID="Equation.DSMT4" ShapeID="_x0000_i1059" DrawAspect="Content" ObjectID="_1396859265" r:id="rId69"/>
        </w:object>
      </w:r>
      <w:r w:rsidR="00627C67" w:rsidRPr="000232B6">
        <w:rPr>
          <w:rFonts w:ascii="Times New Roman" w:hAnsi="Times New Roman"/>
          <w:sz w:val="24"/>
          <w:szCs w:val="24"/>
        </w:rPr>
        <w:t xml:space="preserve">and </w:t>
      </w:r>
      <w:r w:rsidR="00627C67" w:rsidRPr="000232B6">
        <w:rPr>
          <w:rFonts w:ascii="Times New Roman" w:hAnsi="Times New Roman"/>
          <w:position w:val="-12"/>
          <w:sz w:val="24"/>
          <w:szCs w:val="24"/>
        </w:rPr>
        <w:object w:dxaOrig="639" w:dyaOrig="360">
          <v:shape id="_x0000_i1060" type="#_x0000_t75" style="width:31.95pt;height:18.15pt" o:ole="">
            <v:imagedata r:id="rId70" o:title=""/>
          </v:shape>
          <o:OLEObject Type="Embed" ProgID="Equation.DSMT4" ShapeID="_x0000_i1060" DrawAspect="Content" ObjectID="_1396859266" r:id="rId71"/>
        </w:object>
      </w:r>
      <w:r w:rsidR="00627C67" w:rsidRPr="000232B6">
        <w:rPr>
          <w:rFonts w:ascii="Times New Roman" w:hAnsi="Times New Roman"/>
          <w:sz w:val="24"/>
          <w:szCs w:val="24"/>
        </w:rPr>
        <w:t>.</w:t>
      </w:r>
      <w:r w:rsidR="00EE0207" w:rsidRPr="00EE0207">
        <w:rPr>
          <w:rFonts w:ascii="Times New Roman" w:hAnsi="Times New Roman"/>
          <w:sz w:val="24"/>
          <w:szCs w:val="24"/>
        </w:rPr>
        <w:t xml:space="preserve"> </w:t>
      </w:r>
    </w:p>
    <w:p w:rsidR="000232B6" w:rsidRPr="000232B6" w:rsidRDefault="00310D75" w:rsidP="000232B6">
      <w:pPr>
        <w:numPr>
          <w:ins w:id="3" w:author="Alun Lloyd" w:date="2010-07-07T23:23:00Z"/>
        </w:numPr>
        <w:spacing w:line="480" w:lineRule="auto"/>
        <w:rPr>
          <w:rFonts w:ascii="Times New Roman" w:hAnsi="Times New Roman"/>
          <w:sz w:val="24"/>
          <w:szCs w:val="24"/>
        </w:rPr>
      </w:pPr>
      <w:r w:rsidRPr="000232B6">
        <w:rPr>
          <w:rFonts w:ascii="Times New Roman" w:hAnsi="Times New Roman"/>
          <w:sz w:val="24"/>
          <w:szCs w:val="24"/>
        </w:rPr>
        <w:tab/>
      </w:r>
      <w:r w:rsidR="006018DA" w:rsidRPr="000232B6">
        <w:rPr>
          <w:rFonts w:ascii="Times New Roman" w:hAnsi="Times New Roman"/>
          <w:sz w:val="24"/>
          <w:szCs w:val="24"/>
        </w:rPr>
        <w:t>Nitrogen storage duration (</w:t>
      </w:r>
      <w:r w:rsidR="006018DA" w:rsidRPr="000232B6">
        <w:rPr>
          <w:rFonts w:ascii="Times New Roman" w:hAnsi="Times New Roman"/>
          <w:position w:val="-12"/>
          <w:sz w:val="24"/>
          <w:szCs w:val="24"/>
        </w:rPr>
        <w:object w:dxaOrig="380" w:dyaOrig="360">
          <v:shape id="_x0000_i1061" type="#_x0000_t75" style="width:18.8pt;height:18.15pt" o:ole="">
            <v:imagedata r:id="rId7" o:title=""/>
          </v:shape>
          <o:OLEObject Type="Embed" ProgID="Equation.DSMT4" ShapeID="_x0000_i1061" DrawAspect="Content" ObjectID="_1396859267" r:id="rId72"/>
        </w:object>
      </w:r>
      <w:r w:rsidR="006018DA" w:rsidRPr="000232B6">
        <w:rPr>
          <w:rFonts w:ascii="Times New Roman" w:hAnsi="Times New Roman"/>
          <w:sz w:val="24"/>
          <w:szCs w:val="24"/>
        </w:rPr>
        <w:t>) and proportion of storage nitrogen allocated to leaf (</w:t>
      </w:r>
      <w:proofErr w:type="spellStart"/>
      <w:r w:rsidR="006018DA" w:rsidRPr="000232B6">
        <w:rPr>
          <w:rFonts w:ascii="Times New Roman" w:hAnsi="Times New Roman"/>
          <w:i/>
          <w:sz w:val="24"/>
          <w:szCs w:val="24"/>
        </w:rPr>
        <w:t>f</w:t>
      </w:r>
      <w:r w:rsidR="006018DA" w:rsidRPr="000232B6">
        <w:rPr>
          <w:rFonts w:ascii="Times New Roman" w:hAnsi="Times New Roman"/>
          <w:i/>
          <w:sz w:val="24"/>
          <w:szCs w:val="24"/>
          <w:vertAlign w:val="subscript"/>
        </w:rPr>
        <w:t>s</w:t>
      </w:r>
      <w:proofErr w:type="spellEnd"/>
      <w:r w:rsidR="006018DA" w:rsidRPr="000232B6">
        <w:rPr>
          <w:rFonts w:ascii="Times New Roman" w:hAnsi="Times New Roman"/>
          <w:sz w:val="24"/>
          <w:szCs w:val="24"/>
        </w:rPr>
        <w:t xml:space="preserve">) are two key unknown parameters in the model. </w:t>
      </w:r>
      <w:r w:rsidR="002757EB" w:rsidRPr="000232B6">
        <w:rPr>
          <w:rFonts w:ascii="Times New Roman" w:hAnsi="Times New Roman"/>
          <w:sz w:val="24"/>
          <w:szCs w:val="24"/>
        </w:rPr>
        <w:t>Thus, w</w:t>
      </w:r>
      <w:r w:rsidR="006B5A84" w:rsidRPr="000232B6">
        <w:rPr>
          <w:rFonts w:ascii="Times New Roman" w:hAnsi="Times New Roman"/>
          <w:sz w:val="24"/>
          <w:szCs w:val="24"/>
        </w:rPr>
        <w:t xml:space="preserve">e tune </w:t>
      </w:r>
      <w:r w:rsidR="006B5A84" w:rsidRPr="000232B6">
        <w:rPr>
          <w:rFonts w:ascii="Times New Roman" w:hAnsi="Times New Roman"/>
          <w:position w:val="-12"/>
          <w:sz w:val="24"/>
          <w:szCs w:val="24"/>
        </w:rPr>
        <w:object w:dxaOrig="380" w:dyaOrig="360">
          <v:shape id="_x0000_i1062" type="#_x0000_t75" style="width:18.8pt;height:18.15pt" o:ole="">
            <v:imagedata r:id="rId7" o:title=""/>
          </v:shape>
          <o:OLEObject Type="Embed" ProgID="Equation.DSMT4" ShapeID="_x0000_i1062" DrawAspect="Content" ObjectID="_1396859268" r:id="rId73"/>
        </w:object>
      </w:r>
      <w:r w:rsidR="006B5A84" w:rsidRPr="000232B6">
        <w:rPr>
          <w:rFonts w:ascii="Times New Roman" w:hAnsi="Times New Roman"/>
          <w:sz w:val="24"/>
          <w:szCs w:val="24"/>
        </w:rPr>
        <w:t xml:space="preserve"> and </w:t>
      </w:r>
      <w:proofErr w:type="spellStart"/>
      <w:r w:rsidR="006B5A84" w:rsidRPr="000232B6">
        <w:rPr>
          <w:rFonts w:ascii="Times New Roman" w:hAnsi="Times New Roman"/>
          <w:i/>
          <w:sz w:val="24"/>
          <w:szCs w:val="24"/>
        </w:rPr>
        <w:t>f</w:t>
      </w:r>
      <w:r w:rsidR="006B5A84" w:rsidRPr="000232B6">
        <w:rPr>
          <w:rFonts w:ascii="Times New Roman" w:hAnsi="Times New Roman"/>
          <w:i/>
          <w:sz w:val="24"/>
          <w:szCs w:val="24"/>
          <w:vertAlign w:val="subscript"/>
        </w:rPr>
        <w:t>s</w:t>
      </w:r>
      <w:proofErr w:type="spellEnd"/>
      <w:r w:rsidR="006B5A84" w:rsidRPr="000232B6">
        <w:rPr>
          <w:rFonts w:ascii="Times New Roman" w:hAnsi="Times New Roman"/>
          <w:sz w:val="24"/>
          <w:szCs w:val="24"/>
        </w:rPr>
        <w:t xml:space="preserve"> to </w:t>
      </w:r>
      <w:r w:rsidR="002757EB" w:rsidRPr="000232B6">
        <w:rPr>
          <w:rFonts w:ascii="Times New Roman" w:hAnsi="Times New Roman"/>
          <w:sz w:val="24"/>
          <w:szCs w:val="24"/>
        </w:rPr>
        <w:t xml:space="preserve">fit </w:t>
      </w:r>
      <w:r w:rsidR="006B5A84" w:rsidRPr="000232B6">
        <w:rPr>
          <w:rFonts w:ascii="Times New Roman" w:hAnsi="Times New Roman"/>
          <w:sz w:val="24"/>
          <w:szCs w:val="24"/>
        </w:rPr>
        <w:t>the model</w:t>
      </w:r>
      <w:r w:rsidR="002757EB" w:rsidRPr="000232B6">
        <w:rPr>
          <w:rFonts w:ascii="Times New Roman" w:hAnsi="Times New Roman"/>
          <w:sz w:val="24"/>
          <w:szCs w:val="24"/>
        </w:rPr>
        <w:t xml:space="preserve"> against the data</w:t>
      </w:r>
      <w:r w:rsidR="006B5A84" w:rsidRPr="000232B6">
        <w:rPr>
          <w:rFonts w:ascii="Times New Roman" w:hAnsi="Times New Roman"/>
          <w:sz w:val="24"/>
          <w:szCs w:val="24"/>
        </w:rPr>
        <w:t xml:space="preserve">. </w:t>
      </w:r>
      <w:r w:rsidR="009C6670" w:rsidRPr="000232B6">
        <w:rPr>
          <w:rFonts w:ascii="Times New Roman" w:hAnsi="Times New Roman"/>
          <w:sz w:val="24"/>
          <w:szCs w:val="24"/>
        </w:rPr>
        <w:t xml:space="preserve">Tuning of parameter </w:t>
      </w:r>
      <w:r w:rsidR="009C6670" w:rsidRPr="000232B6">
        <w:rPr>
          <w:rFonts w:ascii="Times New Roman" w:hAnsi="Times New Roman"/>
          <w:position w:val="-12"/>
          <w:sz w:val="24"/>
          <w:szCs w:val="24"/>
        </w:rPr>
        <w:object w:dxaOrig="380" w:dyaOrig="360">
          <v:shape id="_x0000_i1063" type="#_x0000_t75" style="width:18.8pt;height:18.15pt" o:ole="">
            <v:imagedata r:id="rId7" o:title=""/>
          </v:shape>
          <o:OLEObject Type="Embed" ProgID="Equation.DSMT4" ShapeID="_x0000_i1063" DrawAspect="Content" ObjectID="_1396859269" r:id="rId74"/>
        </w:object>
      </w:r>
      <w:r w:rsidR="009C6670" w:rsidRPr="000232B6">
        <w:rPr>
          <w:rFonts w:ascii="Times New Roman" w:hAnsi="Times New Roman"/>
          <w:sz w:val="24"/>
          <w:szCs w:val="24"/>
        </w:rPr>
        <w:t xml:space="preserve">to fit the overall values of </w:t>
      </w:r>
      <w:proofErr w:type="spellStart"/>
      <w:r w:rsidR="009C6670" w:rsidRPr="000232B6">
        <w:rPr>
          <w:rFonts w:ascii="Times New Roman" w:hAnsi="Times New Roman"/>
          <w:i/>
          <w:sz w:val="24"/>
          <w:szCs w:val="24"/>
        </w:rPr>
        <w:t>V</w:t>
      </w:r>
      <w:r w:rsidR="009C6670" w:rsidRPr="000232B6">
        <w:rPr>
          <w:rFonts w:ascii="Times New Roman" w:hAnsi="Times New Roman"/>
          <w:i/>
          <w:sz w:val="24"/>
          <w:szCs w:val="24"/>
          <w:vertAlign w:val="subscript"/>
        </w:rPr>
        <w:t>c</w:t>
      </w:r>
      <w:proofErr w:type="gramStart"/>
      <w:r w:rsidR="0059609E">
        <w:rPr>
          <w:rFonts w:ascii="Times New Roman" w:hAnsi="Times New Roman"/>
          <w:i/>
          <w:sz w:val="24"/>
          <w:szCs w:val="24"/>
          <w:vertAlign w:val="subscript"/>
        </w:rPr>
        <w:t>,</w:t>
      </w:r>
      <w:r w:rsidR="009C6670" w:rsidRPr="000232B6">
        <w:rPr>
          <w:rFonts w:ascii="Times New Roman" w:hAnsi="Times New Roman"/>
          <w:i/>
          <w:sz w:val="24"/>
          <w:szCs w:val="24"/>
          <w:vertAlign w:val="subscript"/>
        </w:rPr>
        <w:t>max</w:t>
      </w:r>
      <w:proofErr w:type="spellEnd"/>
      <w:proofErr w:type="gramEnd"/>
      <w:r w:rsidR="00D503A2">
        <w:rPr>
          <w:rFonts w:ascii="Times New Roman" w:hAnsi="Times New Roman"/>
          <w:i/>
          <w:sz w:val="24"/>
          <w:szCs w:val="24"/>
        </w:rPr>
        <w:t xml:space="preserve"> </w:t>
      </w:r>
      <w:r w:rsidR="00D503A2" w:rsidRPr="00D503A2">
        <w:rPr>
          <w:rFonts w:ascii="Times New Roman" w:hAnsi="Times New Roman"/>
          <w:sz w:val="24"/>
          <w:szCs w:val="24"/>
        </w:rPr>
        <w:t>(see Figure S</w:t>
      </w:r>
      <w:r w:rsidR="00A542E0">
        <w:rPr>
          <w:rFonts w:ascii="Times New Roman" w:hAnsi="Times New Roman"/>
          <w:sz w:val="24"/>
          <w:szCs w:val="24"/>
        </w:rPr>
        <w:t>3</w:t>
      </w:r>
      <w:r w:rsidR="00D503A2" w:rsidRPr="00D503A2">
        <w:rPr>
          <w:rFonts w:ascii="Times New Roman" w:hAnsi="Times New Roman"/>
          <w:sz w:val="24"/>
          <w:szCs w:val="24"/>
        </w:rPr>
        <w:t>)</w:t>
      </w:r>
      <w:r w:rsidR="009C6670" w:rsidRPr="000232B6">
        <w:rPr>
          <w:rFonts w:ascii="Times New Roman" w:hAnsi="Times New Roman"/>
          <w:sz w:val="24"/>
          <w:szCs w:val="24"/>
        </w:rPr>
        <w:t xml:space="preserve">, while tuning of parameter  </w:t>
      </w:r>
      <w:proofErr w:type="spellStart"/>
      <w:r w:rsidR="009C6670" w:rsidRPr="000232B6">
        <w:rPr>
          <w:rFonts w:ascii="Times New Roman" w:hAnsi="Times New Roman"/>
          <w:i/>
          <w:sz w:val="24"/>
          <w:szCs w:val="24"/>
        </w:rPr>
        <w:t>f</w:t>
      </w:r>
      <w:r w:rsidR="009C6670" w:rsidRPr="000232B6">
        <w:rPr>
          <w:rFonts w:ascii="Times New Roman" w:hAnsi="Times New Roman"/>
          <w:i/>
          <w:sz w:val="24"/>
          <w:szCs w:val="24"/>
          <w:vertAlign w:val="subscript"/>
        </w:rPr>
        <w:t>s</w:t>
      </w:r>
      <w:proofErr w:type="spellEnd"/>
      <w:r w:rsidR="009C6670" w:rsidRPr="000232B6">
        <w:rPr>
          <w:rFonts w:ascii="Times New Roman" w:hAnsi="Times New Roman"/>
          <w:sz w:val="24"/>
          <w:szCs w:val="24"/>
        </w:rPr>
        <w:t xml:space="preserve"> to fit the slope of </w:t>
      </w:r>
      <w:proofErr w:type="spellStart"/>
      <w:r w:rsidR="009C6670" w:rsidRPr="000232B6">
        <w:rPr>
          <w:rFonts w:ascii="Times New Roman" w:hAnsi="Times New Roman"/>
          <w:i/>
          <w:sz w:val="24"/>
          <w:szCs w:val="24"/>
        </w:rPr>
        <w:t>V</w:t>
      </w:r>
      <w:r w:rsidR="009C6670" w:rsidRPr="000232B6">
        <w:rPr>
          <w:rFonts w:ascii="Times New Roman" w:hAnsi="Times New Roman"/>
          <w:i/>
          <w:sz w:val="24"/>
          <w:szCs w:val="24"/>
          <w:vertAlign w:val="subscript"/>
        </w:rPr>
        <w:t>c</w:t>
      </w:r>
      <w:r w:rsidR="0059609E">
        <w:rPr>
          <w:rFonts w:ascii="Times New Roman" w:hAnsi="Times New Roman"/>
          <w:i/>
          <w:sz w:val="24"/>
          <w:szCs w:val="24"/>
          <w:vertAlign w:val="subscript"/>
        </w:rPr>
        <w:t>,</w:t>
      </w:r>
      <w:r w:rsidR="009C6670" w:rsidRPr="000232B6">
        <w:rPr>
          <w:rFonts w:ascii="Times New Roman" w:hAnsi="Times New Roman"/>
          <w:i/>
          <w:sz w:val="24"/>
          <w:szCs w:val="24"/>
          <w:vertAlign w:val="subscript"/>
        </w:rPr>
        <w:t>max</w:t>
      </w:r>
      <w:proofErr w:type="spellEnd"/>
      <w:r w:rsidR="009C6670" w:rsidRPr="000232B6">
        <w:rPr>
          <w:rFonts w:ascii="Times New Roman" w:hAnsi="Times New Roman"/>
          <w:sz w:val="24"/>
          <w:szCs w:val="24"/>
        </w:rPr>
        <w:t xml:space="preserve"> and leaf nitrogen</w:t>
      </w:r>
      <w:r w:rsidR="00D503A2">
        <w:rPr>
          <w:rFonts w:ascii="Times New Roman" w:hAnsi="Times New Roman"/>
          <w:sz w:val="24"/>
          <w:szCs w:val="24"/>
        </w:rPr>
        <w:t xml:space="preserve"> </w:t>
      </w:r>
      <w:r w:rsidR="00D503A2" w:rsidRPr="00D503A2">
        <w:rPr>
          <w:rFonts w:ascii="Times New Roman" w:hAnsi="Times New Roman"/>
          <w:sz w:val="24"/>
          <w:szCs w:val="24"/>
        </w:rPr>
        <w:t>(see Figure S</w:t>
      </w:r>
      <w:r w:rsidR="00A542E0">
        <w:rPr>
          <w:rFonts w:ascii="Times New Roman" w:hAnsi="Times New Roman"/>
          <w:sz w:val="24"/>
          <w:szCs w:val="24"/>
        </w:rPr>
        <w:t>2</w:t>
      </w:r>
      <w:r w:rsidR="00D503A2" w:rsidRPr="00D503A2">
        <w:rPr>
          <w:rFonts w:ascii="Times New Roman" w:hAnsi="Times New Roman"/>
          <w:sz w:val="24"/>
          <w:szCs w:val="24"/>
        </w:rPr>
        <w:t>)</w:t>
      </w:r>
      <w:r w:rsidR="009C6670" w:rsidRPr="000232B6">
        <w:rPr>
          <w:rFonts w:ascii="Times New Roman" w:hAnsi="Times New Roman"/>
          <w:sz w:val="24"/>
          <w:szCs w:val="24"/>
        </w:rPr>
        <w:t xml:space="preserve">. </w:t>
      </w:r>
      <w:r w:rsidR="000232B6">
        <w:rPr>
          <w:rFonts w:ascii="Times New Roman" w:hAnsi="Times New Roman"/>
          <w:sz w:val="24"/>
          <w:szCs w:val="24"/>
        </w:rPr>
        <w:t xml:space="preserve"> </w:t>
      </w:r>
      <w:r w:rsidR="00D503A2">
        <w:rPr>
          <w:rFonts w:ascii="Times New Roman" w:hAnsi="Times New Roman"/>
          <w:sz w:val="24"/>
          <w:szCs w:val="24"/>
        </w:rPr>
        <w:t>It</w:t>
      </w:r>
      <w:r w:rsidR="000232B6">
        <w:rPr>
          <w:rFonts w:ascii="Times New Roman" w:hAnsi="Times New Roman"/>
          <w:sz w:val="24"/>
          <w:szCs w:val="24"/>
        </w:rPr>
        <w:t xml:space="preserve"> can be manually tuned for </w:t>
      </w:r>
      <w:r w:rsidR="00D503A2">
        <w:rPr>
          <w:rFonts w:ascii="Times New Roman" w:hAnsi="Times New Roman"/>
          <w:sz w:val="24"/>
          <w:szCs w:val="24"/>
        </w:rPr>
        <w:t xml:space="preserve">simple </w:t>
      </w:r>
      <w:r w:rsidR="000232B6">
        <w:rPr>
          <w:rFonts w:ascii="Times New Roman" w:hAnsi="Times New Roman"/>
          <w:sz w:val="24"/>
          <w:szCs w:val="24"/>
        </w:rPr>
        <w:t>model fitting; however, for a robust statistical analysis, w</w:t>
      </w:r>
      <w:r w:rsidR="000232B6" w:rsidRPr="000232B6">
        <w:rPr>
          <w:rFonts w:ascii="Times New Roman" w:hAnsi="Times New Roman"/>
          <w:sz w:val="24"/>
          <w:szCs w:val="24"/>
        </w:rPr>
        <w:t xml:space="preserve">e employ a Bayesian </w:t>
      </w:r>
      <w:r w:rsidR="0047386F" w:rsidRPr="000232B6">
        <w:rPr>
          <w:rFonts w:ascii="Times New Roman" w:hAnsi="Times New Roman"/>
          <w:sz w:val="24"/>
          <w:szCs w:val="24"/>
        </w:rPr>
        <w:t>approach to</w:t>
      </w:r>
      <w:r w:rsidR="000232B6" w:rsidRPr="000232B6">
        <w:rPr>
          <w:rFonts w:ascii="Times New Roman" w:hAnsi="Times New Roman"/>
          <w:sz w:val="24"/>
          <w:szCs w:val="24"/>
        </w:rPr>
        <w:t xml:space="preserve"> estimate </w:t>
      </w:r>
      <w:r w:rsidR="000232B6">
        <w:rPr>
          <w:rFonts w:ascii="Times New Roman" w:hAnsi="Times New Roman"/>
          <w:sz w:val="24"/>
          <w:szCs w:val="24"/>
        </w:rPr>
        <w:t xml:space="preserve">the two </w:t>
      </w:r>
      <w:r w:rsidR="000232B6" w:rsidRPr="000232B6">
        <w:rPr>
          <w:rFonts w:ascii="Times New Roman" w:hAnsi="Times New Roman"/>
          <w:sz w:val="24"/>
          <w:szCs w:val="24"/>
        </w:rPr>
        <w:t xml:space="preserve">parameters. The prior distributions for the parameters are </w:t>
      </w:r>
      <w:r w:rsidR="0047386F">
        <w:rPr>
          <w:rFonts w:ascii="Times New Roman" w:hAnsi="Times New Roman"/>
          <w:sz w:val="24"/>
          <w:szCs w:val="24"/>
        </w:rPr>
        <w:t xml:space="preserve">empirically </w:t>
      </w:r>
      <w:r w:rsidR="000232B6" w:rsidRPr="000232B6">
        <w:rPr>
          <w:rFonts w:ascii="Times New Roman" w:hAnsi="Times New Roman"/>
          <w:sz w:val="24"/>
          <w:szCs w:val="24"/>
        </w:rPr>
        <w:t xml:space="preserve">specified as follows </w:t>
      </w:r>
    </w:p>
    <w:p w:rsidR="000232B6" w:rsidRPr="000232B6" w:rsidRDefault="000232B6" w:rsidP="000232B6">
      <w:pPr>
        <w:spacing w:line="480" w:lineRule="auto"/>
        <w:rPr>
          <w:rFonts w:ascii="Times New Roman" w:hAnsi="Times New Roman"/>
          <w:sz w:val="24"/>
          <w:szCs w:val="24"/>
        </w:rPr>
      </w:pPr>
      <w:r w:rsidRPr="000232B6">
        <w:rPr>
          <w:rFonts w:ascii="Times New Roman" w:hAnsi="Times New Roman"/>
          <w:sz w:val="24"/>
          <w:szCs w:val="24"/>
        </w:rPr>
        <w:tab/>
        <w:t xml:space="preserve">                              </w:t>
      </w:r>
      <w:r w:rsidR="0047386F" w:rsidRPr="0047386F">
        <w:rPr>
          <w:rFonts w:ascii="Times New Roman" w:hAnsi="Times New Roman"/>
          <w:position w:val="-30"/>
          <w:sz w:val="24"/>
          <w:szCs w:val="24"/>
        </w:rPr>
        <w:object w:dxaOrig="2160" w:dyaOrig="720">
          <v:shape id="_x0000_i1064" type="#_x0000_t75" style="width:108.95pt;height:36.3pt" o:ole="">
            <v:imagedata r:id="rId75" o:title=""/>
          </v:shape>
          <o:OLEObject Type="Embed" ProgID="Equation.DSMT4" ShapeID="_x0000_i1064" DrawAspect="Content" ObjectID="_1396859270" r:id="rId76"/>
        </w:object>
      </w:r>
      <w:r w:rsidRPr="000232B6">
        <w:rPr>
          <w:rFonts w:ascii="Times New Roman" w:hAnsi="Times New Roman"/>
          <w:position w:val="-78"/>
          <w:sz w:val="24"/>
          <w:szCs w:val="24"/>
        </w:rPr>
        <w:t xml:space="preserve">       </w:t>
      </w:r>
      <w:r w:rsidR="000F154F">
        <w:rPr>
          <w:rFonts w:ascii="Times New Roman" w:hAnsi="Times New Roman"/>
          <w:position w:val="-78"/>
          <w:sz w:val="24"/>
          <w:szCs w:val="24"/>
        </w:rPr>
        <w:t xml:space="preserve">                           </w:t>
      </w:r>
      <w:r w:rsidRPr="000232B6">
        <w:rPr>
          <w:rFonts w:ascii="Times New Roman" w:hAnsi="Times New Roman"/>
          <w:position w:val="-78"/>
          <w:sz w:val="24"/>
          <w:szCs w:val="24"/>
        </w:rPr>
        <w:t xml:space="preserve">             </w:t>
      </w:r>
      <w:r w:rsidRPr="000232B6">
        <w:rPr>
          <w:rFonts w:ascii="Times New Roman" w:hAnsi="Times New Roman"/>
          <w:sz w:val="24"/>
          <w:szCs w:val="24"/>
        </w:rPr>
        <w:t>(</w:t>
      </w:r>
      <w:bookmarkStart w:id="4" w:name="Priorprobability"/>
      <w:r w:rsidR="0047386F" w:rsidRPr="000232B6">
        <w:rPr>
          <w:rFonts w:ascii="Times New Roman" w:hAnsi="Times New Roman"/>
          <w:sz w:val="24"/>
          <w:szCs w:val="24"/>
        </w:rPr>
        <w:t>S</w:t>
      </w:r>
      <w:r w:rsidR="00767374">
        <w:rPr>
          <w:rFonts w:ascii="Times New Roman" w:hAnsi="Times New Roman"/>
          <w:sz w:val="24"/>
          <w:szCs w:val="24"/>
        </w:rPr>
        <w:t>4</w:t>
      </w:r>
      <w:r w:rsidR="0047386F" w:rsidRPr="000232B6">
        <w:rPr>
          <w:rFonts w:ascii="Times New Roman" w:hAnsi="Times New Roman"/>
          <w:sz w:val="24"/>
          <w:szCs w:val="24"/>
        </w:rPr>
        <w:t>.</w:t>
      </w:r>
      <w:r w:rsidR="0047386F" w:rsidRPr="0047386F">
        <w:rPr>
          <w:rFonts w:ascii="Times New Roman" w:hAnsi="Times New Roman"/>
          <w:sz w:val="24"/>
          <w:szCs w:val="24"/>
        </w:rPr>
        <w:t xml:space="preserve"> </w:t>
      </w:r>
      <w:r w:rsidR="00D156E3" w:rsidRPr="000232B6">
        <w:rPr>
          <w:rFonts w:ascii="Times New Roman" w:hAnsi="Times New Roman"/>
          <w:sz w:val="24"/>
          <w:szCs w:val="24"/>
        </w:rPr>
        <w:fldChar w:fldCharType="begin"/>
      </w:r>
      <w:r w:rsidR="0047386F" w:rsidRPr="000232B6">
        <w:rPr>
          <w:rFonts w:ascii="Times New Roman" w:hAnsi="Times New Roman"/>
          <w:sz w:val="24"/>
          <w:szCs w:val="24"/>
        </w:rPr>
        <w:instrText xml:space="preserve"> SEQ EqS2 </w:instrText>
      </w:r>
      <w:r w:rsidR="00D156E3" w:rsidRPr="000232B6">
        <w:rPr>
          <w:rFonts w:ascii="Times New Roman" w:hAnsi="Times New Roman"/>
          <w:sz w:val="24"/>
          <w:szCs w:val="24"/>
        </w:rPr>
        <w:fldChar w:fldCharType="separate"/>
      </w:r>
      <w:r w:rsidR="00BE1FF0">
        <w:rPr>
          <w:rFonts w:ascii="Times New Roman" w:hAnsi="Times New Roman"/>
          <w:noProof/>
          <w:sz w:val="24"/>
          <w:szCs w:val="24"/>
        </w:rPr>
        <w:t>4</w:t>
      </w:r>
      <w:r w:rsidR="00D156E3" w:rsidRPr="000232B6">
        <w:rPr>
          <w:rFonts w:ascii="Times New Roman" w:hAnsi="Times New Roman"/>
          <w:sz w:val="24"/>
          <w:szCs w:val="24"/>
        </w:rPr>
        <w:fldChar w:fldCharType="end"/>
      </w:r>
      <w:bookmarkEnd w:id="4"/>
      <w:r w:rsidRPr="000232B6">
        <w:rPr>
          <w:rFonts w:ascii="Times New Roman" w:hAnsi="Times New Roman"/>
          <w:sz w:val="24"/>
          <w:szCs w:val="24"/>
        </w:rPr>
        <w:t>)</w:t>
      </w:r>
    </w:p>
    <w:p w:rsidR="000232B6" w:rsidRPr="000232B6" w:rsidRDefault="000232B6" w:rsidP="000232B6">
      <w:pPr>
        <w:spacing w:line="480" w:lineRule="auto"/>
        <w:rPr>
          <w:rFonts w:ascii="Times New Roman" w:hAnsi="Times New Roman"/>
          <w:sz w:val="24"/>
          <w:szCs w:val="24"/>
        </w:rPr>
      </w:pPr>
      <w:proofErr w:type="gramStart"/>
      <w:r w:rsidRPr="000232B6">
        <w:rPr>
          <w:rFonts w:ascii="Times New Roman" w:hAnsi="Times New Roman"/>
          <w:sz w:val="24"/>
          <w:szCs w:val="24"/>
        </w:rPr>
        <w:t>where</w:t>
      </w:r>
      <w:proofErr w:type="gramEnd"/>
      <w:r w:rsidRPr="000232B6">
        <w:rPr>
          <w:rFonts w:ascii="Times New Roman" w:hAnsi="Times New Roman"/>
          <w:sz w:val="24"/>
          <w:szCs w:val="24"/>
        </w:rPr>
        <w:t xml:space="preserve"> Uniform[</w:t>
      </w:r>
      <w:r w:rsidRPr="000232B6">
        <w:rPr>
          <w:rFonts w:ascii="Times New Roman" w:hAnsi="Times New Roman"/>
          <w:position w:val="-6"/>
          <w:sz w:val="24"/>
          <w:szCs w:val="24"/>
        </w:rPr>
        <w:object w:dxaOrig="240" w:dyaOrig="220">
          <v:shape id="_x0000_i1065" type="#_x0000_t75" style="width:11.9pt;height:11.25pt" o:ole="">
            <v:imagedata r:id="rId77" o:title=""/>
          </v:shape>
          <o:OLEObject Type="Embed" ProgID="Equation.DSMT4" ShapeID="_x0000_i1065" DrawAspect="Content" ObjectID="_1396859271" r:id="rId78"/>
        </w:object>
      </w:r>
      <w:r w:rsidRPr="000232B6">
        <w:rPr>
          <w:rFonts w:ascii="Times New Roman" w:hAnsi="Times New Roman"/>
          <w:sz w:val="24"/>
          <w:szCs w:val="24"/>
        </w:rPr>
        <w:t>,</w:t>
      </w:r>
      <w:r w:rsidRPr="000232B6">
        <w:rPr>
          <w:rFonts w:ascii="Times New Roman" w:hAnsi="Times New Roman"/>
          <w:position w:val="-10"/>
          <w:sz w:val="24"/>
          <w:szCs w:val="24"/>
        </w:rPr>
        <w:object w:dxaOrig="240" w:dyaOrig="320">
          <v:shape id="_x0000_i1066" type="#_x0000_t75" style="width:11.9pt;height:16.3pt" o:ole="">
            <v:imagedata r:id="rId79" o:title=""/>
          </v:shape>
          <o:OLEObject Type="Embed" ProgID="Equation.DSMT4" ShapeID="_x0000_i1066" DrawAspect="Content" ObjectID="_1396859272" r:id="rId80"/>
        </w:object>
      </w:r>
      <w:r w:rsidRPr="000232B6">
        <w:rPr>
          <w:rFonts w:ascii="Times New Roman" w:hAnsi="Times New Roman"/>
          <w:sz w:val="24"/>
          <w:szCs w:val="24"/>
        </w:rPr>
        <w:t xml:space="preserve">] represents a uniform distribution with on the interval. With the specified prior distribution for parameters and </w:t>
      </w:r>
      <w:r w:rsidR="00AF4A99">
        <w:rPr>
          <w:rFonts w:ascii="Times New Roman" w:hAnsi="Times New Roman"/>
          <w:sz w:val="24"/>
          <w:szCs w:val="24"/>
        </w:rPr>
        <w:t>a Gaussian distribution</w:t>
      </w:r>
      <w:r w:rsidRPr="000232B6">
        <w:rPr>
          <w:rFonts w:ascii="Times New Roman" w:hAnsi="Times New Roman"/>
          <w:sz w:val="24"/>
          <w:szCs w:val="24"/>
        </w:rPr>
        <w:t xml:space="preserve"> model for </w:t>
      </w:r>
      <w:r w:rsidR="00AF4A99">
        <w:rPr>
          <w:rFonts w:ascii="Times New Roman" w:hAnsi="Times New Roman"/>
          <w:sz w:val="24"/>
          <w:szCs w:val="24"/>
        </w:rPr>
        <w:t xml:space="preserve">the </w:t>
      </w:r>
      <w:r w:rsidRPr="000232B6">
        <w:rPr>
          <w:rFonts w:ascii="Times New Roman" w:hAnsi="Times New Roman"/>
          <w:sz w:val="24"/>
          <w:szCs w:val="24"/>
        </w:rPr>
        <w:t xml:space="preserve">data,  </w:t>
      </w:r>
      <w:proofErr w:type="spellStart"/>
      <w:r w:rsidRPr="000232B6">
        <w:rPr>
          <w:rFonts w:ascii="Times New Roman" w:hAnsi="Times New Roman"/>
          <w:sz w:val="24"/>
          <w:szCs w:val="24"/>
        </w:rPr>
        <w:t>Bayes</w:t>
      </w:r>
      <w:proofErr w:type="spellEnd"/>
      <w:r w:rsidRPr="000232B6">
        <w:rPr>
          <w:rFonts w:ascii="Times New Roman" w:hAnsi="Times New Roman"/>
          <w:sz w:val="24"/>
          <w:szCs w:val="24"/>
        </w:rPr>
        <w:t xml:space="preserve">’ rule is used to derive the posterior distribution for the parameters given the observed data as follows, </w:t>
      </w:r>
    </w:p>
    <w:p w:rsidR="000232B6" w:rsidRPr="000232B6" w:rsidRDefault="000232B6" w:rsidP="000232B6">
      <w:pPr>
        <w:spacing w:line="480" w:lineRule="auto"/>
        <w:rPr>
          <w:rFonts w:ascii="Times New Roman" w:hAnsi="Times New Roman"/>
          <w:sz w:val="24"/>
          <w:szCs w:val="24"/>
        </w:rPr>
      </w:pPr>
      <w:r w:rsidRPr="000232B6">
        <w:rPr>
          <w:rFonts w:ascii="Times New Roman" w:hAnsi="Times New Roman"/>
          <w:sz w:val="24"/>
          <w:szCs w:val="24"/>
        </w:rPr>
        <w:t xml:space="preserve"> </w:t>
      </w:r>
      <w:r w:rsidR="0047386F">
        <w:rPr>
          <w:rFonts w:ascii="Times New Roman" w:hAnsi="Times New Roman"/>
          <w:sz w:val="24"/>
          <w:szCs w:val="24"/>
        </w:rPr>
        <w:t xml:space="preserve">                 </w:t>
      </w:r>
      <w:r w:rsidRPr="000232B6">
        <w:rPr>
          <w:rFonts w:ascii="Times New Roman" w:hAnsi="Times New Roman"/>
          <w:sz w:val="24"/>
          <w:szCs w:val="24"/>
        </w:rPr>
        <w:t xml:space="preserve">  </w:t>
      </w:r>
      <w:r w:rsidR="0047386F" w:rsidRPr="0047386F">
        <w:rPr>
          <w:rFonts w:ascii="Times New Roman" w:hAnsi="Times New Roman"/>
          <w:position w:val="-88"/>
          <w:sz w:val="24"/>
          <w:szCs w:val="24"/>
        </w:rPr>
        <w:object w:dxaOrig="5780" w:dyaOrig="1520">
          <v:shape id="_x0000_i1067" type="#_x0000_t75" style="width:289.25pt;height:75.75pt" o:ole="">
            <v:imagedata r:id="rId81" o:title=""/>
          </v:shape>
          <o:OLEObject Type="Embed" ProgID="Equation.DSMT4" ShapeID="_x0000_i1067" DrawAspect="Content" ObjectID="_1396859273" r:id="rId82"/>
        </w:object>
      </w:r>
      <w:r w:rsidRPr="000232B6">
        <w:rPr>
          <w:rFonts w:ascii="Times New Roman" w:hAnsi="Times New Roman"/>
          <w:sz w:val="24"/>
          <w:szCs w:val="24"/>
        </w:rPr>
        <w:t xml:space="preserve">          (</w:t>
      </w:r>
      <w:bookmarkStart w:id="5" w:name="Posteriorprobability"/>
      <w:r w:rsidR="0047386F" w:rsidRPr="000232B6">
        <w:rPr>
          <w:rFonts w:ascii="Times New Roman" w:hAnsi="Times New Roman"/>
          <w:sz w:val="24"/>
          <w:szCs w:val="24"/>
        </w:rPr>
        <w:t>S</w:t>
      </w:r>
      <w:r w:rsidR="00767374">
        <w:rPr>
          <w:rFonts w:ascii="Times New Roman" w:hAnsi="Times New Roman"/>
          <w:sz w:val="24"/>
          <w:szCs w:val="24"/>
        </w:rPr>
        <w:t>4</w:t>
      </w:r>
      <w:r w:rsidR="0047386F" w:rsidRPr="000232B6">
        <w:rPr>
          <w:rFonts w:ascii="Times New Roman" w:hAnsi="Times New Roman"/>
          <w:sz w:val="24"/>
          <w:szCs w:val="24"/>
        </w:rPr>
        <w:t>.</w:t>
      </w:r>
      <w:r w:rsidR="0047386F" w:rsidRPr="0047386F">
        <w:rPr>
          <w:rFonts w:ascii="Times New Roman" w:hAnsi="Times New Roman"/>
          <w:sz w:val="24"/>
          <w:szCs w:val="24"/>
        </w:rPr>
        <w:t xml:space="preserve"> </w:t>
      </w:r>
      <w:r w:rsidR="00D156E3" w:rsidRPr="000232B6">
        <w:rPr>
          <w:rFonts w:ascii="Times New Roman" w:hAnsi="Times New Roman"/>
          <w:sz w:val="24"/>
          <w:szCs w:val="24"/>
        </w:rPr>
        <w:fldChar w:fldCharType="begin"/>
      </w:r>
      <w:r w:rsidR="0047386F" w:rsidRPr="000232B6">
        <w:rPr>
          <w:rFonts w:ascii="Times New Roman" w:hAnsi="Times New Roman"/>
          <w:sz w:val="24"/>
          <w:szCs w:val="24"/>
        </w:rPr>
        <w:instrText xml:space="preserve"> SEQ EqS2 </w:instrText>
      </w:r>
      <w:r w:rsidR="00D156E3" w:rsidRPr="000232B6">
        <w:rPr>
          <w:rFonts w:ascii="Times New Roman" w:hAnsi="Times New Roman"/>
          <w:sz w:val="24"/>
          <w:szCs w:val="24"/>
        </w:rPr>
        <w:fldChar w:fldCharType="separate"/>
      </w:r>
      <w:r w:rsidR="00BE1FF0">
        <w:rPr>
          <w:rFonts w:ascii="Times New Roman" w:hAnsi="Times New Roman"/>
          <w:noProof/>
          <w:sz w:val="24"/>
          <w:szCs w:val="24"/>
        </w:rPr>
        <w:t>5</w:t>
      </w:r>
      <w:r w:rsidR="00D156E3" w:rsidRPr="000232B6">
        <w:rPr>
          <w:rFonts w:ascii="Times New Roman" w:hAnsi="Times New Roman"/>
          <w:sz w:val="24"/>
          <w:szCs w:val="24"/>
        </w:rPr>
        <w:fldChar w:fldCharType="end"/>
      </w:r>
      <w:bookmarkEnd w:id="5"/>
      <w:r w:rsidRPr="000232B6">
        <w:rPr>
          <w:rFonts w:ascii="Times New Roman" w:hAnsi="Times New Roman"/>
          <w:sz w:val="24"/>
          <w:szCs w:val="24"/>
        </w:rPr>
        <w:t>)</w:t>
      </w:r>
    </w:p>
    <w:p w:rsidR="000232B6" w:rsidRPr="000232B6" w:rsidRDefault="000232B6" w:rsidP="000232B6">
      <w:pPr>
        <w:spacing w:line="480" w:lineRule="auto"/>
        <w:rPr>
          <w:rFonts w:ascii="Times New Roman" w:hAnsi="Times New Roman"/>
          <w:sz w:val="24"/>
          <w:szCs w:val="24"/>
        </w:rPr>
      </w:pPr>
      <w:proofErr w:type="gramStart"/>
      <w:r w:rsidRPr="000232B6">
        <w:rPr>
          <w:rFonts w:ascii="Times New Roman" w:hAnsi="Times New Roman"/>
          <w:sz w:val="24"/>
          <w:szCs w:val="24"/>
        </w:rPr>
        <w:lastRenderedPageBreak/>
        <w:t>where</w:t>
      </w:r>
      <w:proofErr w:type="gramEnd"/>
      <w:r w:rsidRPr="000232B6">
        <w:rPr>
          <w:rFonts w:ascii="Times New Roman" w:hAnsi="Times New Roman"/>
          <w:sz w:val="24"/>
          <w:szCs w:val="24"/>
        </w:rPr>
        <w:t xml:space="preserve"> </w:t>
      </w:r>
      <w:r w:rsidR="00925501" w:rsidRPr="00925501">
        <w:rPr>
          <w:rFonts w:ascii="Times New Roman" w:hAnsi="Times New Roman"/>
          <w:noProof/>
          <w:position w:val="-14"/>
          <w:sz w:val="24"/>
          <w:szCs w:val="24"/>
        </w:rPr>
        <w:object w:dxaOrig="1579" w:dyaOrig="380">
          <v:shape id="_x0000_i1068" type="#_x0000_t75" style="width:78.9pt;height:18.8pt" o:ole="">
            <v:imagedata r:id="rId83" o:title=""/>
          </v:shape>
          <o:OLEObject Type="Embed" ProgID="Equation.DSMT4" ShapeID="_x0000_i1068" DrawAspect="Content" ObjectID="_1396859274" r:id="rId84"/>
        </w:object>
      </w:r>
      <w:r w:rsidR="00925501">
        <w:rPr>
          <w:rFonts w:ascii="Times New Roman" w:hAnsi="Times New Roman"/>
          <w:sz w:val="24"/>
          <w:szCs w:val="24"/>
        </w:rPr>
        <w:t xml:space="preserve"> are the measured </w:t>
      </w:r>
      <w:proofErr w:type="spellStart"/>
      <w:r w:rsidR="00925501" w:rsidRPr="00925501">
        <w:rPr>
          <w:rFonts w:ascii="Times New Roman" w:hAnsi="Times New Roman"/>
          <w:i/>
          <w:sz w:val="24"/>
          <w:szCs w:val="24"/>
        </w:rPr>
        <w:t>V</w:t>
      </w:r>
      <w:r w:rsidR="00925501" w:rsidRPr="00925501">
        <w:rPr>
          <w:rFonts w:ascii="Times New Roman" w:hAnsi="Times New Roman"/>
          <w:i/>
          <w:sz w:val="24"/>
          <w:szCs w:val="24"/>
          <w:vertAlign w:val="subscript"/>
        </w:rPr>
        <w:t>c</w:t>
      </w:r>
      <w:proofErr w:type="spellEnd"/>
      <w:r w:rsidR="00925501" w:rsidRPr="00925501">
        <w:rPr>
          <w:rFonts w:ascii="Times New Roman" w:hAnsi="Times New Roman"/>
          <w:i/>
          <w:sz w:val="24"/>
          <w:szCs w:val="24"/>
          <w:vertAlign w:val="subscript"/>
        </w:rPr>
        <w:t>, max</w:t>
      </w:r>
      <w:r w:rsidR="00925501" w:rsidRPr="00925501">
        <w:rPr>
          <w:rFonts w:ascii="Times New Roman" w:hAnsi="Times New Roman"/>
          <w:sz w:val="24"/>
          <w:szCs w:val="24"/>
          <w:vertAlign w:val="subscript"/>
        </w:rPr>
        <w:t xml:space="preserve"> </w:t>
      </w:r>
      <w:r w:rsidR="00925501">
        <w:rPr>
          <w:rFonts w:ascii="Times New Roman" w:hAnsi="Times New Roman"/>
          <w:sz w:val="24"/>
          <w:szCs w:val="24"/>
        </w:rPr>
        <w:t>values given a certain level of leaf nitrogen content (g/m</w:t>
      </w:r>
      <w:r w:rsidR="00925501" w:rsidRPr="00925501">
        <w:rPr>
          <w:rFonts w:ascii="Times New Roman" w:hAnsi="Times New Roman"/>
          <w:sz w:val="24"/>
          <w:szCs w:val="24"/>
          <w:vertAlign w:val="superscript"/>
        </w:rPr>
        <w:t>2</w:t>
      </w:r>
      <w:r w:rsidR="00925501">
        <w:rPr>
          <w:rFonts w:ascii="Times New Roman" w:hAnsi="Times New Roman"/>
          <w:sz w:val="24"/>
          <w:szCs w:val="24"/>
        </w:rPr>
        <w:t xml:space="preserve">) </w:t>
      </w:r>
      <w:r w:rsidRPr="000232B6">
        <w:rPr>
          <w:rFonts w:ascii="Times New Roman" w:hAnsi="Times New Roman"/>
          <w:sz w:val="24"/>
          <w:szCs w:val="24"/>
        </w:rPr>
        <w:t xml:space="preserve">and </w:t>
      </w:r>
      <w:r w:rsidR="00925501" w:rsidRPr="009C725B">
        <w:rPr>
          <w:rFonts w:ascii="Times New Roman" w:hAnsi="Times New Roman"/>
          <w:noProof/>
          <w:position w:val="-14"/>
          <w:sz w:val="24"/>
          <w:szCs w:val="24"/>
        </w:rPr>
        <w:object w:dxaOrig="859" w:dyaOrig="400">
          <v:shape id="_x0000_i1069" type="#_x0000_t75" style="width:43.2pt;height:20.05pt" o:ole="">
            <v:imagedata r:id="rId85" o:title=""/>
          </v:shape>
          <o:OLEObject Type="Embed" ProgID="Equation.DSMT4" ShapeID="_x0000_i1069" DrawAspect="Content" ObjectID="_1396859275" r:id="rId86"/>
        </w:object>
      </w:r>
      <w:r w:rsidR="00925501">
        <w:rPr>
          <w:rFonts w:ascii="Times New Roman" w:hAnsi="Times New Roman"/>
          <w:noProof/>
          <w:position w:val="-14"/>
          <w:sz w:val="24"/>
          <w:szCs w:val="24"/>
        </w:rPr>
        <w:t>,…,</w:t>
      </w:r>
      <w:r w:rsidR="00925501" w:rsidRPr="009C725B">
        <w:rPr>
          <w:rFonts w:ascii="Times New Roman" w:hAnsi="Times New Roman"/>
          <w:noProof/>
          <w:position w:val="-14"/>
          <w:sz w:val="24"/>
          <w:szCs w:val="24"/>
        </w:rPr>
        <w:object w:dxaOrig="880" w:dyaOrig="400">
          <v:shape id="_x0000_i1070" type="#_x0000_t75" style="width:43.85pt;height:20.05pt" o:ole="">
            <v:imagedata r:id="rId87" o:title=""/>
          </v:shape>
          <o:OLEObject Type="Embed" ProgID="Equation.DSMT4" ShapeID="_x0000_i1070" DrawAspect="Content" ObjectID="_1396859276" r:id="rId88"/>
        </w:object>
      </w:r>
      <w:r w:rsidRPr="000232B6">
        <w:rPr>
          <w:rFonts w:ascii="Times New Roman" w:hAnsi="Times New Roman"/>
          <w:sz w:val="24"/>
          <w:szCs w:val="24"/>
        </w:rPr>
        <w:t xml:space="preserve">are the predicted </w:t>
      </w:r>
      <w:proofErr w:type="spellStart"/>
      <w:r w:rsidR="00925501" w:rsidRPr="00925501">
        <w:rPr>
          <w:rFonts w:ascii="Times New Roman" w:hAnsi="Times New Roman"/>
          <w:i/>
          <w:sz w:val="24"/>
          <w:szCs w:val="24"/>
        </w:rPr>
        <w:t>V</w:t>
      </w:r>
      <w:r w:rsidR="00925501" w:rsidRPr="00925501">
        <w:rPr>
          <w:rFonts w:ascii="Times New Roman" w:hAnsi="Times New Roman"/>
          <w:i/>
          <w:sz w:val="24"/>
          <w:szCs w:val="24"/>
          <w:vertAlign w:val="subscript"/>
        </w:rPr>
        <w:t>c</w:t>
      </w:r>
      <w:proofErr w:type="spellEnd"/>
      <w:r w:rsidR="00925501" w:rsidRPr="00925501">
        <w:rPr>
          <w:rFonts w:ascii="Times New Roman" w:hAnsi="Times New Roman"/>
          <w:i/>
          <w:sz w:val="24"/>
          <w:szCs w:val="24"/>
          <w:vertAlign w:val="subscript"/>
        </w:rPr>
        <w:t>, max</w:t>
      </w:r>
      <w:r w:rsidR="00925501">
        <w:rPr>
          <w:rFonts w:ascii="Times New Roman" w:hAnsi="Times New Roman"/>
          <w:sz w:val="24"/>
          <w:szCs w:val="24"/>
        </w:rPr>
        <w:t xml:space="preserve"> </w:t>
      </w:r>
      <w:r w:rsidR="00925501" w:rsidRPr="00925501">
        <w:rPr>
          <w:rFonts w:ascii="Times New Roman" w:hAnsi="Times New Roman"/>
          <w:sz w:val="24"/>
          <w:szCs w:val="24"/>
        </w:rPr>
        <w:t>by our nitrogen allocation model</w:t>
      </w:r>
      <w:r w:rsidRPr="000232B6">
        <w:rPr>
          <w:rFonts w:ascii="Times New Roman" w:hAnsi="Times New Roman"/>
          <w:sz w:val="24"/>
          <w:szCs w:val="24"/>
        </w:rPr>
        <w:t xml:space="preserve">. </w:t>
      </w:r>
      <w:r w:rsidR="00925501" w:rsidRPr="00925501">
        <w:rPr>
          <w:rFonts w:ascii="Times New Roman" w:hAnsi="Times New Roman"/>
          <w:position w:val="-6"/>
          <w:sz w:val="24"/>
          <w:szCs w:val="24"/>
        </w:rPr>
        <w:object w:dxaOrig="240" w:dyaOrig="220">
          <v:shape id="_x0000_i1071" type="#_x0000_t75" style="width:11.9pt;height:11.25pt" o:ole="">
            <v:imagedata r:id="rId89" o:title=""/>
          </v:shape>
          <o:OLEObject Type="Embed" ProgID="Equation.DSMT4" ShapeID="_x0000_i1071" DrawAspect="Content" ObjectID="_1396859277" r:id="rId90"/>
        </w:object>
      </w:r>
      <w:r w:rsidR="00925501">
        <w:rPr>
          <w:rFonts w:ascii="Times New Roman" w:hAnsi="Times New Roman"/>
          <w:sz w:val="24"/>
          <w:szCs w:val="24"/>
        </w:rPr>
        <w:t xml:space="preserve"> </w:t>
      </w:r>
      <w:proofErr w:type="gramStart"/>
      <w:r w:rsidR="00925501">
        <w:rPr>
          <w:rFonts w:ascii="Times New Roman" w:hAnsi="Times New Roman"/>
          <w:sz w:val="24"/>
          <w:szCs w:val="24"/>
        </w:rPr>
        <w:t>is</w:t>
      </w:r>
      <w:proofErr w:type="gramEnd"/>
      <w:r w:rsidR="00925501">
        <w:rPr>
          <w:rFonts w:ascii="Times New Roman" w:hAnsi="Times New Roman"/>
          <w:sz w:val="24"/>
          <w:szCs w:val="24"/>
        </w:rPr>
        <w:t xml:space="preserve"> the standard deviation of</w:t>
      </w:r>
      <w:r w:rsidR="007E716E">
        <w:rPr>
          <w:rFonts w:ascii="Times New Roman" w:hAnsi="Times New Roman"/>
          <w:sz w:val="24"/>
          <w:szCs w:val="24"/>
        </w:rPr>
        <w:t xml:space="preserve">  measured </w:t>
      </w:r>
      <w:proofErr w:type="spellStart"/>
      <w:r w:rsidR="007E716E" w:rsidRPr="007E716E">
        <w:rPr>
          <w:rFonts w:ascii="Times New Roman" w:hAnsi="Times New Roman"/>
          <w:i/>
          <w:sz w:val="24"/>
          <w:szCs w:val="24"/>
        </w:rPr>
        <w:t>V</w:t>
      </w:r>
      <w:r w:rsidR="007E716E" w:rsidRPr="007E716E">
        <w:rPr>
          <w:rFonts w:ascii="Times New Roman" w:hAnsi="Times New Roman"/>
          <w:i/>
          <w:sz w:val="24"/>
          <w:szCs w:val="24"/>
          <w:vertAlign w:val="subscript"/>
        </w:rPr>
        <w:t>c,max</w:t>
      </w:r>
      <w:proofErr w:type="spellEnd"/>
      <w:r w:rsidR="007E716E">
        <w:rPr>
          <w:rFonts w:ascii="Times New Roman" w:hAnsi="Times New Roman"/>
          <w:sz w:val="24"/>
          <w:szCs w:val="24"/>
        </w:rPr>
        <w:t xml:space="preserve"> minus the “true “</w:t>
      </w:r>
      <w:proofErr w:type="spellStart"/>
      <w:r w:rsidR="007E716E" w:rsidRPr="007E716E">
        <w:rPr>
          <w:rFonts w:ascii="Times New Roman" w:hAnsi="Times New Roman"/>
          <w:i/>
          <w:sz w:val="24"/>
          <w:szCs w:val="24"/>
        </w:rPr>
        <w:t>V</w:t>
      </w:r>
      <w:r w:rsidR="007E716E" w:rsidRPr="007E716E">
        <w:rPr>
          <w:rFonts w:ascii="Times New Roman" w:hAnsi="Times New Roman"/>
          <w:i/>
          <w:sz w:val="24"/>
          <w:szCs w:val="24"/>
          <w:vertAlign w:val="subscript"/>
        </w:rPr>
        <w:t>c,max</w:t>
      </w:r>
      <w:proofErr w:type="spellEnd"/>
      <w:r w:rsidR="007E716E">
        <w:rPr>
          <w:rFonts w:ascii="Times New Roman" w:hAnsi="Times New Roman"/>
          <w:sz w:val="24"/>
          <w:szCs w:val="24"/>
        </w:rPr>
        <w:t>. It</w:t>
      </w:r>
      <w:r w:rsidR="00925501">
        <w:rPr>
          <w:rFonts w:ascii="Times New Roman" w:hAnsi="Times New Roman"/>
          <w:sz w:val="24"/>
          <w:szCs w:val="24"/>
        </w:rPr>
        <w:t xml:space="preserve"> is estimated </w:t>
      </w:r>
      <w:r w:rsidR="007E716E">
        <w:rPr>
          <w:rFonts w:ascii="Times New Roman" w:hAnsi="Times New Roman"/>
          <w:sz w:val="24"/>
          <w:szCs w:val="24"/>
        </w:rPr>
        <w:t xml:space="preserve">in our paper using </w:t>
      </w:r>
      <w:r w:rsidR="00925501">
        <w:rPr>
          <w:rFonts w:ascii="Times New Roman" w:hAnsi="Times New Roman"/>
          <w:sz w:val="24"/>
          <w:szCs w:val="24"/>
        </w:rPr>
        <w:t xml:space="preserve">the residual </w:t>
      </w:r>
      <w:r w:rsidR="007E716E">
        <w:rPr>
          <w:rFonts w:ascii="Times New Roman" w:hAnsi="Times New Roman"/>
          <w:sz w:val="24"/>
          <w:szCs w:val="24"/>
        </w:rPr>
        <w:t xml:space="preserve">stand </w:t>
      </w:r>
      <w:r w:rsidR="00925501">
        <w:rPr>
          <w:rFonts w:ascii="Times New Roman" w:hAnsi="Times New Roman"/>
          <w:sz w:val="24"/>
          <w:szCs w:val="24"/>
        </w:rPr>
        <w:t>error by fitting a linear regression for</w:t>
      </w:r>
      <w:r w:rsidR="00925501" w:rsidRPr="00925501">
        <w:rPr>
          <w:rFonts w:ascii="Times New Roman" w:hAnsi="Times New Roman"/>
          <w:noProof/>
          <w:position w:val="-14"/>
          <w:sz w:val="24"/>
          <w:szCs w:val="24"/>
        </w:rPr>
        <w:object w:dxaOrig="1579" w:dyaOrig="380">
          <v:shape id="_x0000_i1072" type="#_x0000_t75" style="width:78.9pt;height:18.8pt" o:ole="">
            <v:imagedata r:id="rId83" o:title=""/>
          </v:shape>
          <o:OLEObject Type="Embed" ProgID="Equation.DSMT4" ShapeID="_x0000_i1072" DrawAspect="Content" ObjectID="_1396859278" r:id="rId91"/>
        </w:object>
      </w:r>
      <w:r w:rsidR="00925501">
        <w:rPr>
          <w:rFonts w:ascii="Times New Roman" w:hAnsi="Times New Roman"/>
          <w:noProof/>
          <w:position w:val="-12"/>
          <w:sz w:val="24"/>
          <w:szCs w:val="24"/>
        </w:rPr>
        <w:t xml:space="preserve"> </w:t>
      </w:r>
      <w:r w:rsidR="00925501" w:rsidRPr="00925501">
        <w:rPr>
          <w:rFonts w:ascii="Times New Roman" w:hAnsi="Times New Roman"/>
          <w:sz w:val="24"/>
          <w:szCs w:val="24"/>
        </w:rPr>
        <w:t>again</w:t>
      </w:r>
      <w:r w:rsidR="00AF4A99">
        <w:rPr>
          <w:rFonts w:ascii="Times New Roman" w:hAnsi="Times New Roman"/>
          <w:sz w:val="24"/>
          <w:szCs w:val="24"/>
        </w:rPr>
        <w:t>s</w:t>
      </w:r>
      <w:r w:rsidR="00925501" w:rsidRPr="00925501">
        <w:rPr>
          <w:rFonts w:ascii="Times New Roman" w:hAnsi="Times New Roman"/>
          <w:sz w:val="24"/>
          <w:szCs w:val="24"/>
        </w:rPr>
        <w:t>t the leaf nitrogen content</w:t>
      </w:r>
      <w:r w:rsidR="00925501" w:rsidRPr="000872DC">
        <w:rPr>
          <w:rFonts w:ascii="Times New Roman" w:hAnsi="Times New Roman"/>
          <w:sz w:val="24"/>
          <w:szCs w:val="24"/>
        </w:rPr>
        <w:t xml:space="preserve">. </w:t>
      </w:r>
      <w:r w:rsidRPr="000232B6">
        <w:rPr>
          <w:rFonts w:ascii="Times New Roman" w:hAnsi="Times New Roman"/>
          <w:sz w:val="24"/>
          <w:szCs w:val="24"/>
        </w:rPr>
        <w:t xml:space="preserve">The function </w:t>
      </w:r>
      <w:r w:rsidR="00925501" w:rsidRPr="00925501">
        <w:rPr>
          <w:rFonts w:ascii="Times New Roman" w:hAnsi="Times New Roman"/>
          <w:position w:val="-12"/>
          <w:sz w:val="24"/>
          <w:szCs w:val="24"/>
        </w:rPr>
        <w:object w:dxaOrig="620" w:dyaOrig="360">
          <v:shape id="_x0000_i1073" type="#_x0000_t75" style="width:31.3pt;height:18.15pt" o:ole="">
            <v:imagedata r:id="rId92" o:title=""/>
          </v:shape>
          <o:OLEObject Type="Embed" ProgID="Equation.DSMT4" ShapeID="_x0000_i1073" DrawAspect="Content" ObjectID="_1396859279" r:id="rId93"/>
        </w:object>
      </w:r>
      <w:r w:rsidRPr="000232B6">
        <w:rPr>
          <w:rFonts w:ascii="Times New Roman" w:hAnsi="Times New Roman"/>
          <w:sz w:val="24"/>
          <w:szCs w:val="24"/>
        </w:rPr>
        <w:t xml:space="preserve"> </w:t>
      </w:r>
      <w:r w:rsidR="00925501">
        <w:rPr>
          <w:rFonts w:ascii="Times New Roman" w:hAnsi="Times New Roman"/>
          <w:sz w:val="24"/>
          <w:szCs w:val="24"/>
        </w:rPr>
        <w:t xml:space="preserve">and </w:t>
      </w:r>
      <w:r w:rsidR="00925501" w:rsidRPr="00925501">
        <w:rPr>
          <w:rFonts w:ascii="Times New Roman" w:hAnsi="Times New Roman"/>
          <w:position w:val="-12"/>
          <w:sz w:val="24"/>
          <w:szCs w:val="24"/>
        </w:rPr>
        <w:object w:dxaOrig="740" w:dyaOrig="360">
          <v:shape id="_x0000_i1074" type="#_x0000_t75" style="width:36.95pt;height:18.15pt" o:ole="">
            <v:imagedata r:id="rId94" o:title=""/>
          </v:shape>
          <o:OLEObject Type="Embed" ProgID="Equation.DSMT4" ShapeID="_x0000_i1074" DrawAspect="Content" ObjectID="_1396859280" r:id="rId95"/>
        </w:object>
      </w:r>
      <w:r w:rsidRPr="000232B6">
        <w:rPr>
          <w:rFonts w:ascii="Times New Roman" w:hAnsi="Times New Roman"/>
          <w:sz w:val="24"/>
          <w:szCs w:val="24"/>
        </w:rPr>
        <w:t>are the prior probability distribution functions defined in eq. (</w:t>
      </w:r>
      <w:r w:rsidR="00D156E3">
        <w:rPr>
          <w:rFonts w:ascii="Times New Roman" w:hAnsi="Times New Roman"/>
          <w:sz w:val="24"/>
          <w:szCs w:val="24"/>
        </w:rPr>
        <w:fldChar w:fldCharType="begin"/>
      </w:r>
      <w:r w:rsidR="00925501">
        <w:rPr>
          <w:rFonts w:ascii="Times New Roman" w:hAnsi="Times New Roman"/>
          <w:sz w:val="24"/>
          <w:szCs w:val="24"/>
        </w:rPr>
        <w:instrText xml:space="preserve"> REF Priorprobability \h </w:instrText>
      </w:r>
      <w:r w:rsidR="00D156E3">
        <w:rPr>
          <w:rFonts w:ascii="Times New Roman" w:hAnsi="Times New Roman"/>
          <w:sz w:val="24"/>
          <w:szCs w:val="24"/>
        </w:rPr>
      </w:r>
      <w:r w:rsidR="00D156E3">
        <w:rPr>
          <w:rFonts w:ascii="Times New Roman" w:hAnsi="Times New Roman"/>
          <w:sz w:val="24"/>
          <w:szCs w:val="24"/>
        </w:rPr>
        <w:fldChar w:fldCharType="separate"/>
      </w:r>
      <w:r w:rsidR="00BE1FF0" w:rsidRPr="000232B6">
        <w:rPr>
          <w:rFonts w:ascii="Times New Roman" w:hAnsi="Times New Roman"/>
          <w:sz w:val="24"/>
          <w:szCs w:val="24"/>
        </w:rPr>
        <w:t>S</w:t>
      </w:r>
      <w:r w:rsidR="00BE1FF0">
        <w:rPr>
          <w:rFonts w:ascii="Times New Roman" w:hAnsi="Times New Roman"/>
          <w:sz w:val="24"/>
          <w:szCs w:val="24"/>
        </w:rPr>
        <w:t>4</w:t>
      </w:r>
      <w:r w:rsidR="00BE1FF0" w:rsidRPr="000232B6">
        <w:rPr>
          <w:rFonts w:ascii="Times New Roman" w:hAnsi="Times New Roman"/>
          <w:sz w:val="24"/>
          <w:szCs w:val="24"/>
        </w:rPr>
        <w:t>.</w:t>
      </w:r>
      <w:r w:rsidR="00BE1FF0" w:rsidRPr="0047386F">
        <w:rPr>
          <w:rFonts w:ascii="Times New Roman" w:hAnsi="Times New Roman"/>
          <w:sz w:val="24"/>
          <w:szCs w:val="24"/>
        </w:rPr>
        <w:t xml:space="preserve"> </w:t>
      </w:r>
      <w:r w:rsidR="00BE1FF0">
        <w:rPr>
          <w:rFonts w:ascii="Times New Roman" w:hAnsi="Times New Roman"/>
          <w:noProof/>
          <w:sz w:val="24"/>
          <w:szCs w:val="24"/>
        </w:rPr>
        <w:t>4</w:t>
      </w:r>
      <w:r w:rsidR="00D156E3">
        <w:rPr>
          <w:rFonts w:ascii="Times New Roman" w:hAnsi="Times New Roman"/>
          <w:sz w:val="24"/>
          <w:szCs w:val="24"/>
        </w:rPr>
        <w:fldChar w:fldCharType="end"/>
      </w:r>
      <w:r w:rsidRPr="000232B6">
        <w:rPr>
          <w:rFonts w:ascii="Times New Roman" w:hAnsi="Times New Roman"/>
          <w:sz w:val="24"/>
          <w:szCs w:val="24"/>
        </w:rPr>
        <w:t>). Since the posterior distribution in eq. (</w:t>
      </w:r>
      <w:r w:rsidR="00D156E3">
        <w:rPr>
          <w:rFonts w:ascii="Times New Roman" w:hAnsi="Times New Roman"/>
          <w:sz w:val="24"/>
          <w:szCs w:val="24"/>
        </w:rPr>
        <w:fldChar w:fldCharType="begin"/>
      </w:r>
      <w:r w:rsidR="00925501">
        <w:rPr>
          <w:rFonts w:ascii="Times New Roman" w:hAnsi="Times New Roman"/>
          <w:sz w:val="24"/>
          <w:szCs w:val="24"/>
        </w:rPr>
        <w:instrText xml:space="preserve"> REF Posteriorprobability \h </w:instrText>
      </w:r>
      <w:r w:rsidR="00D156E3">
        <w:rPr>
          <w:rFonts w:ascii="Times New Roman" w:hAnsi="Times New Roman"/>
          <w:sz w:val="24"/>
          <w:szCs w:val="24"/>
        </w:rPr>
      </w:r>
      <w:r w:rsidR="00D156E3">
        <w:rPr>
          <w:rFonts w:ascii="Times New Roman" w:hAnsi="Times New Roman"/>
          <w:sz w:val="24"/>
          <w:szCs w:val="24"/>
        </w:rPr>
        <w:fldChar w:fldCharType="separate"/>
      </w:r>
      <w:r w:rsidR="00BE1FF0" w:rsidRPr="000232B6">
        <w:rPr>
          <w:rFonts w:ascii="Times New Roman" w:hAnsi="Times New Roman"/>
          <w:sz w:val="24"/>
          <w:szCs w:val="24"/>
        </w:rPr>
        <w:t>S</w:t>
      </w:r>
      <w:r w:rsidR="00BE1FF0">
        <w:rPr>
          <w:rFonts w:ascii="Times New Roman" w:hAnsi="Times New Roman"/>
          <w:sz w:val="24"/>
          <w:szCs w:val="24"/>
        </w:rPr>
        <w:t>4</w:t>
      </w:r>
      <w:r w:rsidR="00BE1FF0" w:rsidRPr="000232B6">
        <w:rPr>
          <w:rFonts w:ascii="Times New Roman" w:hAnsi="Times New Roman"/>
          <w:sz w:val="24"/>
          <w:szCs w:val="24"/>
        </w:rPr>
        <w:t>.</w:t>
      </w:r>
      <w:r w:rsidR="00BE1FF0" w:rsidRPr="0047386F">
        <w:rPr>
          <w:rFonts w:ascii="Times New Roman" w:hAnsi="Times New Roman"/>
          <w:sz w:val="24"/>
          <w:szCs w:val="24"/>
        </w:rPr>
        <w:t xml:space="preserve"> </w:t>
      </w:r>
      <w:r w:rsidR="00BE1FF0">
        <w:rPr>
          <w:rFonts w:ascii="Times New Roman" w:hAnsi="Times New Roman"/>
          <w:noProof/>
          <w:sz w:val="24"/>
          <w:szCs w:val="24"/>
        </w:rPr>
        <w:t>5</w:t>
      </w:r>
      <w:r w:rsidR="00D156E3">
        <w:rPr>
          <w:rFonts w:ascii="Times New Roman" w:hAnsi="Times New Roman"/>
          <w:sz w:val="24"/>
          <w:szCs w:val="24"/>
        </w:rPr>
        <w:fldChar w:fldCharType="end"/>
      </w:r>
      <w:r w:rsidRPr="000232B6">
        <w:rPr>
          <w:rFonts w:ascii="Times New Roman" w:hAnsi="Times New Roman"/>
          <w:sz w:val="24"/>
          <w:szCs w:val="24"/>
        </w:rPr>
        <w:t>) can be very difficult to derive analytically</w:t>
      </w:r>
      <w:r w:rsidR="00584A47">
        <w:rPr>
          <w:rFonts w:ascii="Times New Roman" w:hAnsi="Times New Roman"/>
          <w:sz w:val="24"/>
          <w:szCs w:val="24"/>
        </w:rPr>
        <w:t xml:space="preserve"> for our nitrogen allocation model</w:t>
      </w:r>
      <w:r w:rsidRPr="000232B6">
        <w:rPr>
          <w:rFonts w:ascii="Times New Roman" w:hAnsi="Times New Roman"/>
          <w:sz w:val="24"/>
          <w:szCs w:val="24"/>
        </w:rPr>
        <w:t xml:space="preserve">, in this study, the Metropolis-Hastings approach </w:t>
      </w:r>
      <w:r w:rsidR="00D156E3" w:rsidRPr="000232B6">
        <w:rPr>
          <w:rFonts w:ascii="Times New Roman" w:hAnsi="Times New Roman"/>
          <w:sz w:val="24"/>
          <w:szCs w:val="24"/>
        </w:rPr>
        <w:fldChar w:fldCharType="begin">
          <w:fldData xml:space="preserve">PEVuZE5vdGU+PENpdGU+PEF1dGhvcj5NZXRyb3BvbGlzPC9BdXRob3I+PFllYXI+MTk1MzwvWWVh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</w:fldData>
        </w:fldChar>
      </w:r>
      <w:r w:rsidR="00B357D1">
        <w:rPr>
          <w:rFonts w:ascii="Times New Roman" w:hAnsi="Times New Roman"/>
          <w:sz w:val="24"/>
          <w:szCs w:val="24"/>
        </w:rPr>
        <w:instrText xml:space="preserve"> ADDIN EN.CITE </w:instrText>
      </w:r>
      <w:r w:rsidR="00D156E3">
        <w:rPr>
          <w:rFonts w:ascii="Times New Roman" w:hAnsi="Times New Roman"/>
          <w:sz w:val="24"/>
          <w:szCs w:val="24"/>
        </w:rPr>
        <w:fldChar w:fldCharType="begin">
          <w:fldData xml:space="preserve">PEVuZE5vdGU+PENpdGU+PEF1dGhvcj5NZXRyb3BvbGlzPC9BdXRob3I+PFllYXI+MTk1MzwvWWVh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</w:fldData>
        </w:fldChar>
      </w:r>
      <w:r w:rsidR="00B357D1">
        <w:rPr>
          <w:rFonts w:ascii="Times New Roman" w:hAnsi="Times New Roman"/>
          <w:sz w:val="24"/>
          <w:szCs w:val="24"/>
        </w:rPr>
        <w:instrText xml:space="preserve"> ADDIN EN.CITE.DATA </w:instrText>
      </w:r>
      <w:r w:rsidR="00D156E3">
        <w:rPr>
          <w:rFonts w:ascii="Times New Roman" w:hAnsi="Times New Roman"/>
          <w:sz w:val="24"/>
          <w:szCs w:val="24"/>
        </w:rPr>
      </w:r>
      <w:r w:rsidR="00D156E3">
        <w:rPr>
          <w:rFonts w:ascii="Times New Roman" w:hAnsi="Times New Roman"/>
          <w:sz w:val="24"/>
          <w:szCs w:val="24"/>
        </w:rPr>
        <w:fldChar w:fldCharType="end"/>
      </w:r>
      <w:r w:rsidR="00D156E3" w:rsidRPr="000232B6">
        <w:rPr>
          <w:rFonts w:ascii="Times New Roman" w:hAnsi="Times New Roman"/>
          <w:sz w:val="24"/>
          <w:szCs w:val="24"/>
        </w:rPr>
      </w:r>
      <w:r w:rsidR="00D156E3" w:rsidRPr="000232B6">
        <w:rPr>
          <w:rFonts w:ascii="Times New Roman" w:hAnsi="Times New Roman"/>
          <w:sz w:val="24"/>
          <w:szCs w:val="24"/>
        </w:rPr>
        <w:fldChar w:fldCharType="separate"/>
      </w:r>
      <w:r w:rsidR="00B357D1">
        <w:rPr>
          <w:rFonts w:ascii="Times New Roman" w:hAnsi="Times New Roman"/>
          <w:noProof/>
          <w:sz w:val="24"/>
          <w:szCs w:val="24"/>
        </w:rPr>
        <w:t>[6,7]</w:t>
      </w:r>
      <w:r w:rsidR="00D156E3" w:rsidRPr="000232B6">
        <w:rPr>
          <w:rFonts w:ascii="Times New Roman" w:hAnsi="Times New Roman"/>
          <w:sz w:val="24"/>
          <w:szCs w:val="24"/>
        </w:rPr>
        <w:fldChar w:fldCharType="end"/>
      </w:r>
      <w:r w:rsidRPr="000232B6">
        <w:rPr>
          <w:rFonts w:ascii="Times New Roman" w:hAnsi="Times New Roman"/>
          <w:sz w:val="24"/>
          <w:szCs w:val="24"/>
        </w:rPr>
        <w:t xml:space="preserve"> is used to draw samples for the parameters from the posterior distribution</w:t>
      </w:r>
      <w:r w:rsidRPr="000232B6">
        <w:rPr>
          <w:rFonts w:ascii="Times New Roman" w:hAnsi="Times New Roman"/>
          <w:sz w:val="24"/>
          <w:szCs w:val="24"/>
          <w:lang w:eastAsia="zh-CN"/>
        </w:rPr>
        <w:t xml:space="preserve">. </w:t>
      </w:r>
      <w:r w:rsidRPr="000232B6">
        <w:rPr>
          <w:rFonts w:ascii="Times New Roman" w:hAnsi="Times New Roman"/>
          <w:sz w:val="24"/>
          <w:szCs w:val="24"/>
        </w:rPr>
        <w:t>Specifically, the algorithm is implemented as follows.</w:t>
      </w:r>
    </w:p>
    <w:p w:rsidR="000232B6" w:rsidRPr="000232B6" w:rsidRDefault="000232B6" w:rsidP="000232B6">
      <w:pPr>
        <w:numPr>
          <w:ilvl w:val="0"/>
          <w:numId w:val="8"/>
        </w:numPr>
        <w:spacing w:after="0" w:line="480" w:lineRule="auto"/>
        <w:rPr>
          <w:rFonts w:ascii="Times New Roman" w:hAnsi="Times New Roman"/>
          <w:sz w:val="24"/>
          <w:szCs w:val="24"/>
        </w:rPr>
      </w:pPr>
      <w:r w:rsidRPr="000232B6">
        <w:rPr>
          <w:rFonts w:ascii="Times New Roman" w:hAnsi="Times New Roman"/>
          <w:sz w:val="24"/>
          <w:szCs w:val="24"/>
        </w:rPr>
        <w:t xml:space="preserve">Assign initial values to </w:t>
      </w:r>
      <w:r w:rsidR="00925501" w:rsidRPr="00925501">
        <w:rPr>
          <w:rFonts w:ascii="Times New Roman" w:hAnsi="Times New Roman"/>
          <w:noProof/>
          <w:position w:val="-12"/>
          <w:sz w:val="24"/>
          <w:szCs w:val="24"/>
        </w:rPr>
        <w:object w:dxaOrig="1040" w:dyaOrig="360">
          <v:shape id="_x0000_i1075" type="#_x0000_t75" style="width:51.95pt;height:18.15pt" o:ole="">
            <v:imagedata r:id="rId96" o:title=""/>
          </v:shape>
          <o:OLEObject Type="Embed" ProgID="Equation.DSMT4" ShapeID="_x0000_i1075" DrawAspect="Content" ObjectID="_1396859281" r:id="rId97"/>
        </w:object>
      </w:r>
      <w:r w:rsidRPr="000232B6">
        <w:rPr>
          <w:rFonts w:ascii="Times New Roman" w:hAnsi="Times New Roman"/>
          <w:sz w:val="24"/>
          <w:szCs w:val="24"/>
        </w:rPr>
        <w:t>;</w:t>
      </w:r>
    </w:p>
    <w:p w:rsidR="00D02BED" w:rsidRDefault="00D02BED" w:rsidP="000232B6">
      <w:pPr>
        <w:numPr>
          <w:ilvl w:val="0"/>
          <w:numId w:val="8"/>
        </w:numPr>
        <w:spacing w:after="0" w:line="480" w:lineRule="auto"/>
        <w:rPr>
          <w:rFonts w:ascii="Times New Roman" w:hAnsi="Times New Roman"/>
          <w:sz w:val="24"/>
          <w:szCs w:val="24"/>
        </w:rPr>
      </w:pPr>
      <w:r>
        <w:rPr>
          <w:rFonts w:ascii="Times New Roman" w:hAnsi="Times New Roman"/>
          <w:sz w:val="24"/>
          <w:szCs w:val="24"/>
        </w:rPr>
        <w:t>I</w:t>
      </w:r>
      <w:r w:rsidRPr="000232B6">
        <w:rPr>
          <w:rFonts w:ascii="Times New Roman" w:hAnsi="Times New Roman"/>
          <w:sz w:val="24"/>
          <w:szCs w:val="24"/>
        </w:rPr>
        <w:t xml:space="preserve">ncrease functional nitrogen </w:t>
      </w:r>
      <w:r w:rsidR="00AB7BCF">
        <w:rPr>
          <w:rFonts w:ascii="Times New Roman" w:hAnsi="Times New Roman"/>
          <w:sz w:val="24"/>
          <w:szCs w:val="24"/>
        </w:rPr>
        <w:t>availability</w:t>
      </w:r>
      <w:r w:rsidR="00AB7BCF" w:rsidRPr="000232B6">
        <w:rPr>
          <w:rFonts w:ascii="Times New Roman" w:hAnsi="Times New Roman"/>
          <w:position w:val="-12"/>
          <w:sz w:val="24"/>
          <w:szCs w:val="24"/>
        </w:rPr>
        <w:object w:dxaOrig="600" w:dyaOrig="360">
          <v:shape id="_x0000_i1076" type="#_x0000_t75" style="width:29.45pt;height:18.15pt" o:ole="">
            <v:imagedata r:id="rId98" o:title=""/>
          </v:shape>
          <o:OLEObject Type="Embed" ProgID="Equation.DSMT4" ShapeID="_x0000_i1076" DrawAspect="Content" ObjectID="_1396859282" r:id="rId99"/>
        </w:object>
      </w:r>
      <w:r w:rsidRPr="000232B6">
        <w:rPr>
          <w:rFonts w:ascii="Times New Roman" w:hAnsi="Times New Roman"/>
          <w:sz w:val="24"/>
          <w:szCs w:val="24"/>
        </w:rPr>
        <w:t xml:space="preserve"> from a low value (e.g., 0.5) to a high limit (e.g., </w:t>
      </w:r>
      <w:r w:rsidR="00F96E78">
        <w:rPr>
          <w:rFonts w:ascii="Times New Roman" w:hAnsi="Times New Roman"/>
          <w:sz w:val="24"/>
          <w:szCs w:val="24"/>
        </w:rPr>
        <w:t>8</w:t>
      </w:r>
      <w:r w:rsidRPr="000232B6">
        <w:rPr>
          <w:rFonts w:ascii="Times New Roman" w:hAnsi="Times New Roman"/>
          <w:sz w:val="24"/>
          <w:szCs w:val="24"/>
        </w:rPr>
        <w:t>)</w:t>
      </w:r>
      <w:r>
        <w:rPr>
          <w:rFonts w:ascii="Times New Roman" w:hAnsi="Times New Roman"/>
          <w:sz w:val="24"/>
          <w:szCs w:val="24"/>
        </w:rPr>
        <w:t xml:space="preserve"> and for each</w:t>
      </w:r>
      <w:r w:rsidRPr="000232B6">
        <w:rPr>
          <w:rFonts w:ascii="Times New Roman" w:hAnsi="Times New Roman"/>
          <w:position w:val="-12"/>
          <w:sz w:val="24"/>
          <w:szCs w:val="24"/>
        </w:rPr>
        <w:object w:dxaOrig="620" w:dyaOrig="360">
          <v:shape id="_x0000_i1077" type="#_x0000_t75" style="width:30.7pt;height:18.15pt" o:ole="">
            <v:imagedata r:id="rId100" o:title=""/>
          </v:shape>
          <o:OLEObject Type="Embed" ProgID="Equation.DSMT4" ShapeID="_x0000_i1077" DrawAspect="Content" ObjectID="_1396859283" r:id="rId101"/>
        </w:object>
      </w:r>
      <w:r w:rsidRPr="00D02BED">
        <w:rPr>
          <w:rFonts w:ascii="Times New Roman" w:hAnsi="Times New Roman"/>
          <w:position w:val="-12"/>
          <w:sz w:val="24"/>
          <w:szCs w:val="24"/>
          <w:vertAlign w:val="superscript"/>
        </w:rPr>
        <w:t xml:space="preserve">, </w:t>
      </w:r>
      <w:r>
        <w:rPr>
          <w:rFonts w:ascii="Times New Roman" w:hAnsi="Times New Roman"/>
          <w:sz w:val="24"/>
          <w:szCs w:val="24"/>
        </w:rPr>
        <w:t xml:space="preserve">  s</w:t>
      </w:r>
      <w:r w:rsidRPr="000232B6">
        <w:rPr>
          <w:rFonts w:ascii="Times New Roman" w:hAnsi="Times New Roman"/>
          <w:sz w:val="24"/>
          <w:szCs w:val="24"/>
        </w:rPr>
        <w:t xml:space="preserve">olve </w:t>
      </w:r>
      <w:proofErr w:type="gramStart"/>
      <w:r w:rsidRPr="000232B6">
        <w:rPr>
          <w:rFonts w:ascii="Times New Roman" w:hAnsi="Times New Roman"/>
          <w:sz w:val="24"/>
          <w:szCs w:val="24"/>
        </w:rPr>
        <w:t xml:space="preserve">for </w:t>
      </w:r>
      <w:proofErr w:type="gramEnd"/>
      <w:r w:rsidRPr="000232B6">
        <w:rPr>
          <w:rFonts w:ascii="Times New Roman" w:hAnsi="Times New Roman"/>
          <w:position w:val="-14"/>
          <w:sz w:val="24"/>
          <w:szCs w:val="24"/>
        </w:rPr>
        <w:object w:dxaOrig="499" w:dyaOrig="380">
          <v:shape id="_x0000_i1078" type="#_x0000_t75" style="width:23.8pt;height:18.8pt" o:ole="">
            <v:imagedata r:id="rId102" o:title=""/>
          </v:shape>
          <o:OLEObject Type="Embed" ProgID="Equation.DSMT4" ShapeID="_x0000_i1078" DrawAspect="Content" ObjectID="_1396859284" r:id="rId103"/>
        </w:object>
      </w:r>
      <w:r w:rsidRPr="000232B6">
        <w:rPr>
          <w:rFonts w:ascii="Times New Roman" w:hAnsi="Times New Roman"/>
          <w:sz w:val="24"/>
          <w:szCs w:val="24"/>
        </w:rPr>
        <w:t>,</w:t>
      </w:r>
      <w:r w:rsidRPr="000232B6">
        <w:rPr>
          <w:rFonts w:ascii="Times New Roman" w:hAnsi="Times New Roman"/>
          <w:position w:val="-14"/>
          <w:sz w:val="24"/>
          <w:szCs w:val="24"/>
        </w:rPr>
        <w:object w:dxaOrig="499" w:dyaOrig="380">
          <v:shape id="_x0000_i1079" type="#_x0000_t75" style="width:23.8pt;height:18.8pt" o:ole="">
            <v:imagedata r:id="rId104" o:title=""/>
          </v:shape>
          <o:OLEObject Type="Embed" ProgID="Equation.DSMT4" ShapeID="_x0000_i1079" DrawAspect="Content" ObjectID="_1396859285" r:id="rId105"/>
        </w:object>
      </w:r>
      <w:r w:rsidRPr="000232B6">
        <w:rPr>
          <w:rFonts w:ascii="Times New Roman" w:hAnsi="Times New Roman"/>
          <w:sz w:val="24"/>
          <w:szCs w:val="24"/>
        </w:rPr>
        <w:t>,</w:t>
      </w:r>
      <w:r w:rsidRPr="000232B6">
        <w:rPr>
          <w:rFonts w:ascii="Times New Roman" w:hAnsi="Times New Roman"/>
          <w:position w:val="-12"/>
          <w:sz w:val="24"/>
          <w:szCs w:val="24"/>
        </w:rPr>
        <w:object w:dxaOrig="440" w:dyaOrig="360">
          <v:shape id="_x0000_i1080" type="#_x0000_t75" style="width:21.9pt;height:17.55pt" o:ole="">
            <v:imagedata r:id="rId106" o:title=""/>
          </v:shape>
          <o:OLEObject Type="Embed" ProgID="Equation.DSMT4" ShapeID="_x0000_i1080" DrawAspect="Content" ObjectID="_1396859286" r:id="rId107"/>
        </w:object>
      </w:r>
      <w:r w:rsidRPr="000232B6">
        <w:rPr>
          <w:rFonts w:ascii="Times New Roman" w:hAnsi="Times New Roman"/>
          <w:sz w:val="24"/>
          <w:szCs w:val="24"/>
        </w:rPr>
        <w:t xml:space="preserve"> and </w:t>
      </w:r>
      <w:r w:rsidRPr="000232B6">
        <w:rPr>
          <w:rFonts w:ascii="Times New Roman" w:hAnsi="Times New Roman"/>
          <w:position w:val="-12"/>
          <w:sz w:val="24"/>
          <w:szCs w:val="24"/>
        </w:rPr>
        <w:object w:dxaOrig="580" w:dyaOrig="360">
          <v:shape id="_x0000_i1081" type="#_x0000_t75" style="width:28.8pt;height:18.15pt" o:ole="">
            <v:imagedata r:id="rId108" o:title=""/>
          </v:shape>
          <o:OLEObject Type="Embed" ProgID="Equation.DSMT4" ShapeID="_x0000_i1081" DrawAspect="Content" ObjectID="_1396859287" r:id="rId109"/>
        </w:object>
      </w:r>
      <w:r w:rsidRPr="000232B6">
        <w:rPr>
          <w:rFonts w:ascii="Times New Roman" w:hAnsi="Times New Roman"/>
          <w:sz w:val="24"/>
          <w:szCs w:val="24"/>
        </w:rPr>
        <w:t xml:space="preserve">iteratively with  </w:t>
      </w:r>
      <w:proofErr w:type="spellStart"/>
      <w:r w:rsidRPr="000232B6">
        <w:rPr>
          <w:rFonts w:ascii="Times New Roman" w:hAnsi="Times New Roman"/>
          <w:sz w:val="24"/>
          <w:szCs w:val="24"/>
        </w:rPr>
        <w:t>eqs</w:t>
      </w:r>
      <w:proofErr w:type="spellEnd"/>
      <w:r w:rsidRPr="000232B6">
        <w:rPr>
          <w:rFonts w:ascii="Times New Roman" w:hAnsi="Times New Roman"/>
          <w:sz w:val="24"/>
          <w:szCs w:val="24"/>
        </w:rPr>
        <w:t>.  (S1.6), (S1.7), (S1.13), and (S1.18)</w:t>
      </w:r>
      <w:r w:rsidR="00A1413D">
        <w:rPr>
          <w:rFonts w:ascii="Times New Roman" w:hAnsi="Times New Roman"/>
          <w:sz w:val="24"/>
          <w:szCs w:val="24"/>
        </w:rPr>
        <w:t xml:space="preserve"> to </w:t>
      </w:r>
      <w:r w:rsidRPr="000232B6">
        <w:rPr>
          <w:rFonts w:ascii="Times New Roman" w:hAnsi="Times New Roman"/>
          <w:sz w:val="24"/>
          <w:szCs w:val="24"/>
        </w:rPr>
        <w:t>estimate the nitrogen allocation coefficients within the f</w:t>
      </w:r>
      <w:r w:rsidR="0059541F">
        <w:rPr>
          <w:rFonts w:ascii="Times New Roman" w:hAnsi="Times New Roman"/>
          <w:sz w:val="24"/>
          <w:szCs w:val="24"/>
        </w:rPr>
        <w:t>unctional nitrogen pool</w:t>
      </w:r>
      <w:r w:rsidR="00BA5D30">
        <w:rPr>
          <w:rFonts w:ascii="Times New Roman" w:hAnsi="Times New Roman"/>
          <w:sz w:val="24"/>
          <w:szCs w:val="24"/>
        </w:rPr>
        <w:t xml:space="preserve"> using</w:t>
      </w:r>
      <w:r w:rsidR="0059541F">
        <w:rPr>
          <w:rFonts w:ascii="Times New Roman" w:hAnsi="Times New Roman"/>
          <w:sz w:val="24"/>
          <w:szCs w:val="24"/>
        </w:rPr>
        <w:t xml:space="preserve"> eq</w:t>
      </w:r>
      <w:r w:rsidRPr="000232B6">
        <w:rPr>
          <w:rFonts w:ascii="Times New Roman" w:hAnsi="Times New Roman"/>
          <w:sz w:val="24"/>
          <w:szCs w:val="24"/>
        </w:rPr>
        <w:t>. (</w:t>
      </w:r>
      <w:fldSimple w:instr=" REF eq_fnc \h  \* MERGEFORMAT ">
        <w:r w:rsidR="00BE1FF0" w:rsidRPr="000232B6">
          <w:rPr>
            <w:rFonts w:ascii="Times New Roman" w:hAnsi="Times New Roman"/>
            <w:sz w:val="24"/>
            <w:szCs w:val="24"/>
          </w:rPr>
          <w:t>S</w:t>
        </w:r>
        <w:r w:rsidR="00BE1FF0">
          <w:rPr>
            <w:rFonts w:ascii="Times New Roman" w:hAnsi="Times New Roman"/>
            <w:sz w:val="24"/>
            <w:szCs w:val="24"/>
          </w:rPr>
          <w:t>4</w:t>
        </w:r>
        <w:r w:rsidR="00BE1FF0" w:rsidRPr="000232B6">
          <w:rPr>
            <w:rFonts w:ascii="Times New Roman" w:hAnsi="Times New Roman"/>
            <w:sz w:val="24"/>
            <w:szCs w:val="24"/>
          </w:rPr>
          <w:t>.</w:t>
        </w:r>
        <w:r w:rsidR="00BE1FF0">
          <w:rPr>
            <w:rFonts w:ascii="Times New Roman" w:hAnsi="Times New Roman"/>
            <w:sz w:val="24"/>
            <w:szCs w:val="24"/>
          </w:rPr>
          <w:t>1</w:t>
        </w:r>
      </w:fldSimple>
      <w:r w:rsidRPr="000232B6">
        <w:rPr>
          <w:rFonts w:ascii="Times New Roman" w:hAnsi="Times New Roman"/>
          <w:sz w:val="24"/>
          <w:szCs w:val="24"/>
        </w:rPr>
        <w:t>);</w:t>
      </w:r>
    </w:p>
    <w:p w:rsidR="00D02BED" w:rsidRDefault="00D02BED" w:rsidP="000232B6">
      <w:pPr>
        <w:numPr>
          <w:ilvl w:val="0"/>
          <w:numId w:val="8"/>
        </w:numPr>
        <w:spacing w:after="0" w:line="480" w:lineRule="auto"/>
        <w:rPr>
          <w:rFonts w:ascii="Times New Roman" w:hAnsi="Times New Roman"/>
          <w:sz w:val="24"/>
          <w:szCs w:val="24"/>
        </w:rPr>
      </w:pPr>
      <w:r>
        <w:rPr>
          <w:rFonts w:ascii="Times New Roman" w:hAnsi="Times New Roman"/>
          <w:sz w:val="24"/>
          <w:szCs w:val="24"/>
        </w:rPr>
        <w:t>E</w:t>
      </w:r>
      <w:r w:rsidRPr="000232B6">
        <w:rPr>
          <w:rFonts w:ascii="Times New Roman" w:hAnsi="Times New Roman"/>
          <w:sz w:val="24"/>
          <w:szCs w:val="24"/>
        </w:rPr>
        <w:t>stimate area-based leaf nitrogen content</w:t>
      </w:r>
      <w:r>
        <w:rPr>
          <w:rFonts w:ascii="Times New Roman" w:hAnsi="Times New Roman"/>
          <w:sz w:val="24"/>
          <w:szCs w:val="24"/>
        </w:rPr>
        <w:t>s</w:t>
      </w:r>
      <w:r w:rsidRPr="000232B6">
        <w:rPr>
          <w:rFonts w:ascii="Times New Roman" w:hAnsi="Times New Roman"/>
          <w:sz w:val="24"/>
          <w:szCs w:val="24"/>
        </w:rPr>
        <w:t xml:space="preserve"> with eq. (</w:t>
      </w:r>
      <w:fldSimple w:instr=" REF eq_leaf_nc \h  \* MERGEFORMAT ">
        <w:r w:rsidR="00BE1FF0" w:rsidRPr="000232B6">
          <w:rPr>
            <w:rFonts w:ascii="Times New Roman" w:hAnsi="Times New Roman"/>
            <w:sz w:val="24"/>
            <w:szCs w:val="24"/>
          </w:rPr>
          <w:t>S</w:t>
        </w:r>
        <w:r w:rsidR="00BE1FF0">
          <w:rPr>
            <w:rFonts w:ascii="Times New Roman" w:hAnsi="Times New Roman"/>
            <w:sz w:val="24"/>
            <w:szCs w:val="24"/>
          </w:rPr>
          <w:t>4</w:t>
        </w:r>
        <w:r w:rsidR="00BE1FF0" w:rsidRPr="000232B6">
          <w:rPr>
            <w:rFonts w:ascii="Times New Roman" w:hAnsi="Times New Roman"/>
            <w:sz w:val="24"/>
            <w:szCs w:val="24"/>
          </w:rPr>
          <w:t>.</w:t>
        </w:r>
        <w:r w:rsidR="00BE1FF0">
          <w:rPr>
            <w:rFonts w:ascii="Times New Roman" w:hAnsi="Times New Roman"/>
            <w:sz w:val="24"/>
            <w:szCs w:val="24"/>
          </w:rPr>
          <w:t>2</w:t>
        </w:r>
      </w:fldSimple>
      <w:r w:rsidRPr="000232B6">
        <w:rPr>
          <w:rFonts w:ascii="Times New Roman" w:hAnsi="Times New Roman"/>
          <w:sz w:val="24"/>
          <w:szCs w:val="24"/>
        </w:rPr>
        <w:t>) and the nitrogen allocation coefficients within</w:t>
      </w:r>
      <w:r w:rsidR="0059541F">
        <w:rPr>
          <w:rFonts w:ascii="Times New Roman" w:hAnsi="Times New Roman"/>
          <w:sz w:val="24"/>
          <w:szCs w:val="24"/>
        </w:rPr>
        <w:t xml:space="preserve"> the leaf nitrogen pool with eq</w:t>
      </w:r>
      <w:r w:rsidRPr="000232B6">
        <w:rPr>
          <w:rFonts w:ascii="Times New Roman" w:hAnsi="Times New Roman"/>
          <w:sz w:val="24"/>
          <w:szCs w:val="24"/>
        </w:rPr>
        <w:t>. (</w:t>
      </w:r>
      <w:fldSimple w:instr=" REF eq_leaf_nall \h  \* MERGEFORMAT ">
        <w:r w:rsidR="00BE1FF0" w:rsidRPr="000232B6">
          <w:rPr>
            <w:rFonts w:ascii="Times New Roman" w:hAnsi="Times New Roman"/>
            <w:sz w:val="24"/>
            <w:szCs w:val="24"/>
          </w:rPr>
          <w:t>S</w:t>
        </w:r>
        <w:r w:rsidR="00BE1FF0">
          <w:rPr>
            <w:rFonts w:ascii="Times New Roman" w:hAnsi="Times New Roman"/>
            <w:sz w:val="24"/>
            <w:szCs w:val="24"/>
          </w:rPr>
          <w:t>4</w:t>
        </w:r>
        <w:r w:rsidR="00BE1FF0" w:rsidRPr="000232B6">
          <w:rPr>
            <w:rFonts w:ascii="Times New Roman" w:hAnsi="Times New Roman"/>
            <w:sz w:val="24"/>
            <w:szCs w:val="24"/>
          </w:rPr>
          <w:t>.</w:t>
        </w:r>
        <w:r w:rsidR="00BE1FF0">
          <w:rPr>
            <w:rFonts w:ascii="Times New Roman" w:hAnsi="Times New Roman"/>
            <w:sz w:val="24"/>
            <w:szCs w:val="24"/>
          </w:rPr>
          <w:t>3</w:t>
        </w:r>
      </w:fldSimple>
      <w:r w:rsidRPr="000232B6">
        <w:rPr>
          <w:rFonts w:ascii="Times New Roman" w:hAnsi="Times New Roman"/>
          <w:sz w:val="24"/>
          <w:szCs w:val="24"/>
        </w:rPr>
        <w:t>)</w:t>
      </w:r>
      <w:r>
        <w:rPr>
          <w:rFonts w:ascii="Times New Roman" w:hAnsi="Times New Roman"/>
          <w:sz w:val="24"/>
          <w:szCs w:val="24"/>
        </w:rPr>
        <w:t xml:space="preserve"> </w:t>
      </w:r>
      <w:r w:rsidR="006067B0">
        <w:rPr>
          <w:rFonts w:ascii="Times New Roman" w:hAnsi="Times New Roman"/>
          <w:sz w:val="24"/>
          <w:szCs w:val="24"/>
        </w:rPr>
        <w:t>;</w:t>
      </w:r>
    </w:p>
    <w:p w:rsidR="000232B6" w:rsidRPr="000232B6" w:rsidRDefault="00D02BED" w:rsidP="000232B6">
      <w:pPr>
        <w:numPr>
          <w:ilvl w:val="0"/>
          <w:numId w:val="8"/>
        </w:numPr>
        <w:spacing w:after="0" w:line="480" w:lineRule="auto"/>
        <w:rPr>
          <w:rFonts w:ascii="Times New Roman" w:hAnsi="Times New Roman"/>
          <w:sz w:val="24"/>
          <w:szCs w:val="24"/>
        </w:rPr>
      </w:pPr>
      <w:r>
        <w:rPr>
          <w:rFonts w:ascii="Times New Roman" w:hAnsi="Times New Roman"/>
          <w:sz w:val="24"/>
          <w:szCs w:val="24"/>
        </w:rPr>
        <w:t xml:space="preserve">Estimate </w:t>
      </w:r>
      <w:r w:rsidR="00925501">
        <w:rPr>
          <w:rFonts w:ascii="Times New Roman" w:hAnsi="Times New Roman"/>
          <w:sz w:val="24"/>
          <w:szCs w:val="24"/>
        </w:rPr>
        <w:t xml:space="preserve"> </w:t>
      </w:r>
      <w:r>
        <w:rPr>
          <w:rFonts w:ascii="Times New Roman" w:hAnsi="Times New Roman"/>
          <w:sz w:val="24"/>
          <w:szCs w:val="24"/>
        </w:rPr>
        <w:t>the</w:t>
      </w:r>
      <w:r w:rsidR="00A1413D">
        <w:rPr>
          <w:rFonts w:ascii="Times New Roman" w:hAnsi="Times New Roman"/>
          <w:sz w:val="24"/>
          <w:szCs w:val="24"/>
        </w:rPr>
        <w:t xml:space="preserve"> predicted </w:t>
      </w:r>
      <w:proofErr w:type="spellStart"/>
      <w:r w:rsidR="00A1413D" w:rsidRPr="00A1413D">
        <w:rPr>
          <w:rFonts w:ascii="Times New Roman" w:hAnsi="Times New Roman"/>
          <w:i/>
          <w:sz w:val="24"/>
          <w:szCs w:val="24"/>
        </w:rPr>
        <w:t>V</w:t>
      </w:r>
      <w:r w:rsidR="00A1413D" w:rsidRPr="00A1413D">
        <w:rPr>
          <w:rFonts w:ascii="Times New Roman" w:hAnsi="Times New Roman"/>
          <w:i/>
          <w:sz w:val="24"/>
          <w:szCs w:val="24"/>
          <w:vertAlign w:val="subscript"/>
        </w:rPr>
        <w:t>c,max</w:t>
      </w:r>
      <w:proofErr w:type="spellEnd"/>
      <w:r w:rsidR="00A1413D">
        <w:rPr>
          <w:rFonts w:ascii="Times New Roman" w:hAnsi="Times New Roman"/>
          <w:sz w:val="24"/>
          <w:szCs w:val="24"/>
        </w:rPr>
        <w:t>,</w:t>
      </w:r>
      <w:r>
        <w:rPr>
          <w:rFonts w:ascii="Times New Roman" w:hAnsi="Times New Roman"/>
          <w:sz w:val="24"/>
          <w:szCs w:val="24"/>
        </w:rPr>
        <w:t xml:space="preserve"> </w:t>
      </w:r>
      <w:r w:rsidR="00CD14BB" w:rsidRPr="00CD14BB">
        <w:rPr>
          <w:rFonts w:ascii="Times New Roman" w:hAnsi="Times New Roman"/>
          <w:noProof/>
          <w:position w:val="-14"/>
          <w:sz w:val="24"/>
          <w:szCs w:val="24"/>
        </w:rPr>
        <w:t xml:space="preserve"> </w:t>
      </w:r>
      <w:r w:rsidR="00CD14BB" w:rsidRPr="009C725B">
        <w:rPr>
          <w:rFonts w:ascii="Times New Roman" w:hAnsi="Times New Roman"/>
          <w:noProof/>
          <w:position w:val="-14"/>
          <w:sz w:val="24"/>
          <w:szCs w:val="24"/>
        </w:rPr>
        <w:object w:dxaOrig="859" w:dyaOrig="400">
          <v:shape id="_x0000_i1082" type="#_x0000_t75" style="width:43.2pt;height:20.05pt" o:ole="">
            <v:imagedata r:id="rId85" o:title=""/>
          </v:shape>
          <o:OLEObject Type="Embed" ProgID="Equation.DSMT4" ShapeID="_x0000_i1082" DrawAspect="Content" ObjectID="_1396859288" r:id="rId110"/>
        </w:object>
      </w:r>
      <w:r w:rsidR="00CD14BB">
        <w:rPr>
          <w:rFonts w:ascii="Times New Roman" w:hAnsi="Times New Roman"/>
          <w:noProof/>
          <w:position w:val="-14"/>
          <w:sz w:val="24"/>
          <w:szCs w:val="24"/>
        </w:rPr>
        <w:t>,…,</w:t>
      </w:r>
      <w:r w:rsidR="00CD14BB" w:rsidRPr="009C725B">
        <w:rPr>
          <w:rFonts w:ascii="Times New Roman" w:hAnsi="Times New Roman"/>
          <w:noProof/>
          <w:position w:val="-14"/>
          <w:sz w:val="24"/>
          <w:szCs w:val="24"/>
        </w:rPr>
        <w:object w:dxaOrig="880" w:dyaOrig="400">
          <v:shape id="_x0000_i1083" type="#_x0000_t75" style="width:43.85pt;height:20.05pt" o:ole="">
            <v:imagedata r:id="rId87" o:title=""/>
          </v:shape>
          <o:OLEObject Type="Embed" ProgID="Equation.DSMT4" ShapeID="_x0000_i1083" DrawAspect="Content" ObjectID="_1396859289" r:id="rId111"/>
        </w:object>
      </w:r>
      <w:r w:rsidR="00A1413D" w:rsidRPr="00A1413D">
        <w:rPr>
          <w:rFonts w:ascii="Times New Roman" w:hAnsi="Times New Roman"/>
          <w:sz w:val="24"/>
          <w:szCs w:val="24"/>
        </w:rPr>
        <w:t xml:space="preserve">, </w:t>
      </w:r>
      <w:r w:rsidRPr="00D02BED">
        <w:rPr>
          <w:rFonts w:ascii="Times New Roman" w:hAnsi="Times New Roman"/>
          <w:sz w:val="24"/>
          <w:szCs w:val="24"/>
        </w:rPr>
        <w:t xml:space="preserve">at the </w:t>
      </w:r>
      <w:r>
        <w:rPr>
          <w:rFonts w:ascii="Times New Roman" w:hAnsi="Times New Roman"/>
          <w:sz w:val="24"/>
          <w:szCs w:val="24"/>
        </w:rPr>
        <w:t>observed leaf nitrogen content</w:t>
      </w:r>
      <w:r w:rsidR="004921B1">
        <w:rPr>
          <w:rFonts w:ascii="Times New Roman" w:hAnsi="Times New Roman"/>
          <w:sz w:val="24"/>
          <w:szCs w:val="24"/>
        </w:rPr>
        <w:t xml:space="preserve"> (</w:t>
      </w:r>
      <w:proofErr w:type="spellStart"/>
      <w:r w:rsidR="004921B1" w:rsidRPr="004921B1">
        <w:rPr>
          <w:rFonts w:ascii="Times New Roman" w:hAnsi="Times New Roman"/>
          <w:i/>
          <w:sz w:val="24"/>
          <w:szCs w:val="24"/>
        </w:rPr>
        <w:t>LNC</w:t>
      </w:r>
      <w:r w:rsidR="004921B1" w:rsidRPr="004921B1">
        <w:rPr>
          <w:rFonts w:ascii="Times New Roman" w:hAnsi="Times New Roman"/>
          <w:i/>
          <w:sz w:val="24"/>
          <w:szCs w:val="24"/>
          <w:vertAlign w:val="subscript"/>
        </w:rPr>
        <w:t>a</w:t>
      </w:r>
      <w:proofErr w:type="spellEnd"/>
      <w:r w:rsidR="004921B1">
        <w:rPr>
          <w:rFonts w:ascii="Times New Roman" w:hAnsi="Times New Roman"/>
          <w:sz w:val="24"/>
          <w:szCs w:val="24"/>
        </w:rPr>
        <w:t xml:space="preserve">) </w:t>
      </w:r>
      <w:r w:rsidR="00F559B4">
        <w:rPr>
          <w:rFonts w:ascii="Times New Roman" w:hAnsi="Times New Roman"/>
          <w:sz w:val="24"/>
          <w:szCs w:val="24"/>
        </w:rPr>
        <w:t>with equation:</w:t>
      </w:r>
      <w:r w:rsidR="004921B1">
        <w:rPr>
          <w:rFonts w:ascii="Times New Roman" w:hAnsi="Times New Roman"/>
          <w:sz w:val="24"/>
          <w:szCs w:val="24"/>
        </w:rPr>
        <w:t xml:space="preserve"> </w:t>
      </w:r>
      <w:r w:rsidR="004921B1" w:rsidRPr="004921B1">
        <w:rPr>
          <w:rFonts w:ascii="Times New Roman" w:hAnsi="Times New Roman"/>
          <w:position w:val="-14"/>
          <w:sz w:val="24"/>
          <w:szCs w:val="24"/>
        </w:rPr>
        <w:object w:dxaOrig="2700" w:dyaOrig="380">
          <v:shape id="_x0000_i1084" type="#_x0000_t75" style="width:135.25pt;height:18.8pt" o:ole="">
            <v:imagedata r:id="rId112" o:title=""/>
          </v:shape>
          <o:OLEObject Type="Embed" ProgID="Equation.DSMT4" ShapeID="_x0000_i1084" DrawAspect="Content" ObjectID="_1396859290" r:id="rId113"/>
        </w:object>
      </w:r>
      <w:r w:rsidR="000232B6" w:rsidRPr="000232B6">
        <w:rPr>
          <w:rFonts w:ascii="Times New Roman" w:hAnsi="Times New Roman"/>
          <w:sz w:val="24"/>
          <w:szCs w:val="24"/>
        </w:rPr>
        <w:t>;</w:t>
      </w:r>
    </w:p>
    <w:p w:rsidR="000232B6" w:rsidRPr="000232B6" w:rsidRDefault="000232B6" w:rsidP="000232B6">
      <w:pPr>
        <w:numPr>
          <w:ilvl w:val="0"/>
          <w:numId w:val="8"/>
        </w:numPr>
        <w:spacing w:after="0" w:line="480" w:lineRule="auto"/>
        <w:rPr>
          <w:rFonts w:ascii="Times New Roman" w:hAnsi="Times New Roman"/>
          <w:sz w:val="24"/>
          <w:szCs w:val="24"/>
        </w:rPr>
      </w:pPr>
      <w:r w:rsidRPr="000232B6">
        <w:rPr>
          <w:rFonts w:ascii="Times New Roman" w:hAnsi="Times New Roman"/>
          <w:sz w:val="24"/>
          <w:szCs w:val="24"/>
        </w:rPr>
        <w:t xml:space="preserve">Calculate the likelihood </w:t>
      </w:r>
      <w:r w:rsidR="00DB698E">
        <w:rPr>
          <w:rFonts w:ascii="Times New Roman" w:hAnsi="Times New Roman"/>
          <w:sz w:val="24"/>
          <w:szCs w:val="24"/>
        </w:rPr>
        <w:t xml:space="preserve">of </w:t>
      </w:r>
      <w:r w:rsidR="00DB698E" w:rsidRPr="00925501">
        <w:rPr>
          <w:rFonts w:ascii="Times New Roman" w:hAnsi="Times New Roman"/>
          <w:noProof/>
          <w:position w:val="-12"/>
          <w:sz w:val="24"/>
          <w:szCs w:val="24"/>
        </w:rPr>
        <w:object w:dxaOrig="1040" w:dyaOrig="360">
          <v:shape id="_x0000_i1085" type="#_x0000_t75" style="width:51.95pt;height:18.15pt" o:ole="">
            <v:imagedata r:id="rId96" o:title=""/>
          </v:shape>
          <o:OLEObject Type="Embed" ProgID="Equation.DSMT4" ShapeID="_x0000_i1085" DrawAspect="Content" ObjectID="_1396859291" r:id="rId114"/>
        </w:object>
      </w:r>
      <w:r w:rsidR="00DB698E" w:rsidRPr="00DB698E">
        <w:rPr>
          <w:rFonts w:ascii="Times New Roman" w:hAnsi="Times New Roman"/>
          <w:sz w:val="24"/>
          <w:szCs w:val="24"/>
        </w:rPr>
        <w:t>,</w:t>
      </w:r>
      <w:r w:rsidR="00CD14BB" w:rsidRPr="00CD14BB">
        <w:rPr>
          <w:rFonts w:ascii="Times New Roman" w:hAnsi="Times New Roman"/>
          <w:noProof/>
          <w:position w:val="-14"/>
          <w:sz w:val="24"/>
          <w:szCs w:val="24"/>
        </w:rPr>
        <w:object w:dxaOrig="2680" w:dyaOrig="380">
          <v:shape id="_x0000_i1086" type="#_x0000_t75" style="width:134pt;height:18.8pt" o:ole="">
            <v:imagedata r:id="rId115" o:title=""/>
          </v:shape>
          <o:OLEObject Type="Embed" ProgID="Equation.DSMT4" ShapeID="_x0000_i1086" DrawAspect="Content" ObjectID="_1396859292" r:id="rId116"/>
        </w:object>
      </w:r>
      <w:r w:rsidR="00DB698E">
        <w:rPr>
          <w:rFonts w:ascii="Times New Roman" w:hAnsi="Times New Roman"/>
          <w:sz w:val="24"/>
          <w:szCs w:val="24"/>
        </w:rPr>
        <w:t>, using</w:t>
      </w:r>
      <w:r w:rsidRPr="000232B6">
        <w:rPr>
          <w:rFonts w:ascii="Times New Roman" w:hAnsi="Times New Roman"/>
          <w:sz w:val="24"/>
          <w:szCs w:val="24"/>
        </w:rPr>
        <w:t xml:space="preserve"> eq. (</w:t>
      </w:r>
      <w:r w:rsidR="00D156E3">
        <w:rPr>
          <w:rFonts w:ascii="Times New Roman" w:hAnsi="Times New Roman"/>
          <w:sz w:val="24"/>
          <w:szCs w:val="24"/>
        </w:rPr>
        <w:fldChar w:fldCharType="begin"/>
      </w:r>
      <w:r w:rsidR="00CD14BB">
        <w:rPr>
          <w:rFonts w:ascii="Times New Roman" w:hAnsi="Times New Roman"/>
          <w:sz w:val="24"/>
          <w:szCs w:val="24"/>
        </w:rPr>
        <w:instrText xml:space="preserve"> REF Posteriorprobability \h </w:instrText>
      </w:r>
      <w:r w:rsidR="00D156E3">
        <w:rPr>
          <w:rFonts w:ascii="Times New Roman" w:hAnsi="Times New Roman"/>
          <w:sz w:val="24"/>
          <w:szCs w:val="24"/>
        </w:rPr>
      </w:r>
      <w:r w:rsidR="00D156E3">
        <w:rPr>
          <w:rFonts w:ascii="Times New Roman" w:hAnsi="Times New Roman"/>
          <w:sz w:val="24"/>
          <w:szCs w:val="24"/>
        </w:rPr>
        <w:fldChar w:fldCharType="separate"/>
      </w:r>
      <w:r w:rsidR="00BE1FF0" w:rsidRPr="000232B6">
        <w:rPr>
          <w:rFonts w:ascii="Times New Roman" w:hAnsi="Times New Roman"/>
          <w:sz w:val="24"/>
          <w:szCs w:val="24"/>
        </w:rPr>
        <w:t>S</w:t>
      </w:r>
      <w:r w:rsidR="00BE1FF0">
        <w:rPr>
          <w:rFonts w:ascii="Times New Roman" w:hAnsi="Times New Roman"/>
          <w:sz w:val="24"/>
          <w:szCs w:val="24"/>
        </w:rPr>
        <w:t>4</w:t>
      </w:r>
      <w:r w:rsidR="00BE1FF0" w:rsidRPr="000232B6">
        <w:rPr>
          <w:rFonts w:ascii="Times New Roman" w:hAnsi="Times New Roman"/>
          <w:sz w:val="24"/>
          <w:szCs w:val="24"/>
        </w:rPr>
        <w:t>.</w:t>
      </w:r>
      <w:r w:rsidR="00BE1FF0" w:rsidRPr="0047386F">
        <w:rPr>
          <w:rFonts w:ascii="Times New Roman" w:hAnsi="Times New Roman"/>
          <w:sz w:val="24"/>
          <w:szCs w:val="24"/>
        </w:rPr>
        <w:t xml:space="preserve"> </w:t>
      </w:r>
      <w:r w:rsidR="00BE1FF0">
        <w:rPr>
          <w:rFonts w:ascii="Times New Roman" w:hAnsi="Times New Roman"/>
          <w:noProof/>
          <w:sz w:val="24"/>
          <w:szCs w:val="24"/>
        </w:rPr>
        <w:t>5</w:t>
      </w:r>
      <w:r w:rsidR="00D156E3">
        <w:rPr>
          <w:rFonts w:ascii="Times New Roman" w:hAnsi="Times New Roman"/>
          <w:sz w:val="24"/>
          <w:szCs w:val="24"/>
        </w:rPr>
        <w:fldChar w:fldCharType="end"/>
      </w:r>
      <w:r w:rsidRPr="000232B6">
        <w:rPr>
          <w:rFonts w:ascii="Times New Roman" w:hAnsi="Times New Roman"/>
          <w:sz w:val="24"/>
          <w:szCs w:val="24"/>
        </w:rPr>
        <w:t>);</w:t>
      </w:r>
    </w:p>
    <w:p w:rsidR="000232B6" w:rsidRPr="000232B6" w:rsidRDefault="000232B6" w:rsidP="000232B6">
      <w:pPr>
        <w:numPr>
          <w:ilvl w:val="0"/>
          <w:numId w:val="8"/>
        </w:numPr>
        <w:spacing w:after="0" w:line="480" w:lineRule="auto"/>
        <w:rPr>
          <w:rFonts w:ascii="Times New Roman" w:hAnsi="Times New Roman"/>
          <w:sz w:val="24"/>
          <w:szCs w:val="24"/>
        </w:rPr>
      </w:pPr>
      <w:r w:rsidRPr="000232B6">
        <w:rPr>
          <w:rFonts w:ascii="Times New Roman" w:hAnsi="Times New Roman"/>
          <w:sz w:val="24"/>
          <w:szCs w:val="24"/>
        </w:rPr>
        <w:t>Propose new values for</w:t>
      </w:r>
      <w:r w:rsidR="00B13E5E" w:rsidRPr="00925501">
        <w:rPr>
          <w:rFonts w:ascii="Times New Roman" w:hAnsi="Times New Roman"/>
          <w:noProof/>
          <w:position w:val="-12"/>
          <w:sz w:val="24"/>
          <w:szCs w:val="24"/>
        </w:rPr>
        <w:object w:dxaOrig="1040" w:dyaOrig="360">
          <v:shape id="_x0000_i1087" type="#_x0000_t75" style="width:51.95pt;height:18.15pt" o:ole="">
            <v:imagedata r:id="rId96" o:title=""/>
          </v:shape>
          <o:OLEObject Type="Embed" ProgID="Equation.DSMT4" ShapeID="_x0000_i1087" DrawAspect="Content" ObjectID="_1396859293" r:id="rId117"/>
        </w:object>
      </w:r>
      <w:r w:rsidRPr="000232B6">
        <w:rPr>
          <w:rFonts w:ascii="Times New Roman" w:hAnsi="Times New Roman"/>
          <w:sz w:val="24"/>
          <w:szCs w:val="24"/>
        </w:rPr>
        <w:t>with a multivariate normal distribution</w:t>
      </w:r>
      <w:r w:rsidR="007C501C">
        <w:rPr>
          <w:rFonts w:ascii="Times New Roman" w:hAnsi="Times New Roman"/>
          <w:sz w:val="24"/>
          <w:szCs w:val="24"/>
        </w:rPr>
        <w:t xml:space="preserve"> , </w:t>
      </w:r>
      <w:r w:rsidR="007C501C" w:rsidRPr="00925501">
        <w:rPr>
          <w:rFonts w:ascii="Times New Roman" w:hAnsi="Times New Roman"/>
          <w:noProof/>
          <w:position w:val="-12"/>
          <w:sz w:val="24"/>
          <w:szCs w:val="24"/>
        </w:rPr>
        <w:object w:dxaOrig="1340" w:dyaOrig="360">
          <v:shape id="_x0000_i1088" type="#_x0000_t75" style="width:67pt;height:18.15pt" o:ole="">
            <v:imagedata r:id="rId118" o:title=""/>
          </v:shape>
          <o:OLEObject Type="Embed" ProgID="Equation.DSMT4" ShapeID="_x0000_i1088" DrawAspect="Content" ObjectID="_1396859294" r:id="rId119"/>
        </w:object>
      </w:r>
      <w:r w:rsidRPr="000232B6">
        <w:rPr>
          <w:rFonts w:ascii="Times New Roman" w:hAnsi="Times New Roman"/>
          <w:sz w:val="24"/>
          <w:szCs w:val="24"/>
        </w:rPr>
        <w:t>;</w:t>
      </w:r>
    </w:p>
    <w:p w:rsidR="000232B6" w:rsidRPr="000232B6" w:rsidRDefault="0097525D" w:rsidP="000232B6">
      <w:pPr>
        <w:numPr>
          <w:ilvl w:val="0"/>
          <w:numId w:val="8"/>
        </w:numPr>
        <w:spacing w:after="0" w:line="480" w:lineRule="auto"/>
        <w:rPr>
          <w:rFonts w:ascii="Times New Roman" w:hAnsi="Times New Roman"/>
          <w:sz w:val="24"/>
          <w:szCs w:val="24"/>
        </w:rPr>
      </w:pPr>
      <w:r>
        <w:rPr>
          <w:rFonts w:ascii="Times New Roman" w:hAnsi="Times New Roman"/>
          <w:sz w:val="24"/>
          <w:szCs w:val="24"/>
        </w:rPr>
        <w:lastRenderedPageBreak/>
        <w:t>Calculate the</w:t>
      </w:r>
      <w:r w:rsidR="000232B6" w:rsidRPr="000232B6">
        <w:rPr>
          <w:rFonts w:ascii="Times New Roman" w:hAnsi="Times New Roman"/>
          <w:sz w:val="24"/>
          <w:szCs w:val="24"/>
        </w:rPr>
        <w:t xml:space="preserve"> likelihood </w:t>
      </w:r>
      <w:r w:rsidRPr="0097525D">
        <w:rPr>
          <w:rFonts w:ascii="Times New Roman" w:hAnsi="Times New Roman"/>
          <w:sz w:val="24"/>
          <w:szCs w:val="24"/>
        </w:rPr>
        <w:t xml:space="preserve">of </w:t>
      </w:r>
      <w:r w:rsidRPr="00925501">
        <w:rPr>
          <w:rFonts w:ascii="Times New Roman" w:hAnsi="Times New Roman"/>
          <w:noProof/>
          <w:position w:val="-12"/>
          <w:sz w:val="24"/>
          <w:szCs w:val="24"/>
        </w:rPr>
        <w:object w:dxaOrig="1340" w:dyaOrig="360">
          <v:shape id="_x0000_i1089" type="#_x0000_t75" style="width:67pt;height:18.15pt" o:ole="">
            <v:imagedata r:id="rId118" o:title=""/>
          </v:shape>
          <o:OLEObject Type="Embed" ProgID="Equation.DSMT4" ShapeID="_x0000_i1089" DrawAspect="Content" ObjectID="_1396859295" r:id="rId120"/>
        </w:object>
      </w:r>
      <w:r w:rsidRPr="0097525D">
        <w:rPr>
          <w:rFonts w:ascii="Times New Roman" w:hAnsi="Times New Roman"/>
          <w:sz w:val="24"/>
          <w:szCs w:val="24"/>
        </w:rPr>
        <w:t xml:space="preserve">, </w:t>
      </w:r>
      <w:r w:rsidRPr="0097525D">
        <w:rPr>
          <w:rFonts w:ascii="Times New Roman" w:hAnsi="Times New Roman"/>
          <w:noProof/>
          <w:position w:val="-14"/>
          <w:sz w:val="24"/>
          <w:szCs w:val="24"/>
        </w:rPr>
        <w:object w:dxaOrig="2900" w:dyaOrig="380">
          <v:shape id="_x0000_i1090" type="#_x0000_t75" style="width:145.25pt;height:18.8pt" o:ole="">
            <v:imagedata r:id="rId121" o:title=""/>
          </v:shape>
          <o:OLEObject Type="Embed" ProgID="Equation.DSMT4" ShapeID="_x0000_i1090" DrawAspect="Content" ObjectID="_1396859296" r:id="rId122"/>
        </w:object>
      </w:r>
      <w:r w:rsidRPr="0097525D">
        <w:rPr>
          <w:rFonts w:ascii="Times New Roman" w:hAnsi="Times New Roman"/>
          <w:sz w:val="24"/>
          <w:szCs w:val="24"/>
        </w:rPr>
        <w:t>,</w:t>
      </w:r>
      <w:r w:rsidR="000232B6" w:rsidRPr="000232B6">
        <w:rPr>
          <w:rFonts w:ascii="Times New Roman" w:hAnsi="Times New Roman"/>
          <w:sz w:val="24"/>
          <w:szCs w:val="24"/>
        </w:rPr>
        <w:t xml:space="preserve"> based on eq. </w:t>
      </w:r>
      <w:r w:rsidR="007C501C" w:rsidRPr="000232B6">
        <w:rPr>
          <w:rFonts w:ascii="Times New Roman" w:hAnsi="Times New Roman"/>
          <w:sz w:val="24"/>
          <w:szCs w:val="24"/>
        </w:rPr>
        <w:t>(</w:t>
      </w:r>
      <w:r w:rsidR="00D156E3">
        <w:rPr>
          <w:rFonts w:ascii="Times New Roman" w:hAnsi="Times New Roman"/>
          <w:sz w:val="24"/>
          <w:szCs w:val="24"/>
        </w:rPr>
        <w:fldChar w:fldCharType="begin"/>
      </w:r>
      <w:r w:rsidR="007C501C">
        <w:rPr>
          <w:rFonts w:ascii="Times New Roman" w:hAnsi="Times New Roman"/>
          <w:sz w:val="24"/>
          <w:szCs w:val="24"/>
        </w:rPr>
        <w:instrText xml:space="preserve"> REF Posteriorprobability \h </w:instrText>
      </w:r>
      <w:r w:rsidR="00D156E3">
        <w:rPr>
          <w:rFonts w:ascii="Times New Roman" w:hAnsi="Times New Roman"/>
          <w:sz w:val="24"/>
          <w:szCs w:val="24"/>
        </w:rPr>
      </w:r>
      <w:r w:rsidR="00D156E3">
        <w:rPr>
          <w:rFonts w:ascii="Times New Roman" w:hAnsi="Times New Roman"/>
          <w:sz w:val="24"/>
          <w:szCs w:val="24"/>
        </w:rPr>
        <w:fldChar w:fldCharType="separate"/>
      </w:r>
      <w:r w:rsidR="00BE1FF0" w:rsidRPr="000232B6">
        <w:rPr>
          <w:rFonts w:ascii="Times New Roman" w:hAnsi="Times New Roman"/>
          <w:sz w:val="24"/>
          <w:szCs w:val="24"/>
        </w:rPr>
        <w:t>S</w:t>
      </w:r>
      <w:r w:rsidR="00BE1FF0">
        <w:rPr>
          <w:rFonts w:ascii="Times New Roman" w:hAnsi="Times New Roman"/>
          <w:sz w:val="24"/>
          <w:szCs w:val="24"/>
        </w:rPr>
        <w:t>4</w:t>
      </w:r>
      <w:r w:rsidR="00BE1FF0" w:rsidRPr="000232B6">
        <w:rPr>
          <w:rFonts w:ascii="Times New Roman" w:hAnsi="Times New Roman"/>
          <w:sz w:val="24"/>
          <w:szCs w:val="24"/>
        </w:rPr>
        <w:t>.</w:t>
      </w:r>
      <w:r w:rsidR="00BE1FF0" w:rsidRPr="0047386F">
        <w:rPr>
          <w:rFonts w:ascii="Times New Roman" w:hAnsi="Times New Roman"/>
          <w:sz w:val="24"/>
          <w:szCs w:val="24"/>
        </w:rPr>
        <w:t xml:space="preserve"> </w:t>
      </w:r>
      <w:r w:rsidR="00BE1FF0">
        <w:rPr>
          <w:rFonts w:ascii="Times New Roman" w:hAnsi="Times New Roman"/>
          <w:noProof/>
          <w:sz w:val="24"/>
          <w:szCs w:val="24"/>
        </w:rPr>
        <w:t>5</w:t>
      </w:r>
      <w:r w:rsidR="00D156E3">
        <w:rPr>
          <w:rFonts w:ascii="Times New Roman" w:hAnsi="Times New Roman"/>
          <w:sz w:val="24"/>
          <w:szCs w:val="24"/>
        </w:rPr>
        <w:fldChar w:fldCharType="end"/>
      </w:r>
      <w:r w:rsidR="007C501C" w:rsidRPr="000232B6">
        <w:rPr>
          <w:rFonts w:ascii="Times New Roman" w:hAnsi="Times New Roman"/>
          <w:sz w:val="24"/>
          <w:szCs w:val="24"/>
        </w:rPr>
        <w:t>)</w:t>
      </w:r>
      <w:r w:rsidR="000232B6" w:rsidRPr="000232B6">
        <w:rPr>
          <w:rFonts w:ascii="Times New Roman" w:hAnsi="Times New Roman"/>
          <w:sz w:val="24"/>
          <w:szCs w:val="24"/>
        </w:rPr>
        <w:t>;</w:t>
      </w:r>
    </w:p>
    <w:p w:rsidR="000232B6" w:rsidRPr="000232B6" w:rsidRDefault="000232B6" w:rsidP="000232B6">
      <w:pPr>
        <w:numPr>
          <w:ilvl w:val="0"/>
          <w:numId w:val="8"/>
        </w:numPr>
        <w:spacing w:after="0" w:line="480" w:lineRule="auto"/>
        <w:rPr>
          <w:rFonts w:ascii="Times New Roman" w:hAnsi="Times New Roman"/>
          <w:sz w:val="24"/>
          <w:szCs w:val="24"/>
        </w:rPr>
      </w:pPr>
      <w:r w:rsidRPr="000232B6">
        <w:rPr>
          <w:rFonts w:ascii="Times New Roman" w:hAnsi="Times New Roman"/>
          <w:sz w:val="24"/>
          <w:szCs w:val="24"/>
        </w:rPr>
        <w:t xml:space="preserve">Draw a random sample </w:t>
      </w:r>
      <w:r w:rsidRPr="000232B6">
        <w:rPr>
          <w:rFonts w:ascii="Times New Roman" w:hAnsi="Times New Roman"/>
          <w:i/>
          <w:sz w:val="24"/>
          <w:szCs w:val="24"/>
        </w:rPr>
        <w:t>u</w:t>
      </w:r>
      <w:r w:rsidRPr="000232B6">
        <w:rPr>
          <w:rFonts w:ascii="Times New Roman" w:hAnsi="Times New Roman"/>
          <w:sz w:val="24"/>
          <w:szCs w:val="24"/>
        </w:rPr>
        <w:t xml:space="preserve"> from uniform [0</w:t>
      </w:r>
      <w:proofErr w:type="gramStart"/>
      <w:r w:rsidRPr="000232B6">
        <w:rPr>
          <w:rFonts w:ascii="Times New Roman" w:hAnsi="Times New Roman"/>
          <w:sz w:val="24"/>
          <w:szCs w:val="24"/>
        </w:rPr>
        <w:t>,1</w:t>
      </w:r>
      <w:proofErr w:type="gramEnd"/>
      <w:r w:rsidRPr="000232B6">
        <w:rPr>
          <w:rFonts w:ascii="Times New Roman" w:hAnsi="Times New Roman"/>
          <w:sz w:val="24"/>
          <w:szCs w:val="24"/>
        </w:rPr>
        <w:t xml:space="preserve">]. If </w:t>
      </w:r>
    </w:p>
    <w:p w:rsidR="000232B6" w:rsidRPr="000232B6" w:rsidRDefault="008B56D1" w:rsidP="000232B6">
      <w:pPr>
        <w:spacing w:line="480" w:lineRule="auto"/>
        <w:ind w:left="1080" w:firstLine="360"/>
        <w:rPr>
          <w:rFonts w:ascii="Times New Roman" w:hAnsi="Times New Roman"/>
          <w:sz w:val="24"/>
          <w:szCs w:val="24"/>
        </w:rPr>
      </w:pPr>
      <w:r w:rsidRPr="008B56D1">
        <w:rPr>
          <w:rFonts w:ascii="Times New Roman" w:hAnsi="Times New Roman"/>
          <w:noProof/>
          <w:position w:val="-34"/>
          <w:sz w:val="24"/>
          <w:szCs w:val="24"/>
        </w:rPr>
        <w:object w:dxaOrig="3300" w:dyaOrig="760">
          <v:shape id="_x0000_i1091" type="#_x0000_t75" style="width:165.3pt;height:38.2pt" o:ole="">
            <v:imagedata r:id="rId123" o:title=""/>
          </v:shape>
          <o:OLEObject Type="Embed" ProgID="Equation.DSMT4" ShapeID="_x0000_i1091" DrawAspect="Content" ObjectID="_1396859297" r:id="rId124"/>
        </w:object>
      </w:r>
      <w:r w:rsidR="000232B6" w:rsidRPr="000232B6">
        <w:rPr>
          <w:rFonts w:ascii="Times New Roman" w:hAnsi="Times New Roman"/>
          <w:sz w:val="24"/>
          <w:szCs w:val="24"/>
        </w:rPr>
        <w:t>,</w:t>
      </w:r>
    </w:p>
    <w:p w:rsidR="000232B6" w:rsidRPr="000232B6" w:rsidRDefault="0087504E" w:rsidP="0087504E">
      <w:pPr>
        <w:spacing w:line="480" w:lineRule="auto"/>
        <w:rPr>
          <w:rFonts w:ascii="Times New Roman" w:hAnsi="Times New Roman"/>
          <w:sz w:val="24"/>
          <w:szCs w:val="24"/>
        </w:rPr>
      </w:pPr>
      <w:r>
        <w:rPr>
          <w:rFonts w:ascii="Times New Roman" w:hAnsi="Times New Roman"/>
          <w:sz w:val="24"/>
          <w:szCs w:val="24"/>
        </w:rPr>
        <w:t xml:space="preserve">            </w:t>
      </w:r>
      <w:proofErr w:type="gramStart"/>
      <w:r w:rsidR="000232B6" w:rsidRPr="000232B6">
        <w:rPr>
          <w:rFonts w:ascii="Times New Roman" w:hAnsi="Times New Roman"/>
          <w:sz w:val="24"/>
          <w:szCs w:val="24"/>
        </w:rPr>
        <w:t>then</w:t>
      </w:r>
      <w:proofErr w:type="gramEnd"/>
      <w:r w:rsidR="000232B6" w:rsidRPr="000232B6">
        <w:rPr>
          <w:rFonts w:ascii="Times New Roman" w:hAnsi="Times New Roman"/>
          <w:sz w:val="24"/>
          <w:szCs w:val="24"/>
        </w:rPr>
        <w:t xml:space="preserve"> accept the new proposed parameter values</w:t>
      </w:r>
      <w:r w:rsidR="00587731">
        <w:rPr>
          <w:rFonts w:ascii="Times New Roman" w:hAnsi="Times New Roman"/>
          <w:sz w:val="24"/>
          <w:szCs w:val="24"/>
        </w:rPr>
        <w:t xml:space="preserve"> </w:t>
      </w:r>
      <w:r w:rsidR="00587731" w:rsidRPr="00925501">
        <w:rPr>
          <w:rFonts w:ascii="Times New Roman" w:hAnsi="Times New Roman"/>
          <w:noProof/>
          <w:position w:val="-12"/>
          <w:sz w:val="24"/>
          <w:szCs w:val="24"/>
        </w:rPr>
        <w:object w:dxaOrig="1340" w:dyaOrig="360">
          <v:shape id="_x0000_i1092" type="#_x0000_t75" style="width:67pt;height:18.15pt" o:ole="">
            <v:imagedata r:id="rId118" o:title=""/>
          </v:shape>
          <o:OLEObject Type="Embed" ProgID="Equation.DSMT4" ShapeID="_x0000_i1092" DrawAspect="Content" ObjectID="_1396859298" r:id="rId125"/>
        </w:object>
      </w:r>
      <w:r w:rsidRPr="0087504E">
        <w:rPr>
          <w:rFonts w:ascii="Times New Roman" w:hAnsi="Times New Roman"/>
          <w:sz w:val="24"/>
          <w:szCs w:val="24"/>
        </w:rPr>
        <w:t>(</w:t>
      </w:r>
      <w:r>
        <w:rPr>
          <w:rFonts w:ascii="Times New Roman" w:hAnsi="Times New Roman"/>
          <w:sz w:val="24"/>
          <w:szCs w:val="24"/>
        </w:rPr>
        <w:t xml:space="preserve">i.e., replace </w:t>
      </w:r>
      <w:r w:rsidRPr="00925501">
        <w:rPr>
          <w:rFonts w:ascii="Times New Roman" w:hAnsi="Times New Roman"/>
          <w:noProof/>
          <w:position w:val="-12"/>
          <w:sz w:val="24"/>
          <w:szCs w:val="24"/>
        </w:rPr>
        <w:object w:dxaOrig="1040" w:dyaOrig="360">
          <v:shape id="_x0000_i1093" type="#_x0000_t75" style="width:51.95pt;height:18.15pt" o:ole="">
            <v:imagedata r:id="rId96" o:title=""/>
          </v:shape>
          <o:OLEObject Type="Embed" ProgID="Equation.DSMT4" ShapeID="_x0000_i1093" DrawAspect="Content" ObjectID="_1396859299" r:id="rId126"/>
        </w:object>
      </w:r>
      <w:r w:rsidRPr="0087504E">
        <w:rPr>
          <w:rFonts w:ascii="Times New Roman" w:hAnsi="Times New Roman"/>
          <w:sz w:val="24"/>
          <w:szCs w:val="24"/>
        </w:rPr>
        <w:t xml:space="preserve">with </w:t>
      </w:r>
      <w:r w:rsidRPr="00925501">
        <w:rPr>
          <w:rFonts w:ascii="Times New Roman" w:hAnsi="Times New Roman"/>
          <w:noProof/>
          <w:position w:val="-12"/>
          <w:sz w:val="24"/>
          <w:szCs w:val="24"/>
        </w:rPr>
        <w:object w:dxaOrig="1340" w:dyaOrig="360">
          <v:shape id="_x0000_i1094" type="#_x0000_t75" style="width:67pt;height:18.15pt" o:ole="">
            <v:imagedata r:id="rId118" o:title=""/>
          </v:shape>
          <o:OLEObject Type="Embed" ProgID="Equation.DSMT4" ShapeID="_x0000_i1094" DrawAspect="Content" ObjectID="_1396859300" r:id="rId127"/>
        </w:object>
      </w:r>
      <w:r w:rsidRPr="0087504E">
        <w:rPr>
          <w:rFonts w:ascii="Times New Roman" w:hAnsi="Times New Roman"/>
          <w:sz w:val="24"/>
          <w:szCs w:val="24"/>
        </w:rPr>
        <w:t xml:space="preserve">, </w:t>
      </w:r>
      <w:proofErr w:type="spellStart"/>
      <w:r w:rsidRPr="0087504E">
        <w:rPr>
          <w:rFonts w:ascii="Times New Roman" w:hAnsi="Times New Roman"/>
          <w:sz w:val="24"/>
          <w:szCs w:val="24"/>
        </w:rPr>
        <w:t>repectively</w:t>
      </w:r>
      <w:proofErr w:type="spellEnd"/>
      <w:r w:rsidRPr="0087504E">
        <w:rPr>
          <w:rFonts w:ascii="Times New Roman" w:hAnsi="Times New Roman"/>
          <w:sz w:val="24"/>
          <w:szCs w:val="24"/>
        </w:rPr>
        <w:t>)</w:t>
      </w:r>
      <w:r w:rsidR="000232B6" w:rsidRPr="000232B6">
        <w:rPr>
          <w:rFonts w:ascii="Times New Roman" w:hAnsi="Times New Roman"/>
          <w:sz w:val="24"/>
          <w:szCs w:val="24"/>
        </w:rPr>
        <w:t>; otherwise stay put.</w:t>
      </w:r>
    </w:p>
    <w:p w:rsidR="000232B6" w:rsidRPr="000232B6" w:rsidRDefault="000232B6" w:rsidP="000232B6">
      <w:pPr>
        <w:numPr>
          <w:ilvl w:val="0"/>
          <w:numId w:val="8"/>
        </w:numPr>
        <w:spacing w:after="0" w:line="480" w:lineRule="auto"/>
        <w:rPr>
          <w:rFonts w:ascii="Times New Roman" w:hAnsi="Times New Roman"/>
          <w:sz w:val="24"/>
          <w:szCs w:val="24"/>
        </w:rPr>
      </w:pPr>
      <w:r w:rsidRPr="000232B6">
        <w:rPr>
          <w:rFonts w:ascii="Times New Roman" w:hAnsi="Times New Roman"/>
          <w:sz w:val="24"/>
          <w:szCs w:val="24"/>
        </w:rPr>
        <w:t>Repeat step</w:t>
      </w:r>
      <w:r w:rsidR="006E171B">
        <w:rPr>
          <w:rFonts w:ascii="Times New Roman" w:hAnsi="Times New Roman"/>
          <w:sz w:val="24"/>
          <w:szCs w:val="24"/>
        </w:rPr>
        <w:t>s</w:t>
      </w:r>
      <w:r w:rsidRPr="000232B6">
        <w:rPr>
          <w:rFonts w:ascii="Times New Roman" w:hAnsi="Times New Roman"/>
          <w:sz w:val="24"/>
          <w:szCs w:val="24"/>
        </w:rPr>
        <w:t xml:space="preserve"> </w:t>
      </w:r>
      <w:r w:rsidR="00587731">
        <w:rPr>
          <w:rFonts w:ascii="Times New Roman" w:hAnsi="Times New Roman"/>
          <w:sz w:val="24"/>
          <w:szCs w:val="24"/>
        </w:rPr>
        <w:t>2</w:t>
      </w:r>
      <w:r w:rsidRPr="000232B6">
        <w:rPr>
          <w:rFonts w:ascii="Times New Roman" w:hAnsi="Times New Roman"/>
          <w:sz w:val="24"/>
          <w:szCs w:val="24"/>
        </w:rPr>
        <w:t>)-</w:t>
      </w:r>
      <w:r w:rsidR="00F63803">
        <w:rPr>
          <w:rFonts w:ascii="Times New Roman" w:hAnsi="Times New Roman"/>
          <w:sz w:val="24"/>
          <w:szCs w:val="24"/>
        </w:rPr>
        <w:t>8</w:t>
      </w:r>
      <w:r w:rsidRPr="000232B6">
        <w:rPr>
          <w:rFonts w:ascii="Times New Roman" w:hAnsi="Times New Roman"/>
          <w:sz w:val="24"/>
          <w:szCs w:val="24"/>
        </w:rPr>
        <w:t>).</w:t>
      </w:r>
    </w:p>
    <w:p w:rsidR="00AA0DEB" w:rsidRDefault="00AA0DEB" w:rsidP="00AA0DEB">
      <w:pPr>
        <w:spacing w:line="480" w:lineRule="auto"/>
        <w:ind w:firstLine="360"/>
        <w:rPr>
          <w:rFonts w:ascii="Times New Roman" w:hAnsi="Times New Roman"/>
          <w:sz w:val="24"/>
          <w:szCs w:val="24"/>
        </w:rPr>
      </w:pPr>
      <w:r w:rsidRPr="002E06D4">
        <w:rPr>
          <w:rFonts w:ascii="Times New Roman" w:hAnsi="Times New Roman"/>
          <w:sz w:val="24"/>
          <w:szCs w:val="24"/>
        </w:rPr>
        <w:t xml:space="preserve">It can be shown that sample drawn by the Metropolis-Hastings method will follow the posterior distribution using the fact that the Markov chain is stationary if the proposal distribution is symmetric </w:t>
      </w:r>
      <w:r w:rsidR="00D156E3" w:rsidRPr="002E06D4">
        <w:rPr>
          <w:rFonts w:ascii="Times New Roman" w:hAnsi="Times New Roman"/>
          <w:sz w:val="24"/>
          <w:szCs w:val="24"/>
        </w:rPr>
        <w:fldChar w:fldCharType="begin"/>
      </w:r>
      <w:r w:rsidR="00B357D1">
        <w:rPr>
          <w:rFonts w:ascii="Times New Roman" w:hAnsi="Times New Roman"/>
          <w:sz w:val="24"/>
          <w:szCs w:val="24"/>
        </w:rPr>
        <w:instrText xml:space="preserve"> ADDIN EN.CITE &lt;EndNote&gt;&lt;Cite&gt;&lt;Author&gt;Gelman&lt;/Author&gt;&lt;Year&gt;2004&lt;/Year&gt;&lt;RecNum&gt;10979&lt;/RecNum&gt;&lt;record&gt;&lt;rec-number&gt;10979&lt;/rec-number&gt;&lt;foreign-keys&gt;&lt;key app="EN" db-id="2wtv0w50xfezxiet9xkpztf4rwds9xtdee5x"&gt;10979&lt;/key&gt;&lt;/foreign-keys&gt;&lt;ref-type name="Book"&gt;6&lt;/ref-type&gt;&lt;contributors&gt;&lt;authors&gt;&lt;author&gt;Gelman, Andrew&lt;/author&gt;&lt;/authors&gt;&lt;/contributors&gt;&lt;titles&gt;&lt;title&gt;Bayesian data analysis&lt;/title&gt;&lt;secondary-title&gt;Texts in statistical science&lt;/secondary-title&gt;&lt;/titles&gt;&lt;pages&gt;xxv, 668 p.&lt;/pages&gt;&lt;edition&gt;2nd&lt;/edition&gt;&lt;keywords&gt;&lt;keyword&gt;Bayesian statistical decision theory.&lt;/keyword&gt;&lt;/keywords&gt;&lt;dates&gt;&lt;year&gt;2004&lt;/year&gt;&lt;/dates&gt;&lt;pub-location&gt;Boca Raton, Fla.&lt;/pub-location&gt;&lt;publisher&gt;Chapman &amp;amp; Hall/CRC&lt;/publisher&gt;&lt;isbn&gt;158488388X (alk. paper)&lt;/isbn&gt;&lt;call-num&gt;Wendt Library Book Stacks QA279.5; B386 2004&lt;/call-num&gt;&lt;urls&gt;&lt;related-urls&gt;&lt;url&gt;http://www.library.wisc.edu/selectedtocs/bd827.pdf &lt;/url&gt;&lt;/related-urls&gt;&lt;/urls&gt;&lt;/record&gt;&lt;/Cite&gt;&lt;/EndNote&gt;</w:instrText>
      </w:r>
      <w:r w:rsidR="00D156E3" w:rsidRPr="002E06D4">
        <w:rPr>
          <w:rFonts w:ascii="Times New Roman" w:hAnsi="Times New Roman"/>
          <w:sz w:val="24"/>
          <w:szCs w:val="24"/>
        </w:rPr>
        <w:fldChar w:fldCharType="separate"/>
      </w:r>
      <w:r w:rsidR="00B357D1">
        <w:rPr>
          <w:rFonts w:ascii="Times New Roman" w:hAnsi="Times New Roman"/>
          <w:noProof/>
          <w:sz w:val="24"/>
          <w:szCs w:val="24"/>
        </w:rPr>
        <w:t>[8]</w:t>
      </w:r>
      <w:r w:rsidR="00D156E3" w:rsidRPr="002E06D4">
        <w:rPr>
          <w:rFonts w:ascii="Times New Roman" w:hAnsi="Times New Roman"/>
          <w:sz w:val="24"/>
          <w:szCs w:val="24"/>
        </w:rPr>
        <w:fldChar w:fldCharType="end"/>
      </w:r>
      <w:r w:rsidRPr="002E06D4">
        <w:rPr>
          <w:rFonts w:ascii="Times New Roman" w:hAnsi="Times New Roman"/>
          <w:sz w:val="24"/>
          <w:szCs w:val="24"/>
        </w:rPr>
        <w:t xml:space="preserve">. In this study, we run a chain of 10,000 </w:t>
      </w:r>
      <w:r w:rsidR="006F6938">
        <w:rPr>
          <w:rFonts w:ascii="Times New Roman" w:hAnsi="Times New Roman"/>
          <w:sz w:val="24"/>
          <w:szCs w:val="24"/>
        </w:rPr>
        <w:t>iterations and a burn size of 1</w:t>
      </w:r>
      <w:r w:rsidRPr="002E06D4">
        <w:rPr>
          <w:rFonts w:ascii="Times New Roman" w:hAnsi="Times New Roman"/>
          <w:sz w:val="24"/>
          <w:szCs w:val="24"/>
        </w:rPr>
        <w:t xml:space="preserve">000 (the initial sequence of samples that is discarded to eliminate dependence on the initial choice of parameter values). We calculate the statistics of estimated parameters using every tenth sample of the parameters (to reduce the effect of auto-correlation on sample statistics).  </w:t>
      </w:r>
    </w:p>
    <w:p w:rsidR="0054228B" w:rsidRDefault="0054228B">
      <w:pPr>
        <w:spacing w:after="0" w:line="240" w:lineRule="auto"/>
        <w:rPr>
          <w:rFonts w:ascii="Times New Roman" w:hAnsi="Times New Roman"/>
          <w:sz w:val="24"/>
          <w:szCs w:val="24"/>
        </w:rPr>
      </w:pPr>
      <w:r>
        <w:rPr>
          <w:rFonts w:ascii="Times New Roman" w:hAnsi="Times New Roman"/>
          <w:sz w:val="24"/>
          <w:szCs w:val="24"/>
        </w:rPr>
        <w:br w:type="page"/>
      </w:r>
    </w:p>
    <w:p w:rsidR="00E732D7" w:rsidRPr="000232B6" w:rsidRDefault="00E732D7" w:rsidP="00E732D7">
      <w:pPr>
        <w:spacing w:line="480" w:lineRule="auto"/>
        <w:rPr>
          <w:rFonts w:ascii="Times New Roman" w:hAnsi="Times New Roman"/>
          <w:b/>
          <w:sz w:val="24"/>
          <w:szCs w:val="24"/>
        </w:rPr>
      </w:pPr>
      <w:r w:rsidRPr="000232B6">
        <w:rPr>
          <w:rFonts w:ascii="Times New Roman" w:hAnsi="Times New Roman"/>
          <w:b/>
          <w:sz w:val="24"/>
          <w:szCs w:val="24"/>
        </w:rPr>
        <w:lastRenderedPageBreak/>
        <w:t>Literature</w:t>
      </w:r>
    </w:p>
    <w:p w:rsidR="00B357D1" w:rsidRPr="00B357D1" w:rsidRDefault="00D156E3" w:rsidP="00B357D1">
      <w:pPr>
        <w:spacing w:after="0" w:line="240" w:lineRule="auto"/>
        <w:ind w:left="720" w:hanging="720"/>
        <w:rPr>
          <w:noProof/>
          <w:szCs w:val="24"/>
        </w:rPr>
      </w:pPr>
      <w:r w:rsidRPr="000232B6">
        <w:rPr>
          <w:rFonts w:ascii="Times New Roman" w:hAnsi="Times New Roman"/>
          <w:sz w:val="24"/>
          <w:szCs w:val="24"/>
        </w:rPr>
        <w:fldChar w:fldCharType="begin"/>
      </w:r>
      <w:r w:rsidR="00E732D7" w:rsidRPr="000232B6">
        <w:rPr>
          <w:rFonts w:ascii="Times New Roman" w:hAnsi="Times New Roman"/>
          <w:sz w:val="24"/>
          <w:szCs w:val="24"/>
        </w:rPr>
        <w:instrText xml:space="preserve"> ADDIN EN.REFLIST </w:instrText>
      </w:r>
      <w:r w:rsidRPr="000232B6">
        <w:rPr>
          <w:rFonts w:ascii="Times New Roman" w:hAnsi="Times New Roman"/>
          <w:sz w:val="24"/>
          <w:szCs w:val="24"/>
        </w:rPr>
        <w:fldChar w:fldCharType="separate"/>
      </w:r>
      <w:r w:rsidR="00B357D1" w:rsidRPr="00B357D1">
        <w:rPr>
          <w:noProof/>
          <w:szCs w:val="24"/>
        </w:rPr>
        <w:t>1. Wertin TM, Teskey RO (2008) Close coupling of whole-plant respiration to net photosynthesis and carbohydrates. Tree Physiology 28: 1831-1840.</w:t>
      </w:r>
    </w:p>
    <w:p w:rsidR="00B357D1" w:rsidRPr="00B357D1" w:rsidRDefault="00B357D1" w:rsidP="00B357D1">
      <w:pPr>
        <w:spacing w:after="0" w:line="240" w:lineRule="auto"/>
        <w:ind w:left="720" w:hanging="720"/>
        <w:rPr>
          <w:noProof/>
          <w:szCs w:val="24"/>
        </w:rPr>
      </w:pPr>
      <w:r w:rsidRPr="00B357D1">
        <w:rPr>
          <w:noProof/>
          <w:szCs w:val="24"/>
        </w:rPr>
        <w:t>2. Bolstad PV, Davis KJ, Martin J, Cook BD, Wang W (2004) Component and whole-system respiration fluxes in northern deciduous forests. Tree Physiology 24: 493-504.</w:t>
      </w:r>
    </w:p>
    <w:p w:rsidR="00B357D1" w:rsidRPr="00B357D1" w:rsidRDefault="00B357D1" w:rsidP="00B357D1">
      <w:pPr>
        <w:spacing w:after="0" w:line="240" w:lineRule="auto"/>
        <w:ind w:left="720" w:hanging="720"/>
        <w:rPr>
          <w:noProof/>
          <w:szCs w:val="24"/>
        </w:rPr>
      </w:pPr>
      <w:r w:rsidRPr="00B357D1">
        <w:rPr>
          <w:noProof/>
          <w:szCs w:val="24"/>
        </w:rPr>
        <w:t>3. Nordin A, Nasholm T (1997) Nitrogen storage forms in nine boreal understorey plant species. Oecologia 110: 487-492.</w:t>
      </w:r>
    </w:p>
    <w:p w:rsidR="00B357D1" w:rsidRPr="00B357D1" w:rsidRDefault="00B357D1" w:rsidP="00B357D1">
      <w:pPr>
        <w:spacing w:after="0" w:line="240" w:lineRule="auto"/>
        <w:ind w:left="720" w:hanging="720"/>
        <w:rPr>
          <w:noProof/>
          <w:szCs w:val="24"/>
        </w:rPr>
      </w:pPr>
      <w:r w:rsidRPr="00B357D1">
        <w:rPr>
          <w:noProof/>
          <w:szCs w:val="24"/>
        </w:rPr>
        <w:t>4. Millard P (1988) The accumulation and storage of nitrogen by herbaceous plants. Plant, Cell &amp; Environment 11: 1-8.</w:t>
      </w:r>
    </w:p>
    <w:p w:rsidR="00B357D1" w:rsidRPr="00B357D1" w:rsidRDefault="00B357D1" w:rsidP="00B357D1">
      <w:pPr>
        <w:spacing w:after="0" w:line="240" w:lineRule="auto"/>
        <w:ind w:left="720" w:hanging="720"/>
        <w:rPr>
          <w:noProof/>
          <w:szCs w:val="24"/>
        </w:rPr>
      </w:pPr>
      <w:r w:rsidRPr="00B357D1">
        <w:rPr>
          <w:noProof/>
          <w:szCs w:val="24"/>
        </w:rPr>
        <w:t>5. Warren CR, Dreyer E, Adams MA (2003) Photosynthesis-Rubisco relationships in foliage of Pinus sylvestris in response to nitrogen supply and the proposed role of Rubisco and amino acids as nitrogen stores. Trees-Structure and Function 17: 359-366.</w:t>
      </w:r>
    </w:p>
    <w:p w:rsidR="00B357D1" w:rsidRPr="00B357D1" w:rsidRDefault="00B357D1" w:rsidP="00B357D1">
      <w:pPr>
        <w:spacing w:after="0" w:line="240" w:lineRule="auto"/>
        <w:ind w:left="720" w:hanging="720"/>
        <w:rPr>
          <w:noProof/>
          <w:szCs w:val="24"/>
        </w:rPr>
      </w:pPr>
      <w:r w:rsidRPr="00B357D1">
        <w:rPr>
          <w:noProof/>
          <w:szCs w:val="24"/>
        </w:rPr>
        <w:t>6. Metropolis N, Rosenbluth AW, Rosenbluth MN, Teller AH, Teller E (1953) Equation of state calculations by fast computing machines. Journal of Chemical Physics 21: 1087-1092.</w:t>
      </w:r>
    </w:p>
    <w:p w:rsidR="00B357D1" w:rsidRPr="00B357D1" w:rsidRDefault="00B357D1" w:rsidP="00B357D1">
      <w:pPr>
        <w:spacing w:after="0" w:line="240" w:lineRule="auto"/>
        <w:ind w:left="720" w:hanging="720"/>
        <w:rPr>
          <w:noProof/>
          <w:szCs w:val="24"/>
        </w:rPr>
      </w:pPr>
      <w:r w:rsidRPr="00B357D1">
        <w:rPr>
          <w:noProof/>
          <w:szCs w:val="24"/>
        </w:rPr>
        <w:t>7. Hastings WK (1970) Monte Carlo sampling methods using Markov chains and their applications. Biometrika 57: 97-109.</w:t>
      </w:r>
    </w:p>
    <w:p w:rsidR="00B357D1" w:rsidRPr="00B357D1" w:rsidRDefault="00B357D1" w:rsidP="00B357D1">
      <w:pPr>
        <w:spacing w:after="0" w:line="240" w:lineRule="auto"/>
        <w:ind w:left="720" w:hanging="720"/>
        <w:rPr>
          <w:noProof/>
          <w:szCs w:val="24"/>
        </w:rPr>
      </w:pPr>
      <w:r w:rsidRPr="00B357D1">
        <w:rPr>
          <w:noProof/>
          <w:szCs w:val="24"/>
        </w:rPr>
        <w:t>8. Gelman A (2004) Bayesian data analysis. Boca Raton, Fla.: Chapman &amp; Hall/CRC. xxv, 668 p. p.</w:t>
      </w:r>
    </w:p>
    <w:p w:rsidR="00B357D1" w:rsidRDefault="00B357D1" w:rsidP="00B357D1">
      <w:pPr>
        <w:spacing w:after="0" w:line="240" w:lineRule="auto"/>
        <w:ind w:left="720" w:hanging="720"/>
        <w:rPr>
          <w:rFonts w:cs="Calibri"/>
          <w:noProof/>
          <w:szCs w:val="24"/>
        </w:rPr>
      </w:pPr>
    </w:p>
    <w:p w:rsidR="00A83BC3" w:rsidRPr="000232B6" w:rsidRDefault="00D156E3">
      <w:pPr>
        <w:rPr>
          <w:rFonts w:ascii="Times New Roman" w:hAnsi="Times New Roman"/>
          <w:sz w:val="24"/>
          <w:szCs w:val="24"/>
        </w:rPr>
      </w:pPr>
      <w:r w:rsidRPr="000232B6">
        <w:rPr>
          <w:rFonts w:ascii="Times New Roman" w:hAnsi="Times New Roman"/>
          <w:sz w:val="24"/>
          <w:szCs w:val="24"/>
        </w:rPr>
        <w:fldChar w:fldCharType="end"/>
      </w:r>
    </w:p>
    <w:sectPr w:rsidR="00A83BC3" w:rsidRPr="000232B6" w:rsidSect="00F23C68">
      <w:footerReference w:type="default" r:id="rId128"/>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27C" w:rsidRDefault="0024327C" w:rsidP="00F23C68">
      <w:pPr>
        <w:spacing w:after="0" w:line="240" w:lineRule="auto"/>
      </w:pPr>
      <w:r>
        <w:separator/>
      </w:r>
    </w:p>
  </w:endnote>
  <w:endnote w:type="continuationSeparator" w:id="0">
    <w:p w:rsidR="0024327C" w:rsidRDefault="0024327C" w:rsidP="00F23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931186"/>
      <w:docPartObj>
        <w:docPartGallery w:val="Page Numbers (Bottom of Page)"/>
        <w:docPartUnique/>
      </w:docPartObj>
    </w:sdtPr>
    <w:sdtContent>
      <w:p w:rsidR="00F23C68" w:rsidRDefault="00D156E3">
        <w:pPr>
          <w:pStyle w:val="Footer"/>
          <w:jc w:val="center"/>
        </w:pPr>
        <w:fldSimple w:instr=" PAGE   \* MERGEFORMAT ">
          <w:r w:rsidR="00015DC4">
            <w:rPr>
              <w:noProof/>
            </w:rPr>
            <w:t>5</w:t>
          </w:r>
        </w:fldSimple>
      </w:p>
    </w:sdtContent>
  </w:sdt>
  <w:p w:rsidR="00F23C68" w:rsidRDefault="00F23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27C" w:rsidRDefault="0024327C" w:rsidP="00F23C68">
      <w:pPr>
        <w:spacing w:after="0" w:line="240" w:lineRule="auto"/>
      </w:pPr>
      <w:r>
        <w:separator/>
      </w:r>
    </w:p>
  </w:footnote>
  <w:footnote w:type="continuationSeparator" w:id="0">
    <w:p w:rsidR="0024327C" w:rsidRDefault="0024327C" w:rsidP="00F23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018"/>
    <w:multiLevelType w:val="hybridMultilevel"/>
    <w:tmpl w:val="A4887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C1B8D"/>
    <w:multiLevelType w:val="hybridMultilevel"/>
    <w:tmpl w:val="5412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67F32"/>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2E1048C3"/>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656CBF"/>
    <w:multiLevelType w:val="hybridMultilevel"/>
    <w:tmpl w:val="463CB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576C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4B194CCF"/>
    <w:multiLevelType w:val="hybridMultilevel"/>
    <w:tmpl w:val="C9206ED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CB33725"/>
    <w:multiLevelType w:val="hybridMultilevel"/>
    <w:tmpl w:val="A7F04344"/>
    <w:lvl w:ilvl="0" w:tplc="BF18ADC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cademic Journals.enl&lt;/item&gt;&lt;/Libraries&gt;&lt;/ENLibraries&gt;"/>
  </w:docVars>
  <w:rsids>
    <w:rsidRoot w:val="00310D75"/>
    <w:rsid w:val="0000096E"/>
    <w:rsid w:val="00011337"/>
    <w:rsid w:val="00011DAA"/>
    <w:rsid w:val="00015DC4"/>
    <w:rsid w:val="000200D9"/>
    <w:rsid w:val="000232B6"/>
    <w:rsid w:val="000234F0"/>
    <w:rsid w:val="0002370F"/>
    <w:rsid w:val="00027AAE"/>
    <w:rsid w:val="000306D0"/>
    <w:rsid w:val="00031948"/>
    <w:rsid w:val="00032717"/>
    <w:rsid w:val="0003510C"/>
    <w:rsid w:val="0004107C"/>
    <w:rsid w:val="000501B6"/>
    <w:rsid w:val="000566B9"/>
    <w:rsid w:val="000601F6"/>
    <w:rsid w:val="0006049E"/>
    <w:rsid w:val="00062EEC"/>
    <w:rsid w:val="000639F0"/>
    <w:rsid w:val="00071F28"/>
    <w:rsid w:val="00081823"/>
    <w:rsid w:val="00081ECE"/>
    <w:rsid w:val="00083DC9"/>
    <w:rsid w:val="0008409C"/>
    <w:rsid w:val="000872DC"/>
    <w:rsid w:val="0009055C"/>
    <w:rsid w:val="000B1718"/>
    <w:rsid w:val="000B209A"/>
    <w:rsid w:val="000B6CB2"/>
    <w:rsid w:val="000C4ED4"/>
    <w:rsid w:val="000E09A1"/>
    <w:rsid w:val="000E2B7A"/>
    <w:rsid w:val="000E6D2D"/>
    <w:rsid w:val="000F0220"/>
    <w:rsid w:val="000F154F"/>
    <w:rsid w:val="00101440"/>
    <w:rsid w:val="00111A4A"/>
    <w:rsid w:val="00112880"/>
    <w:rsid w:val="00117C00"/>
    <w:rsid w:val="001223C7"/>
    <w:rsid w:val="00122DE8"/>
    <w:rsid w:val="00123283"/>
    <w:rsid w:val="0012388C"/>
    <w:rsid w:val="00127D05"/>
    <w:rsid w:val="00152DFB"/>
    <w:rsid w:val="00155C7B"/>
    <w:rsid w:val="0016511B"/>
    <w:rsid w:val="001655AE"/>
    <w:rsid w:val="00170BCA"/>
    <w:rsid w:val="001731D3"/>
    <w:rsid w:val="0017477E"/>
    <w:rsid w:val="0018154B"/>
    <w:rsid w:val="001845AF"/>
    <w:rsid w:val="001848D2"/>
    <w:rsid w:val="00185D3B"/>
    <w:rsid w:val="00187BB7"/>
    <w:rsid w:val="00190884"/>
    <w:rsid w:val="001973D9"/>
    <w:rsid w:val="001A0319"/>
    <w:rsid w:val="001A404B"/>
    <w:rsid w:val="001A5055"/>
    <w:rsid w:val="001B141E"/>
    <w:rsid w:val="001C47BA"/>
    <w:rsid w:val="001C7742"/>
    <w:rsid w:val="001D0EFF"/>
    <w:rsid w:val="001E0DB1"/>
    <w:rsid w:val="001E721A"/>
    <w:rsid w:val="002020FF"/>
    <w:rsid w:val="00203825"/>
    <w:rsid w:val="002108C3"/>
    <w:rsid w:val="00211ADA"/>
    <w:rsid w:val="00212ACE"/>
    <w:rsid w:val="00226AA3"/>
    <w:rsid w:val="00230DB2"/>
    <w:rsid w:val="00230E3F"/>
    <w:rsid w:val="0024163A"/>
    <w:rsid w:val="0024327C"/>
    <w:rsid w:val="002441E4"/>
    <w:rsid w:val="0024674D"/>
    <w:rsid w:val="00246DE4"/>
    <w:rsid w:val="00246E5F"/>
    <w:rsid w:val="00250089"/>
    <w:rsid w:val="00250E3E"/>
    <w:rsid w:val="002757EB"/>
    <w:rsid w:val="00282AE1"/>
    <w:rsid w:val="00283615"/>
    <w:rsid w:val="002846FB"/>
    <w:rsid w:val="00285141"/>
    <w:rsid w:val="002874EB"/>
    <w:rsid w:val="002977EC"/>
    <w:rsid w:val="002A1CCE"/>
    <w:rsid w:val="002B32AD"/>
    <w:rsid w:val="002C548B"/>
    <w:rsid w:val="002C716A"/>
    <w:rsid w:val="002D1676"/>
    <w:rsid w:val="002D49D4"/>
    <w:rsid w:val="002D5AF7"/>
    <w:rsid w:val="002E04E0"/>
    <w:rsid w:val="002E7BFA"/>
    <w:rsid w:val="00302A14"/>
    <w:rsid w:val="00303A1B"/>
    <w:rsid w:val="003048FF"/>
    <w:rsid w:val="003065B9"/>
    <w:rsid w:val="00306A59"/>
    <w:rsid w:val="00310D75"/>
    <w:rsid w:val="00311AE6"/>
    <w:rsid w:val="0032276B"/>
    <w:rsid w:val="00323BBE"/>
    <w:rsid w:val="003316B3"/>
    <w:rsid w:val="00335444"/>
    <w:rsid w:val="00335E9B"/>
    <w:rsid w:val="00341704"/>
    <w:rsid w:val="00345428"/>
    <w:rsid w:val="003461D1"/>
    <w:rsid w:val="00352788"/>
    <w:rsid w:val="003545E2"/>
    <w:rsid w:val="00360061"/>
    <w:rsid w:val="00367608"/>
    <w:rsid w:val="00385209"/>
    <w:rsid w:val="00393EE8"/>
    <w:rsid w:val="0039791E"/>
    <w:rsid w:val="003A707F"/>
    <w:rsid w:val="003B231B"/>
    <w:rsid w:val="003C2482"/>
    <w:rsid w:val="003D2B1A"/>
    <w:rsid w:val="003E52BF"/>
    <w:rsid w:val="003E5562"/>
    <w:rsid w:val="003F48E8"/>
    <w:rsid w:val="003F6757"/>
    <w:rsid w:val="00416C48"/>
    <w:rsid w:val="0041757F"/>
    <w:rsid w:val="004245F3"/>
    <w:rsid w:val="00425719"/>
    <w:rsid w:val="0042730A"/>
    <w:rsid w:val="00435A95"/>
    <w:rsid w:val="004363D0"/>
    <w:rsid w:val="004412A9"/>
    <w:rsid w:val="004436C8"/>
    <w:rsid w:val="00446274"/>
    <w:rsid w:val="00451D07"/>
    <w:rsid w:val="00452BD8"/>
    <w:rsid w:val="00453DC6"/>
    <w:rsid w:val="00461238"/>
    <w:rsid w:val="004720C1"/>
    <w:rsid w:val="0047386F"/>
    <w:rsid w:val="004808F5"/>
    <w:rsid w:val="00482119"/>
    <w:rsid w:val="004904D6"/>
    <w:rsid w:val="004921B1"/>
    <w:rsid w:val="00494505"/>
    <w:rsid w:val="004A16CF"/>
    <w:rsid w:val="004A1FC3"/>
    <w:rsid w:val="004A781A"/>
    <w:rsid w:val="004B5150"/>
    <w:rsid w:val="004C4A47"/>
    <w:rsid w:val="004C555F"/>
    <w:rsid w:val="004D194D"/>
    <w:rsid w:val="004D47FF"/>
    <w:rsid w:val="004E0720"/>
    <w:rsid w:val="004E11B2"/>
    <w:rsid w:val="004F0C98"/>
    <w:rsid w:val="004F1C43"/>
    <w:rsid w:val="004F3C04"/>
    <w:rsid w:val="00501E08"/>
    <w:rsid w:val="00503CE5"/>
    <w:rsid w:val="00504274"/>
    <w:rsid w:val="00514742"/>
    <w:rsid w:val="005213A6"/>
    <w:rsid w:val="005213D4"/>
    <w:rsid w:val="0052220B"/>
    <w:rsid w:val="0052248B"/>
    <w:rsid w:val="00525B11"/>
    <w:rsid w:val="00527F19"/>
    <w:rsid w:val="0053219A"/>
    <w:rsid w:val="005337F1"/>
    <w:rsid w:val="0054228B"/>
    <w:rsid w:val="005436CF"/>
    <w:rsid w:val="00543F95"/>
    <w:rsid w:val="005449B8"/>
    <w:rsid w:val="0054686F"/>
    <w:rsid w:val="005473E4"/>
    <w:rsid w:val="00562DC8"/>
    <w:rsid w:val="0057064E"/>
    <w:rsid w:val="00584A47"/>
    <w:rsid w:val="00587731"/>
    <w:rsid w:val="0059541F"/>
    <w:rsid w:val="0059609E"/>
    <w:rsid w:val="00597363"/>
    <w:rsid w:val="005A1784"/>
    <w:rsid w:val="005A4F36"/>
    <w:rsid w:val="005B3DA5"/>
    <w:rsid w:val="005C41A9"/>
    <w:rsid w:val="005C6071"/>
    <w:rsid w:val="005C7F04"/>
    <w:rsid w:val="005D03DD"/>
    <w:rsid w:val="005D085E"/>
    <w:rsid w:val="005D443B"/>
    <w:rsid w:val="005D5D51"/>
    <w:rsid w:val="005E36C8"/>
    <w:rsid w:val="005E7941"/>
    <w:rsid w:val="005F2A48"/>
    <w:rsid w:val="005F3109"/>
    <w:rsid w:val="006015DA"/>
    <w:rsid w:val="006018DA"/>
    <w:rsid w:val="006067B0"/>
    <w:rsid w:val="00612FEF"/>
    <w:rsid w:val="006138B2"/>
    <w:rsid w:val="006208F1"/>
    <w:rsid w:val="006209EA"/>
    <w:rsid w:val="0062724B"/>
    <w:rsid w:val="00627C67"/>
    <w:rsid w:val="0063725A"/>
    <w:rsid w:val="0064401E"/>
    <w:rsid w:val="00646A7E"/>
    <w:rsid w:val="00646E16"/>
    <w:rsid w:val="00647B0E"/>
    <w:rsid w:val="006507C8"/>
    <w:rsid w:val="006524DF"/>
    <w:rsid w:val="006525A1"/>
    <w:rsid w:val="00653431"/>
    <w:rsid w:val="00654A49"/>
    <w:rsid w:val="00657639"/>
    <w:rsid w:val="0066325D"/>
    <w:rsid w:val="006754A6"/>
    <w:rsid w:val="00694452"/>
    <w:rsid w:val="006A0CCB"/>
    <w:rsid w:val="006A1726"/>
    <w:rsid w:val="006A3C8D"/>
    <w:rsid w:val="006A7FA9"/>
    <w:rsid w:val="006B5A84"/>
    <w:rsid w:val="006B71B1"/>
    <w:rsid w:val="006C42C8"/>
    <w:rsid w:val="006C46BF"/>
    <w:rsid w:val="006C4EB1"/>
    <w:rsid w:val="006C54A0"/>
    <w:rsid w:val="006D04EA"/>
    <w:rsid w:val="006D2302"/>
    <w:rsid w:val="006E171B"/>
    <w:rsid w:val="006E1F56"/>
    <w:rsid w:val="006E27A5"/>
    <w:rsid w:val="006E50E2"/>
    <w:rsid w:val="006E7518"/>
    <w:rsid w:val="006F6938"/>
    <w:rsid w:val="00701C40"/>
    <w:rsid w:val="00702FA4"/>
    <w:rsid w:val="007042BC"/>
    <w:rsid w:val="00704A2A"/>
    <w:rsid w:val="00704E82"/>
    <w:rsid w:val="00707E4F"/>
    <w:rsid w:val="007105F1"/>
    <w:rsid w:val="00710FC8"/>
    <w:rsid w:val="0071175B"/>
    <w:rsid w:val="0071311A"/>
    <w:rsid w:val="00715C2D"/>
    <w:rsid w:val="00722FA2"/>
    <w:rsid w:val="00724480"/>
    <w:rsid w:val="00732C1A"/>
    <w:rsid w:val="00734288"/>
    <w:rsid w:val="00740E7A"/>
    <w:rsid w:val="00740F9B"/>
    <w:rsid w:val="00741A8B"/>
    <w:rsid w:val="00743296"/>
    <w:rsid w:val="00746366"/>
    <w:rsid w:val="00756686"/>
    <w:rsid w:val="00762CB6"/>
    <w:rsid w:val="00767374"/>
    <w:rsid w:val="007831B5"/>
    <w:rsid w:val="007901D8"/>
    <w:rsid w:val="00791E92"/>
    <w:rsid w:val="00796BB4"/>
    <w:rsid w:val="0079717D"/>
    <w:rsid w:val="007A17BE"/>
    <w:rsid w:val="007A2E01"/>
    <w:rsid w:val="007B0B8B"/>
    <w:rsid w:val="007B21D0"/>
    <w:rsid w:val="007B6F50"/>
    <w:rsid w:val="007B74A3"/>
    <w:rsid w:val="007C0CED"/>
    <w:rsid w:val="007C5005"/>
    <w:rsid w:val="007C501C"/>
    <w:rsid w:val="007D2368"/>
    <w:rsid w:val="007D4F92"/>
    <w:rsid w:val="007D56FF"/>
    <w:rsid w:val="007E5A72"/>
    <w:rsid w:val="007E716E"/>
    <w:rsid w:val="007F7DC9"/>
    <w:rsid w:val="00800EAC"/>
    <w:rsid w:val="008113DE"/>
    <w:rsid w:val="00811EDF"/>
    <w:rsid w:val="00814DE1"/>
    <w:rsid w:val="00822AE9"/>
    <w:rsid w:val="0082429C"/>
    <w:rsid w:val="00827163"/>
    <w:rsid w:val="0083371A"/>
    <w:rsid w:val="00841A53"/>
    <w:rsid w:val="00850152"/>
    <w:rsid w:val="008518D7"/>
    <w:rsid w:val="00852A21"/>
    <w:rsid w:val="0085438C"/>
    <w:rsid w:val="00857A3D"/>
    <w:rsid w:val="00860039"/>
    <w:rsid w:val="00866E63"/>
    <w:rsid w:val="008716AD"/>
    <w:rsid w:val="0087504E"/>
    <w:rsid w:val="008751FC"/>
    <w:rsid w:val="008756B2"/>
    <w:rsid w:val="00875B0A"/>
    <w:rsid w:val="00877BDA"/>
    <w:rsid w:val="00891C14"/>
    <w:rsid w:val="008949CC"/>
    <w:rsid w:val="00897CD7"/>
    <w:rsid w:val="008A0D4C"/>
    <w:rsid w:val="008A3586"/>
    <w:rsid w:val="008A3CA5"/>
    <w:rsid w:val="008B56D1"/>
    <w:rsid w:val="008C4282"/>
    <w:rsid w:val="008D29E1"/>
    <w:rsid w:val="008E61A3"/>
    <w:rsid w:val="008F072D"/>
    <w:rsid w:val="008F3FB1"/>
    <w:rsid w:val="008F50DA"/>
    <w:rsid w:val="008F5BB7"/>
    <w:rsid w:val="009155B6"/>
    <w:rsid w:val="00925501"/>
    <w:rsid w:val="00926847"/>
    <w:rsid w:val="00936C0A"/>
    <w:rsid w:val="00940FDA"/>
    <w:rsid w:val="009534C4"/>
    <w:rsid w:val="00954D77"/>
    <w:rsid w:val="0096677E"/>
    <w:rsid w:val="00967ED7"/>
    <w:rsid w:val="0097525D"/>
    <w:rsid w:val="00977042"/>
    <w:rsid w:val="00982047"/>
    <w:rsid w:val="00993950"/>
    <w:rsid w:val="009959F1"/>
    <w:rsid w:val="009A1FA9"/>
    <w:rsid w:val="009C0280"/>
    <w:rsid w:val="009C3C25"/>
    <w:rsid w:val="009C6670"/>
    <w:rsid w:val="009C725B"/>
    <w:rsid w:val="009D2DE5"/>
    <w:rsid w:val="009D3CCA"/>
    <w:rsid w:val="009D527A"/>
    <w:rsid w:val="009D75A3"/>
    <w:rsid w:val="009E116E"/>
    <w:rsid w:val="009E4159"/>
    <w:rsid w:val="009E6A0C"/>
    <w:rsid w:val="009F7F88"/>
    <w:rsid w:val="00A00CCD"/>
    <w:rsid w:val="00A066BE"/>
    <w:rsid w:val="00A11B7D"/>
    <w:rsid w:val="00A11C74"/>
    <w:rsid w:val="00A1413D"/>
    <w:rsid w:val="00A17975"/>
    <w:rsid w:val="00A225C1"/>
    <w:rsid w:val="00A25EB4"/>
    <w:rsid w:val="00A26D6E"/>
    <w:rsid w:val="00A37672"/>
    <w:rsid w:val="00A37933"/>
    <w:rsid w:val="00A41060"/>
    <w:rsid w:val="00A45122"/>
    <w:rsid w:val="00A542E0"/>
    <w:rsid w:val="00A73E4D"/>
    <w:rsid w:val="00A75107"/>
    <w:rsid w:val="00A7576F"/>
    <w:rsid w:val="00A77A51"/>
    <w:rsid w:val="00A838D3"/>
    <w:rsid w:val="00A83BC3"/>
    <w:rsid w:val="00A86C24"/>
    <w:rsid w:val="00A90A20"/>
    <w:rsid w:val="00A9109B"/>
    <w:rsid w:val="00A9555D"/>
    <w:rsid w:val="00A9573D"/>
    <w:rsid w:val="00A96404"/>
    <w:rsid w:val="00AA0DEB"/>
    <w:rsid w:val="00AA6C26"/>
    <w:rsid w:val="00AB2422"/>
    <w:rsid w:val="00AB7BCF"/>
    <w:rsid w:val="00AC14E4"/>
    <w:rsid w:val="00AC1935"/>
    <w:rsid w:val="00AC291D"/>
    <w:rsid w:val="00AC3D27"/>
    <w:rsid w:val="00AC4902"/>
    <w:rsid w:val="00AD2066"/>
    <w:rsid w:val="00AD233A"/>
    <w:rsid w:val="00AE5D93"/>
    <w:rsid w:val="00AF1A1F"/>
    <w:rsid w:val="00AF3CA7"/>
    <w:rsid w:val="00AF4A99"/>
    <w:rsid w:val="00AF6806"/>
    <w:rsid w:val="00AF7CCA"/>
    <w:rsid w:val="00B05C74"/>
    <w:rsid w:val="00B0692B"/>
    <w:rsid w:val="00B1103F"/>
    <w:rsid w:val="00B13347"/>
    <w:rsid w:val="00B13E5E"/>
    <w:rsid w:val="00B21E8B"/>
    <w:rsid w:val="00B303C3"/>
    <w:rsid w:val="00B3098F"/>
    <w:rsid w:val="00B31C9C"/>
    <w:rsid w:val="00B357D1"/>
    <w:rsid w:val="00B444FF"/>
    <w:rsid w:val="00B44AF6"/>
    <w:rsid w:val="00B46AAE"/>
    <w:rsid w:val="00B51771"/>
    <w:rsid w:val="00B604D7"/>
    <w:rsid w:val="00B61A7F"/>
    <w:rsid w:val="00B721E8"/>
    <w:rsid w:val="00B722F8"/>
    <w:rsid w:val="00B73EA8"/>
    <w:rsid w:val="00B75F66"/>
    <w:rsid w:val="00B87B25"/>
    <w:rsid w:val="00B902FA"/>
    <w:rsid w:val="00BA0AA3"/>
    <w:rsid w:val="00BA5D30"/>
    <w:rsid w:val="00BB0776"/>
    <w:rsid w:val="00BB322E"/>
    <w:rsid w:val="00BB3E89"/>
    <w:rsid w:val="00BC0EAA"/>
    <w:rsid w:val="00BC66A1"/>
    <w:rsid w:val="00BD1E89"/>
    <w:rsid w:val="00BD24FF"/>
    <w:rsid w:val="00BE1FF0"/>
    <w:rsid w:val="00BE7D86"/>
    <w:rsid w:val="00BF0531"/>
    <w:rsid w:val="00C07E38"/>
    <w:rsid w:val="00C17E91"/>
    <w:rsid w:val="00C210D6"/>
    <w:rsid w:val="00C23865"/>
    <w:rsid w:val="00C352FB"/>
    <w:rsid w:val="00C42A03"/>
    <w:rsid w:val="00C44B80"/>
    <w:rsid w:val="00C461D5"/>
    <w:rsid w:val="00C56E34"/>
    <w:rsid w:val="00C632D8"/>
    <w:rsid w:val="00C635F4"/>
    <w:rsid w:val="00C651E6"/>
    <w:rsid w:val="00C92FB8"/>
    <w:rsid w:val="00CA0E60"/>
    <w:rsid w:val="00CA0EEA"/>
    <w:rsid w:val="00CB0E21"/>
    <w:rsid w:val="00CB29CF"/>
    <w:rsid w:val="00CB37C4"/>
    <w:rsid w:val="00CB3A97"/>
    <w:rsid w:val="00CB46CE"/>
    <w:rsid w:val="00CC63B6"/>
    <w:rsid w:val="00CD14BB"/>
    <w:rsid w:val="00CD40E5"/>
    <w:rsid w:val="00CE2ABC"/>
    <w:rsid w:val="00CE4F30"/>
    <w:rsid w:val="00CF044A"/>
    <w:rsid w:val="00CF055B"/>
    <w:rsid w:val="00CF6726"/>
    <w:rsid w:val="00D01987"/>
    <w:rsid w:val="00D01C42"/>
    <w:rsid w:val="00D01F66"/>
    <w:rsid w:val="00D02BED"/>
    <w:rsid w:val="00D04C89"/>
    <w:rsid w:val="00D058E6"/>
    <w:rsid w:val="00D156E3"/>
    <w:rsid w:val="00D16288"/>
    <w:rsid w:val="00D2069A"/>
    <w:rsid w:val="00D21D2C"/>
    <w:rsid w:val="00D237AB"/>
    <w:rsid w:val="00D27B3C"/>
    <w:rsid w:val="00D313B1"/>
    <w:rsid w:val="00D46472"/>
    <w:rsid w:val="00D46528"/>
    <w:rsid w:val="00D503A2"/>
    <w:rsid w:val="00D506C8"/>
    <w:rsid w:val="00D5450D"/>
    <w:rsid w:val="00D5600E"/>
    <w:rsid w:val="00D60626"/>
    <w:rsid w:val="00D61767"/>
    <w:rsid w:val="00D61D5A"/>
    <w:rsid w:val="00D62781"/>
    <w:rsid w:val="00D63892"/>
    <w:rsid w:val="00D65ED1"/>
    <w:rsid w:val="00D718EF"/>
    <w:rsid w:val="00D733F8"/>
    <w:rsid w:val="00D73567"/>
    <w:rsid w:val="00D77AD8"/>
    <w:rsid w:val="00D803F1"/>
    <w:rsid w:val="00D87A31"/>
    <w:rsid w:val="00D909F2"/>
    <w:rsid w:val="00D92085"/>
    <w:rsid w:val="00D9365E"/>
    <w:rsid w:val="00D94CAC"/>
    <w:rsid w:val="00DA1291"/>
    <w:rsid w:val="00DA3A23"/>
    <w:rsid w:val="00DA3AFA"/>
    <w:rsid w:val="00DB698E"/>
    <w:rsid w:val="00DE1A20"/>
    <w:rsid w:val="00DE37C5"/>
    <w:rsid w:val="00DF331E"/>
    <w:rsid w:val="00DF3732"/>
    <w:rsid w:val="00E029BE"/>
    <w:rsid w:val="00E07F1D"/>
    <w:rsid w:val="00E12B71"/>
    <w:rsid w:val="00E245D1"/>
    <w:rsid w:val="00E26FB4"/>
    <w:rsid w:val="00E3093D"/>
    <w:rsid w:val="00E30EA7"/>
    <w:rsid w:val="00E43088"/>
    <w:rsid w:val="00E50019"/>
    <w:rsid w:val="00E50497"/>
    <w:rsid w:val="00E52857"/>
    <w:rsid w:val="00E53CAF"/>
    <w:rsid w:val="00E55A70"/>
    <w:rsid w:val="00E572AE"/>
    <w:rsid w:val="00E62329"/>
    <w:rsid w:val="00E666C1"/>
    <w:rsid w:val="00E732D7"/>
    <w:rsid w:val="00E800F8"/>
    <w:rsid w:val="00E81B7B"/>
    <w:rsid w:val="00E839F5"/>
    <w:rsid w:val="00E86E00"/>
    <w:rsid w:val="00E93418"/>
    <w:rsid w:val="00E951C6"/>
    <w:rsid w:val="00EA3289"/>
    <w:rsid w:val="00EA3687"/>
    <w:rsid w:val="00EB495C"/>
    <w:rsid w:val="00EC05FB"/>
    <w:rsid w:val="00EC1203"/>
    <w:rsid w:val="00ED4442"/>
    <w:rsid w:val="00ED76E6"/>
    <w:rsid w:val="00EE0207"/>
    <w:rsid w:val="00EE337D"/>
    <w:rsid w:val="00EE35B5"/>
    <w:rsid w:val="00EE5399"/>
    <w:rsid w:val="00EF58A3"/>
    <w:rsid w:val="00EF5C21"/>
    <w:rsid w:val="00F01D40"/>
    <w:rsid w:val="00F07603"/>
    <w:rsid w:val="00F13BDF"/>
    <w:rsid w:val="00F1756E"/>
    <w:rsid w:val="00F176E5"/>
    <w:rsid w:val="00F23567"/>
    <w:rsid w:val="00F23C68"/>
    <w:rsid w:val="00F303E2"/>
    <w:rsid w:val="00F33E24"/>
    <w:rsid w:val="00F36B26"/>
    <w:rsid w:val="00F3790F"/>
    <w:rsid w:val="00F50F9A"/>
    <w:rsid w:val="00F534A6"/>
    <w:rsid w:val="00F54473"/>
    <w:rsid w:val="00F54B5C"/>
    <w:rsid w:val="00F559B4"/>
    <w:rsid w:val="00F55C2A"/>
    <w:rsid w:val="00F62042"/>
    <w:rsid w:val="00F63803"/>
    <w:rsid w:val="00F65361"/>
    <w:rsid w:val="00F6748C"/>
    <w:rsid w:val="00F67E11"/>
    <w:rsid w:val="00F74599"/>
    <w:rsid w:val="00F75C72"/>
    <w:rsid w:val="00F8127C"/>
    <w:rsid w:val="00F937DF"/>
    <w:rsid w:val="00F96E78"/>
    <w:rsid w:val="00FA227A"/>
    <w:rsid w:val="00FA4A86"/>
    <w:rsid w:val="00FC0561"/>
    <w:rsid w:val="00FC0CD8"/>
    <w:rsid w:val="00FC17C9"/>
    <w:rsid w:val="00FC39DC"/>
    <w:rsid w:val="00FD682A"/>
    <w:rsid w:val="00FF7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D75"/>
    <w:pPr>
      <w:ind w:left="720"/>
      <w:contextualSpacing/>
    </w:pPr>
    <w:rPr>
      <w:rFonts w:eastAsia="Times New Roman"/>
    </w:rPr>
  </w:style>
  <w:style w:type="paragraph" w:styleId="Caption">
    <w:name w:val="caption"/>
    <w:basedOn w:val="Normal"/>
    <w:next w:val="Normal"/>
    <w:uiPriority w:val="35"/>
    <w:unhideWhenUsed/>
    <w:qFormat/>
    <w:rsid w:val="00310D75"/>
    <w:pPr>
      <w:spacing w:line="240" w:lineRule="auto"/>
    </w:pPr>
    <w:rPr>
      <w:rFonts w:eastAsia="Times New Roman"/>
      <w:b/>
      <w:bCs/>
      <w:color w:val="4F81BD"/>
      <w:sz w:val="18"/>
      <w:szCs w:val="18"/>
    </w:rPr>
  </w:style>
  <w:style w:type="paragraph" w:styleId="BalloonText">
    <w:name w:val="Balloon Text"/>
    <w:basedOn w:val="Normal"/>
    <w:link w:val="BalloonTextChar"/>
    <w:uiPriority w:val="99"/>
    <w:semiHidden/>
    <w:unhideWhenUsed/>
    <w:rsid w:val="00310D7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10D75"/>
    <w:rPr>
      <w:rFonts w:ascii="Tahoma" w:eastAsia="Times New Roman" w:hAnsi="Tahoma" w:cs="Tahoma"/>
      <w:sz w:val="16"/>
      <w:szCs w:val="16"/>
    </w:rPr>
  </w:style>
  <w:style w:type="character" w:customStyle="1" w:styleId="st">
    <w:name w:val="st"/>
    <w:basedOn w:val="DefaultParagraphFont"/>
    <w:rsid w:val="00310D75"/>
  </w:style>
  <w:style w:type="character" w:styleId="Emphasis">
    <w:name w:val="Emphasis"/>
    <w:basedOn w:val="DefaultParagraphFont"/>
    <w:uiPriority w:val="20"/>
    <w:qFormat/>
    <w:rsid w:val="00310D75"/>
    <w:rPr>
      <w:i/>
      <w:iCs/>
    </w:rPr>
  </w:style>
  <w:style w:type="paragraph" w:styleId="Header">
    <w:name w:val="header"/>
    <w:basedOn w:val="Normal"/>
    <w:link w:val="HeaderChar"/>
    <w:uiPriority w:val="99"/>
    <w:semiHidden/>
    <w:unhideWhenUsed/>
    <w:rsid w:val="00310D75"/>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semiHidden/>
    <w:rsid w:val="00310D75"/>
    <w:rPr>
      <w:rFonts w:eastAsia="Times New Roman"/>
    </w:rPr>
  </w:style>
  <w:style w:type="paragraph" w:styleId="Footer">
    <w:name w:val="footer"/>
    <w:basedOn w:val="Normal"/>
    <w:link w:val="FooterChar"/>
    <w:uiPriority w:val="99"/>
    <w:unhideWhenUsed/>
    <w:rsid w:val="00310D75"/>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310D75"/>
    <w:rPr>
      <w:rFonts w:eastAsia="Times New Roman"/>
    </w:rPr>
  </w:style>
  <w:style w:type="character" w:styleId="Hyperlink">
    <w:name w:val="Hyperlink"/>
    <w:basedOn w:val="DefaultParagraphFont"/>
    <w:uiPriority w:val="99"/>
    <w:unhideWhenUsed/>
    <w:rsid w:val="00310D75"/>
    <w:rPr>
      <w:color w:val="0000FF"/>
      <w:u w:val="single"/>
    </w:rPr>
  </w:style>
  <w:style w:type="paragraph" w:styleId="CommentText">
    <w:name w:val="annotation text"/>
    <w:basedOn w:val="Normal"/>
    <w:link w:val="CommentTextChar"/>
    <w:uiPriority w:val="99"/>
    <w:semiHidden/>
    <w:unhideWhenUsed/>
    <w:rsid w:val="00310D75"/>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310D75"/>
    <w:rPr>
      <w:rFonts w:eastAsia="Times New Roman"/>
      <w:sz w:val="20"/>
      <w:szCs w:val="20"/>
    </w:rPr>
  </w:style>
  <w:style w:type="character" w:styleId="LineNumber">
    <w:name w:val="line number"/>
    <w:basedOn w:val="DefaultParagraphFont"/>
    <w:uiPriority w:val="99"/>
    <w:semiHidden/>
    <w:unhideWhenUsed/>
    <w:rsid w:val="00F23C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63.bin"/><Relationship Id="rId21" Type="http://schemas.openxmlformats.org/officeDocument/2006/relationships/image" Target="media/image8.wmf"/><Relationship Id="rId42" Type="http://schemas.openxmlformats.org/officeDocument/2006/relationships/oleObject" Target="embeddings/oleObject20.bin"/><Relationship Id="rId47" Type="http://schemas.openxmlformats.org/officeDocument/2006/relationships/oleObject" Target="embeddings/oleObject24.bin"/><Relationship Id="rId63" Type="http://schemas.openxmlformats.org/officeDocument/2006/relationships/oleObject" Target="embeddings/oleObject32.bin"/><Relationship Id="rId68" Type="http://schemas.openxmlformats.org/officeDocument/2006/relationships/image" Target="media/image28.wmf"/><Relationship Id="rId84" Type="http://schemas.openxmlformats.org/officeDocument/2006/relationships/oleObject" Target="embeddings/oleObject44.bin"/><Relationship Id="rId89" Type="http://schemas.openxmlformats.org/officeDocument/2006/relationships/image" Target="media/image37.wmf"/><Relationship Id="rId112" Type="http://schemas.openxmlformats.org/officeDocument/2006/relationships/image" Target="media/image47.wmf"/><Relationship Id="rId16" Type="http://schemas.openxmlformats.org/officeDocument/2006/relationships/oleObject" Target="embeddings/oleObject5.bin"/><Relationship Id="rId107" Type="http://schemas.openxmlformats.org/officeDocument/2006/relationships/oleObject" Target="embeddings/oleObject56.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oleObject" Target="embeddings/oleObject27.bin"/><Relationship Id="rId58" Type="http://schemas.openxmlformats.org/officeDocument/2006/relationships/image" Target="media/image23.wmf"/><Relationship Id="rId74" Type="http://schemas.openxmlformats.org/officeDocument/2006/relationships/oleObject" Target="embeddings/oleObject39.bin"/><Relationship Id="rId79" Type="http://schemas.openxmlformats.org/officeDocument/2006/relationships/image" Target="media/image32.wmf"/><Relationship Id="rId102" Type="http://schemas.openxmlformats.org/officeDocument/2006/relationships/image" Target="media/image43.wmf"/><Relationship Id="rId123" Type="http://schemas.openxmlformats.org/officeDocument/2006/relationships/image" Target="media/image51.wmf"/><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oleObject" Target="embeddings/oleObject47.bin"/><Relationship Id="rId95" Type="http://schemas.openxmlformats.org/officeDocument/2006/relationships/oleObject" Target="embeddings/oleObject50.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21.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5.bin"/><Relationship Id="rId77" Type="http://schemas.openxmlformats.org/officeDocument/2006/relationships/image" Target="media/image31.wmf"/><Relationship Id="rId100" Type="http://schemas.openxmlformats.org/officeDocument/2006/relationships/image" Target="media/image42.wmf"/><Relationship Id="rId105" Type="http://schemas.openxmlformats.org/officeDocument/2006/relationships/oleObject" Target="embeddings/oleObject55.bin"/><Relationship Id="rId113" Type="http://schemas.openxmlformats.org/officeDocument/2006/relationships/oleObject" Target="embeddings/oleObject60.bin"/><Relationship Id="rId118" Type="http://schemas.openxmlformats.org/officeDocument/2006/relationships/image" Target="media/image49.wmf"/><Relationship Id="rId126" Type="http://schemas.openxmlformats.org/officeDocument/2006/relationships/oleObject" Target="embeddings/oleObject69.bin"/><Relationship Id="rId8" Type="http://schemas.openxmlformats.org/officeDocument/2006/relationships/oleObject" Target="embeddings/oleObject1.bin"/><Relationship Id="rId51" Type="http://schemas.openxmlformats.org/officeDocument/2006/relationships/oleObject" Target="embeddings/oleObject26.bin"/><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image" Target="media/image35.wmf"/><Relationship Id="rId93" Type="http://schemas.openxmlformats.org/officeDocument/2006/relationships/oleObject" Target="embeddings/oleObject49.bin"/><Relationship Id="rId98" Type="http://schemas.openxmlformats.org/officeDocument/2006/relationships/image" Target="media/image41.wmf"/><Relationship Id="rId121" Type="http://schemas.openxmlformats.org/officeDocument/2006/relationships/image" Target="media/image5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3.bin"/><Relationship Id="rId59" Type="http://schemas.openxmlformats.org/officeDocument/2006/relationships/oleObject" Target="embeddings/oleObject30.bin"/><Relationship Id="rId67" Type="http://schemas.openxmlformats.org/officeDocument/2006/relationships/oleObject" Target="embeddings/oleObject34.bin"/><Relationship Id="rId103" Type="http://schemas.openxmlformats.org/officeDocument/2006/relationships/oleObject" Target="embeddings/oleObject54.bin"/><Relationship Id="rId108" Type="http://schemas.openxmlformats.org/officeDocument/2006/relationships/image" Target="media/image46.wmf"/><Relationship Id="rId116" Type="http://schemas.openxmlformats.org/officeDocument/2006/relationships/oleObject" Target="embeddings/oleObject62.bin"/><Relationship Id="rId124" Type="http://schemas.openxmlformats.org/officeDocument/2006/relationships/oleObject" Target="embeddings/oleObject67.bin"/><Relationship Id="rId129"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oleObject" Target="embeddings/oleObject46.bin"/><Relationship Id="rId91" Type="http://schemas.openxmlformats.org/officeDocument/2006/relationships/oleObject" Target="embeddings/oleObject48.bin"/><Relationship Id="rId96" Type="http://schemas.openxmlformats.org/officeDocument/2006/relationships/image" Target="media/image40.wmf"/><Relationship Id="rId111" Type="http://schemas.openxmlformats.org/officeDocument/2006/relationships/oleObject" Target="embeddings/oleObject5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5.bin"/><Relationship Id="rId57" Type="http://schemas.openxmlformats.org/officeDocument/2006/relationships/oleObject" Target="embeddings/oleObject29.bin"/><Relationship Id="rId106" Type="http://schemas.openxmlformats.org/officeDocument/2006/relationships/image" Target="media/image45.wmf"/><Relationship Id="rId114" Type="http://schemas.openxmlformats.org/officeDocument/2006/relationships/oleObject" Target="embeddings/oleObject61.bin"/><Relationship Id="rId119" Type="http://schemas.openxmlformats.org/officeDocument/2006/relationships/oleObject" Target="embeddings/oleObject64.bin"/><Relationship Id="rId127" Type="http://schemas.openxmlformats.org/officeDocument/2006/relationships/oleObject" Target="embeddings/oleObject70.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7.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3.bin"/><Relationship Id="rId73" Type="http://schemas.openxmlformats.org/officeDocument/2006/relationships/oleObject" Target="embeddings/oleObject38.bin"/><Relationship Id="rId78" Type="http://schemas.openxmlformats.org/officeDocument/2006/relationships/oleObject" Target="embeddings/oleObject41.bin"/><Relationship Id="rId81" Type="http://schemas.openxmlformats.org/officeDocument/2006/relationships/image" Target="media/image33.wmf"/><Relationship Id="rId86" Type="http://schemas.openxmlformats.org/officeDocument/2006/relationships/oleObject" Target="embeddings/oleObject45.bin"/><Relationship Id="rId94" Type="http://schemas.openxmlformats.org/officeDocument/2006/relationships/image" Target="media/image39.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oleObject" Target="embeddings/oleObject66.bin"/><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7.bin"/><Relationship Id="rId34" Type="http://schemas.openxmlformats.org/officeDocument/2006/relationships/oleObject" Target="embeddings/oleObject14.bin"/><Relationship Id="rId50" Type="http://schemas.openxmlformats.org/officeDocument/2006/relationships/image" Target="media/image19.wmf"/><Relationship Id="rId55" Type="http://schemas.openxmlformats.org/officeDocument/2006/relationships/oleObject" Target="embeddings/oleObject28.bin"/><Relationship Id="rId76" Type="http://schemas.openxmlformats.org/officeDocument/2006/relationships/oleObject" Target="embeddings/oleObject40.bin"/><Relationship Id="rId97" Type="http://schemas.openxmlformats.org/officeDocument/2006/relationships/oleObject" Target="embeddings/oleObject51.bin"/><Relationship Id="rId104" Type="http://schemas.openxmlformats.org/officeDocument/2006/relationships/image" Target="media/image44.wmf"/><Relationship Id="rId120" Type="http://schemas.openxmlformats.org/officeDocument/2006/relationships/oleObject" Target="embeddings/oleObject65.bin"/><Relationship Id="rId125" Type="http://schemas.openxmlformats.org/officeDocument/2006/relationships/oleObject" Target="embeddings/oleObject68.bin"/><Relationship Id="rId7" Type="http://schemas.openxmlformats.org/officeDocument/2006/relationships/image" Target="media/image1.wmf"/><Relationship Id="rId71" Type="http://schemas.openxmlformats.org/officeDocument/2006/relationships/oleObject" Target="embeddings/oleObject36.bin"/><Relationship Id="rId92" Type="http://schemas.openxmlformats.org/officeDocument/2006/relationships/image" Target="media/image38.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oleObject" Target="embeddings/oleObject22.bin"/><Relationship Id="rId66" Type="http://schemas.openxmlformats.org/officeDocument/2006/relationships/image" Target="media/image27.wmf"/><Relationship Id="rId87" Type="http://schemas.openxmlformats.org/officeDocument/2006/relationships/image" Target="media/image36.wmf"/><Relationship Id="rId110" Type="http://schemas.openxmlformats.org/officeDocument/2006/relationships/oleObject" Target="embeddings/oleObject58.bin"/><Relationship Id="rId115" Type="http://schemas.openxmlformats.org/officeDocument/2006/relationships/image" Target="media/image48.wmf"/><Relationship Id="rId61" Type="http://schemas.openxmlformats.org/officeDocument/2006/relationships/oleObject" Target="embeddings/oleObject31.bin"/><Relationship Id="rId82"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242621</dc:creator>
  <cp:keywords/>
  <dc:description/>
  <cp:lastModifiedBy>242621</cp:lastModifiedBy>
  <cp:revision>45</cp:revision>
  <dcterms:created xsi:type="dcterms:W3CDTF">2012-04-12T17:01:00Z</dcterms:created>
  <dcterms:modified xsi:type="dcterms:W3CDTF">2012-04-25T17:37:00Z</dcterms:modified>
</cp:coreProperties>
</file>