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2E" w:rsidRPr="00126C1B" w:rsidRDefault="008F682E" w:rsidP="00126C1B">
      <w:pPr>
        <w:spacing w:line="312" w:lineRule="auto"/>
        <w:rPr>
          <w:rFonts w:ascii="Arial" w:hAnsi="Arial" w:cs="Arial"/>
          <w:b/>
          <w:sz w:val="18"/>
          <w:szCs w:val="18"/>
          <w:lang w:val="en-US"/>
        </w:rPr>
      </w:pPr>
    </w:p>
    <w:p w:rsidR="00930F8E" w:rsidRPr="00126C1B" w:rsidRDefault="00930F8E" w:rsidP="00126C1B">
      <w:pPr>
        <w:spacing w:line="312" w:lineRule="auto"/>
        <w:rPr>
          <w:rFonts w:ascii="Arial" w:hAnsi="Arial" w:cs="Arial"/>
          <w:b/>
          <w:sz w:val="18"/>
          <w:szCs w:val="18"/>
          <w:lang w:val="en-US"/>
        </w:rPr>
      </w:pPr>
      <w:r w:rsidRPr="00126C1B">
        <w:rPr>
          <w:rFonts w:ascii="Arial" w:hAnsi="Arial" w:cs="Arial"/>
          <w:b/>
          <w:sz w:val="18"/>
          <w:szCs w:val="18"/>
          <w:lang w:val="en-US"/>
        </w:rPr>
        <w:t>Table S</w:t>
      </w:r>
      <w:r w:rsidR="00377957">
        <w:rPr>
          <w:rFonts w:ascii="Arial" w:hAnsi="Arial" w:cs="Arial"/>
          <w:b/>
          <w:sz w:val="18"/>
          <w:szCs w:val="18"/>
          <w:lang w:val="en-US"/>
        </w:rPr>
        <w:t>10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992"/>
        <w:gridCol w:w="1559"/>
        <w:gridCol w:w="3692"/>
        <w:gridCol w:w="914"/>
      </w:tblGrid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b/>
                <w:sz w:val="16"/>
                <w:szCs w:val="16"/>
                <w:lang w:val="en-US"/>
              </w:rPr>
              <w:t>Fossil specimen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b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b/>
                <w:sz w:val="16"/>
                <w:szCs w:val="16"/>
                <w:lang w:val="en-US"/>
              </w:rPr>
              <w:t>mtDNA</w:t>
            </w:r>
            <w:proofErr w:type="spellEnd"/>
            <w:r w:rsidRPr="00126C1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region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6AE" w:rsidRPr="00126C1B" w:rsidRDefault="00AA16AE" w:rsidP="004756D4">
            <w:pPr>
              <w:spacing w:line="312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Diagnostic Neanderthals </w:t>
            </w:r>
            <w:proofErr w:type="spellStart"/>
            <w:r w:rsidRPr="00126C1B">
              <w:rPr>
                <w:rFonts w:ascii="Arial" w:hAnsi="Arial" w:cs="Arial"/>
                <w:b/>
                <w:sz w:val="16"/>
                <w:szCs w:val="16"/>
                <w:lang w:val="en-US"/>
              </w:rPr>
              <w:t>trasversion</w:t>
            </w:r>
            <w:proofErr w:type="spellEnd"/>
            <w:r w:rsidRPr="00126C1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in HVR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126C1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according to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B40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PEVuZE5vdGU+PENpdGU+PEF1dGhvcj5LcmF1c2U8L0F1dGhvcj48WWVhcj4yMDA3PC9ZZWFyPjxS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</w:fld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ADDIN EN.CITE </w:instrText>
            </w:r>
            <w:r w:rsidR="004B40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ldData xml:space="preserve">PEVuZE5vdGU+PENpdGU+PEF1dGhvcj5LcmF1c2U8L0F1dGhvcj48WWVhcj4yMDA3PC9ZZWFyPjxS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</w:fld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ADDIN EN.CITE.DATA </w:instrText>
            </w:r>
            <w:r w:rsidR="004B40B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4B40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="004B40B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4B40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[</w:t>
            </w:r>
            <w:hyperlink w:anchor="_ENREF_1" w:tooltip="Krause, 2007 #2842" w:history="1">
              <w:r w:rsidR="004756D4">
                <w:rPr>
                  <w:rFonts w:ascii="Arial" w:hAnsi="Arial" w:cs="Arial"/>
                  <w:b/>
                  <w:noProof/>
                  <w:sz w:val="16"/>
                  <w:szCs w:val="16"/>
                  <w:lang w:val="en-US"/>
                </w:rPr>
                <w:t>3</w:t>
              </w:r>
            </w:hyperlink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]</w:t>
            </w:r>
            <w:r w:rsidR="004B40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b/>
                <w:sz w:val="16"/>
                <w:szCs w:val="16"/>
                <w:lang w:val="en-US"/>
              </w:rPr>
              <w:t>Reference</w:t>
            </w:r>
          </w:p>
        </w:tc>
      </w:tr>
      <w:tr w:rsidR="004756D4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D4" w:rsidRPr="00126C1B" w:rsidRDefault="004756D4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Teshik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Tash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4" w:rsidRPr="00126C1B" w:rsidRDefault="004756D4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Uzbekistan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4" w:rsidRPr="00126C1B" w:rsidRDefault="004756D4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4" w:rsidRPr="00126C1B" w:rsidRDefault="004756D4" w:rsidP="00B1711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4756D4" w:rsidRPr="00126C1B" w:rsidRDefault="004756D4" w:rsidP="00B1711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4756D4" w:rsidRPr="00126C1B" w:rsidRDefault="004756D4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D4" w:rsidRPr="00126C1B" w:rsidRDefault="004B40BC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PEVuZE5vdGU+PENpdGU+PEF1dGhvcj5LcmF1c2U8L0F1dGhvcj48WWVhcj4yMDA3PC9ZZWFyPjxS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</w:fldData>
              </w:fldChar>
            </w:r>
            <w:r w:rsidR="004756D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PEVuZE5vdGU+PENpdGU+PEF1dGhvcj5LcmF1c2U8L0F1dGhvcj48WWVhcj4yMDA3PC9ZZWFyPjxS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</w:fldData>
              </w:fldChar>
            </w:r>
            <w:r w:rsidR="004756D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4756D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1" w:tooltip="Krause, 2007 #2842" w:history="1">
              <w:r w:rsidR="004756D4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1</w:t>
              </w:r>
            </w:hyperlink>
            <w:r w:rsidR="004756D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4756D4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D4" w:rsidRPr="00126C1B" w:rsidRDefault="004756D4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Okladnikov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4" w:rsidRPr="00126C1B" w:rsidRDefault="004756D4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Russia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4" w:rsidRPr="00126C1B" w:rsidRDefault="004756D4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D4" w:rsidRPr="00126C1B" w:rsidRDefault="004756D4" w:rsidP="00B1711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4756D4" w:rsidRPr="00126C1B" w:rsidRDefault="004756D4" w:rsidP="00B1711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4756D4" w:rsidRPr="00126C1B" w:rsidRDefault="004756D4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D4" w:rsidRPr="00126C1B" w:rsidRDefault="004B40BC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PEVuZE5vdGU+PENpdGU+PEF1dGhvcj5LcmF1c2U8L0F1dGhvcj48WWVhcj4yMDA3PC9ZZWFyPjxS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</w:fldData>
              </w:fldChar>
            </w:r>
            <w:r w:rsidR="004756D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PEVuZE5vdGU+PENpdGU+PEF1dGhvcj5LcmF1c2U8L0F1dGhvcj48WWVhcj4yMDA3PC9ZZWFyPjxS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</w:fldData>
              </w:fldChar>
            </w:r>
            <w:r w:rsidR="004756D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4756D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1" w:tooltip="Krause, 2007 #2842" w:history="1">
              <w:r w:rsidR="004756D4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1</w:t>
              </w:r>
            </w:hyperlink>
            <w:r w:rsidR="004756D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Feldhofer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Complete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mtDNA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PEVuZE5vdGU+PENpdGU+PEF1dGhvcj5LcmluZ3M8L0F1dGhvcj48WWVhcj4xOTk3PC9ZZWFyPjxS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PEVuZE5vdGU+PENpdGU+PEF1dGhvcj5LcmluZ3M8L0F1dGhvcj48WWVhcj4xOTk3PC9ZZWFyPjxS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2" w:tooltip="Krings, 1997 #2791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2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,</w:t>
            </w:r>
            <w:hyperlink w:anchor="_ENREF_3" w:tooltip="Briggs, 2009 #2871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3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Feldhofer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Complete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mtDNA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PEVuZE5vdGU+PENpdGU+PEF1dGhvcj5CcmlnZ3M8L0F1dGhvcj48WWVhcj4yMDA5PC9ZZWFyPjxS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PEVuZE5vdGU+PENpdGU+PEF1dGhvcj5CcmlnZ3M8L0F1dGhvcj48WWVhcj4yMDA5PC9ZZWFyPjxS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3" w:tooltip="Briggs, 2009 #2871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3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,</w:t>
            </w:r>
            <w:hyperlink w:anchor="_ENREF_4" w:tooltip="Schmitz, 2002 #3356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4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Mezmaiskaya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Russia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Complete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mtDNA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PEVuZE5vdGU+PENpdGU+PEF1dGhvcj5CcmlnZ3M8L0F1dGhvcj48WWVhcj4yMDA5PC9ZZWFyPjxS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PEVuZE5vdGU+PENpdGU+PEF1dGhvcj5CcmlnZ3M8L0F1dGhvcj48WWVhcj4yMDA5PC9ZZWFyPjxS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3" w:tooltip="Briggs, 2009 #2871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3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,</w:t>
            </w:r>
            <w:hyperlink w:anchor="_ENREF_5" w:tooltip="Ovchinnikov, 2000 #3376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5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Vindija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Croatia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&lt;EndNote&gt;&lt;Cite&gt;&lt;Author&gt;Krings&lt;/Author&gt;&lt;Year&gt;2000&lt;/Year&gt;&lt;RecNum&gt;2806&lt;/RecNum&gt;&lt;DisplayText&gt;[6]&lt;/DisplayText&gt;&lt;record&gt;&lt;rec-number&gt;2806&lt;/rec-number&gt;&lt;foreign-keys&gt;&lt;key app="EN" db-id="2t02w5t0cvtzdfee0zoxddw60sf2xpaxrzfd"&gt;2806&lt;/key&gt;&lt;/foreign-keys&gt;&lt;ref-type name="Journal Article"&gt;17&lt;/ref-type&gt;&lt;contributors&gt;&lt;authors&gt;&lt;author&gt;Krings, M.&lt;/author&gt;&lt;author&gt;Capelli, C.&lt;/author&gt;&lt;author&gt;Tschentscher, F.&lt;/author&gt;&lt;author&gt;Geisert, H.&lt;/author&gt;&lt;author&gt;Meyer, S.&lt;/author&gt;&lt;author&gt;von Haeseler, A.&lt;/author&gt;&lt;author&gt;Grossschmidt, K.&lt;/author&gt;&lt;author&gt;Possnert, G.&lt;/author&gt;&lt;author&gt;Paunovic, M.&lt;/author&gt;&lt;author&gt;Paabo, S.&lt;/author&gt;&lt;/authors&gt;&lt;/contributors&gt;&lt;auth-address&gt;Max Planck Institute for Evolutionary Anthropology, Leipzig, Germany.&lt;/auth-address&gt;&lt;titles&gt;&lt;title&gt;A view of Neandertal genetic diversity&lt;/title&gt;&lt;secondary-title&gt;Nat Genet&lt;/secondary-title&gt;&lt;alt-title&gt;Nature genetics&lt;/alt-title&gt;&lt;/titles&gt;&lt;periodical&gt;&lt;full-title&gt;Nat Genet&lt;/full-title&gt;&lt;abbr-1&gt;Nature genetics&lt;/abbr-1&gt;&lt;/periodical&gt;&lt;alt-periodical&gt;&lt;full-title&gt;Nat Genet&lt;/full-title&gt;&lt;abbr-1&gt;Nature genetics&lt;/abbr-1&gt;&lt;/alt-periodical&gt;&lt;pages&gt;144-6&lt;/pages&gt;&lt;volume&gt;26&lt;/volume&gt;&lt;number&gt;2&lt;/number&gt;&lt;edition&gt;2000/10/04&lt;/edition&gt;&lt;keywords&gt;&lt;keyword&gt;Animals&lt;/keyword&gt;&lt;keyword&gt;DNA, Mitochondrial/*genetics&lt;/keyword&gt;&lt;keyword&gt;*Genetic Variation&lt;/keyword&gt;&lt;keyword&gt;Geography&lt;/keyword&gt;&lt;keyword&gt;Gorilla gorilla/*genetics&lt;/keyword&gt;&lt;keyword&gt;Hominidae/*genetics&lt;/keyword&gt;&lt;keyword&gt;Humans&lt;/keyword&gt;&lt;keyword&gt;Pan troglodytes/*genetics&lt;/keyword&gt;&lt;keyword&gt;*Phylogeny&lt;/keyword&gt;&lt;/keywords&gt;&lt;dates&gt;&lt;year&gt;2000&lt;/year&gt;&lt;pub-dates&gt;&lt;date&gt;Oct&lt;/date&gt;&lt;/pub-dates&gt;&lt;/dates&gt;&lt;isbn&gt;1061-4036 (Print)&amp;#xD;1061-4036 (Linking)&lt;/isbn&gt;&lt;accession-num&gt;11017066&lt;/accession-num&gt;&lt;work-type&gt;Research Support, Non-U.S. Gov&amp;apos;t&lt;/work-type&gt;&lt;urls&gt;&lt;related-urls&gt;&lt;url&gt;http://www.ncbi.nlm.nih.gov/pubmed/11017066&lt;/url&gt;&lt;/related-urls&gt;&lt;/urls&gt;&lt;electronic-resource-num&gt;10.1038/79855&lt;/electronic-resource-num&gt;&lt;language&gt;eng&lt;/language&gt;&lt;/record&gt;&lt;/Cite&gt;&lt;/EndNote&gt;</w:instrTex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6" w:tooltip="Krings, 2000 #2806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6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Vindija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Croatia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PEVuZE5vdGU+PENpdGU+PEF1dGhvcj5TZXJyZTwvQXV0aG9yPjxZZWFyPjIwMDQ8L1llYXI+PFJl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PEVuZE5vdGU+PENpdGU+PEF1dGhvcj5TZXJyZTwvQXV0aG9yPjxZZWFyPjIwMDQ8L1llYXI+PFJl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" w:tooltip="Serre, 2004 #3359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Vindija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80 (33.16)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Croatia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Complete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mtDNA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pStyle w:val="ListParagraph"/>
              <w:spacing w:after="0" w:line="312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126C1B">
            <w:pPr>
              <w:pStyle w:val="ListParagraph"/>
              <w:spacing w:after="0" w:line="312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126C1B">
            <w:pPr>
              <w:pStyle w:val="ListParagraph"/>
              <w:spacing w:after="0" w:line="312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PEVuZE5vdGU+PENpdGU+PEF1dGhvcj5TZXJyZTwvQXV0aG9yPjxZZWFyPjIwMDQ8L1llYXI+PFJl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PEVuZE5vdGU+PENpdGU+PEF1dGhvcj5TZXJyZTwvQXV0aG9yPjxZZWFyPjIwMDQ8L1llYXI+PFJl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" w:tooltip="Serre, 2004 #3359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,</w:t>
            </w:r>
            <w:hyperlink w:anchor="_ENREF_8" w:tooltip="Green, 2008 #2885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8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Vindija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33.25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Complete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mtDNA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PEVuZE5vdGU+PENpdGU+PEF1dGhvcj5CcmlnZ3M8L0F1dGhvcj48WWVhcj4yMDA5PC9ZZWFyPjxS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PEVuZE5vdGU+PENpdGU+PEF1dGhvcj5CcmlnZ3M8L0F1dGhvcj48WWVhcj4yMDA5PC9ZZWFyPjxS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3" w:tooltip="Briggs, 2009 #2871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3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Engis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Belgium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PEVuZE5vdGU+PENpdGU+PEF1dGhvcj5TZXJyZTwvQXV0aG9yPjxZZWFyPjIwMDQ8L1llYXI+PFJl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PEVuZE5vdGU+PENpdGU+PEF1dGhvcj5TZXJyZTwvQXV0aG9yPjxZZWFyPjIwMDQ8L1llYXI+PFJl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" w:tooltip="Serre, 2004 #3359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Le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Chapelle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-aux-Saint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France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PEVuZE5vdGU+PENpdGU+PEF1dGhvcj5TZXJyZTwvQXV0aG9yPjxZZWFyPjIwMDQ8L1llYXI+PFJl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PEVuZE5vdGU+PENpdGU+PEF1dGhvcj5TZXJyZTwvQXV0aG9yPjxZZWFyPjIwMDQ8L1llYXI+PFJl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" w:tooltip="Serre, 2004 #3359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Rochers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Villenueve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France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PEVuZE5vdGU+PENpdGU+PEF1dGhvcj5CZWF1dmFsPC9BdXRob3I+PFllYXI+MjAwNTwvWWVhcj48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PEVuZE5vdGU+PENpdGU+PEF1dGhvcj5CZWF1dmFsPC9BdXRob3I+PFllYXI+MjAwNTwvWWVhcj48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9" w:tooltip="Beauval, 2005 #2830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9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Scladina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Belgium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PEVuZE5vdGU+PENpdGU+PEF1dGhvcj5TZXJyZTwvQXV0aG9yPjxZZWFyPjIwMDQ8L1llYXI+PFJl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PEVuZE5vdGU+PENpdGU+PEF1dGhvcj5TZXJyZTwvQXV0aG9yPjxZZWFyPjIwMDQ8L1llYXI+PFJl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7" w:tooltip="Serre, 2004 #3359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7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,</w:t>
            </w:r>
            <w:hyperlink w:anchor="_ENREF_10" w:tooltip="Orlando, 2006 #2824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10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Monte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Lessini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Italy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PEVuZE5vdGU+PENpdGU+PEF1dGhvcj5DYXJhbWVsbGk8L0F1dGhvcj48WWVhcj4yMDA2PC9ZZWFy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=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PEVuZE5vdGU+PENpdGU+PEF1dGhvcj5DYXJhbWVsbGk8L0F1dGhvcj48WWVhcj4yMDA2PC9ZZWFy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=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11" w:tooltip="Caramelli, 2006 #3003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11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Monte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Lessini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166F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166F1" w:rsidRPr="00126C1B">
              <w:rPr>
                <w:rFonts w:ascii="Arial" w:hAnsi="Arial" w:cs="Arial"/>
                <w:sz w:val="16"/>
                <w:szCs w:val="16"/>
                <w:lang w:val="en-US"/>
              </w:rPr>
              <w:t>Mandible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Italy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This paper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El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Sidron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SD-441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HVR-1 HVR-, 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2B2A3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16139 A/T, 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2B2A3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2B2A3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PEVuZE5vdGU+PENpdGU+PEF1dGhvcj5MYWx1ZXphLUZveDwvQXV0aG9yPjxZZWFyPjIwMDU8L1ll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PEVuZE5vdGU+PENpdGU+PEF1dGhvcj5MYWx1ZXphLUZveDwvQXV0aG9yPjxZZWFyPjIwMDU8L1ll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12" w:tooltip="Lalueza-Fox, 2005 #2896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12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t>,[13]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El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Sidron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SD-1252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2B2A3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PEVuZE5vdGU+PENpdGU+PEF1dGhvcj5MYWx1ZXphLUZveDwvQXV0aG9yPjxZZWFyPjIwMDY8L1ll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PEVuZE5vdGU+PENpdGU+PEF1dGhvcj5MYWx1ZXphLUZveDwvQXV0aG9yPjxZZWFyPjIwMDY8L1ll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13" w:tooltip="Lalueza-Fox, 2006 #2833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14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EL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Sidron</w:t>
            </w:r>
            <w:proofErr w:type="spellEnd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 1253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 xml:space="preserve">Complete </w:t>
            </w: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MtDNA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PEVuZE5vdGU+PENpdGU+PEF1dGhvcj5CcmlnZ3M8L0F1dGhvcj48WWVhcj4yMDA5PC9ZZWFyPjxS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PEVuZE5vdGU+PENpdGU+PEF1dGhvcj5CcmlnZ3M8L0F1dGhvcj48WWVhcj4yMDA5PC9ZZWFyPjxS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</w:fldData>
              </w:fldChar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3" w:tooltip="Briggs, 2009 #2871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3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2325">
              <w:rPr>
                <w:rFonts w:ascii="Arial" w:hAnsi="Arial" w:cs="Arial"/>
                <w:sz w:val="16"/>
                <w:szCs w:val="16"/>
                <w:lang w:val="en-US"/>
              </w:rPr>
              <w:t>SD-124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Spain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HVR1, HVR-2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SD-011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E" w:rsidRDefault="00AA16AE" w:rsidP="009A4110">
            <w:pPr>
              <w:jc w:val="center"/>
            </w:pPr>
            <w:r w:rsidRPr="00360215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HVR-1, HVR-2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4C6B"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SD-331c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E" w:rsidRDefault="00AA16AE" w:rsidP="009A4110">
            <w:pPr>
              <w:jc w:val="center"/>
            </w:pPr>
            <w:r w:rsidRPr="00360215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HVR-1, HVR-2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4C6B"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SD-1327h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E" w:rsidRDefault="00AA16AE" w:rsidP="009A4110">
            <w:pPr>
              <w:jc w:val="center"/>
            </w:pPr>
            <w:r w:rsidRPr="00360215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HVR-1, HVR-2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4C6B"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SD-753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E" w:rsidRDefault="00AA16AE" w:rsidP="009A4110">
            <w:pPr>
              <w:jc w:val="center"/>
            </w:pPr>
            <w:r w:rsidRPr="00360215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HVR-1, HVR-2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4C6B"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SD-1161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E" w:rsidRDefault="00AA16AE" w:rsidP="009A4110">
            <w:pPr>
              <w:jc w:val="center"/>
            </w:pPr>
            <w:r w:rsidRPr="00360215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C76185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4C6B"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SD-763a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E" w:rsidRDefault="00AA16AE" w:rsidP="009A4110">
            <w:pPr>
              <w:jc w:val="center"/>
            </w:pPr>
            <w:r w:rsidRPr="00360215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HVR-1, HVR-2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4C6B"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SD-566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E" w:rsidRDefault="00AA16AE" w:rsidP="009A4110">
            <w:pPr>
              <w:jc w:val="center"/>
            </w:pPr>
            <w:r w:rsidRPr="00360215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HVR-1, HVR-2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4C6B"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SD-500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E" w:rsidRDefault="00AA16AE" w:rsidP="009A4110">
            <w:pPr>
              <w:jc w:val="center"/>
            </w:pPr>
            <w:r w:rsidRPr="00360215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HVR-1, HVR-2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2566"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SD-1634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E" w:rsidRDefault="00AA16AE" w:rsidP="009A4110">
            <w:pPr>
              <w:jc w:val="center"/>
            </w:pPr>
            <w:r w:rsidRPr="00360215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HVR-1, HVR-2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2566"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SD-763b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E" w:rsidRDefault="00AA16AE" w:rsidP="009A4110">
            <w:pPr>
              <w:jc w:val="center"/>
            </w:pPr>
            <w:r w:rsidRPr="00360215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HVR-1, HVR-2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2566"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SD-634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6AE" w:rsidRDefault="00AA16AE" w:rsidP="009A4110">
            <w:pPr>
              <w:jc w:val="center"/>
            </w:pPr>
            <w:r w:rsidRPr="00360215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HVR-1, HVR-2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BE0E50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E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2566">
              <w:rPr>
                <w:rFonts w:ascii="Arial" w:hAnsi="Arial" w:cs="Arial"/>
                <w:sz w:val="16"/>
                <w:szCs w:val="16"/>
                <w:lang w:val="en-US"/>
              </w:rPr>
              <w:t>[15]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Valdegoba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HVR1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16139 A/T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t>Insertion 16263 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4B40BC" w:rsidP="002B2A3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="00AA16A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&lt;EndNote&gt;&lt;Cite&gt;&lt;Author&gt;Dalen&lt;/Author&gt;&lt;Year&gt;2012&lt;/Year&gt;&lt;RecNum&gt;2866&lt;/RecNum&gt;&lt;DisplayText&gt;[14]&lt;/DisplayText&gt;&lt;record&gt;&lt;rec-number&gt;2866&lt;/rec-number&gt;&lt;foreign-keys&gt;&lt;key app="EN" db-id="2t02w5t0cvtzdfee0zoxddw60sf2xpaxrzfd"&gt;2866&lt;/key&gt;&lt;/foreign-keys&gt;&lt;ref-type name="Journal Article"&gt;17&lt;/ref-type&gt;&lt;contributors&gt;&lt;authors&gt;&lt;author&gt;Dalen, L.&lt;/author&gt;&lt;author&gt;Orlando, L.&lt;/author&gt;&lt;author&gt;Shapiro, B.&lt;/author&gt;&lt;author&gt;Brandstrom-Durling, M.&lt;/author&gt;&lt;author&gt;Quam, R.&lt;/author&gt;&lt;author&gt;Gilbert, M. T.&lt;/author&gt;&lt;author&gt;Diez Fernandez-Lomana, J. C.&lt;/author&gt;&lt;author&gt;Willerslev, E.&lt;/author&gt;&lt;author&gt;Arsuaga, J. L.&lt;/author&gt;&lt;author&gt;Gotherstrom, A.&lt;/author&gt;&lt;/authors&gt;&lt;/contributors&gt;&lt;titles&gt;&lt;title&gt;Partial genetic turnover in neandertals: continuity in the East and population replacement in the West&lt;/title&gt;&lt;secondary-title&gt;Mol Biol Evol&lt;/secondary-title&gt;&lt;alt-title&gt;Molecular biology and evolution&lt;/alt-title&gt;&lt;/titles&gt;&lt;periodical&gt;&lt;full-title&gt;Mol Biol Evol&lt;/full-title&gt;&lt;abbr-1&gt;Molecular biology and evolution&lt;/abbr-1&gt;&lt;/periodical&gt;&lt;alt-periodical&gt;&lt;full-title&gt;Mol Biol Evol&lt;/full-title&gt;&lt;abbr-1&gt;Molecular biology and evolution&lt;/abbr-1&gt;&lt;/alt-periodical&gt;&lt;pages&gt;1893-7&lt;/pages&gt;&lt;volume&gt;29&lt;/volume&gt;&lt;number&gt;8&lt;/number&gt;&lt;edition&gt;2012/03/01&lt;/edition&gt;&lt;dates&gt;&lt;year&gt;2012&lt;/year&gt;&lt;pub-dates&gt;&lt;date&gt;Aug&lt;/date&gt;&lt;/pub-dates&gt;&lt;/dates&gt;&lt;isbn&gt;1537-1719 (Electronic)&amp;#xD;0737-4038 (Linking)&lt;/isbn&gt;&lt;accession-num&gt;22362080&lt;/accession-num&gt;&lt;work-type&gt;Letter&amp;#xD;Research Support, Non-U.S. Gov&amp;apos;t&amp;#xD;Research Support, U.S. Gov&amp;apos;t, Non-P.H.S.&lt;/work-type&gt;&lt;urls&gt;&lt;related-urls&gt;&lt;url&gt;http://www.ncbi.nlm.nih.gov/pubmed/22362080&lt;/url&gt;&lt;/related-urls&gt;&lt;/urls&gt;&lt;electronic-resource-num&gt;10.1093/molbev/mss074&lt;/electronic-resource-num&gt;&lt;language&gt;eng&lt;/language&gt;&lt;/record&gt;&lt;/Cite&gt;&lt;/EndNote&gt;</w:instrTex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</w:t>
            </w:r>
            <w:hyperlink w:anchor="_ENREF_14" w:tooltip="Dalen, 2012 #2866" w:history="1">
              <w:r w:rsidR="00AA16AE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16</w:t>
              </w:r>
            </w:hyperlink>
            <w:r w:rsidR="00AA16A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Pr="00126C1B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B1426F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6F" w:rsidRPr="00126C1B" w:rsidRDefault="00B1426F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426F">
              <w:rPr>
                <w:rFonts w:ascii="Arial" w:hAnsi="Arial" w:cs="Arial"/>
                <w:sz w:val="16"/>
                <w:szCs w:val="16"/>
                <w:lang w:val="en-US"/>
              </w:rPr>
              <w:t>Cova</w:t>
            </w:r>
            <w:proofErr w:type="spellEnd"/>
            <w:r w:rsidRPr="00B1426F">
              <w:rPr>
                <w:rFonts w:ascii="Arial" w:hAnsi="Arial" w:cs="Arial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B1426F">
              <w:rPr>
                <w:rFonts w:ascii="Arial" w:hAnsi="Arial" w:cs="Arial"/>
                <w:sz w:val="16"/>
                <w:szCs w:val="16"/>
                <w:lang w:val="en-US"/>
              </w:rPr>
              <w:t>Gegant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6F" w:rsidRPr="00126C1B" w:rsidRDefault="00B1426F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6F" w:rsidRPr="00126C1B" w:rsidRDefault="00B1426F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HVR-1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6F" w:rsidRPr="00126C1B" w:rsidRDefault="00B1426F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16256 C/A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6F" w:rsidRPr="00126C1B" w:rsidRDefault="00B1426F" w:rsidP="002B2A3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[17]</w:t>
            </w: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A16AE" w:rsidRPr="00126C1B" w:rsidTr="009166F1">
        <w:trPr>
          <w:trHeight w:val="47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126C1B">
            <w:pPr>
              <w:spacing w:line="312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AE" w:rsidRPr="00126C1B" w:rsidRDefault="00AA16AE" w:rsidP="00126C1B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AE" w:rsidRPr="00126C1B" w:rsidRDefault="00AA16AE" w:rsidP="00B01898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30F8E" w:rsidRPr="00126C1B" w:rsidRDefault="00930F8E" w:rsidP="00126C1B">
      <w:pPr>
        <w:spacing w:line="312" w:lineRule="auto"/>
        <w:rPr>
          <w:rFonts w:ascii="Arial" w:hAnsi="Arial" w:cs="Arial"/>
          <w:b/>
          <w:sz w:val="24"/>
          <w:lang w:val="en-US"/>
        </w:rPr>
      </w:pPr>
    </w:p>
    <w:p w:rsidR="00930F8E" w:rsidRPr="00126C1B" w:rsidRDefault="00126C1B" w:rsidP="00126C1B">
      <w:pPr>
        <w:spacing w:line="312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3B3723">
        <w:rPr>
          <w:rFonts w:ascii="Arial" w:hAnsi="Arial" w:cs="Arial"/>
          <w:b/>
          <w:lang w:val="en-US"/>
        </w:rPr>
        <w:lastRenderedPageBreak/>
        <w:t>Table S</w:t>
      </w:r>
      <w:ins w:id="0" w:author="Saziya Latif" w:date="2013-11-14T15:07:00Z">
        <w:r w:rsidR="002619F0">
          <w:rPr>
            <w:rFonts w:ascii="Arial" w:hAnsi="Arial" w:cs="Arial"/>
            <w:b/>
            <w:lang w:val="en-US"/>
          </w:rPr>
          <w:t>10</w:t>
        </w:r>
      </w:ins>
      <w:bookmarkStart w:id="1" w:name="_GoBack"/>
      <w:bookmarkEnd w:id="1"/>
      <w:del w:id="2" w:author="Saziya Latif" w:date="2013-11-14T15:07:00Z">
        <w:r w:rsidR="008B3E82" w:rsidDel="002619F0">
          <w:rPr>
            <w:rFonts w:ascii="Arial" w:hAnsi="Arial" w:cs="Arial"/>
            <w:b/>
            <w:lang w:val="en-US"/>
          </w:rPr>
          <w:delText>9</w:delText>
        </w:r>
      </w:del>
      <w:r w:rsidR="003B3723">
        <w:rPr>
          <w:rFonts w:ascii="Arial" w:hAnsi="Arial" w:cs="Arial"/>
          <w:b/>
          <w:lang w:val="en-US"/>
        </w:rPr>
        <w:t xml:space="preserve"> r</w:t>
      </w:r>
      <w:r w:rsidR="00930F8E" w:rsidRPr="00126C1B">
        <w:rPr>
          <w:rFonts w:ascii="Arial" w:hAnsi="Arial" w:cs="Arial"/>
          <w:b/>
          <w:lang w:val="en-US"/>
        </w:rPr>
        <w:t>eferences</w:t>
      </w:r>
    </w:p>
    <w:p w:rsidR="00930F8E" w:rsidRPr="00126C1B" w:rsidRDefault="00930F8E" w:rsidP="00126C1B">
      <w:pPr>
        <w:spacing w:line="312" w:lineRule="auto"/>
        <w:rPr>
          <w:rFonts w:ascii="Arial" w:hAnsi="Arial" w:cs="Arial"/>
          <w:lang w:val="en-US"/>
        </w:rPr>
      </w:pPr>
    </w:p>
    <w:p w:rsidR="00B01898" w:rsidRPr="00B01898" w:rsidRDefault="004B40BC" w:rsidP="00B01898">
      <w:pPr>
        <w:ind w:left="720" w:hanging="720"/>
        <w:rPr>
          <w:noProof/>
          <w:lang w:val="en-US"/>
        </w:rPr>
      </w:pPr>
      <w:r w:rsidRPr="00126C1B">
        <w:rPr>
          <w:rFonts w:ascii="Arial" w:hAnsi="Arial" w:cs="Arial"/>
          <w:lang w:val="en-US"/>
        </w:rPr>
        <w:fldChar w:fldCharType="begin"/>
      </w:r>
      <w:r w:rsidR="00C60714" w:rsidRPr="00C60714">
        <w:rPr>
          <w:rFonts w:ascii="Arial" w:hAnsi="Arial" w:cs="Arial"/>
          <w:lang w:val="it-IT"/>
        </w:rPr>
        <w:instrText xml:space="preserve"> ADDIN EN.REFLIST </w:instrText>
      </w:r>
      <w:r w:rsidRPr="00126C1B">
        <w:rPr>
          <w:rFonts w:ascii="Arial" w:hAnsi="Arial" w:cs="Arial"/>
          <w:lang w:val="en-US"/>
        </w:rPr>
        <w:fldChar w:fldCharType="separate"/>
      </w:r>
      <w:bookmarkStart w:id="3" w:name="_ENREF_1"/>
      <w:r w:rsidR="00C60714" w:rsidRPr="00C60714">
        <w:rPr>
          <w:noProof/>
          <w:lang w:val="it-IT"/>
        </w:rPr>
        <w:t xml:space="preserve">1. Krause J, Orlando L, Serre D, Viola B, Prufer K, et al. </w:t>
      </w:r>
      <w:r w:rsidR="00B01898" w:rsidRPr="00B01898">
        <w:rPr>
          <w:noProof/>
          <w:lang w:val="en-US"/>
        </w:rPr>
        <w:t>(2007) Neanderthals in central Asia and Siberia. Nature 449: 902-904.</w:t>
      </w:r>
      <w:bookmarkEnd w:id="3"/>
    </w:p>
    <w:p w:rsidR="00B01898" w:rsidRPr="00B01898" w:rsidRDefault="00B01898" w:rsidP="00B01898">
      <w:pPr>
        <w:ind w:left="720" w:hanging="720"/>
        <w:rPr>
          <w:noProof/>
          <w:lang w:val="en-US"/>
        </w:rPr>
      </w:pPr>
      <w:bookmarkStart w:id="4" w:name="_ENREF_2"/>
      <w:r w:rsidRPr="00B01898">
        <w:rPr>
          <w:noProof/>
          <w:lang w:val="en-US"/>
        </w:rPr>
        <w:t>2. Krings M, Stone A, Schmitz RW, Krainitzki H, Stoneking M, et al. (1997) Neandertal DNA sequences and the origin of modern humans. Cell 90: 19-30.</w:t>
      </w:r>
      <w:bookmarkEnd w:id="4"/>
    </w:p>
    <w:p w:rsidR="00B01898" w:rsidRPr="00B01898" w:rsidRDefault="00B01898" w:rsidP="00B01898">
      <w:pPr>
        <w:ind w:left="720" w:hanging="720"/>
        <w:rPr>
          <w:noProof/>
          <w:lang w:val="en-US"/>
        </w:rPr>
      </w:pPr>
      <w:bookmarkStart w:id="5" w:name="_ENREF_3"/>
      <w:r w:rsidRPr="00B01898">
        <w:rPr>
          <w:noProof/>
          <w:lang w:val="en-US"/>
        </w:rPr>
        <w:t>3. Briggs AW, Good JM, Green RE, Krause J, Maricic T, et al. (2009) Targeted retrieval and analysis of five Neandertal mtDNA genomes. Science 325: 318-321.</w:t>
      </w:r>
      <w:bookmarkEnd w:id="5"/>
    </w:p>
    <w:p w:rsidR="00B01898" w:rsidRPr="00B01898" w:rsidRDefault="00B01898" w:rsidP="00B01898">
      <w:pPr>
        <w:ind w:left="720" w:hanging="720"/>
        <w:rPr>
          <w:noProof/>
          <w:lang w:val="en-US"/>
        </w:rPr>
      </w:pPr>
      <w:bookmarkStart w:id="6" w:name="_ENREF_4"/>
      <w:r w:rsidRPr="00B01898">
        <w:rPr>
          <w:noProof/>
          <w:lang w:val="en-US"/>
        </w:rPr>
        <w:t>4. Schmitz RW, Serre D, Bonani G, Feine S, Hillgruber F, et al. (2002) The Neandertal type site revisited: interdisciplinary investigations of skeletal remains from the Neander Valley, Germany. Proc Natl Acad Sci U S A 99: 13342-13347.</w:t>
      </w:r>
      <w:bookmarkEnd w:id="6"/>
    </w:p>
    <w:p w:rsidR="00B01898" w:rsidRPr="00B01898" w:rsidRDefault="00B01898" w:rsidP="00B01898">
      <w:pPr>
        <w:ind w:left="720" w:hanging="720"/>
        <w:rPr>
          <w:noProof/>
          <w:lang w:val="en-US"/>
        </w:rPr>
      </w:pPr>
      <w:bookmarkStart w:id="7" w:name="_ENREF_5"/>
      <w:r w:rsidRPr="00B01898">
        <w:rPr>
          <w:noProof/>
          <w:lang w:val="en-US"/>
        </w:rPr>
        <w:t>5. Ovchinnikov IV, Götherström A, Romanova GP, Kharitonov VM, Lidén K, et al. (2000) Molecular analysis of Neanderthal DNA from the northern Caucasus. Nature 404: 490-493.</w:t>
      </w:r>
      <w:bookmarkEnd w:id="7"/>
    </w:p>
    <w:p w:rsidR="00B01898" w:rsidRPr="00B01898" w:rsidRDefault="00B01898" w:rsidP="00B01898">
      <w:pPr>
        <w:ind w:left="720" w:hanging="720"/>
        <w:rPr>
          <w:noProof/>
          <w:lang w:val="en-US"/>
        </w:rPr>
      </w:pPr>
      <w:bookmarkStart w:id="8" w:name="_ENREF_6"/>
      <w:r w:rsidRPr="00B01898">
        <w:rPr>
          <w:noProof/>
          <w:lang w:val="en-US"/>
        </w:rPr>
        <w:t>6. Krings M, Capelli C, Tschentscher F, Geisert H, Meyer S, et al. (2000) A view of Neandertal genetic diversity. Nat Genet 26: 144-146.</w:t>
      </w:r>
      <w:bookmarkEnd w:id="8"/>
    </w:p>
    <w:p w:rsidR="00B01898" w:rsidRPr="00B01898" w:rsidRDefault="00B01898" w:rsidP="00B01898">
      <w:pPr>
        <w:ind w:left="720" w:hanging="720"/>
        <w:rPr>
          <w:noProof/>
          <w:lang w:val="en-US"/>
        </w:rPr>
      </w:pPr>
      <w:bookmarkStart w:id="9" w:name="_ENREF_7"/>
      <w:r w:rsidRPr="00B01898">
        <w:rPr>
          <w:noProof/>
          <w:lang w:val="en-US"/>
        </w:rPr>
        <w:t>7. Serre D, Langaney A, Chech M, Teschler-Nicola M, Paunovic M, et al. (2004) No evidence of Neandertal mtDNA contribution to early modern humans. PLoS Biol 2: E57.</w:t>
      </w:r>
      <w:bookmarkEnd w:id="9"/>
    </w:p>
    <w:p w:rsidR="00B01898" w:rsidRPr="00B1426F" w:rsidRDefault="00B01898" w:rsidP="00B01898">
      <w:pPr>
        <w:ind w:left="720" w:hanging="720"/>
        <w:rPr>
          <w:noProof/>
          <w:lang w:val="it-IT"/>
        </w:rPr>
      </w:pPr>
      <w:bookmarkStart w:id="10" w:name="_ENREF_8"/>
      <w:r w:rsidRPr="00B01898">
        <w:rPr>
          <w:noProof/>
          <w:lang w:val="en-US"/>
        </w:rPr>
        <w:t xml:space="preserve">8. Green RE, Malaspinas AS, Krause J, Briggs AW, Johnson PL, et al. (2008) A complete Neandertal mitochondrial genome sequence determined by high-throughput sequencing. </w:t>
      </w:r>
      <w:r w:rsidR="00C60714" w:rsidRPr="00C60714">
        <w:rPr>
          <w:noProof/>
          <w:lang w:val="it-IT"/>
        </w:rPr>
        <w:t>Cell 134: 416-426.</w:t>
      </w:r>
      <w:bookmarkEnd w:id="10"/>
    </w:p>
    <w:p w:rsidR="00B01898" w:rsidRPr="00B01898" w:rsidRDefault="00B01898" w:rsidP="00B01898">
      <w:pPr>
        <w:ind w:left="720" w:hanging="720"/>
        <w:rPr>
          <w:noProof/>
          <w:lang w:val="en-US"/>
        </w:rPr>
      </w:pPr>
      <w:bookmarkStart w:id="11" w:name="_ENREF_9"/>
      <w:r w:rsidRPr="00B01898">
        <w:rPr>
          <w:noProof/>
        </w:rPr>
        <w:t xml:space="preserve">9. Beauval C, Maureille B, Lacrampe-Cuyaubere F, Serre D, Peressinotto D, et al. (2005) A late Neandertal femur from Les Rochers-de-Villeneuve, France. </w:t>
      </w:r>
      <w:r w:rsidRPr="00B01898">
        <w:rPr>
          <w:noProof/>
          <w:lang w:val="en-US"/>
        </w:rPr>
        <w:t>Proc Natl Acad Sci U S A 102: 7085-7090.</w:t>
      </w:r>
      <w:bookmarkEnd w:id="11"/>
    </w:p>
    <w:p w:rsidR="00B01898" w:rsidRPr="00B1426F" w:rsidRDefault="00B01898" w:rsidP="00B01898">
      <w:pPr>
        <w:ind w:left="720" w:hanging="720"/>
        <w:rPr>
          <w:noProof/>
          <w:lang w:val="it-IT"/>
        </w:rPr>
      </w:pPr>
      <w:bookmarkStart w:id="12" w:name="_ENREF_10"/>
      <w:r w:rsidRPr="00B01898">
        <w:rPr>
          <w:noProof/>
          <w:lang w:val="en-US"/>
        </w:rPr>
        <w:t xml:space="preserve">10. Orlando L, Darlu P, Toussaint M, Bonjean D, Otte M, et al. (2006) Revisiting Neandertal diversity with a 100,000 year old mtDNA sequence. </w:t>
      </w:r>
      <w:r w:rsidR="00C60714" w:rsidRPr="00C60714">
        <w:rPr>
          <w:noProof/>
          <w:lang w:val="it-IT"/>
        </w:rPr>
        <w:t>Curr Biol 16: R400-402.</w:t>
      </w:r>
      <w:bookmarkEnd w:id="12"/>
    </w:p>
    <w:p w:rsidR="00B01898" w:rsidRPr="00B01898" w:rsidRDefault="00C60714" w:rsidP="00B01898">
      <w:pPr>
        <w:ind w:left="720" w:hanging="720"/>
        <w:rPr>
          <w:noProof/>
          <w:lang w:val="it-IT"/>
        </w:rPr>
      </w:pPr>
      <w:bookmarkStart w:id="13" w:name="_ENREF_11"/>
      <w:r w:rsidRPr="00C60714">
        <w:rPr>
          <w:noProof/>
          <w:lang w:val="it-IT"/>
        </w:rPr>
        <w:t xml:space="preserve">11. Caramelli D, Lalueza-Fox C, Condemi S, Longo L, Milani L, et al. </w:t>
      </w:r>
      <w:r w:rsidR="00B01898" w:rsidRPr="00B01898">
        <w:rPr>
          <w:noProof/>
          <w:lang w:val="en-US"/>
        </w:rPr>
        <w:t xml:space="preserve">(2006) A highly divergent mtDNA sequence in a Neandertal individual from Italy. </w:t>
      </w:r>
      <w:r w:rsidR="00B01898" w:rsidRPr="00B01898">
        <w:rPr>
          <w:noProof/>
          <w:lang w:val="it-IT"/>
        </w:rPr>
        <w:t>Curr Biol 16: R630-632.</w:t>
      </w:r>
      <w:bookmarkEnd w:id="13"/>
    </w:p>
    <w:p w:rsidR="00B01898" w:rsidRPr="00B01898" w:rsidRDefault="00B01898" w:rsidP="00B01898">
      <w:pPr>
        <w:ind w:left="720" w:hanging="720"/>
        <w:rPr>
          <w:noProof/>
          <w:lang w:val="it-IT"/>
        </w:rPr>
      </w:pPr>
      <w:bookmarkStart w:id="14" w:name="_ENREF_12"/>
      <w:r w:rsidRPr="00B01898">
        <w:rPr>
          <w:noProof/>
          <w:lang w:val="it-IT"/>
        </w:rPr>
        <w:t xml:space="preserve">12. Lalueza-Fox C, Sampietro ML, Caramelli D, Puder Y, Lari M, et al. </w:t>
      </w:r>
      <w:r w:rsidRPr="00B01898">
        <w:rPr>
          <w:noProof/>
          <w:lang w:val="en-US"/>
        </w:rPr>
        <w:t xml:space="preserve">(2005) Neandertal evolutionary genetics: mitochondrial DNA data from the iberian peninsula. </w:t>
      </w:r>
      <w:r w:rsidRPr="00B01898">
        <w:rPr>
          <w:noProof/>
          <w:lang w:val="it-IT"/>
        </w:rPr>
        <w:t>Mol Biol Evol 22: 1077-1081.</w:t>
      </w:r>
      <w:bookmarkEnd w:id="14"/>
    </w:p>
    <w:p w:rsidR="00B01898" w:rsidRDefault="00B01898" w:rsidP="00B01898">
      <w:pPr>
        <w:ind w:left="720" w:hanging="720"/>
        <w:rPr>
          <w:noProof/>
          <w:lang w:val="en-US"/>
        </w:rPr>
      </w:pPr>
      <w:bookmarkStart w:id="15" w:name="_ENREF_13"/>
      <w:r w:rsidRPr="00B01898">
        <w:rPr>
          <w:noProof/>
          <w:lang w:val="it-IT"/>
        </w:rPr>
        <w:t>1</w:t>
      </w:r>
      <w:r w:rsidR="002B2A39">
        <w:rPr>
          <w:noProof/>
          <w:lang w:val="it-IT"/>
        </w:rPr>
        <w:t>4</w:t>
      </w:r>
      <w:r w:rsidRPr="00B01898">
        <w:rPr>
          <w:noProof/>
          <w:lang w:val="it-IT"/>
        </w:rPr>
        <w:t xml:space="preserve">. Lalueza-Fox C, Krause J, Caramelli D, Catalano G, Milani L, et al. </w:t>
      </w:r>
      <w:r w:rsidRPr="00B01898">
        <w:rPr>
          <w:noProof/>
          <w:lang w:val="en-US"/>
        </w:rPr>
        <w:t>(2006) Mitochondrial DNA of an Iberian Neandertal suggests a population affinity with other European Neandertals. Curr Biol 16: R629-630.</w:t>
      </w:r>
      <w:bookmarkEnd w:id="15"/>
    </w:p>
    <w:p w:rsidR="007C57D0" w:rsidRPr="00B1426F" w:rsidRDefault="00C60714" w:rsidP="007C57D0">
      <w:pPr>
        <w:ind w:left="720" w:hanging="720"/>
        <w:rPr>
          <w:noProof/>
          <w:lang w:val="en-US"/>
        </w:rPr>
      </w:pPr>
      <w:r w:rsidRPr="00C60714">
        <w:rPr>
          <w:noProof/>
          <w:lang w:val="en-US"/>
        </w:rPr>
        <w:t>15. Lalueza-Fox C, Rosas A, Estalrrich A, Gigli E, Campos PF, et al.(2011) Genetic evidence for</w:t>
      </w:r>
    </w:p>
    <w:p w:rsidR="007C57D0" w:rsidRPr="007C57D0" w:rsidRDefault="007C57D0" w:rsidP="007C57D0">
      <w:pPr>
        <w:ind w:left="720" w:hanging="720"/>
        <w:rPr>
          <w:noProof/>
          <w:lang w:val="en-US"/>
        </w:rPr>
      </w:pPr>
      <w:r w:rsidRPr="007C57D0">
        <w:rPr>
          <w:noProof/>
          <w:lang w:val="en-US"/>
        </w:rPr>
        <w:t>patrilocal mating behavior among Neandertal groups. Proc Natl Acad Sci U S A.</w:t>
      </w:r>
    </w:p>
    <w:p w:rsidR="002B2A39" w:rsidRPr="00B01898" w:rsidRDefault="007C57D0" w:rsidP="007C57D0">
      <w:pPr>
        <w:ind w:left="720" w:hanging="720"/>
        <w:rPr>
          <w:noProof/>
          <w:lang w:val="en-US"/>
        </w:rPr>
      </w:pPr>
      <w:r w:rsidRPr="007C57D0">
        <w:rPr>
          <w:noProof/>
          <w:lang w:val="en-US"/>
        </w:rPr>
        <w:t>4;108(1):250-3.</w:t>
      </w:r>
    </w:p>
    <w:p w:rsidR="00B01898" w:rsidRDefault="00B01898" w:rsidP="00B01898">
      <w:pPr>
        <w:ind w:left="720" w:hanging="720"/>
        <w:rPr>
          <w:noProof/>
          <w:lang w:val="en-US"/>
        </w:rPr>
      </w:pPr>
      <w:bookmarkStart w:id="16" w:name="_ENREF_14"/>
      <w:r w:rsidRPr="00B01898">
        <w:rPr>
          <w:noProof/>
          <w:lang w:val="en-US"/>
        </w:rPr>
        <w:t>1</w:t>
      </w:r>
      <w:r w:rsidR="002B2A39">
        <w:rPr>
          <w:noProof/>
          <w:lang w:val="en-US"/>
        </w:rPr>
        <w:t>6</w:t>
      </w:r>
      <w:r w:rsidRPr="00B01898">
        <w:rPr>
          <w:noProof/>
          <w:lang w:val="en-US"/>
        </w:rPr>
        <w:t>. Dalen L, Orlando L, Shapiro B, Brandstrom-Durling M, Quam R, et al. (2012) Partial genetic turnover in neandertals: continuity in the East and population replacement in the West. Mol Biol Evol 29: 1893-1897.</w:t>
      </w:r>
      <w:bookmarkEnd w:id="16"/>
    </w:p>
    <w:p w:rsidR="00B1426F" w:rsidRPr="00B1426F" w:rsidRDefault="00B1426F" w:rsidP="00B1426F">
      <w:pPr>
        <w:ind w:left="720" w:hanging="720"/>
        <w:rPr>
          <w:noProof/>
          <w:lang w:val="en-US"/>
        </w:rPr>
      </w:pPr>
      <w:r>
        <w:rPr>
          <w:noProof/>
          <w:lang w:val="en-US"/>
        </w:rPr>
        <w:t>17.</w:t>
      </w:r>
      <w:r w:rsidRPr="00B1426F">
        <w:t xml:space="preserve"> </w:t>
      </w:r>
    </w:p>
    <w:p w:rsidR="00B1426F" w:rsidRPr="00B1426F" w:rsidDel="0016129D" w:rsidRDefault="00B1426F" w:rsidP="00B1426F">
      <w:pPr>
        <w:ind w:left="720" w:hanging="720"/>
        <w:rPr>
          <w:del w:id="17" w:author="Condemi" w:date="2013-06-25T15:36:00Z"/>
          <w:noProof/>
          <w:lang w:val="en-US"/>
        </w:rPr>
      </w:pPr>
      <w:r w:rsidRPr="00B1426F">
        <w:rPr>
          <w:noProof/>
          <w:lang w:val="en-US"/>
        </w:rPr>
        <w:t xml:space="preserve">Neandertal mtDNA from a Late Pleistocene Human Mandible </w:t>
      </w:r>
    </w:p>
    <w:p w:rsidR="00B1426F" w:rsidRPr="00B01898" w:rsidRDefault="00B1426F" w:rsidP="00B1426F">
      <w:pPr>
        <w:ind w:left="720" w:hanging="720"/>
        <w:rPr>
          <w:noProof/>
          <w:lang w:val="en-US"/>
        </w:rPr>
      </w:pPr>
      <w:r w:rsidRPr="00B1426F">
        <w:rPr>
          <w:noProof/>
          <w:lang w:val="en-US"/>
        </w:rPr>
        <w:t>from the Cova del Gegant (Spain</w:t>
      </w:r>
      <w:r>
        <w:rPr>
          <w:noProof/>
          <w:lang w:val="en-US"/>
        </w:rPr>
        <w:t xml:space="preserve">) </w:t>
      </w:r>
      <w:r w:rsidRPr="00B1426F">
        <w:rPr>
          <w:noProof/>
          <w:lang w:val="en-US"/>
        </w:rPr>
        <w:t>Juan Luis Arsuaga, Rolf Quam, Joan Daura, Montserrat Sanz, Maria Eulàlia Subira, Love Dalén, and Anders Götherström</w:t>
      </w:r>
      <w:r>
        <w:rPr>
          <w:noProof/>
          <w:lang w:val="en-US"/>
        </w:rPr>
        <w:t xml:space="preserve"> in </w:t>
      </w:r>
      <w:r w:rsidRPr="00B1426F">
        <w:t xml:space="preserve"> </w:t>
      </w:r>
      <w:r w:rsidRPr="00B1426F">
        <w:rPr>
          <w:noProof/>
          <w:lang w:val="en-US"/>
        </w:rPr>
        <w:t>S. Condemi and G.-C. Weniger (eds.), Continuity and Discontinuity in the Peopling of Europe: One Hundred Fifty Years of Neanderthal Study, 213</w:t>
      </w:r>
      <w:r>
        <w:rPr>
          <w:noProof/>
          <w:lang w:val="en-US"/>
        </w:rPr>
        <w:t xml:space="preserve"> </w:t>
      </w:r>
      <w:r w:rsidRPr="00B1426F">
        <w:rPr>
          <w:noProof/>
          <w:lang w:val="en-US"/>
        </w:rPr>
        <w:t>Vertebrate Paleobiology and Paleoanthropology, DOI 10.1007/978-94-007-0492-3_19, © Springer Science+Business Media B.V. 2011</w:t>
      </w:r>
    </w:p>
    <w:p w:rsidR="00B01898" w:rsidRDefault="00B01898" w:rsidP="00B01898">
      <w:pPr>
        <w:rPr>
          <w:noProof/>
          <w:lang w:val="en-US"/>
        </w:rPr>
      </w:pPr>
    </w:p>
    <w:p w:rsidR="003B2341" w:rsidRPr="00126C1B" w:rsidRDefault="004B40BC" w:rsidP="00126C1B">
      <w:pPr>
        <w:spacing w:line="312" w:lineRule="auto"/>
        <w:rPr>
          <w:rFonts w:ascii="Arial" w:hAnsi="Arial" w:cs="Arial"/>
          <w:lang w:val="en-US"/>
        </w:rPr>
      </w:pPr>
      <w:r w:rsidRPr="00126C1B">
        <w:rPr>
          <w:rFonts w:ascii="Arial" w:hAnsi="Arial" w:cs="Arial"/>
          <w:lang w:val="en-US"/>
        </w:rPr>
        <w:fldChar w:fldCharType="end"/>
      </w:r>
    </w:p>
    <w:sectPr w:rsidR="003B2341" w:rsidRPr="00126C1B" w:rsidSect="003B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t02w5t0cvtzdfee0zoxddw60sf2xpaxrzfd&quot;&gt;Thèse-Converted&lt;record-ids&gt;&lt;item&gt;2791&lt;/item&gt;&lt;item&gt;2806&lt;/item&gt;&lt;item&gt;2824&lt;/item&gt;&lt;item&gt;2830&lt;/item&gt;&lt;item&gt;2833&lt;/item&gt;&lt;item&gt;2842&lt;/item&gt;&lt;item&gt;2866&lt;/item&gt;&lt;item&gt;2871&lt;/item&gt;&lt;item&gt;2885&lt;/item&gt;&lt;item&gt;2896&lt;/item&gt;&lt;item&gt;3003&lt;/item&gt;&lt;item&gt;3356&lt;/item&gt;&lt;item&gt;3359&lt;/item&gt;&lt;item&gt;3376&lt;/item&gt;&lt;/record-ids&gt;&lt;/item&gt;&lt;/Libraries&gt;"/>
  </w:docVars>
  <w:rsids>
    <w:rsidRoot w:val="00F01BF6"/>
    <w:rsid w:val="00001AF7"/>
    <w:rsid w:val="000030E8"/>
    <w:rsid w:val="000420C7"/>
    <w:rsid w:val="0007763B"/>
    <w:rsid w:val="00093F45"/>
    <w:rsid w:val="000A67B8"/>
    <w:rsid w:val="000B2946"/>
    <w:rsid w:val="000D3A07"/>
    <w:rsid w:val="000D3CF2"/>
    <w:rsid w:val="000E0E51"/>
    <w:rsid w:val="0011302B"/>
    <w:rsid w:val="00126C1B"/>
    <w:rsid w:val="00146104"/>
    <w:rsid w:val="0016016B"/>
    <w:rsid w:val="0016129D"/>
    <w:rsid w:val="00191AE8"/>
    <w:rsid w:val="001A1DCF"/>
    <w:rsid w:val="001A7DC6"/>
    <w:rsid w:val="001C57B8"/>
    <w:rsid w:val="001E6CC3"/>
    <w:rsid w:val="0024514A"/>
    <w:rsid w:val="00253BDB"/>
    <w:rsid w:val="002619F0"/>
    <w:rsid w:val="00275EF2"/>
    <w:rsid w:val="002864F9"/>
    <w:rsid w:val="0029511A"/>
    <w:rsid w:val="00295655"/>
    <w:rsid w:val="002B2A39"/>
    <w:rsid w:val="002C07D4"/>
    <w:rsid w:val="002C4D7B"/>
    <w:rsid w:val="002F0DA4"/>
    <w:rsid w:val="00332F71"/>
    <w:rsid w:val="00370FE0"/>
    <w:rsid w:val="00377957"/>
    <w:rsid w:val="0039248E"/>
    <w:rsid w:val="003B2341"/>
    <w:rsid w:val="003B3723"/>
    <w:rsid w:val="003C2505"/>
    <w:rsid w:val="00404223"/>
    <w:rsid w:val="004278BD"/>
    <w:rsid w:val="00473FB8"/>
    <w:rsid w:val="004756D4"/>
    <w:rsid w:val="004A7FE4"/>
    <w:rsid w:val="004B0A81"/>
    <w:rsid w:val="004B40BC"/>
    <w:rsid w:val="004E1A5B"/>
    <w:rsid w:val="004E4F30"/>
    <w:rsid w:val="0051488B"/>
    <w:rsid w:val="00533B3F"/>
    <w:rsid w:val="00557880"/>
    <w:rsid w:val="005579C7"/>
    <w:rsid w:val="0057623D"/>
    <w:rsid w:val="00580FF7"/>
    <w:rsid w:val="00595A5D"/>
    <w:rsid w:val="005E623A"/>
    <w:rsid w:val="006032E5"/>
    <w:rsid w:val="0061362A"/>
    <w:rsid w:val="006300DA"/>
    <w:rsid w:val="00644EAE"/>
    <w:rsid w:val="00660457"/>
    <w:rsid w:val="006615EC"/>
    <w:rsid w:val="00663E49"/>
    <w:rsid w:val="00677911"/>
    <w:rsid w:val="006A5BDC"/>
    <w:rsid w:val="006F0D51"/>
    <w:rsid w:val="006F30DD"/>
    <w:rsid w:val="0070439B"/>
    <w:rsid w:val="007143BE"/>
    <w:rsid w:val="00750DAD"/>
    <w:rsid w:val="007641A4"/>
    <w:rsid w:val="00771E6F"/>
    <w:rsid w:val="00774D65"/>
    <w:rsid w:val="0078368C"/>
    <w:rsid w:val="007C57D0"/>
    <w:rsid w:val="00825758"/>
    <w:rsid w:val="0083789E"/>
    <w:rsid w:val="00842208"/>
    <w:rsid w:val="008502DC"/>
    <w:rsid w:val="008629B4"/>
    <w:rsid w:val="008656BC"/>
    <w:rsid w:val="0089784E"/>
    <w:rsid w:val="008B3E82"/>
    <w:rsid w:val="008E4574"/>
    <w:rsid w:val="008F682E"/>
    <w:rsid w:val="009166F1"/>
    <w:rsid w:val="00923B67"/>
    <w:rsid w:val="00923DFE"/>
    <w:rsid w:val="00930F8E"/>
    <w:rsid w:val="009A4110"/>
    <w:rsid w:val="009A6266"/>
    <w:rsid w:val="009D54B0"/>
    <w:rsid w:val="009F1223"/>
    <w:rsid w:val="009F62FC"/>
    <w:rsid w:val="00A46C96"/>
    <w:rsid w:val="00A82297"/>
    <w:rsid w:val="00AA16AE"/>
    <w:rsid w:val="00AC3142"/>
    <w:rsid w:val="00AC68AB"/>
    <w:rsid w:val="00B01898"/>
    <w:rsid w:val="00B1426F"/>
    <w:rsid w:val="00B179FC"/>
    <w:rsid w:val="00B3120A"/>
    <w:rsid w:val="00B45A42"/>
    <w:rsid w:val="00B4734F"/>
    <w:rsid w:val="00BA2325"/>
    <w:rsid w:val="00BB29CC"/>
    <w:rsid w:val="00BC07C6"/>
    <w:rsid w:val="00BE0E50"/>
    <w:rsid w:val="00C21465"/>
    <w:rsid w:val="00C4204B"/>
    <w:rsid w:val="00C46ADD"/>
    <w:rsid w:val="00C60714"/>
    <w:rsid w:val="00C76185"/>
    <w:rsid w:val="00C85789"/>
    <w:rsid w:val="00CA37A0"/>
    <w:rsid w:val="00CF36CF"/>
    <w:rsid w:val="00D267B4"/>
    <w:rsid w:val="00D311E7"/>
    <w:rsid w:val="00D3150D"/>
    <w:rsid w:val="00D55E4B"/>
    <w:rsid w:val="00D63C87"/>
    <w:rsid w:val="00D67D59"/>
    <w:rsid w:val="00E220DE"/>
    <w:rsid w:val="00E61B85"/>
    <w:rsid w:val="00E87770"/>
    <w:rsid w:val="00EA1D33"/>
    <w:rsid w:val="00EC07E8"/>
    <w:rsid w:val="00EC2E62"/>
    <w:rsid w:val="00ED6830"/>
    <w:rsid w:val="00EE0B6D"/>
    <w:rsid w:val="00EF6092"/>
    <w:rsid w:val="00F01BF6"/>
    <w:rsid w:val="00F60CB9"/>
    <w:rsid w:val="00F91B23"/>
    <w:rsid w:val="00FA6038"/>
    <w:rsid w:val="00FC0EBB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F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FE4"/>
    <w:rPr>
      <w:rFonts w:ascii="Tahoma" w:eastAsia="Times New Roman" w:hAnsi="Tahoma" w:cs="Tahoma"/>
      <w:sz w:val="16"/>
      <w:szCs w:val="16"/>
      <w:lang w:eastAsia="fr-FR"/>
    </w:rPr>
  </w:style>
  <w:style w:type="character" w:styleId="CommentReference">
    <w:name w:val="annotation reference"/>
    <w:uiPriority w:val="99"/>
    <w:semiHidden/>
    <w:unhideWhenUsed/>
    <w:rsid w:val="00837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89E"/>
  </w:style>
  <w:style w:type="character" w:customStyle="1" w:styleId="CommentTextChar">
    <w:name w:val="Comment Text Char"/>
    <w:link w:val="CommentText"/>
    <w:uiPriority w:val="99"/>
    <w:semiHidden/>
    <w:rsid w:val="0083789E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8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89E"/>
    <w:rPr>
      <w:rFonts w:ascii="Times New Roman" w:eastAsia="Times New Roman" w:hAnsi="Times New Roman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930F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styleId="Hyperlink">
    <w:name w:val="Hyperlink"/>
    <w:uiPriority w:val="99"/>
    <w:unhideWhenUsed/>
    <w:rsid w:val="00930F8E"/>
    <w:rPr>
      <w:color w:val="0000FF"/>
      <w:u w:val="single"/>
    </w:rPr>
  </w:style>
  <w:style w:type="paragraph" w:customStyle="1" w:styleId="Titretable1">
    <w:name w:val="Titre table 1"/>
    <w:basedOn w:val="Normal"/>
    <w:link w:val="Titretable1Car"/>
    <w:qFormat/>
    <w:rsid w:val="00EA1D33"/>
    <w:pPr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/>
      <w:u w:val="single"/>
      <w:lang w:val="es-CO"/>
    </w:rPr>
  </w:style>
  <w:style w:type="character" w:customStyle="1" w:styleId="Titretable1Car">
    <w:name w:val="Titre table 1 Car"/>
    <w:link w:val="Titretable1"/>
    <w:rsid w:val="00EA1D33"/>
    <w:rPr>
      <w:rFonts w:ascii="Arial" w:hAnsi="Arial"/>
      <w:u w:val="single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F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FE4"/>
    <w:rPr>
      <w:rFonts w:ascii="Tahoma" w:eastAsia="Times New Roman" w:hAnsi="Tahoma" w:cs="Tahoma"/>
      <w:sz w:val="16"/>
      <w:szCs w:val="16"/>
      <w:lang w:eastAsia="fr-FR"/>
    </w:rPr>
  </w:style>
  <w:style w:type="character" w:styleId="CommentReference">
    <w:name w:val="annotation reference"/>
    <w:uiPriority w:val="99"/>
    <w:semiHidden/>
    <w:unhideWhenUsed/>
    <w:rsid w:val="00837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89E"/>
  </w:style>
  <w:style w:type="character" w:customStyle="1" w:styleId="CommentTextChar">
    <w:name w:val="Comment Text Char"/>
    <w:link w:val="CommentText"/>
    <w:uiPriority w:val="99"/>
    <w:semiHidden/>
    <w:rsid w:val="0083789E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8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89E"/>
    <w:rPr>
      <w:rFonts w:ascii="Times New Roman" w:eastAsia="Times New Roman" w:hAnsi="Times New Roman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930F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it-IT" w:eastAsia="en-US"/>
    </w:rPr>
  </w:style>
  <w:style w:type="character" w:styleId="Hyperlink">
    <w:name w:val="Hyperlink"/>
    <w:uiPriority w:val="99"/>
    <w:unhideWhenUsed/>
    <w:rsid w:val="00930F8E"/>
    <w:rPr>
      <w:color w:val="0000FF"/>
      <w:u w:val="single"/>
    </w:rPr>
  </w:style>
  <w:style w:type="paragraph" w:customStyle="1" w:styleId="Titretable1">
    <w:name w:val="Titre table 1"/>
    <w:basedOn w:val="Normal"/>
    <w:link w:val="Titretable1Car"/>
    <w:qFormat/>
    <w:rsid w:val="00EA1D33"/>
    <w:pPr>
      <w:overflowPunct/>
      <w:autoSpaceDE/>
      <w:autoSpaceDN/>
      <w:adjustRightInd/>
      <w:spacing w:after="200" w:line="276" w:lineRule="auto"/>
      <w:textAlignment w:val="auto"/>
    </w:pPr>
    <w:rPr>
      <w:rFonts w:ascii="Arial" w:eastAsia="Calibri" w:hAnsi="Arial"/>
      <w:u w:val="single"/>
      <w:lang w:val="es-CO"/>
    </w:rPr>
  </w:style>
  <w:style w:type="character" w:customStyle="1" w:styleId="Titretable1Car">
    <w:name w:val="Titre table 1 Car"/>
    <w:link w:val="Titretable1"/>
    <w:rsid w:val="00EA1D33"/>
    <w:rPr>
      <w:rFonts w:ascii="Arial" w:hAnsi="Arial"/>
      <w:u w:val="single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1659</Words>
  <Characters>9458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11095</CharactersWithSpaces>
  <SharedDoc>false</SharedDoc>
  <HLinks>
    <vt:vector size="144" baseType="variant"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4784139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Condemi</dc:creator>
  <cp:lastModifiedBy>Saziya Latif</cp:lastModifiedBy>
  <cp:revision>2</cp:revision>
  <dcterms:created xsi:type="dcterms:W3CDTF">2013-11-14T23:08:00Z</dcterms:created>
  <dcterms:modified xsi:type="dcterms:W3CDTF">2013-11-14T23:08:00Z</dcterms:modified>
</cp:coreProperties>
</file>